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4F1AC" w14:textId="77777777" w:rsidR="00C800E0" w:rsidRPr="004E66DE" w:rsidRDefault="002C6D14" w:rsidP="00B40453">
      <w:pPr>
        <w:pStyle w:val="Heading2"/>
        <w:textAlignment w:val="baseline"/>
        <w:rPr>
          <w:rFonts w:ascii="Calibri" w:hAnsi="Calibri" w:cs="Helvetica"/>
          <w:b/>
          <w:color w:val="000000"/>
        </w:rPr>
      </w:pPr>
      <w:r w:rsidRPr="00FD5553">
        <w:rPr>
          <w:rFonts w:ascii="Calibri" w:hAnsi="Calibri" w:cs="Helvetica"/>
          <w:b/>
          <w:color w:val="000000"/>
        </w:rPr>
        <w:t>O</w:t>
      </w:r>
      <w:r w:rsidRPr="004E66DE">
        <w:rPr>
          <w:rFonts w:ascii="Calibri" w:hAnsi="Calibri" w:cs="Helvetica"/>
          <w:b/>
          <w:color w:val="000000"/>
        </w:rPr>
        <w:t xml:space="preserve">VERVIEW </w:t>
      </w:r>
    </w:p>
    <w:p w14:paraId="22684142" w14:textId="77777777" w:rsidR="00D259E3" w:rsidRPr="004E66DE" w:rsidRDefault="00D259E3" w:rsidP="003D0844">
      <w:pPr>
        <w:kinsoku w:val="0"/>
        <w:overflowPunct w:val="0"/>
        <w:autoSpaceDE w:val="0"/>
        <w:autoSpaceDN w:val="0"/>
        <w:adjustRightInd w:val="0"/>
        <w:spacing w:before="0" w:after="0" w:line="244" w:lineRule="exact"/>
        <w:ind w:left="39"/>
        <w:jc w:val="both"/>
        <w:rPr>
          <w:rFonts w:ascii="Calibri" w:hAnsi="Calibri" w:cs="Calibri"/>
        </w:rPr>
      </w:pPr>
      <w:r w:rsidRPr="004E66DE">
        <w:rPr>
          <w:rFonts w:ascii="Calibri" w:hAnsi="Calibri" w:cs="Calibri"/>
        </w:rPr>
        <w:t>This document summarizes the federal law</w:t>
      </w:r>
      <w:r w:rsidR="003D0844" w:rsidRPr="004E66DE">
        <w:rPr>
          <w:rFonts w:ascii="Calibri" w:hAnsi="Calibri" w:cs="Calibri"/>
        </w:rPr>
        <w:t>s</w:t>
      </w:r>
      <w:r w:rsidRPr="004E66DE">
        <w:rPr>
          <w:rFonts w:ascii="Calibri" w:hAnsi="Calibri" w:cs="Calibri"/>
        </w:rPr>
        <w:t xml:space="preserve"> and USG policies </w:t>
      </w:r>
      <w:r w:rsidR="003D0844" w:rsidRPr="004E66DE">
        <w:rPr>
          <w:rFonts w:ascii="Calibri" w:hAnsi="Calibri" w:cs="Calibri"/>
        </w:rPr>
        <w:t>related to</w:t>
      </w:r>
      <w:r w:rsidRPr="004E66DE">
        <w:rPr>
          <w:rFonts w:ascii="Calibri" w:hAnsi="Calibri" w:cs="Calibri"/>
        </w:rPr>
        <w:t xml:space="preserve"> when a non-exempt employee must be compensated.  This document is not meant to be exhaustive and focuses </w:t>
      </w:r>
      <w:r w:rsidR="003D0844" w:rsidRPr="004E66DE">
        <w:rPr>
          <w:rFonts w:ascii="Calibri" w:hAnsi="Calibri" w:cs="Calibri"/>
        </w:rPr>
        <w:t xml:space="preserve">primarily </w:t>
      </w:r>
      <w:r w:rsidRPr="004E66DE">
        <w:rPr>
          <w:rFonts w:ascii="Calibri" w:hAnsi="Calibri" w:cs="Calibri"/>
        </w:rPr>
        <w:t>on the following situations</w:t>
      </w:r>
      <w:r w:rsidR="003D0844" w:rsidRPr="004E66DE">
        <w:rPr>
          <w:rFonts w:ascii="Calibri" w:hAnsi="Calibri" w:cs="Calibri"/>
        </w:rPr>
        <w:t xml:space="preserve"> which may be frequently encountered in an institutional setting</w:t>
      </w:r>
      <w:r w:rsidRPr="004E66DE">
        <w:rPr>
          <w:rFonts w:ascii="Calibri" w:hAnsi="Calibri" w:cs="Calibri"/>
        </w:rPr>
        <w:t>:</w:t>
      </w:r>
    </w:p>
    <w:p w14:paraId="149C3880" w14:textId="77777777" w:rsidR="00D259E3" w:rsidRPr="004E66DE" w:rsidRDefault="00D259E3" w:rsidP="00D259E3">
      <w:pPr>
        <w:kinsoku w:val="0"/>
        <w:overflowPunct w:val="0"/>
        <w:autoSpaceDE w:val="0"/>
        <w:autoSpaceDN w:val="0"/>
        <w:adjustRightInd w:val="0"/>
        <w:spacing w:before="0" w:after="0" w:line="244" w:lineRule="exact"/>
        <w:ind w:left="39"/>
        <w:rPr>
          <w:rFonts w:ascii="Calibri" w:hAnsi="Calibri" w:cs="Calibri"/>
          <w:color w:val="FF0000"/>
        </w:rPr>
      </w:pPr>
    </w:p>
    <w:tbl>
      <w:tblPr>
        <w:tblStyle w:val="TableGrid"/>
        <w:tblW w:w="0" w:type="auto"/>
        <w:tblInd w:w="85" w:type="dxa"/>
        <w:tblLook w:val="04A0" w:firstRow="1" w:lastRow="0" w:firstColumn="1" w:lastColumn="0" w:noHBand="0" w:noVBand="1"/>
      </w:tblPr>
      <w:tblGrid>
        <w:gridCol w:w="4770"/>
        <w:gridCol w:w="3690"/>
      </w:tblGrid>
      <w:tr w:rsidR="00D259E3" w:rsidRPr="004E66DE" w14:paraId="31ACEE08" w14:textId="77777777" w:rsidTr="005D5433">
        <w:tc>
          <w:tcPr>
            <w:tcW w:w="4770" w:type="dxa"/>
          </w:tcPr>
          <w:p w14:paraId="483050D4" w14:textId="77777777" w:rsidR="003D0844" w:rsidRPr="004E66DE" w:rsidRDefault="003D0844" w:rsidP="009F18C9">
            <w:pPr>
              <w:pStyle w:val="ListParagraph"/>
              <w:numPr>
                <w:ilvl w:val="0"/>
                <w:numId w:val="9"/>
              </w:numPr>
              <w:kinsoku w:val="0"/>
              <w:overflowPunct w:val="0"/>
              <w:autoSpaceDE w:val="0"/>
              <w:autoSpaceDN w:val="0"/>
              <w:adjustRightInd w:val="0"/>
              <w:spacing w:before="0" w:line="244" w:lineRule="exact"/>
              <w:rPr>
                <w:rFonts w:ascii="Calibri" w:hAnsi="Calibri" w:cs="Calibri"/>
              </w:rPr>
            </w:pPr>
            <w:r w:rsidRPr="004E66DE">
              <w:rPr>
                <w:rFonts w:ascii="Calibri" w:hAnsi="Calibri" w:cs="Calibri"/>
              </w:rPr>
              <w:t>Hours Worked</w:t>
            </w:r>
          </w:p>
          <w:p w14:paraId="0099B60D" w14:textId="77777777" w:rsidR="003D0844" w:rsidRPr="004E66DE" w:rsidRDefault="003D0844" w:rsidP="009F18C9">
            <w:pPr>
              <w:pStyle w:val="ListParagraph"/>
              <w:numPr>
                <w:ilvl w:val="0"/>
                <w:numId w:val="9"/>
              </w:numPr>
              <w:kinsoku w:val="0"/>
              <w:overflowPunct w:val="0"/>
              <w:autoSpaceDE w:val="0"/>
              <w:autoSpaceDN w:val="0"/>
              <w:adjustRightInd w:val="0"/>
              <w:spacing w:before="0" w:line="244" w:lineRule="exact"/>
              <w:rPr>
                <w:rFonts w:ascii="Calibri" w:hAnsi="Calibri" w:cs="Calibri"/>
              </w:rPr>
            </w:pPr>
            <w:r w:rsidRPr="004E66DE">
              <w:rPr>
                <w:rFonts w:ascii="Calibri" w:hAnsi="Calibri" w:cs="Calibri"/>
              </w:rPr>
              <w:t xml:space="preserve">Travel Time </w:t>
            </w:r>
          </w:p>
          <w:p w14:paraId="23E9CCD1" w14:textId="77777777" w:rsidR="00D259E3" w:rsidRPr="004E66DE" w:rsidRDefault="00D259E3" w:rsidP="009F18C9">
            <w:pPr>
              <w:pStyle w:val="ListParagraph"/>
              <w:numPr>
                <w:ilvl w:val="0"/>
                <w:numId w:val="9"/>
              </w:numPr>
              <w:kinsoku w:val="0"/>
              <w:overflowPunct w:val="0"/>
              <w:autoSpaceDE w:val="0"/>
              <w:autoSpaceDN w:val="0"/>
              <w:adjustRightInd w:val="0"/>
              <w:spacing w:before="0" w:line="244" w:lineRule="exact"/>
              <w:rPr>
                <w:rFonts w:ascii="Calibri" w:hAnsi="Calibri" w:cs="Calibri"/>
              </w:rPr>
            </w:pPr>
            <w:r w:rsidRPr="004E66DE">
              <w:rPr>
                <w:rFonts w:ascii="Calibri" w:hAnsi="Calibri" w:cs="Calibri"/>
              </w:rPr>
              <w:t>Training and Conferences</w:t>
            </w:r>
          </w:p>
          <w:p w14:paraId="5B633B54" w14:textId="6A94C5C9" w:rsidR="00D259E3" w:rsidRPr="004E66DE" w:rsidRDefault="00D259E3" w:rsidP="003D0844">
            <w:pPr>
              <w:pStyle w:val="ListParagraph"/>
              <w:numPr>
                <w:ilvl w:val="0"/>
                <w:numId w:val="9"/>
              </w:numPr>
              <w:kinsoku w:val="0"/>
              <w:overflowPunct w:val="0"/>
              <w:autoSpaceDE w:val="0"/>
              <w:autoSpaceDN w:val="0"/>
              <w:adjustRightInd w:val="0"/>
              <w:spacing w:before="0" w:line="244" w:lineRule="exact"/>
              <w:rPr>
                <w:rFonts w:ascii="Calibri" w:hAnsi="Calibri" w:cs="Calibri"/>
              </w:rPr>
            </w:pPr>
            <w:r w:rsidRPr="004E66DE">
              <w:rPr>
                <w:rFonts w:ascii="Calibri" w:hAnsi="Calibri" w:cs="Calibri"/>
              </w:rPr>
              <w:t>Meals and Breaks</w:t>
            </w:r>
          </w:p>
          <w:p w14:paraId="08E7DCD9" w14:textId="77777777" w:rsidR="003D0844" w:rsidRPr="004E66DE" w:rsidRDefault="003D0844" w:rsidP="003D0844">
            <w:pPr>
              <w:kinsoku w:val="0"/>
              <w:overflowPunct w:val="0"/>
              <w:autoSpaceDE w:val="0"/>
              <w:autoSpaceDN w:val="0"/>
              <w:adjustRightInd w:val="0"/>
              <w:spacing w:before="0" w:line="244" w:lineRule="exact"/>
              <w:rPr>
                <w:rFonts w:ascii="Calibri" w:hAnsi="Calibri" w:cs="Calibri"/>
              </w:rPr>
            </w:pPr>
          </w:p>
        </w:tc>
        <w:tc>
          <w:tcPr>
            <w:tcW w:w="3690" w:type="dxa"/>
          </w:tcPr>
          <w:p w14:paraId="42102C07" w14:textId="77777777" w:rsidR="00D259E3" w:rsidRPr="004E66DE" w:rsidRDefault="00D259E3" w:rsidP="009F18C9">
            <w:pPr>
              <w:pStyle w:val="ListParagraph"/>
              <w:numPr>
                <w:ilvl w:val="0"/>
                <w:numId w:val="9"/>
              </w:numPr>
              <w:kinsoku w:val="0"/>
              <w:overflowPunct w:val="0"/>
              <w:autoSpaceDE w:val="0"/>
              <w:autoSpaceDN w:val="0"/>
              <w:adjustRightInd w:val="0"/>
              <w:spacing w:before="0" w:line="244" w:lineRule="exact"/>
              <w:rPr>
                <w:rFonts w:ascii="Calibri" w:hAnsi="Calibri" w:cs="Calibri"/>
              </w:rPr>
            </w:pPr>
            <w:r w:rsidRPr="004E66DE">
              <w:rPr>
                <w:rFonts w:ascii="Calibri" w:hAnsi="Calibri" w:cs="Calibri"/>
              </w:rPr>
              <w:t>Waiting Time</w:t>
            </w:r>
          </w:p>
          <w:p w14:paraId="0175CF0E" w14:textId="77777777" w:rsidR="00D259E3" w:rsidRPr="004E66DE" w:rsidRDefault="00D259E3" w:rsidP="009F18C9">
            <w:pPr>
              <w:pStyle w:val="ListParagraph"/>
              <w:numPr>
                <w:ilvl w:val="0"/>
                <w:numId w:val="9"/>
              </w:numPr>
              <w:kinsoku w:val="0"/>
              <w:overflowPunct w:val="0"/>
              <w:autoSpaceDE w:val="0"/>
              <w:autoSpaceDN w:val="0"/>
              <w:adjustRightInd w:val="0"/>
              <w:spacing w:before="0" w:line="244" w:lineRule="exact"/>
              <w:rPr>
                <w:rFonts w:ascii="Calibri" w:hAnsi="Calibri" w:cs="Calibri"/>
              </w:rPr>
            </w:pPr>
            <w:r w:rsidRPr="004E66DE">
              <w:rPr>
                <w:rFonts w:ascii="Calibri" w:hAnsi="Calibri" w:cs="Calibri"/>
              </w:rPr>
              <w:t>On-call time</w:t>
            </w:r>
          </w:p>
          <w:p w14:paraId="1F94FCA4" w14:textId="77777777" w:rsidR="00D259E3" w:rsidRPr="004E66DE" w:rsidRDefault="00D259E3" w:rsidP="009F18C9">
            <w:pPr>
              <w:pStyle w:val="ListParagraph"/>
              <w:numPr>
                <w:ilvl w:val="0"/>
                <w:numId w:val="9"/>
              </w:numPr>
              <w:kinsoku w:val="0"/>
              <w:overflowPunct w:val="0"/>
              <w:autoSpaceDE w:val="0"/>
              <w:autoSpaceDN w:val="0"/>
              <w:adjustRightInd w:val="0"/>
              <w:spacing w:before="0" w:line="244" w:lineRule="exact"/>
              <w:rPr>
                <w:rFonts w:ascii="Calibri" w:hAnsi="Calibri" w:cs="Calibri"/>
              </w:rPr>
            </w:pPr>
            <w:r w:rsidRPr="004E66DE">
              <w:rPr>
                <w:rFonts w:ascii="Calibri" w:hAnsi="Calibri" w:cs="Calibri"/>
              </w:rPr>
              <w:t xml:space="preserve">Sleep time </w:t>
            </w:r>
          </w:p>
        </w:tc>
      </w:tr>
    </w:tbl>
    <w:p w14:paraId="52346EB3" w14:textId="77777777" w:rsidR="0084399B" w:rsidRPr="004E66DE" w:rsidRDefault="002C6D14" w:rsidP="0084399B">
      <w:pPr>
        <w:pStyle w:val="Heading2"/>
        <w:textAlignment w:val="baseline"/>
        <w:rPr>
          <w:rFonts w:ascii="Calibri" w:hAnsi="Calibri" w:cs="Helvetica"/>
          <w:b/>
          <w:color w:val="000000"/>
        </w:rPr>
      </w:pPr>
      <w:r w:rsidRPr="004E66DE">
        <w:rPr>
          <w:rFonts w:ascii="Calibri" w:hAnsi="Calibri" w:cs="Helvetica"/>
          <w:b/>
          <w:color w:val="000000"/>
        </w:rPr>
        <w:t>hours worked</w:t>
      </w:r>
    </w:p>
    <w:p w14:paraId="4087BDA7" w14:textId="77777777" w:rsidR="003D0844" w:rsidRPr="004E66DE" w:rsidRDefault="003D0844" w:rsidP="00FD5553">
      <w:pPr>
        <w:kinsoku w:val="0"/>
        <w:overflowPunct w:val="0"/>
        <w:autoSpaceDE w:val="0"/>
        <w:autoSpaceDN w:val="0"/>
        <w:adjustRightInd w:val="0"/>
        <w:spacing w:before="0" w:after="120" w:line="240" w:lineRule="auto"/>
        <w:jc w:val="both"/>
        <w:rPr>
          <w:rFonts w:ascii="Calibri" w:hAnsi="Calibri" w:cs="Calibri"/>
          <w:color w:val="FF0000"/>
        </w:rPr>
      </w:pPr>
      <w:r w:rsidRPr="004E66DE">
        <w:rPr>
          <w:rFonts w:ascii="Calibri" w:hAnsi="Calibri" w:cs="Calibri"/>
        </w:rPr>
        <w:t xml:space="preserve">Hours worked include hours during which an employee is actually performing productive work as well as the hours when no work is performed but the employer requires the individual to remain available for the next assignment.  </w:t>
      </w:r>
      <w:r w:rsidR="00837BAF" w:rsidRPr="004E66DE">
        <w:rPr>
          <w:rFonts w:ascii="Calibri" w:hAnsi="Calibri" w:cs="Calibri"/>
        </w:rPr>
        <w:t>Such work may be performed at the employer’s premises, an employer related job site as well as working at home.</w:t>
      </w:r>
      <w:r w:rsidRPr="004E66DE">
        <w:rPr>
          <w:rFonts w:ascii="Calibri" w:hAnsi="Calibri" w:cs="Calibri"/>
        </w:rPr>
        <w:t xml:space="preserve">  An employee must be compensated for all “hours worked” for the employer</w:t>
      </w:r>
      <w:r w:rsidR="00837BAF" w:rsidRPr="004E66DE">
        <w:rPr>
          <w:rFonts w:ascii="Calibri" w:hAnsi="Calibri" w:cs="Calibri"/>
        </w:rPr>
        <w:t xml:space="preserve"> regardless of where the work is performed</w:t>
      </w:r>
      <w:r w:rsidRPr="004E66DE">
        <w:rPr>
          <w:rFonts w:ascii="Calibri" w:hAnsi="Calibri" w:cs="Calibri"/>
        </w:rPr>
        <w:t xml:space="preserve">.   </w:t>
      </w:r>
      <w:r w:rsidR="00837BAF" w:rsidRPr="004E66DE">
        <w:rPr>
          <w:rFonts w:ascii="Calibri" w:hAnsi="Calibri" w:cs="Calibri"/>
        </w:rPr>
        <w:t>Additionally, n</w:t>
      </w:r>
      <w:r w:rsidRPr="004E66DE">
        <w:rPr>
          <w:rFonts w:ascii="Calibri" w:hAnsi="Calibri" w:cs="Calibri"/>
        </w:rPr>
        <w:t xml:space="preserve">onexempt employees responding to work emails, working on projects from home after hours, attending work related trainings or who are on-call or traveling for the job are entitled to compensation for such time. </w:t>
      </w:r>
    </w:p>
    <w:p w14:paraId="32839220" w14:textId="77777777" w:rsidR="008F5353" w:rsidRDefault="008F5353" w:rsidP="00FD5553">
      <w:pPr>
        <w:kinsoku w:val="0"/>
        <w:overflowPunct w:val="0"/>
        <w:autoSpaceDE w:val="0"/>
        <w:autoSpaceDN w:val="0"/>
        <w:adjustRightInd w:val="0"/>
        <w:spacing w:before="0" w:after="120" w:line="240" w:lineRule="auto"/>
        <w:jc w:val="both"/>
        <w:rPr>
          <w:rFonts w:ascii="Calibri" w:hAnsi="Calibri" w:cs="Calibri"/>
        </w:rPr>
      </w:pPr>
      <w:r w:rsidRPr="004E66DE">
        <w:rPr>
          <w:rFonts w:ascii="Calibri" w:hAnsi="Calibri" w:cs="Calibri"/>
        </w:rPr>
        <w:t>The following listing is not all-inclusive but may be useful as a guide in determining the nature of hours worked.</w:t>
      </w:r>
      <w:r w:rsidR="00B40453" w:rsidRPr="004E66DE">
        <w:rPr>
          <w:rFonts w:ascii="Calibri" w:hAnsi="Calibri" w:cs="Calibri"/>
        </w:rPr>
        <w:t xml:space="preserve">  Expanded details and examples on several of the summarized items are included in the remainder of this document.  </w:t>
      </w:r>
      <w:r w:rsidRPr="004E66DE">
        <w:rPr>
          <w:rFonts w:ascii="Calibri" w:hAnsi="Calibri" w:cs="Calibri"/>
        </w:rPr>
        <w:t xml:space="preserve"> </w:t>
      </w:r>
    </w:p>
    <w:tbl>
      <w:tblPr>
        <w:tblStyle w:val="TableGrid"/>
        <w:tblW w:w="10350" w:type="dxa"/>
        <w:tblInd w:w="-5" w:type="dxa"/>
        <w:tblLook w:val="04A0" w:firstRow="1" w:lastRow="0" w:firstColumn="1" w:lastColumn="0" w:noHBand="0" w:noVBand="1"/>
      </w:tblPr>
      <w:tblGrid>
        <w:gridCol w:w="4704"/>
        <w:gridCol w:w="5646"/>
      </w:tblGrid>
      <w:tr w:rsidR="00FD5553" w:rsidRPr="00FD5553" w14:paraId="7F9A8274" w14:textId="77777777" w:rsidTr="00837BAF">
        <w:tc>
          <w:tcPr>
            <w:tcW w:w="4704" w:type="dxa"/>
          </w:tcPr>
          <w:p w14:paraId="7C89A306" w14:textId="77777777" w:rsidR="00277FD2" w:rsidRPr="005D5433" w:rsidRDefault="00277FD2" w:rsidP="00C4059D">
            <w:pPr>
              <w:kinsoku w:val="0"/>
              <w:overflowPunct w:val="0"/>
              <w:autoSpaceDE w:val="0"/>
              <w:autoSpaceDN w:val="0"/>
              <w:adjustRightInd w:val="0"/>
              <w:spacing w:before="0" w:line="244" w:lineRule="exact"/>
              <w:rPr>
                <w:rFonts w:ascii="Calibri" w:hAnsi="Calibri" w:cs="Calibri"/>
                <w:b/>
                <w:sz w:val="20"/>
                <w:szCs w:val="20"/>
              </w:rPr>
            </w:pPr>
            <w:r w:rsidRPr="005D5433">
              <w:rPr>
                <w:rFonts w:ascii="Calibri" w:hAnsi="Calibri"/>
                <w:b/>
                <w:sz w:val="20"/>
                <w:szCs w:val="20"/>
              </w:rPr>
              <w:t>Work Time</w:t>
            </w:r>
          </w:p>
        </w:tc>
        <w:tc>
          <w:tcPr>
            <w:tcW w:w="5646" w:type="dxa"/>
          </w:tcPr>
          <w:p w14:paraId="47400F5F" w14:textId="77777777" w:rsidR="00277FD2" w:rsidRPr="005D5433" w:rsidRDefault="00E10807" w:rsidP="00C4059D">
            <w:pPr>
              <w:kinsoku w:val="0"/>
              <w:overflowPunct w:val="0"/>
              <w:autoSpaceDE w:val="0"/>
              <w:autoSpaceDN w:val="0"/>
              <w:adjustRightInd w:val="0"/>
              <w:spacing w:before="0" w:line="244" w:lineRule="exact"/>
              <w:rPr>
                <w:rFonts w:ascii="Calibri" w:hAnsi="Calibri" w:cs="Calibri"/>
                <w:b/>
                <w:sz w:val="20"/>
                <w:szCs w:val="20"/>
              </w:rPr>
            </w:pPr>
            <w:r w:rsidRPr="005D5433">
              <w:rPr>
                <w:rFonts w:ascii="Calibri" w:hAnsi="Calibri"/>
                <w:b/>
                <w:sz w:val="20"/>
                <w:szCs w:val="20"/>
              </w:rPr>
              <w:t xml:space="preserve">Not </w:t>
            </w:r>
            <w:r w:rsidR="00277FD2" w:rsidRPr="005D5433">
              <w:rPr>
                <w:rFonts w:ascii="Calibri" w:hAnsi="Calibri"/>
                <w:b/>
                <w:sz w:val="20"/>
                <w:szCs w:val="20"/>
              </w:rPr>
              <w:t>Work Time</w:t>
            </w:r>
          </w:p>
        </w:tc>
      </w:tr>
      <w:tr w:rsidR="00FD5553" w:rsidRPr="00FD5553" w14:paraId="4D472772" w14:textId="77777777" w:rsidTr="00837BAF">
        <w:tc>
          <w:tcPr>
            <w:tcW w:w="4704" w:type="dxa"/>
          </w:tcPr>
          <w:p w14:paraId="658B9F43" w14:textId="77777777" w:rsidR="00277FD2" w:rsidRPr="005D5433" w:rsidRDefault="008F3D2F" w:rsidP="00837BAF">
            <w:pPr>
              <w:kinsoku w:val="0"/>
              <w:overflowPunct w:val="0"/>
              <w:autoSpaceDE w:val="0"/>
              <w:autoSpaceDN w:val="0"/>
              <w:adjustRightInd w:val="0"/>
              <w:spacing w:before="0" w:line="244" w:lineRule="exact"/>
              <w:rPr>
                <w:rFonts w:ascii="Calibri" w:hAnsi="Calibri" w:cs="Calibri"/>
                <w:sz w:val="20"/>
                <w:szCs w:val="20"/>
              </w:rPr>
            </w:pPr>
            <w:r w:rsidRPr="005D5433">
              <w:rPr>
                <w:rFonts w:ascii="Calibri" w:hAnsi="Calibri" w:cs="Calibri"/>
                <w:sz w:val="20"/>
                <w:szCs w:val="20"/>
              </w:rPr>
              <w:t xml:space="preserve">Principal activities and </w:t>
            </w:r>
            <w:r w:rsidR="00837BAF" w:rsidRPr="005D5433">
              <w:rPr>
                <w:rFonts w:ascii="Calibri" w:hAnsi="Calibri" w:cs="Calibri"/>
                <w:sz w:val="20"/>
                <w:szCs w:val="20"/>
              </w:rPr>
              <w:t>p</w:t>
            </w:r>
            <w:r w:rsidRPr="005D5433">
              <w:rPr>
                <w:rFonts w:ascii="Calibri" w:hAnsi="Calibri" w:cs="Calibri"/>
                <w:sz w:val="20"/>
                <w:szCs w:val="20"/>
              </w:rPr>
              <w:t xml:space="preserve">reparatory work </w:t>
            </w:r>
            <w:r w:rsidR="00837BAF" w:rsidRPr="005D5433">
              <w:rPr>
                <w:rFonts w:ascii="Calibri" w:hAnsi="Calibri" w:cs="Calibri"/>
                <w:sz w:val="20"/>
                <w:szCs w:val="20"/>
              </w:rPr>
              <w:t xml:space="preserve">associated with </w:t>
            </w:r>
            <w:r w:rsidRPr="005D5433">
              <w:rPr>
                <w:rFonts w:ascii="Calibri" w:hAnsi="Calibri" w:cs="Calibri"/>
                <w:sz w:val="20"/>
                <w:szCs w:val="20"/>
              </w:rPr>
              <w:t>principal activities.</w:t>
            </w:r>
          </w:p>
        </w:tc>
        <w:tc>
          <w:tcPr>
            <w:tcW w:w="5646" w:type="dxa"/>
          </w:tcPr>
          <w:p w14:paraId="3869C8BF" w14:textId="77777777" w:rsidR="00277FD2" w:rsidRPr="005D5433" w:rsidRDefault="008F3D2F" w:rsidP="00BB2D16">
            <w:pPr>
              <w:pStyle w:val="Header"/>
              <w:rPr>
                <w:rFonts w:ascii="Calibri" w:hAnsi="Calibri" w:cs="Calibri"/>
                <w:sz w:val="20"/>
              </w:rPr>
            </w:pPr>
            <w:r w:rsidRPr="005D5433">
              <w:rPr>
                <w:rFonts w:ascii="Calibri" w:hAnsi="Calibri" w:cs="Calibri"/>
                <w:sz w:val="20"/>
              </w:rPr>
              <w:t>Absences</w:t>
            </w:r>
            <w:r w:rsidR="00BB2D16" w:rsidRPr="005D5433">
              <w:rPr>
                <w:rFonts w:ascii="Calibri" w:hAnsi="Calibri" w:cs="Calibri"/>
                <w:sz w:val="20"/>
              </w:rPr>
              <w:t xml:space="preserve"> and p</w:t>
            </w:r>
            <w:r w:rsidRPr="005D5433">
              <w:rPr>
                <w:rFonts w:ascii="Calibri" w:hAnsi="Calibri" w:cs="Calibri"/>
                <w:sz w:val="20"/>
              </w:rPr>
              <w:t xml:space="preserve">aid leave time </w:t>
            </w:r>
            <w:r w:rsidR="00837BAF" w:rsidRPr="005D5433">
              <w:rPr>
                <w:rFonts w:ascii="Calibri" w:hAnsi="Calibri" w:cs="Calibri"/>
                <w:sz w:val="20"/>
              </w:rPr>
              <w:t xml:space="preserve">including:  </w:t>
            </w:r>
            <w:r w:rsidRPr="005D5433">
              <w:rPr>
                <w:rFonts w:ascii="Calibri" w:hAnsi="Calibri" w:cs="Calibri"/>
                <w:sz w:val="20"/>
              </w:rPr>
              <w:t>(1) Vacation time; (2) Military training leave; (3) Sick leave time; (4) Holidays not worked; (5) Jury duty time; (6) Compensatory time off; (7) Voting time</w:t>
            </w:r>
            <w:r w:rsidR="001F7AB1" w:rsidRPr="005D5433">
              <w:rPr>
                <w:rFonts w:ascii="Calibri" w:hAnsi="Calibri" w:cs="Calibri"/>
                <w:sz w:val="20"/>
              </w:rPr>
              <w:t>, (8) approved LOAs, (9) Educational Leave</w:t>
            </w:r>
          </w:p>
        </w:tc>
      </w:tr>
      <w:tr w:rsidR="00FD5553" w:rsidRPr="00FD5553" w14:paraId="17123291" w14:textId="77777777" w:rsidTr="00837BAF">
        <w:tc>
          <w:tcPr>
            <w:tcW w:w="4704" w:type="dxa"/>
          </w:tcPr>
          <w:p w14:paraId="3DC11502" w14:textId="77777777" w:rsidR="00277FD2" w:rsidRPr="005D5433" w:rsidRDefault="008F3D2F" w:rsidP="00837BAF">
            <w:pPr>
              <w:kinsoku w:val="0"/>
              <w:overflowPunct w:val="0"/>
              <w:autoSpaceDE w:val="0"/>
              <w:autoSpaceDN w:val="0"/>
              <w:adjustRightInd w:val="0"/>
              <w:spacing w:before="0" w:line="244" w:lineRule="exact"/>
              <w:rPr>
                <w:rFonts w:ascii="Calibri" w:hAnsi="Calibri" w:cs="Calibri"/>
                <w:sz w:val="20"/>
                <w:szCs w:val="20"/>
              </w:rPr>
            </w:pPr>
            <w:r w:rsidRPr="005D5433">
              <w:rPr>
                <w:rFonts w:ascii="Calibri" w:hAnsi="Calibri" w:cs="Calibri"/>
                <w:sz w:val="20"/>
                <w:szCs w:val="20"/>
              </w:rPr>
              <w:t>Meal periods</w:t>
            </w:r>
            <w:r w:rsidR="00837BAF" w:rsidRPr="005D5433">
              <w:rPr>
                <w:rFonts w:ascii="Calibri" w:hAnsi="Calibri" w:cs="Calibri"/>
                <w:sz w:val="20"/>
                <w:szCs w:val="20"/>
              </w:rPr>
              <w:t xml:space="preserve">:  </w:t>
            </w:r>
            <w:r w:rsidRPr="005D5433">
              <w:rPr>
                <w:rFonts w:ascii="Calibri" w:hAnsi="Calibri" w:cs="Calibri"/>
                <w:sz w:val="20"/>
                <w:szCs w:val="20"/>
              </w:rPr>
              <w:t>(1)</w:t>
            </w:r>
            <w:r w:rsidR="00837BAF" w:rsidRPr="005D5433">
              <w:rPr>
                <w:rFonts w:ascii="Calibri" w:hAnsi="Calibri" w:cs="Calibri"/>
                <w:sz w:val="20"/>
                <w:szCs w:val="20"/>
              </w:rPr>
              <w:t xml:space="preserve"> if</w:t>
            </w:r>
            <w:r w:rsidRPr="005D5433">
              <w:rPr>
                <w:rFonts w:ascii="Calibri" w:hAnsi="Calibri" w:cs="Calibri"/>
                <w:sz w:val="20"/>
                <w:szCs w:val="20"/>
              </w:rPr>
              <w:t xml:space="preserve"> employees are not free from </w:t>
            </w:r>
            <w:r w:rsidR="00837BAF" w:rsidRPr="005D5433">
              <w:rPr>
                <w:rFonts w:ascii="Calibri" w:hAnsi="Calibri" w:cs="Calibri"/>
                <w:sz w:val="20"/>
                <w:szCs w:val="20"/>
              </w:rPr>
              <w:t xml:space="preserve">performing job </w:t>
            </w:r>
            <w:r w:rsidRPr="005D5433">
              <w:rPr>
                <w:rFonts w:ascii="Calibri" w:hAnsi="Calibri" w:cs="Calibri"/>
                <w:sz w:val="20"/>
                <w:szCs w:val="20"/>
              </w:rPr>
              <w:t>duties; (2) if too short to be useful to employees (1/2 hour usually required)</w:t>
            </w:r>
            <w:r w:rsidR="00C4059D" w:rsidRPr="005D5433">
              <w:rPr>
                <w:rFonts w:ascii="Calibri" w:hAnsi="Calibri" w:cs="Calibri"/>
                <w:sz w:val="20"/>
                <w:szCs w:val="20"/>
              </w:rPr>
              <w:t>.</w:t>
            </w:r>
          </w:p>
        </w:tc>
        <w:tc>
          <w:tcPr>
            <w:tcW w:w="5646" w:type="dxa"/>
          </w:tcPr>
          <w:p w14:paraId="334FCA57" w14:textId="77777777" w:rsidR="00277FD2" w:rsidRPr="005D5433" w:rsidRDefault="008F3D2F" w:rsidP="00BB2D16">
            <w:pPr>
              <w:pStyle w:val="Header"/>
              <w:rPr>
                <w:rFonts w:ascii="Calibri" w:hAnsi="Calibri" w:cs="Calibri"/>
                <w:sz w:val="20"/>
              </w:rPr>
            </w:pPr>
            <w:r w:rsidRPr="005D5433">
              <w:rPr>
                <w:rFonts w:ascii="Calibri" w:hAnsi="Calibri" w:cs="Calibri"/>
                <w:sz w:val="20"/>
              </w:rPr>
              <w:t>Meal periods involving no duties and lasting ½ hour or longer</w:t>
            </w:r>
            <w:r w:rsidR="00C4059D" w:rsidRPr="005D5433">
              <w:rPr>
                <w:rFonts w:ascii="Calibri" w:hAnsi="Calibri" w:cs="Calibri"/>
                <w:sz w:val="20"/>
              </w:rPr>
              <w:t>.</w:t>
            </w:r>
          </w:p>
        </w:tc>
      </w:tr>
      <w:tr w:rsidR="00FD5553" w:rsidRPr="00FD5553" w14:paraId="611BDDC8" w14:textId="77777777" w:rsidTr="00837BAF">
        <w:tc>
          <w:tcPr>
            <w:tcW w:w="4704" w:type="dxa"/>
          </w:tcPr>
          <w:p w14:paraId="302A98AD" w14:textId="77777777" w:rsidR="00C4059D" w:rsidRPr="005D5433" w:rsidRDefault="008F3D2F" w:rsidP="00BB2D16">
            <w:pPr>
              <w:kinsoku w:val="0"/>
              <w:overflowPunct w:val="0"/>
              <w:autoSpaceDE w:val="0"/>
              <w:autoSpaceDN w:val="0"/>
              <w:adjustRightInd w:val="0"/>
              <w:spacing w:before="0" w:line="244" w:lineRule="exact"/>
              <w:rPr>
                <w:rFonts w:ascii="Calibri" w:hAnsi="Calibri" w:cs="Calibri"/>
                <w:sz w:val="20"/>
                <w:szCs w:val="20"/>
              </w:rPr>
            </w:pPr>
            <w:r w:rsidRPr="005D5433">
              <w:rPr>
                <w:rFonts w:ascii="Calibri" w:hAnsi="Calibri" w:cs="Calibri"/>
                <w:sz w:val="20"/>
                <w:szCs w:val="20"/>
              </w:rPr>
              <w:t>Training programs required by employer</w:t>
            </w:r>
            <w:r w:rsidR="00C4059D" w:rsidRPr="005D5433">
              <w:rPr>
                <w:rFonts w:ascii="Calibri" w:hAnsi="Calibri" w:cs="Calibri"/>
                <w:sz w:val="20"/>
                <w:szCs w:val="20"/>
              </w:rPr>
              <w:t xml:space="preserve">. </w:t>
            </w:r>
          </w:p>
          <w:p w14:paraId="6D3000EF" w14:textId="77777777" w:rsidR="008F3D2F" w:rsidRPr="005D5433" w:rsidRDefault="008F3D2F" w:rsidP="00BB2D16">
            <w:pPr>
              <w:kinsoku w:val="0"/>
              <w:overflowPunct w:val="0"/>
              <w:autoSpaceDE w:val="0"/>
              <w:autoSpaceDN w:val="0"/>
              <w:adjustRightInd w:val="0"/>
              <w:spacing w:before="0" w:line="244" w:lineRule="exact"/>
              <w:rPr>
                <w:rFonts w:ascii="Calibri" w:hAnsi="Calibri" w:cs="Calibri"/>
                <w:sz w:val="20"/>
                <w:szCs w:val="20"/>
              </w:rPr>
            </w:pPr>
          </w:p>
        </w:tc>
        <w:tc>
          <w:tcPr>
            <w:tcW w:w="5646" w:type="dxa"/>
          </w:tcPr>
          <w:p w14:paraId="65A0B3BA" w14:textId="77777777" w:rsidR="008F3D2F" w:rsidRPr="005D5433" w:rsidRDefault="008F3D2F" w:rsidP="00BB2D16">
            <w:pPr>
              <w:pStyle w:val="Header"/>
              <w:rPr>
                <w:rFonts w:ascii="Calibri" w:hAnsi="Calibri" w:cs="Calibri"/>
                <w:sz w:val="20"/>
              </w:rPr>
            </w:pPr>
            <w:r w:rsidRPr="005D5433">
              <w:rPr>
                <w:rFonts w:ascii="Calibri" w:hAnsi="Calibri" w:cs="Calibri"/>
                <w:sz w:val="20"/>
              </w:rPr>
              <w:t>Training program voluntarily attended, outside of working hours, unrelated to regular duties, and involving no productive work.</w:t>
            </w:r>
          </w:p>
        </w:tc>
      </w:tr>
      <w:tr w:rsidR="00FD5553" w:rsidRPr="00FD5553" w14:paraId="796FD522" w14:textId="77777777" w:rsidTr="00837BAF">
        <w:trPr>
          <w:trHeight w:val="1097"/>
        </w:trPr>
        <w:tc>
          <w:tcPr>
            <w:tcW w:w="4704" w:type="dxa"/>
          </w:tcPr>
          <w:p w14:paraId="05181B20" w14:textId="77777777" w:rsidR="00277FD2" w:rsidRPr="005D5433" w:rsidRDefault="00346CAF" w:rsidP="00837BAF">
            <w:pPr>
              <w:kinsoku w:val="0"/>
              <w:overflowPunct w:val="0"/>
              <w:autoSpaceDE w:val="0"/>
              <w:autoSpaceDN w:val="0"/>
              <w:adjustRightInd w:val="0"/>
              <w:spacing w:before="0" w:line="244" w:lineRule="exact"/>
              <w:rPr>
                <w:rFonts w:ascii="Calibri" w:hAnsi="Calibri" w:cs="Calibri"/>
                <w:sz w:val="20"/>
                <w:szCs w:val="20"/>
              </w:rPr>
            </w:pPr>
            <w:r w:rsidRPr="005D5433">
              <w:rPr>
                <w:rFonts w:ascii="Calibri" w:hAnsi="Calibri" w:cs="Calibri"/>
                <w:sz w:val="20"/>
                <w:szCs w:val="20"/>
              </w:rPr>
              <w:t xml:space="preserve">Time </w:t>
            </w:r>
            <w:r w:rsidR="00A34F72" w:rsidRPr="005D5433">
              <w:rPr>
                <w:rFonts w:ascii="Calibri" w:hAnsi="Calibri" w:cs="Calibri"/>
                <w:sz w:val="20"/>
                <w:szCs w:val="20"/>
              </w:rPr>
              <w:t>spent</w:t>
            </w:r>
            <w:r w:rsidRPr="005D5433">
              <w:rPr>
                <w:rFonts w:ascii="Calibri" w:hAnsi="Calibri" w:cs="Calibri"/>
                <w:sz w:val="20"/>
                <w:szCs w:val="20"/>
              </w:rPr>
              <w:t xml:space="preserve"> traveling during normal work hours.</w:t>
            </w:r>
            <w:r w:rsidR="00A34F72" w:rsidRPr="005D5433">
              <w:rPr>
                <w:rFonts w:ascii="Calibri" w:hAnsi="Calibri" w:cs="Calibri"/>
                <w:sz w:val="20"/>
                <w:szCs w:val="20"/>
              </w:rPr>
              <w:t xml:space="preserve"> Outside of normal work hours, time spent as a driver of a vehicle during overnight travel.</w:t>
            </w:r>
            <w:r w:rsidR="00A34F72" w:rsidRPr="005D5433">
              <w:rPr>
                <w:rFonts w:ascii="Calibri" w:hAnsi="Calibri" w:cs="Calibri"/>
                <w:sz w:val="20"/>
                <w:szCs w:val="20"/>
              </w:rPr>
              <w:tab/>
            </w:r>
          </w:p>
        </w:tc>
        <w:tc>
          <w:tcPr>
            <w:tcW w:w="5646" w:type="dxa"/>
          </w:tcPr>
          <w:p w14:paraId="08D54975" w14:textId="77777777" w:rsidR="00277FD2" w:rsidRPr="005D5433" w:rsidRDefault="008F3D2F" w:rsidP="00837BAF">
            <w:pPr>
              <w:kinsoku w:val="0"/>
              <w:overflowPunct w:val="0"/>
              <w:autoSpaceDE w:val="0"/>
              <w:autoSpaceDN w:val="0"/>
              <w:adjustRightInd w:val="0"/>
              <w:spacing w:before="0" w:line="244" w:lineRule="exact"/>
              <w:rPr>
                <w:rFonts w:ascii="Calibri" w:hAnsi="Calibri" w:cs="Calibri"/>
                <w:sz w:val="20"/>
                <w:szCs w:val="20"/>
              </w:rPr>
            </w:pPr>
            <w:r w:rsidRPr="005D5433">
              <w:rPr>
                <w:rFonts w:ascii="Calibri" w:hAnsi="Calibri" w:cs="Calibri"/>
                <w:sz w:val="20"/>
                <w:szCs w:val="20"/>
              </w:rPr>
              <w:t>Traveling</w:t>
            </w:r>
            <w:r w:rsidR="00837BAF" w:rsidRPr="005D5433">
              <w:rPr>
                <w:rFonts w:ascii="Calibri" w:hAnsi="Calibri" w:cs="Calibri"/>
                <w:sz w:val="20"/>
                <w:szCs w:val="20"/>
              </w:rPr>
              <w:t>:</w:t>
            </w:r>
            <w:r w:rsidRPr="005D5433">
              <w:rPr>
                <w:rFonts w:ascii="Calibri" w:hAnsi="Calibri" w:cs="Calibri"/>
                <w:sz w:val="20"/>
                <w:szCs w:val="20"/>
              </w:rPr>
              <w:t xml:space="preserve"> (1) from home to airport or other terminal; (2) from home to work site and vice versa; or (3) on overnight trips as a passenger </w:t>
            </w:r>
            <w:r w:rsidRPr="005D5433">
              <w:rPr>
                <w:rFonts w:ascii="Calibri" w:hAnsi="Calibri" w:cs="Calibri"/>
                <w:b/>
                <w:sz w:val="20"/>
                <w:szCs w:val="20"/>
                <w:u w:val="single"/>
              </w:rPr>
              <w:t>outside</w:t>
            </w:r>
            <w:r w:rsidRPr="005D5433">
              <w:rPr>
                <w:rFonts w:ascii="Calibri" w:hAnsi="Calibri" w:cs="Calibri"/>
                <w:sz w:val="20"/>
                <w:szCs w:val="20"/>
                <w:u w:val="single"/>
              </w:rPr>
              <w:t xml:space="preserve"> </w:t>
            </w:r>
            <w:r w:rsidRPr="005D5433">
              <w:rPr>
                <w:rFonts w:ascii="Calibri" w:hAnsi="Calibri" w:cs="Calibri"/>
                <w:sz w:val="20"/>
                <w:szCs w:val="20"/>
              </w:rPr>
              <w:t>of regular working hours (</w:t>
            </w:r>
            <w:r w:rsidR="00837BAF" w:rsidRPr="005D5433">
              <w:rPr>
                <w:rFonts w:ascii="Calibri" w:hAnsi="Calibri" w:cs="Calibri"/>
                <w:sz w:val="20"/>
                <w:szCs w:val="20"/>
              </w:rPr>
              <w:t xml:space="preserve">unless </w:t>
            </w:r>
            <w:r w:rsidRPr="005D5433">
              <w:rPr>
                <w:rFonts w:ascii="Calibri" w:hAnsi="Calibri" w:cs="Calibri"/>
                <w:sz w:val="20"/>
                <w:szCs w:val="20"/>
              </w:rPr>
              <w:t xml:space="preserve">performing </w:t>
            </w:r>
            <w:r w:rsidR="00837BAF" w:rsidRPr="005D5433">
              <w:rPr>
                <w:rFonts w:ascii="Calibri" w:hAnsi="Calibri" w:cs="Calibri"/>
                <w:sz w:val="20"/>
                <w:szCs w:val="20"/>
              </w:rPr>
              <w:t xml:space="preserve">job related </w:t>
            </w:r>
            <w:r w:rsidRPr="005D5433">
              <w:rPr>
                <w:rFonts w:ascii="Calibri" w:hAnsi="Calibri" w:cs="Calibri"/>
                <w:sz w:val="20"/>
                <w:szCs w:val="20"/>
              </w:rPr>
              <w:t>duties).</w:t>
            </w:r>
          </w:p>
        </w:tc>
      </w:tr>
      <w:tr w:rsidR="00FD5553" w:rsidRPr="00FD5553" w14:paraId="4E343EEB" w14:textId="77777777" w:rsidTr="00837BAF">
        <w:tc>
          <w:tcPr>
            <w:tcW w:w="4704" w:type="dxa"/>
          </w:tcPr>
          <w:p w14:paraId="52506C11" w14:textId="250C1C54" w:rsidR="00277FD2" w:rsidRPr="005D5433" w:rsidRDefault="00021C7C" w:rsidP="00837BAF">
            <w:pPr>
              <w:kinsoku w:val="0"/>
              <w:overflowPunct w:val="0"/>
              <w:autoSpaceDE w:val="0"/>
              <w:autoSpaceDN w:val="0"/>
              <w:adjustRightInd w:val="0"/>
              <w:spacing w:before="0" w:line="244" w:lineRule="exact"/>
              <w:rPr>
                <w:rFonts w:ascii="Calibri" w:hAnsi="Calibri" w:cs="Calibri"/>
                <w:sz w:val="20"/>
                <w:szCs w:val="20"/>
              </w:rPr>
            </w:pPr>
            <w:r w:rsidRPr="005D5433">
              <w:rPr>
                <w:rFonts w:ascii="Calibri" w:hAnsi="Calibri" w:cs="Calibri"/>
                <w:sz w:val="20"/>
                <w:szCs w:val="20"/>
              </w:rPr>
              <w:t>Scheduled On-C</w:t>
            </w:r>
            <w:r w:rsidR="008F3D2F" w:rsidRPr="005D5433">
              <w:rPr>
                <w:rFonts w:ascii="Calibri" w:hAnsi="Calibri" w:cs="Calibri"/>
                <w:sz w:val="20"/>
                <w:szCs w:val="20"/>
              </w:rPr>
              <w:t xml:space="preserve">all time where </w:t>
            </w:r>
            <w:r w:rsidRPr="005D5433">
              <w:rPr>
                <w:rFonts w:ascii="Calibri" w:hAnsi="Calibri" w:cs="Calibri"/>
                <w:sz w:val="20"/>
                <w:szCs w:val="20"/>
              </w:rPr>
              <w:t xml:space="preserve">an </w:t>
            </w:r>
            <w:r w:rsidR="008F3D2F" w:rsidRPr="005D5433">
              <w:rPr>
                <w:rFonts w:ascii="Calibri" w:hAnsi="Calibri" w:cs="Calibri"/>
                <w:sz w:val="20"/>
                <w:szCs w:val="20"/>
              </w:rPr>
              <w:t xml:space="preserve">employee </w:t>
            </w:r>
            <w:r w:rsidRPr="005D5433">
              <w:rPr>
                <w:rFonts w:ascii="Calibri" w:hAnsi="Calibri" w:cs="Calibri"/>
                <w:sz w:val="20"/>
                <w:szCs w:val="20"/>
              </w:rPr>
              <w:t xml:space="preserve">is required to restrict personal activities </w:t>
            </w:r>
            <w:r w:rsidR="00837BAF" w:rsidRPr="005D5433">
              <w:rPr>
                <w:rFonts w:ascii="Calibri" w:hAnsi="Calibri" w:cs="Calibri"/>
                <w:sz w:val="20"/>
                <w:szCs w:val="20"/>
              </w:rPr>
              <w:t>such</w:t>
            </w:r>
            <w:r w:rsidRPr="005D5433">
              <w:rPr>
                <w:rFonts w:ascii="Calibri" w:hAnsi="Calibri" w:cs="Calibri"/>
                <w:sz w:val="20"/>
                <w:szCs w:val="20"/>
              </w:rPr>
              <w:t xml:space="preserve"> that the employee cannot use his/her time effectively for their own purposes.    </w:t>
            </w:r>
            <w:r w:rsidR="002277A5" w:rsidRPr="005D5433">
              <w:rPr>
                <w:rFonts w:ascii="Calibri" w:hAnsi="Calibri" w:cs="Calibri"/>
                <w:sz w:val="20"/>
                <w:szCs w:val="20"/>
              </w:rPr>
              <w:t>Those hours during which the individual is actually performing productive work but also includes those hours when no work is performed but the individual is required by the employer to remain available for the next assignment</w:t>
            </w:r>
            <w:r w:rsidR="005A5E38" w:rsidRPr="005D5433">
              <w:rPr>
                <w:rFonts w:ascii="Calibri" w:hAnsi="Calibri" w:cs="Calibri"/>
                <w:sz w:val="20"/>
                <w:szCs w:val="20"/>
              </w:rPr>
              <w:t>.</w:t>
            </w:r>
          </w:p>
        </w:tc>
        <w:tc>
          <w:tcPr>
            <w:tcW w:w="5646" w:type="dxa"/>
          </w:tcPr>
          <w:p w14:paraId="3BC4F098" w14:textId="59DF8C3B" w:rsidR="005A5E38" w:rsidRPr="005D5433" w:rsidRDefault="00021C7C" w:rsidP="005A5E38">
            <w:pPr>
              <w:kinsoku w:val="0"/>
              <w:overflowPunct w:val="0"/>
              <w:autoSpaceDE w:val="0"/>
              <w:autoSpaceDN w:val="0"/>
              <w:adjustRightInd w:val="0"/>
              <w:spacing w:before="0" w:line="244" w:lineRule="exact"/>
              <w:rPr>
                <w:rFonts w:ascii="Calibri" w:hAnsi="Calibri" w:cs="Calibri"/>
                <w:sz w:val="20"/>
                <w:szCs w:val="20"/>
              </w:rPr>
            </w:pPr>
            <w:r w:rsidRPr="005D5433">
              <w:rPr>
                <w:rFonts w:ascii="Calibri" w:hAnsi="Calibri" w:cs="Calibri"/>
                <w:sz w:val="20"/>
                <w:szCs w:val="20"/>
              </w:rPr>
              <w:t>Scheduled o</w:t>
            </w:r>
            <w:r w:rsidR="00C4059D" w:rsidRPr="005D5433">
              <w:rPr>
                <w:rFonts w:ascii="Calibri" w:hAnsi="Calibri" w:cs="Calibri"/>
                <w:sz w:val="20"/>
                <w:szCs w:val="20"/>
              </w:rPr>
              <w:t xml:space="preserve">n-call time where </w:t>
            </w:r>
            <w:r w:rsidR="005A5E38" w:rsidRPr="005D5433">
              <w:rPr>
                <w:rFonts w:ascii="Calibri" w:hAnsi="Calibri" w:cs="Calibri"/>
                <w:sz w:val="20"/>
                <w:szCs w:val="20"/>
              </w:rPr>
              <w:t>an employee is not required to restrict personal activities such that the employee can use his/her time effectively for their own purposes, and is not performing work.  Employee is compensated for all hours actually worked</w:t>
            </w:r>
          </w:p>
          <w:p w14:paraId="22D10878" w14:textId="77777777" w:rsidR="005A5E38" w:rsidRPr="005D5433" w:rsidRDefault="005A5E38" w:rsidP="005A5E38">
            <w:pPr>
              <w:kinsoku w:val="0"/>
              <w:overflowPunct w:val="0"/>
              <w:autoSpaceDE w:val="0"/>
              <w:autoSpaceDN w:val="0"/>
              <w:adjustRightInd w:val="0"/>
              <w:spacing w:before="0" w:line="244" w:lineRule="exact"/>
              <w:rPr>
                <w:rFonts w:ascii="Calibri" w:hAnsi="Calibri" w:cs="Calibri"/>
                <w:sz w:val="20"/>
                <w:szCs w:val="20"/>
              </w:rPr>
            </w:pPr>
          </w:p>
          <w:p w14:paraId="724EA59C" w14:textId="474295E0" w:rsidR="00277FD2" w:rsidRPr="005D5433" w:rsidRDefault="00277FD2" w:rsidP="005A5E38">
            <w:pPr>
              <w:kinsoku w:val="0"/>
              <w:overflowPunct w:val="0"/>
              <w:autoSpaceDE w:val="0"/>
              <w:autoSpaceDN w:val="0"/>
              <w:adjustRightInd w:val="0"/>
              <w:spacing w:before="0" w:line="244" w:lineRule="exact"/>
              <w:rPr>
                <w:rFonts w:ascii="Calibri" w:hAnsi="Calibri" w:cs="Calibri"/>
                <w:sz w:val="20"/>
                <w:szCs w:val="20"/>
              </w:rPr>
            </w:pPr>
          </w:p>
        </w:tc>
      </w:tr>
      <w:tr w:rsidR="00FD5553" w:rsidRPr="00FD5553" w14:paraId="2BA00EA0" w14:textId="77777777" w:rsidTr="00837BAF">
        <w:tc>
          <w:tcPr>
            <w:tcW w:w="4704" w:type="dxa"/>
          </w:tcPr>
          <w:p w14:paraId="455E90EB" w14:textId="0D4ECB11" w:rsidR="00277FD2" w:rsidRPr="005D5433" w:rsidRDefault="008F3D2F" w:rsidP="00BB2D16">
            <w:pPr>
              <w:kinsoku w:val="0"/>
              <w:overflowPunct w:val="0"/>
              <w:autoSpaceDE w:val="0"/>
              <w:autoSpaceDN w:val="0"/>
              <w:adjustRightInd w:val="0"/>
              <w:spacing w:before="0" w:line="244" w:lineRule="exact"/>
              <w:rPr>
                <w:rFonts w:ascii="Calibri" w:hAnsi="Calibri" w:cs="Calibri"/>
                <w:sz w:val="20"/>
                <w:szCs w:val="20"/>
              </w:rPr>
            </w:pPr>
            <w:r w:rsidRPr="005D5433">
              <w:rPr>
                <w:rFonts w:ascii="Calibri" w:hAnsi="Calibri" w:cs="Calibri"/>
                <w:sz w:val="20"/>
                <w:szCs w:val="20"/>
              </w:rPr>
              <w:t>Job-related medical attention during work hours at employer’s direction</w:t>
            </w:r>
            <w:r w:rsidR="00C4059D" w:rsidRPr="005D5433">
              <w:rPr>
                <w:rFonts w:ascii="Calibri" w:hAnsi="Calibri" w:cs="Calibri"/>
                <w:sz w:val="20"/>
                <w:szCs w:val="20"/>
              </w:rPr>
              <w:t>.</w:t>
            </w:r>
            <w:r w:rsidR="00826C59" w:rsidRPr="005D5433">
              <w:rPr>
                <w:rFonts w:ascii="Calibri" w:hAnsi="Calibri" w:cs="Calibri"/>
                <w:sz w:val="20"/>
                <w:szCs w:val="20"/>
              </w:rPr>
              <w:t xml:space="preserve"> (i.e. </w:t>
            </w:r>
            <w:r w:rsidR="001F7AB1" w:rsidRPr="005D5433">
              <w:rPr>
                <w:rFonts w:ascii="Calibri" w:hAnsi="Calibri" w:cs="Calibri"/>
                <w:sz w:val="20"/>
                <w:szCs w:val="20"/>
              </w:rPr>
              <w:t xml:space="preserve"> Workers’ comp</w:t>
            </w:r>
            <w:r w:rsidR="00826C59" w:rsidRPr="005D5433">
              <w:rPr>
                <w:rFonts w:ascii="Calibri" w:hAnsi="Calibri" w:cs="Calibri"/>
                <w:sz w:val="20"/>
                <w:szCs w:val="20"/>
              </w:rPr>
              <w:t>)</w:t>
            </w:r>
          </w:p>
        </w:tc>
        <w:tc>
          <w:tcPr>
            <w:tcW w:w="5646" w:type="dxa"/>
          </w:tcPr>
          <w:p w14:paraId="52EB6575" w14:textId="179ED9DD" w:rsidR="00277FD2" w:rsidRPr="005D5433" w:rsidRDefault="00C4059D" w:rsidP="005D5433">
            <w:pPr>
              <w:kinsoku w:val="0"/>
              <w:overflowPunct w:val="0"/>
              <w:autoSpaceDE w:val="0"/>
              <w:autoSpaceDN w:val="0"/>
              <w:adjustRightInd w:val="0"/>
              <w:spacing w:before="0" w:line="244" w:lineRule="exact"/>
              <w:rPr>
                <w:rFonts w:ascii="Calibri" w:hAnsi="Calibri" w:cs="Calibri"/>
                <w:sz w:val="20"/>
                <w:szCs w:val="20"/>
              </w:rPr>
            </w:pPr>
            <w:r w:rsidRPr="005D5433">
              <w:rPr>
                <w:rFonts w:ascii="Calibri" w:hAnsi="Calibri" w:cs="Calibri"/>
                <w:sz w:val="20"/>
                <w:szCs w:val="20"/>
              </w:rPr>
              <w:t>Medical attention which is not job related.</w:t>
            </w:r>
            <w:r w:rsidR="00826C59" w:rsidRPr="005D5433">
              <w:rPr>
                <w:rFonts w:ascii="Calibri" w:hAnsi="Calibri" w:cs="Calibri"/>
                <w:sz w:val="20"/>
                <w:szCs w:val="20"/>
              </w:rPr>
              <w:t xml:space="preserve"> (i.e.</w:t>
            </w:r>
            <w:r w:rsidR="001F7AB1" w:rsidRPr="005D5433">
              <w:rPr>
                <w:rFonts w:ascii="Calibri" w:hAnsi="Calibri" w:cs="Calibri"/>
                <w:sz w:val="20"/>
                <w:szCs w:val="20"/>
              </w:rPr>
              <w:t xml:space="preserve"> Not workers’ comp</w:t>
            </w:r>
            <w:r w:rsidR="00826C59" w:rsidRPr="005D5433">
              <w:rPr>
                <w:rFonts w:ascii="Calibri" w:hAnsi="Calibri" w:cs="Calibri"/>
                <w:sz w:val="20"/>
                <w:szCs w:val="20"/>
              </w:rPr>
              <w:t>)</w:t>
            </w:r>
          </w:p>
        </w:tc>
      </w:tr>
      <w:tr w:rsidR="00FD5553" w:rsidRPr="00FD5553" w14:paraId="012A9F8C" w14:textId="77777777" w:rsidTr="00837BAF">
        <w:tc>
          <w:tcPr>
            <w:tcW w:w="4704" w:type="dxa"/>
          </w:tcPr>
          <w:p w14:paraId="365DD0CA" w14:textId="77777777" w:rsidR="00277FD2" w:rsidRPr="005D5433" w:rsidRDefault="008F3D2F" w:rsidP="00BB2D16">
            <w:pPr>
              <w:kinsoku w:val="0"/>
              <w:overflowPunct w:val="0"/>
              <w:autoSpaceDE w:val="0"/>
              <w:autoSpaceDN w:val="0"/>
              <w:adjustRightInd w:val="0"/>
              <w:spacing w:before="0" w:line="244" w:lineRule="exact"/>
              <w:rPr>
                <w:rFonts w:ascii="Calibri" w:hAnsi="Calibri" w:cs="Calibri"/>
                <w:sz w:val="20"/>
                <w:szCs w:val="20"/>
              </w:rPr>
            </w:pPr>
            <w:r w:rsidRPr="005D5433">
              <w:rPr>
                <w:rFonts w:ascii="Calibri" w:hAnsi="Calibri" w:cs="Calibri"/>
                <w:sz w:val="20"/>
                <w:szCs w:val="20"/>
              </w:rPr>
              <w:t>Charitable</w:t>
            </w:r>
            <w:r w:rsidR="00A91451" w:rsidRPr="005D5433">
              <w:rPr>
                <w:rFonts w:ascii="Calibri" w:hAnsi="Calibri" w:cs="Calibri"/>
                <w:sz w:val="20"/>
                <w:szCs w:val="20"/>
              </w:rPr>
              <w:t>/volunteer</w:t>
            </w:r>
            <w:r w:rsidRPr="005D5433">
              <w:rPr>
                <w:rFonts w:ascii="Calibri" w:hAnsi="Calibri" w:cs="Calibri"/>
                <w:sz w:val="20"/>
                <w:szCs w:val="20"/>
              </w:rPr>
              <w:t xml:space="preserve"> work requested or controlled by employer</w:t>
            </w:r>
            <w:r w:rsidR="00C4059D" w:rsidRPr="005D5433">
              <w:rPr>
                <w:rFonts w:ascii="Calibri" w:hAnsi="Calibri" w:cs="Calibri"/>
                <w:sz w:val="20"/>
                <w:szCs w:val="20"/>
              </w:rPr>
              <w:t>.</w:t>
            </w:r>
          </w:p>
        </w:tc>
        <w:tc>
          <w:tcPr>
            <w:tcW w:w="5646" w:type="dxa"/>
          </w:tcPr>
          <w:p w14:paraId="481FA5DB" w14:textId="77777777" w:rsidR="00277FD2" w:rsidRPr="005D5433" w:rsidRDefault="00A91451" w:rsidP="00567337">
            <w:pPr>
              <w:kinsoku w:val="0"/>
              <w:overflowPunct w:val="0"/>
              <w:autoSpaceDE w:val="0"/>
              <w:autoSpaceDN w:val="0"/>
              <w:adjustRightInd w:val="0"/>
              <w:spacing w:before="0" w:line="244" w:lineRule="exact"/>
              <w:rPr>
                <w:rFonts w:ascii="Calibri" w:hAnsi="Calibri" w:cs="Calibri"/>
                <w:sz w:val="20"/>
                <w:szCs w:val="20"/>
              </w:rPr>
            </w:pPr>
            <w:r w:rsidRPr="005D5433">
              <w:rPr>
                <w:rFonts w:ascii="Calibri" w:hAnsi="Calibri" w:cs="Calibri"/>
                <w:sz w:val="20"/>
                <w:szCs w:val="20"/>
              </w:rPr>
              <w:t xml:space="preserve">Charitable/volunteer </w:t>
            </w:r>
            <w:r w:rsidR="00567337" w:rsidRPr="005D5433">
              <w:rPr>
                <w:rFonts w:ascii="Calibri" w:hAnsi="Calibri" w:cs="Calibri"/>
                <w:sz w:val="20"/>
                <w:szCs w:val="20"/>
              </w:rPr>
              <w:t>work not requested or controlled by the employer.</w:t>
            </w:r>
          </w:p>
        </w:tc>
      </w:tr>
    </w:tbl>
    <w:p w14:paraId="5B37814B" w14:textId="57CDFF2D" w:rsidR="00A91451" w:rsidRDefault="00B40453" w:rsidP="00FD5553">
      <w:pPr>
        <w:pStyle w:val="NormalWeb"/>
        <w:jc w:val="center"/>
        <w:textAlignment w:val="baseline"/>
        <w:rPr>
          <w:rFonts w:ascii="Calibri" w:hAnsi="Calibri" w:cs="Calibri"/>
          <w:b/>
          <w:i/>
          <w:sz w:val="20"/>
          <w:szCs w:val="22"/>
        </w:rPr>
      </w:pPr>
      <w:r w:rsidRPr="00FD5553">
        <w:rPr>
          <w:rFonts w:ascii="Calibri" w:hAnsi="Calibri" w:cs="Calibri"/>
          <w:b/>
          <w:i/>
          <w:sz w:val="20"/>
          <w:szCs w:val="22"/>
        </w:rPr>
        <w:t>Refer to the University System of Georgia HRAP Emergency Call Back Pay and Variant Pay for additional information.</w:t>
      </w:r>
    </w:p>
    <w:p w14:paraId="7B68065E" w14:textId="77777777" w:rsidR="00A91451" w:rsidRDefault="00A91451" w:rsidP="00A91451">
      <w:pPr>
        <w:rPr>
          <w:rFonts w:eastAsia="Times New Roman"/>
          <w:lang w:eastAsia="en-US"/>
        </w:rPr>
      </w:pPr>
      <w:r>
        <w:br w:type="page"/>
      </w:r>
    </w:p>
    <w:p w14:paraId="60C92D92" w14:textId="77777777" w:rsidR="00A33436" w:rsidRPr="004E66DE" w:rsidRDefault="00A33436" w:rsidP="00A33436">
      <w:pPr>
        <w:pStyle w:val="Heading2"/>
        <w:textAlignment w:val="baseline"/>
        <w:rPr>
          <w:rFonts w:ascii="Calibri" w:hAnsi="Calibri" w:cs="Helvetica"/>
          <w:b/>
          <w:color w:val="000000"/>
        </w:rPr>
      </w:pPr>
      <w:r w:rsidRPr="004E66DE">
        <w:rPr>
          <w:rFonts w:ascii="Calibri" w:hAnsi="Calibri" w:cs="Helvetica"/>
          <w:b/>
          <w:color w:val="000000"/>
        </w:rPr>
        <w:lastRenderedPageBreak/>
        <w:t>training Time</w:t>
      </w:r>
    </w:p>
    <w:p w14:paraId="20E629C2" w14:textId="77777777" w:rsidR="00AD75D9" w:rsidRDefault="00A33436" w:rsidP="004E66DE">
      <w:pPr>
        <w:kinsoku w:val="0"/>
        <w:overflowPunct w:val="0"/>
        <w:autoSpaceDE w:val="0"/>
        <w:autoSpaceDN w:val="0"/>
        <w:adjustRightInd w:val="0"/>
        <w:spacing w:before="0" w:after="0" w:line="244" w:lineRule="exact"/>
        <w:jc w:val="both"/>
        <w:rPr>
          <w:rFonts w:ascii="Calibri" w:hAnsi="Calibri" w:cs="Calibri"/>
        </w:rPr>
      </w:pPr>
      <w:r w:rsidRPr="004E66DE">
        <w:rPr>
          <w:rFonts w:ascii="Calibri" w:hAnsi="Calibri" w:cs="Calibri"/>
        </w:rPr>
        <w:t>Generally, when the employer permits or requires a non-exempt employee to attend</w:t>
      </w:r>
      <w:r w:rsidR="00DC1185" w:rsidRPr="004E66DE">
        <w:rPr>
          <w:rFonts w:ascii="Calibri" w:hAnsi="Calibri" w:cs="Calibri"/>
        </w:rPr>
        <w:t xml:space="preserve"> </w:t>
      </w:r>
      <w:r w:rsidRPr="004E66DE">
        <w:rPr>
          <w:rFonts w:ascii="Calibri" w:hAnsi="Calibri" w:cs="Calibri"/>
        </w:rPr>
        <w:t xml:space="preserve">training, lectures, or meetings, such time is considered worked unless all of the following criteria are met: </w:t>
      </w:r>
    </w:p>
    <w:p w14:paraId="38DCCAA6" w14:textId="77777777" w:rsidR="00AD75D9" w:rsidRDefault="00A33436" w:rsidP="00AD75D9">
      <w:pPr>
        <w:pStyle w:val="ListParagraph"/>
        <w:numPr>
          <w:ilvl w:val="0"/>
          <w:numId w:val="25"/>
        </w:numPr>
        <w:kinsoku w:val="0"/>
        <w:overflowPunct w:val="0"/>
        <w:autoSpaceDE w:val="0"/>
        <w:autoSpaceDN w:val="0"/>
        <w:adjustRightInd w:val="0"/>
        <w:spacing w:before="0" w:after="0" w:line="244" w:lineRule="exact"/>
        <w:jc w:val="both"/>
        <w:rPr>
          <w:rFonts w:ascii="Calibri" w:hAnsi="Calibri" w:cs="Calibri"/>
        </w:rPr>
      </w:pPr>
      <w:r w:rsidRPr="00AD75D9">
        <w:rPr>
          <w:rFonts w:ascii="Calibri" w:hAnsi="Calibri" w:cs="Calibri"/>
        </w:rPr>
        <w:t xml:space="preserve">attendance is outside of the employee’s regular work hours; </w:t>
      </w:r>
    </w:p>
    <w:p w14:paraId="09570D9C" w14:textId="77777777" w:rsidR="00AD75D9" w:rsidRDefault="00A33436" w:rsidP="00AD75D9">
      <w:pPr>
        <w:pStyle w:val="ListParagraph"/>
        <w:numPr>
          <w:ilvl w:val="0"/>
          <w:numId w:val="25"/>
        </w:numPr>
        <w:kinsoku w:val="0"/>
        <w:overflowPunct w:val="0"/>
        <w:autoSpaceDE w:val="0"/>
        <w:autoSpaceDN w:val="0"/>
        <w:adjustRightInd w:val="0"/>
        <w:spacing w:before="0" w:after="0" w:line="244" w:lineRule="exact"/>
        <w:jc w:val="both"/>
        <w:rPr>
          <w:rFonts w:ascii="Calibri" w:hAnsi="Calibri" w:cs="Calibri"/>
        </w:rPr>
      </w:pPr>
      <w:r w:rsidRPr="00AD75D9">
        <w:rPr>
          <w:rFonts w:ascii="Calibri" w:hAnsi="Calibri" w:cs="Calibri"/>
        </w:rPr>
        <w:t xml:space="preserve">attendance is voluntary; </w:t>
      </w:r>
    </w:p>
    <w:p w14:paraId="6BB1E233" w14:textId="77777777" w:rsidR="00AD75D9" w:rsidRDefault="00A33436" w:rsidP="00AD75D9">
      <w:pPr>
        <w:pStyle w:val="ListParagraph"/>
        <w:numPr>
          <w:ilvl w:val="0"/>
          <w:numId w:val="25"/>
        </w:numPr>
        <w:kinsoku w:val="0"/>
        <w:overflowPunct w:val="0"/>
        <w:autoSpaceDE w:val="0"/>
        <w:autoSpaceDN w:val="0"/>
        <w:adjustRightInd w:val="0"/>
        <w:spacing w:before="0" w:after="0" w:line="244" w:lineRule="exact"/>
        <w:jc w:val="both"/>
        <w:rPr>
          <w:rFonts w:ascii="Calibri" w:hAnsi="Calibri" w:cs="Calibri"/>
        </w:rPr>
      </w:pPr>
      <w:r w:rsidRPr="00AD75D9">
        <w:rPr>
          <w:rFonts w:ascii="Calibri" w:hAnsi="Calibri" w:cs="Calibri"/>
        </w:rPr>
        <w:t xml:space="preserve">the course, lecture, or meeting is not directly related to the employee’s job; and </w:t>
      </w:r>
    </w:p>
    <w:p w14:paraId="223FB823" w14:textId="77777777" w:rsidR="00A33436" w:rsidRPr="00AD75D9" w:rsidRDefault="00A33436" w:rsidP="00AD75D9">
      <w:pPr>
        <w:pStyle w:val="ListParagraph"/>
        <w:numPr>
          <w:ilvl w:val="0"/>
          <w:numId w:val="25"/>
        </w:numPr>
        <w:kinsoku w:val="0"/>
        <w:overflowPunct w:val="0"/>
        <w:autoSpaceDE w:val="0"/>
        <w:autoSpaceDN w:val="0"/>
        <w:adjustRightInd w:val="0"/>
        <w:spacing w:before="0" w:after="0" w:line="244" w:lineRule="exact"/>
        <w:jc w:val="both"/>
        <w:rPr>
          <w:rFonts w:ascii="Calibri" w:hAnsi="Calibri" w:cs="Calibri"/>
        </w:rPr>
      </w:pPr>
      <w:r w:rsidRPr="00AD75D9">
        <w:rPr>
          <w:rFonts w:ascii="Calibri" w:hAnsi="Calibri" w:cs="Calibri"/>
        </w:rPr>
        <w:t>the employee does not perform any productive work for the employer during such training.</w:t>
      </w:r>
    </w:p>
    <w:p w14:paraId="5604D630" w14:textId="77777777" w:rsidR="00CC1CAA" w:rsidRPr="004E66DE" w:rsidRDefault="00CC1CAA" w:rsidP="00CC1CAA">
      <w:pPr>
        <w:pStyle w:val="Heading2"/>
        <w:textAlignment w:val="baseline"/>
        <w:rPr>
          <w:rFonts w:ascii="Calibri" w:hAnsi="Calibri" w:cs="Helvetica"/>
          <w:b/>
          <w:color w:val="000000"/>
        </w:rPr>
      </w:pPr>
      <w:r w:rsidRPr="004E66DE">
        <w:rPr>
          <w:rFonts w:ascii="Calibri" w:hAnsi="Calibri" w:cs="Helvetica"/>
          <w:b/>
          <w:color w:val="000000"/>
        </w:rPr>
        <w:t>MEAL AND BREAK TIME</w:t>
      </w:r>
    </w:p>
    <w:p w14:paraId="1299E54E" w14:textId="69ACCA97" w:rsidR="00E0334C" w:rsidRPr="00FD5553" w:rsidRDefault="00A33436" w:rsidP="00E0334C">
      <w:pPr>
        <w:kinsoku w:val="0"/>
        <w:overflowPunct w:val="0"/>
        <w:autoSpaceDE w:val="0"/>
        <w:autoSpaceDN w:val="0"/>
        <w:adjustRightInd w:val="0"/>
        <w:spacing w:before="0" w:after="120" w:line="240" w:lineRule="auto"/>
        <w:jc w:val="both"/>
        <w:rPr>
          <w:rFonts w:ascii="Calibri" w:hAnsi="Calibri" w:cs="Calibri"/>
        </w:rPr>
      </w:pPr>
      <w:r w:rsidRPr="004E66DE">
        <w:rPr>
          <w:rFonts w:ascii="Calibri" w:hAnsi="Calibri" w:cs="Calibri"/>
        </w:rPr>
        <w:t xml:space="preserve">Federal </w:t>
      </w:r>
      <w:r w:rsidR="001F7AB1">
        <w:rPr>
          <w:rFonts w:ascii="Calibri" w:hAnsi="Calibri" w:cs="Calibri"/>
        </w:rPr>
        <w:t xml:space="preserve">and state </w:t>
      </w:r>
      <w:r w:rsidRPr="004E66DE">
        <w:rPr>
          <w:rFonts w:ascii="Calibri" w:hAnsi="Calibri" w:cs="Calibri"/>
        </w:rPr>
        <w:t xml:space="preserve">law does not currently require employers to provide meal, lunch, or break periods for their employees. </w:t>
      </w:r>
      <w:r w:rsidR="004B2282" w:rsidRPr="004E66DE">
        <w:rPr>
          <w:rFonts w:ascii="Calibri" w:hAnsi="Calibri" w:cs="Calibri"/>
        </w:rPr>
        <w:t>However</w:t>
      </w:r>
      <w:r w:rsidRPr="004E66DE">
        <w:rPr>
          <w:rFonts w:ascii="Calibri" w:hAnsi="Calibri" w:cs="Calibri"/>
        </w:rPr>
        <w:t xml:space="preserve">, federal law requires an employer who </w:t>
      </w:r>
      <w:r w:rsidR="003C139B" w:rsidRPr="004E66DE">
        <w:rPr>
          <w:rFonts w:ascii="Calibri" w:hAnsi="Calibri" w:cs="Calibri"/>
        </w:rPr>
        <w:t>chooses</w:t>
      </w:r>
      <w:r w:rsidR="001D76D1" w:rsidRPr="004E66DE">
        <w:rPr>
          <w:rFonts w:ascii="Calibri" w:hAnsi="Calibri" w:cs="Calibri"/>
        </w:rPr>
        <w:t xml:space="preserve"> to </w:t>
      </w:r>
      <w:r w:rsidRPr="004E66DE">
        <w:rPr>
          <w:rFonts w:ascii="Calibri" w:hAnsi="Calibri" w:cs="Calibri"/>
        </w:rPr>
        <w:t>grant employee</w:t>
      </w:r>
      <w:r w:rsidR="00AD75D9">
        <w:rPr>
          <w:rFonts w:ascii="Calibri" w:hAnsi="Calibri" w:cs="Calibri"/>
        </w:rPr>
        <w:t>s</w:t>
      </w:r>
      <w:r w:rsidRPr="004E66DE">
        <w:rPr>
          <w:rFonts w:ascii="Calibri" w:hAnsi="Calibri" w:cs="Calibri"/>
        </w:rPr>
        <w:t xml:space="preserve"> non-meal </w:t>
      </w:r>
      <w:hyperlink r:id="rId9" w:history="1">
        <w:r w:rsidRPr="004E66DE">
          <w:rPr>
            <w:rFonts w:cs="Calibri"/>
          </w:rPr>
          <w:t>rest period</w:t>
        </w:r>
      </w:hyperlink>
      <w:r w:rsidRPr="004E66DE">
        <w:rPr>
          <w:rFonts w:ascii="Calibri" w:hAnsi="Calibri" w:cs="Calibri"/>
        </w:rPr>
        <w:t xml:space="preserve"> (usually lasting 20 minutes or less) to pay employees for their</w:t>
      </w:r>
      <w:r w:rsidR="00B40453" w:rsidRPr="004E66DE">
        <w:rPr>
          <w:rFonts w:ascii="Calibri" w:hAnsi="Calibri" w:cs="Calibri"/>
        </w:rPr>
        <w:t xml:space="preserve"> break</w:t>
      </w:r>
      <w:r w:rsidRPr="004E66DE">
        <w:rPr>
          <w:rFonts w:ascii="Calibri" w:hAnsi="Calibri" w:cs="Calibri"/>
        </w:rPr>
        <w:t xml:space="preserve"> time. </w:t>
      </w:r>
      <w:r w:rsidR="00AD75D9">
        <w:rPr>
          <w:rFonts w:ascii="Calibri" w:hAnsi="Calibri" w:cs="Calibri"/>
        </w:rPr>
        <w:t xml:space="preserve">  </w:t>
      </w:r>
      <w:r w:rsidR="001D76D1" w:rsidRPr="004E66DE">
        <w:rPr>
          <w:rFonts w:ascii="Calibri" w:hAnsi="Calibri" w:cs="Calibri"/>
        </w:rPr>
        <w:t>Also, i</w:t>
      </w:r>
      <w:r w:rsidRPr="004E66DE">
        <w:rPr>
          <w:rFonts w:ascii="Calibri" w:hAnsi="Calibri" w:cs="Calibri"/>
        </w:rPr>
        <w:t xml:space="preserve">f an employer grants employees a </w:t>
      </w:r>
      <w:hyperlink r:id="rId10" w:history="1">
        <w:r w:rsidRPr="004E66DE">
          <w:rPr>
            <w:rFonts w:cs="Calibri"/>
          </w:rPr>
          <w:t xml:space="preserve">bona fide </w:t>
        </w:r>
      </w:hyperlink>
      <w:hyperlink r:id="rId11" w:history="1">
        <w:r w:rsidRPr="004E66DE">
          <w:rPr>
            <w:rFonts w:cs="Calibri"/>
          </w:rPr>
          <w:t>meal or lunch period</w:t>
        </w:r>
      </w:hyperlink>
      <w:r w:rsidRPr="004E66DE">
        <w:rPr>
          <w:rFonts w:ascii="Calibri" w:hAnsi="Calibri" w:cs="Calibri"/>
        </w:rPr>
        <w:t xml:space="preserve"> (usually lasting </w:t>
      </w:r>
      <w:r w:rsidR="00B40453" w:rsidRPr="004E66DE">
        <w:rPr>
          <w:rFonts w:ascii="Calibri" w:hAnsi="Calibri" w:cs="Calibri"/>
        </w:rPr>
        <w:t xml:space="preserve">30 minutes or </w:t>
      </w:r>
      <w:r w:rsidRPr="004E66DE">
        <w:rPr>
          <w:rFonts w:ascii="Calibri" w:hAnsi="Calibri" w:cs="Calibri"/>
        </w:rPr>
        <w:t>more), an employer does not need to pay for the break time so long as the employee is free to do what they wish while on break.</w:t>
      </w:r>
      <w:r w:rsidR="00E0334C">
        <w:rPr>
          <w:rFonts w:ascii="Calibri" w:hAnsi="Calibri" w:cs="Calibri"/>
        </w:rPr>
        <w:t xml:space="preserve"> </w:t>
      </w:r>
      <w:r w:rsidR="00E0334C" w:rsidRPr="00E0334C">
        <w:rPr>
          <w:rFonts w:ascii="Calibri" w:hAnsi="Calibri" w:cs="Calibri"/>
        </w:rPr>
        <w:t xml:space="preserve"> </w:t>
      </w:r>
      <w:r w:rsidR="00E0334C">
        <w:rPr>
          <w:rFonts w:ascii="Calibri" w:hAnsi="Calibri" w:cs="Calibri"/>
        </w:rPr>
        <w:t xml:space="preserve">Please note that these stipulations do not apply to Law Enforcement Officers on duty who are effectively working at all times during their shift.  </w:t>
      </w:r>
    </w:p>
    <w:p w14:paraId="34FE9590" w14:textId="77777777" w:rsidR="00A33436" w:rsidRDefault="00A33436" w:rsidP="00FD5553">
      <w:pPr>
        <w:kinsoku w:val="0"/>
        <w:overflowPunct w:val="0"/>
        <w:autoSpaceDE w:val="0"/>
        <w:autoSpaceDN w:val="0"/>
        <w:adjustRightInd w:val="0"/>
        <w:spacing w:before="0" w:after="120" w:line="240" w:lineRule="auto"/>
        <w:jc w:val="both"/>
        <w:rPr>
          <w:rFonts w:ascii="Calibri" w:hAnsi="Calibri" w:cs="Calibri"/>
        </w:rPr>
      </w:pPr>
      <w:r w:rsidRPr="00FD5553">
        <w:rPr>
          <w:rFonts w:ascii="Calibri" w:hAnsi="Calibri" w:cs="Calibri"/>
        </w:rPr>
        <w:t>Employers can implement policies to prevent employees from working during unpaid meal or lunch periods, such as requiring employees to eat lunch away from their workspace, to ensure they will not be held responsible for paying employees during that time.</w:t>
      </w:r>
      <w:r w:rsidR="00E0334C">
        <w:rPr>
          <w:rFonts w:ascii="Calibri" w:hAnsi="Calibri" w:cs="Calibri"/>
        </w:rPr>
        <w:t xml:space="preserve">  </w:t>
      </w:r>
    </w:p>
    <w:p w14:paraId="25BC7FF1" w14:textId="77777777" w:rsidR="002C6D14" w:rsidRPr="004E66DE" w:rsidRDefault="004B2282" w:rsidP="00FD5553">
      <w:pPr>
        <w:kinsoku w:val="0"/>
        <w:overflowPunct w:val="0"/>
        <w:autoSpaceDE w:val="0"/>
        <w:autoSpaceDN w:val="0"/>
        <w:adjustRightInd w:val="0"/>
        <w:spacing w:before="0" w:after="120" w:line="240" w:lineRule="auto"/>
        <w:jc w:val="both"/>
        <w:rPr>
          <w:rFonts w:ascii="Calibri" w:hAnsi="Calibri" w:cs="Calibri"/>
        </w:rPr>
      </w:pPr>
      <w:r w:rsidRPr="004E66DE">
        <w:rPr>
          <w:rFonts w:ascii="Calibri" w:hAnsi="Calibri" w:cs="Calibri"/>
          <w:b/>
          <w:color w:val="0070C0"/>
        </w:rPr>
        <w:t>EXAMPLE.</w:t>
      </w:r>
      <w:r w:rsidRPr="004E66DE">
        <w:rPr>
          <w:rFonts w:ascii="Calibri" w:hAnsi="Calibri" w:cs="Calibri"/>
          <w:color w:val="0070C0"/>
        </w:rPr>
        <w:t xml:space="preserve"> </w:t>
      </w:r>
      <w:r w:rsidR="00567337" w:rsidRPr="004E66DE">
        <w:rPr>
          <w:rFonts w:ascii="Calibri" w:hAnsi="Calibri" w:cs="Calibri"/>
        </w:rPr>
        <w:t>A</w:t>
      </w:r>
      <w:r w:rsidRPr="004E66DE">
        <w:rPr>
          <w:rFonts w:ascii="Calibri" w:hAnsi="Calibri" w:cs="Calibri"/>
        </w:rPr>
        <w:t xml:space="preserve">n employee is scheduled to work from 9:00 a.m. to 5:30 p.m. with 30-minute unpaid lunch break from 12 to 12:30 p.m. For a full week, to meet a deadline, the employee works through her lunch breaks. Her supervisor is aware of the employee’s practice of working through lunch and takes no steps to stop it. </w:t>
      </w:r>
      <w:r w:rsidR="0029725D" w:rsidRPr="004E66DE">
        <w:rPr>
          <w:rFonts w:ascii="Calibri" w:hAnsi="Calibri" w:cs="Calibri"/>
        </w:rPr>
        <w:t xml:space="preserve">In this </w:t>
      </w:r>
      <w:r w:rsidR="00A34F72" w:rsidRPr="004E66DE">
        <w:rPr>
          <w:rFonts w:ascii="Calibri" w:hAnsi="Calibri" w:cs="Calibri"/>
        </w:rPr>
        <w:t>scenario</w:t>
      </w:r>
      <w:r w:rsidRPr="004E66DE">
        <w:rPr>
          <w:rFonts w:ascii="Calibri" w:hAnsi="Calibri" w:cs="Calibri"/>
        </w:rPr>
        <w:t xml:space="preserve"> the employer would be required to pay the employee for the time worked during the lunch break, including any overtime hours that may have accrued for the workweek.</w:t>
      </w:r>
    </w:p>
    <w:p w14:paraId="4B851718" w14:textId="77777777" w:rsidR="008813CB" w:rsidRPr="004E66DE" w:rsidRDefault="00613672" w:rsidP="008813CB">
      <w:pPr>
        <w:pStyle w:val="Heading2"/>
        <w:textAlignment w:val="baseline"/>
        <w:rPr>
          <w:rFonts w:ascii="Calibri" w:hAnsi="Calibri" w:cs="Helvetica"/>
          <w:b/>
          <w:color w:val="000000"/>
        </w:rPr>
      </w:pPr>
      <w:r w:rsidRPr="004E66DE">
        <w:rPr>
          <w:rFonts w:ascii="Calibri" w:hAnsi="Calibri" w:cs="Helvetica"/>
          <w:b/>
          <w:color w:val="000000"/>
        </w:rPr>
        <w:t xml:space="preserve">general </w:t>
      </w:r>
      <w:r w:rsidR="005A53D0" w:rsidRPr="004E66DE">
        <w:rPr>
          <w:rFonts w:ascii="Calibri" w:hAnsi="Calibri" w:cs="Helvetica"/>
          <w:b/>
          <w:color w:val="000000"/>
        </w:rPr>
        <w:t xml:space="preserve">travel time </w:t>
      </w:r>
      <w:r w:rsidRPr="004E66DE">
        <w:rPr>
          <w:rFonts w:ascii="Calibri" w:hAnsi="Calibri" w:cs="Helvetica"/>
          <w:b/>
          <w:color w:val="000000"/>
        </w:rPr>
        <w:t>rules</w:t>
      </w:r>
    </w:p>
    <w:p w14:paraId="4BD3C5B1" w14:textId="77777777" w:rsidR="001A6FFF" w:rsidRPr="00432798" w:rsidRDefault="00432798" w:rsidP="00432798">
      <w:pPr>
        <w:pStyle w:val="NormalWeb"/>
        <w:jc w:val="both"/>
        <w:textAlignment w:val="baseline"/>
        <w:rPr>
          <w:rFonts w:ascii="Calibri" w:hAnsi="Calibri" w:cs="Helvetica"/>
          <w:sz w:val="22"/>
          <w:szCs w:val="22"/>
        </w:rPr>
      </w:pPr>
      <w:r>
        <w:rPr>
          <w:rFonts w:ascii="Calibri" w:hAnsi="Calibri" w:cs="Helvetica"/>
          <w:sz w:val="22"/>
          <w:szCs w:val="22"/>
        </w:rPr>
        <w:t>When a non-exempt employee is traveling, m</w:t>
      </w:r>
      <w:r w:rsidR="001A6FFF" w:rsidRPr="00432798">
        <w:rPr>
          <w:rFonts w:ascii="Calibri" w:hAnsi="Calibri" w:cs="Helvetica"/>
          <w:sz w:val="22"/>
          <w:szCs w:val="22"/>
        </w:rPr>
        <w:t>anager</w:t>
      </w:r>
      <w:r>
        <w:rPr>
          <w:rFonts w:ascii="Calibri" w:hAnsi="Calibri" w:cs="Helvetica"/>
          <w:sz w:val="22"/>
          <w:szCs w:val="22"/>
        </w:rPr>
        <w:t>s</w:t>
      </w:r>
      <w:r w:rsidR="001A6FFF" w:rsidRPr="00432798">
        <w:rPr>
          <w:rFonts w:ascii="Calibri" w:hAnsi="Calibri" w:cs="Helvetica"/>
          <w:sz w:val="22"/>
          <w:szCs w:val="22"/>
        </w:rPr>
        <w:t xml:space="preserve"> should </w:t>
      </w:r>
      <w:r>
        <w:rPr>
          <w:rFonts w:ascii="Calibri" w:hAnsi="Calibri" w:cs="Helvetica"/>
          <w:sz w:val="22"/>
          <w:szCs w:val="22"/>
        </w:rPr>
        <w:t xml:space="preserve">meet with them to </w:t>
      </w:r>
      <w:r w:rsidR="001A6FFF" w:rsidRPr="00432798">
        <w:rPr>
          <w:rFonts w:ascii="Calibri" w:hAnsi="Calibri" w:cs="Helvetica"/>
          <w:sz w:val="22"/>
          <w:szCs w:val="22"/>
        </w:rPr>
        <w:t xml:space="preserve">review the </w:t>
      </w:r>
      <w:r>
        <w:rPr>
          <w:rFonts w:ascii="Calibri" w:hAnsi="Calibri" w:cs="Helvetica"/>
          <w:sz w:val="22"/>
          <w:szCs w:val="22"/>
        </w:rPr>
        <w:t xml:space="preserve">travel </w:t>
      </w:r>
      <w:r w:rsidR="001A6FFF" w:rsidRPr="00432798">
        <w:rPr>
          <w:rFonts w:ascii="Calibri" w:hAnsi="Calibri" w:cs="Helvetica"/>
          <w:sz w:val="22"/>
          <w:szCs w:val="22"/>
        </w:rPr>
        <w:t xml:space="preserve">itinerary </w:t>
      </w:r>
      <w:r>
        <w:rPr>
          <w:rFonts w:ascii="Calibri" w:hAnsi="Calibri" w:cs="Helvetica"/>
          <w:sz w:val="22"/>
          <w:szCs w:val="22"/>
        </w:rPr>
        <w:t xml:space="preserve">and confirm </w:t>
      </w:r>
      <w:r w:rsidRPr="00432798">
        <w:rPr>
          <w:rFonts w:ascii="Calibri" w:hAnsi="Calibri" w:cs="Helvetica"/>
          <w:sz w:val="22"/>
          <w:szCs w:val="22"/>
        </w:rPr>
        <w:t xml:space="preserve">what </w:t>
      </w:r>
      <w:r>
        <w:rPr>
          <w:rFonts w:ascii="Calibri" w:hAnsi="Calibri" w:cs="Helvetica"/>
          <w:sz w:val="22"/>
          <w:szCs w:val="22"/>
        </w:rPr>
        <w:t xml:space="preserve">are </w:t>
      </w:r>
      <w:r w:rsidR="001A6FFF" w:rsidRPr="00432798">
        <w:rPr>
          <w:rFonts w:ascii="Calibri" w:hAnsi="Calibri" w:cs="Helvetica"/>
          <w:sz w:val="22"/>
          <w:szCs w:val="22"/>
        </w:rPr>
        <w:t xml:space="preserve">considered working </w:t>
      </w:r>
      <w:r>
        <w:rPr>
          <w:rFonts w:ascii="Calibri" w:hAnsi="Calibri" w:cs="Helvetica"/>
          <w:sz w:val="22"/>
          <w:szCs w:val="22"/>
        </w:rPr>
        <w:t xml:space="preserve">hours </w:t>
      </w:r>
      <w:r w:rsidR="001A6FFF" w:rsidRPr="00432798">
        <w:rPr>
          <w:rFonts w:ascii="Calibri" w:hAnsi="Calibri" w:cs="Helvetica"/>
          <w:sz w:val="22"/>
          <w:szCs w:val="22"/>
        </w:rPr>
        <w:t>in accordance with USG policies and DOL regulations.</w:t>
      </w:r>
      <w:r w:rsidRPr="00432798">
        <w:rPr>
          <w:rFonts w:ascii="Calibri" w:hAnsi="Calibri" w:cs="Helvetica"/>
          <w:sz w:val="22"/>
          <w:szCs w:val="22"/>
        </w:rPr>
        <w:t xml:space="preserve">  All compensable </w:t>
      </w:r>
      <w:r w:rsidR="001A6FFF" w:rsidRPr="00432798">
        <w:rPr>
          <w:rFonts w:ascii="Calibri" w:hAnsi="Calibri" w:cs="Helvetica"/>
          <w:sz w:val="22"/>
          <w:szCs w:val="22"/>
        </w:rPr>
        <w:t xml:space="preserve">hours </w:t>
      </w:r>
      <w:r w:rsidRPr="00432798">
        <w:rPr>
          <w:rFonts w:ascii="Calibri" w:hAnsi="Calibri" w:cs="Helvetica"/>
          <w:sz w:val="22"/>
          <w:szCs w:val="22"/>
        </w:rPr>
        <w:t xml:space="preserve">worked </w:t>
      </w:r>
      <w:r w:rsidR="001A6FFF" w:rsidRPr="00432798">
        <w:rPr>
          <w:rFonts w:ascii="Calibri" w:hAnsi="Calibri" w:cs="Helvetica"/>
          <w:sz w:val="22"/>
          <w:szCs w:val="22"/>
        </w:rPr>
        <w:t xml:space="preserve">during the </w:t>
      </w:r>
      <w:r w:rsidRPr="00432798">
        <w:rPr>
          <w:rFonts w:ascii="Calibri" w:hAnsi="Calibri" w:cs="Helvetica"/>
          <w:sz w:val="22"/>
          <w:szCs w:val="22"/>
        </w:rPr>
        <w:t xml:space="preserve">travel </w:t>
      </w:r>
      <w:r w:rsidR="001A6FFF" w:rsidRPr="00432798">
        <w:rPr>
          <w:rFonts w:ascii="Calibri" w:hAnsi="Calibri" w:cs="Helvetica"/>
          <w:sz w:val="22"/>
          <w:szCs w:val="22"/>
        </w:rPr>
        <w:t xml:space="preserve">must be recorded and reported to ensure an accurate calculation for payroll purposes.  </w:t>
      </w:r>
    </w:p>
    <w:p w14:paraId="1653E634" w14:textId="77777777" w:rsidR="00C1599F" w:rsidRPr="00FD5553" w:rsidRDefault="00C52824" w:rsidP="00FD5553">
      <w:pPr>
        <w:tabs>
          <w:tab w:val="left" w:pos="461"/>
        </w:tabs>
        <w:kinsoku w:val="0"/>
        <w:overflowPunct w:val="0"/>
        <w:autoSpaceDE w:val="0"/>
        <w:autoSpaceDN w:val="0"/>
        <w:adjustRightInd w:val="0"/>
        <w:spacing w:before="0" w:after="0" w:line="240" w:lineRule="auto"/>
        <w:jc w:val="both"/>
        <w:rPr>
          <w:rFonts w:ascii="Calibri" w:hAnsi="Calibri" w:cs="Calibri"/>
        </w:rPr>
      </w:pPr>
      <w:r w:rsidRPr="00FD5553">
        <w:rPr>
          <w:rFonts w:ascii="Calibri" w:hAnsi="Calibri" w:cs="Calibri"/>
        </w:rPr>
        <w:t>E</w:t>
      </w:r>
      <w:r w:rsidR="00613672" w:rsidRPr="00FD5553">
        <w:rPr>
          <w:rFonts w:ascii="Calibri" w:hAnsi="Calibri" w:cs="Calibri"/>
        </w:rPr>
        <w:t>mployees should be compensated for all travel</w:t>
      </w:r>
      <w:r w:rsidR="00C1599F" w:rsidRPr="00FD5553">
        <w:rPr>
          <w:rFonts w:ascii="Calibri" w:hAnsi="Calibri" w:cs="Calibri"/>
        </w:rPr>
        <w:t xml:space="preserve"> </w:t>
      </w:r>
      <w:r w:rsidR="00FD5553">
        <w:rPr>
          <w:rFonts w:ascii="Calibri" w:hAnsi="Calibri" w:cs="Calibri"/>
        </w:rPr>
        <w:t>including</w:t>
      </w:r>
      <w:r w:rsidR="00C1599F" w:rsidRPr="00FD5553">
        <w:rPr>
          <w:rFonts w:ascii="Calibri" w:hAnsi="Calibri" w:cs="Calibri"/>
        </w:rPr>
        <w:t>:</w:t>
      </w:r>
    </w:p>
    <w:p w14:paraId="2BB316A2" w14:textId="77777777" w:rsidR="005602F8" w:rsidRPr="00FD5553" w:rsidRDefault="005602F8" w:rsidP="00FD5553">
      <w:pPr>
        <w:pStyle w:val="ListParagraph"/>
        <w:numPr>
          <w:ilvl w:val="0"/>
          <w:numId w:val="16"/>
        </w:numPr>
        <w:kinsoku w:val="0"/>
        <w:overflowPunct w:val="0"/>
        <w:autoSpaceDE w:val="0"/>
        <w:autoSpaceDN w:val="0"/>
        <w:adjustRightInd w:val="0"/>
        <w:spacing w:before="0" w:after="0" w:line="240" w:lineRule="auto"/>
        <w:ind w:right="116"/>
        <w:jc w:val="both"/>
        <w:rPr>
          <w:rFonts w:ascii="Calibri" w:hAnsi="Calibri" w:cs="Calibri"/>
        </w:rPr>
      </w:pPr>
      <w:r w:rsidRPr="00FD5553">
        <w:rPr>
          <w:rFonts w:ascii="Calibri" w:hAnsi="Calibri" w:cs="Calibri"/>
        </w:rPr>
        <w:t xml:space="preserve">Principal activities and preparatory work </w:t>
      </w:r>
      <w:r w:rsidR="00FD5553">
        <w:rPr>
          <w:rFonts w:ascii="Calibri" w:hAnsi="Calibri" w:cs="Calibri"/>
        </w:rPr>
        <w:t>associated with principal activities;</w:t>
      </w:r>
    </w:p>
    <w:p w14:paraId="1078121B" w14:textId="77777777" w:rsidR="00C1599F" w:rsidRPr="00FD5553" w:rsidRDefault="00FD5553" w:rsidP="00FD5553">
      <w:pPr>
        <w:pStyle w:val="ListParagraph"/>
        <w:numPr>
          <w:ilvl w:val="0"/>
          <w:numId w:val="16"/>
        </w:numPr>
        <w:kinsoku w:val="0"/>
        <w:overflowPunct w:val="0"/>
        <w:autoSpaceDE w:val="0"/>
        <w:autoSpaceDN w:val="0"/>
        <w:adjustRightInd w:val="0"/>
        <w:spacing w:before="0" w:after="0" w:line="240" w:lineRule="auto"/>
        <w:ind w:right="116"/>
        <w:jc w:val="both"/>
        <w:rPr>
          <w:rFonts w:ascii="Calibri" w:hAnsi="Calibri" w:cs="Calibri"/>
        </w:rPr>
      </w:pPr>
      <w:r>
        <w:rPr>
          <w:rFonts w:ascii="Calibri" w:hAnsi="Calibri" w:cs="Calibri"/>
        </w:rPr>
        <w:t xml:space="preserve">Performing </w:t>
      </w:r>
      <w:r w:rsidR="00C1599F" w:rsidRPr="00FD5553">
        <w:rPr>
          <w:rFonts w:ascii="Calibri" w:hAnsi="Calibri" w:cs="Calibri"/>
        </w:rPr>
        <w:t>work while traveling, e.g. preparing for a meeting, reviewing documents, making telephone calls</w:t>
      </w:r>
      <w:r>
        <w:rPr>
          <w:rFonts w:ascii="Calibri" w:hAnsi="Calibri" w:cs="Calibri"/>
        </w:rPr>
        <w:t>;</w:t>
      </w:r>
    </w:p>
    <w:p w14:paraId="695B53B2" w14:textId="77777777" w:rsidR="00C1599F" w:rsidRPr="00FD5553" w:rsidRDefault="00C1599F" w:rsidP="00FD5553">
      <w:pPr>
        <w:pStyle w:val="ListParagraph"/>
        <w:numPr>
          <w:ilvl w:val="0"/>
          <w:numId w:val="16"/>
        </w:numPr>
        <w:kinsoku w:val="0"/>
        <w:overflowPunct w:val="0"/>
        <w:autoSpaceDE w:val="0"/>
        <w:autoSpaceDN w:val="0"/>
        <w:adjustRightInd w:val="0"/>
        <w:spacing w:before="0" w:after="0" w:line="240" w:lineRule="auto"/>
        <w:ind w:right="115"/>
        <w:jc w:val="both"/>
        <w:rPr>
          <w:rFonts w:ascii="Calibri" w:hAnsi="Calibri" w:cs="Calibri"/>
        </w:rPr>
      </w:pPr>
      <w:r w:rsidRPr="00FD5553">
        <w:rPr>
          <w:rFonts w:ascii="Calibri" w:hAnsi="Calibri" w:cs="Calibri"/>
        </w:rPr>
        <w:t>Time spent by the driver picking up other passengers and transporting them to a specific location</w:t>
      </w:r>
      <w:r w:rsidR="00FD5553">
        <w:rPr>
          <w:rFonts w:ascii="Calibri" w:hAnsi="Calibri" w:cs="Calibri"/>
        </w:rPr>
        <w:t>;</w:t>
      </w:r>
      <w:r w:rsidRPr="00FD5553">
        <w:rPr>
          <w:rFonts w:ascii="Calibri" w:hAnsi="Calibri" w:cs="Calibri"/>
        </w:rPr>
        <w:t xml:space="preserve"> </w:t>
      </w:r>
    </w:p>
    <w:p w14:paraId="6FA6D536" w14:textId="77777777" w:rsidR="00207101" w:rsidRPr="00FD5553" w:rsidRDefault="00207101" w:rsidP="00FD5553">
      <w:pPr>
        <w:pStyle w:val="ListParagraph"/>
        <w:numPr>
          <w:ilvl w:val="0"/>
          <w:numId w:val="16"/>
        </w:numPr>
        <w:kinsoku w:val="0"/>
        <w:overflowPunct w:val="0"/>
        <w:autoSpaceDE w:val="0"/>
        <w:autoSpaceDN w:val="0"/>
        <w:adjustRightInd w:val="0"/>
        <w:spacing w:before="0" w:after="120" w:line="240" w:lineRule="auto"/>
        <w:ind w:left="821" w:right="115"/>
        <w:jc w:val="both"/>
        <w:rPr>
          <w:rFonts w:ascii="Calibri" w:hAnsi="Calibri" w:cs="Calibri"/>
        </w:rPr>
      </w:pPr>
      <w:r w:rsidRPr="00FD5553">
        <w:rPr>
          <w:rFonts w:ascii="Calibri" w:hAnsi="Calibri" w:cs="Calibri"/>
        </w:rPr>
        <w:t xml:space="preserve">Time spent traveling during normal work hours </w:t>
      </w:r>
    </w:p>
    <w:p w14:paraId="6E4E7AFD" w14:textId="77777777" w:rsidR="00613672" w:rsidRPr="00FD5553" w:rsidRDefault="00C1599F" w:rsidP="00FD5553">
      <w:pPr>
        <w:tabs>
          <w:tab w:val="left" w:pos="461"/>
        </w:tabs>
        <w:kinsoku w:val="0"/>
        <w:overflowPunct w:val="0"/>
        <w:autoSpaceDE w:val="0"/>
        <w:autoSpaceDN w:val="0"/>
        <w:adjustRightInd w:val="0"/>
        <w:spacing w:before="0" w:after="0" w:line="240" w:lineRule="auto"/>
        <w:jc w:val="both"/>
        <w:rPr>
          <w:rFonts w:ascii="Calibri" w:hAnsi="Calibri" w:cs="Calibri"/>
        </w:rPr>
      </w:pPr>
      <w:r w:rsidRPr="00FD5553">
        <w:rPr>
          <w:rFonts w:ascii="Calibri" w:hAnsi="Calibri" w:cs="Calibri"/>
        </w:rPr>
        <w:t>Employees are generally not compensated for the following travel time</w:t>
      </w:r>
      <w:r w:rsidR="003C139B" w:rsidRPr="00FD5553">
        <w:rPr>
          <w:rFonts w:ascii="Calibri" w:hAnsi="Calibri" w:cs="Calibri"/>
        </w:rPr>
        <w:t>s</w:t>
      </w:r>
      <w:r w:rsidR="00613672" w:rsidRPr="00FD5553">
        <w:rPr>
          <w:rFonts w:ascii="Calibri" w:hAnsi="Calibri" w:cs="Calibri"/>
        </w:rPr>
        <w:t>:</w:t>
      </w:r>
    </w:p>
    <w:p w14:paraId="53D13E36" w14:textId="77777777" w:rsidR="00C52824" w:rsidRPr="00FD5553" w:rsidRDefault="00207101" w:rsidP="00FD5553">
      <w:pPr>
        <w:pStyle w:val="ListParagraph"/>
        <w:numPr>
          <w:ilvl w:val="0"/>
          <w:numId w:val="17"/>
        </w:numPr>
        <w:tabs>
          <w:tab w:val="left" w:pos="461"/>
        </w:tabs>
        <w:kinsoku w:val="0"/>
        <w:overflowPunct w:val="0"/>
        <w:autoSpaceDE w:val="0"/>
        <w:autoSpaceDN w:val="0"/>
        <w:adjustRightInd w:val="0"/>
        <w:spacing w:before="0" w:after="0" w:line="240" w:lineRule="auto"/>
        <w:jc w:val="both"/>
        <w:rPr>
          <w:rFonts w:ascii="Calibri" w:hAnsi="Calibri" w:cs="Calibri"/>
        </w:rPr>
      </w:pPr>
      <w:r w:rsidRPr="00FD5553">
        <w:rPr>
          <w:rFonts w:ascii="Calibri" w:hAnsi="Calibri" w:cs="Calibri"/>
        </w:rPr>
        <w:t xml:space="preserve">Commute </w:t>
      </w:r>
      <w:r w:rsidR="00FD5553">
        <w:rPr>
          <w:rFonts w:ascii="Calibri" w:hAnsi="Calibri" w:cs="Calibri"/>
        </w:rPr>
        <w:t>t</w:t>
      </w:r>
      <w:r w:rsidR="00C52824" w:rsidRPr="00FD5553">
        <w:rPr>
          <w:rFonts w:ascii="Calibri" w:hAnsi="Calibri" w:cs="Calibri"/>
        </w:rPr>
        <w:t>ime</w:t>
      </w:r>
      <w:r w:rsidR="003C139B" w:rsidRPr="00FD5553">
        <w:rPr>
          <w:rFonts w:ascii="Calibri" w:hAnsi="Calibri" w:cs="Calibri"/>
        </w:rPr>
        <w:t xml:space="preserve"> as defined below</w:t>
      </w:r>
      <w:r w:rsidR="00FD5553">
        <w:rPr>
          <w:rFonts w:ascii="Calibri" w:hAnsi="Calibri" w:cs="Calibri"/>
        </w:rPr>
        <w:t>;</w:t>
      </w:r>
    </w:p>
    <w:p w14:paraId="1D4C72AA" w14:textId="77777777" w:rsidR="00C52824" w:rsidRPr="00FD5553" w:rsidRDefault="00FD5553" w:rsidP="00FD5553">
      <w:pPr>
        <w:pStyle w:val="ListParagraph"/>
        <w:numPr>
          <w:ilvl w:val="0"/>
          <w:numId w:val="17"/>
        </w:numPr>
        <w:tabs>
          <w:tab w:val="left" w:pos="461"/>
        </w:tabs>
        <w:kinsoku w:val="0"/>
        <w:overflowPunct w:val="0"/>
        <w:autoSpaceDE w:val="0"/>
        <w:autoSpaceDN w:val="0"/>
        <w:adjustRightInd w:val="0"/>
        <w:spacing w:before="0" w:after="0" w:line="240" w:lineRule="auto"/>
        <w:jc w:val="both"/>
        <w:rPr>
          <w:rFonts w:ascii="Calibri" w:hAnsi="Calibri" w:cs="Calibri"/>
        </w:rPr>
      </w:pPr>
      <w:r>
        <w:rPr>
          <w:rFonts w:ascii="Calibri" w:hAnsi="Calibri" w:cs="Calibri"/>
        </w:rPr>
        <w:t xml:space="preserve">Commute time </w:t>
      </w:r>
      <w:r w:rsidR="00C52824" w:rsidRPr="00FD5553">
        <w:rPr>
          <w:rFonts w:ascii="Calibri" w:hAnsi="Calibri" w:cs="Calibri"/>
        </w:rPr>
        <w:t>where no work is done;</w:t>
      </w:r>
    </w:p>
    <w:p w14:paraId="18D79D75" w14:textId="24E4E709" w:rsidR="00613672" w:rsidRPr="00FD5553" w:rsidRDefault="00A91451" w:rsidP="00FD5553">
      <w:pPr>
        <w:pStyle w:val="ListParagraph"/>
        <w:numPr>
          <w:ilvl w:val="0"/>
          <w:numId w:val="17"/>
        </w:numPr>
        <w:tabs>
          <w:tab w:val="left" w:pos="461"/>
        </w:tabs>
        <w:kinsoku w:val="0"/>
        <w:overflowPunct w:val="0"/>
        <w:autoSpaceDE w:val="0"/>
        <w:autoSpaceDN w:val="0"/>
        <w:adjustRightInd w:val="0"/>
        <w:spacing w:before="0" w:after="0" w:line="240" w:lineRule="auto"/>
        <w:jc w:val="both"/>
        <w:rPr>
          <w:rFonts w:ascii="Calibri" w:hAnsi="Calibri" w:cs="Calibri"/>
        </w:rPr>
      </w:pPr>
      <w:r>
        <w:rPr>
          <w:rFonts w:ascii="Calibri" w:hAnsi="Calibri" w:cs="Calibri"/>
        </w:rPr>
        <w:t>Per DOL regulation, w</w:t>
      </w:r>
      <w:r w:rsidR="00FD5553">
        <w:rPr>
          <w:rFonts w:ascii="Calibri" w:hAnsi="Calibri" w:cs="Calibri"/>
        </w:rPr>
        <w:t xml:space="preserve">hen </w:t>
      </w:r>
      <w:r w:rsidR="00FC23B9">
        <w:rPr>
          <w:rFonts w:ascii="Calibri" w:hAnsi="Calibri" w:cs="Calibri"/>
        </w:rPr>
        <w:t>the employee</w:t>
      </w:r>
      <w:r w:rsidR="00C52824" w:rsidRPr="00FD5553">
        <w:rPr>
          <w:rFonts w:ascii="Calibri" w:hAnsi="Calibri" w:cs="Calibri"/>
        </w:rPr>
        <w:t xml:space="preserve"> </w:t>
      </w:r>
      <w:r>
        <w:rPr>
          <w:rFonts w:ascii="Calibri" w:hAnsi="Calibri" w:cs="Calibri"/>
        </w:rPr>
        <w:t xml:space="preserve">is </w:t>
      </w:r>
      <w:r w:rsidR="00FC23B9">
        <w:rPr>
          <w:rFonts w:ascii="Calibri" w:hAnsi="Calibri" w:cs="Calibri"/>
        </w:rPr>
        <w:t xml:space="preserve">a </w:t>
      </w:r>
      <w:r w:rsidR="0029725D" w:rsidRPr="00FD5553">
        <w:rPr>
          <w:rFonts w:ascii="Calibri" w:hAnsi="Calibri" w:cs="Calibri"/>
        </w:rPr>
        <w:t>passenger</w:t>
      </w:r>
      <w:r w:rsidR="00C52824" w:rsidRPr="00FD5553">
        <w:rPr>
          <w:rFonts w:ascii="Calibri" w:hAnsi="Calibri" w:cs="Calibri"/>
        </w:rPr>
        <w:t xml:space="preserve"> traveling in a car outside </w:t>
      </w:r>
      <w:r w:rsidR="00613672" w:rsidRPr="00FD5553">
        <w:rPr>
          <w:rFonts w:ascii="Calibri" w:hAnsi="Calibri" w:cs="Calibri"/>
        </w:rPr>
        <w:t>of regular work hours</w:t>
      </w:r>
      <w:r w:rsidR="00567337" w:rsidRPr="00FD5553">
        <w:rPr>
          <w:rFonts w:ascii="Calibri" w:hAnsi="Calibri" w:cs="Calibri"/>
        </w:rPr>
        <w:t xml:space="preserve"> (i.e.</w:t>
      </w:r>
      <w:r w:rsidR="0029725D" w:rsidRPr="00FD5553">
        <w:rPr>
          <w:rFonts w:ascii="Calibri" w:hAnsi="Calibri" w:cs="Calibri"/>
        </w:rPr>
        <w:t xml:space="preserve"> before 9am or after 5pm</w:t>
      </w:r>
      <w:r w:rsidR="00567337" w:rsidRPr="00FD5553">
        <w:rPr>
          <w:rFonts w:ascii="Calibri" w:hAnsi="Calibri" w:cs="Calibri"/>
        </w:rPr>
        <w:t>)</w:t>
      </w:r>
      <w:r>
        <w:rPr>
          <w:rFonts w:ascii="Calibri" w:hAnsi="Calibri" w:cs="Calibri"/>
        </w:rPr>
        <w:t>, this time is not required to be compensable.  However, institutions have the discretion to compensate these individuals as well if they elect to do so</w:t>
      </w:r>
      <w:r w:rsidR="00613672" w:rsidRPr="00FD5553">
        <w:rPr>
          <w:rFonts w:ascii="Calibri" w:hAnsi="Calibri" w:cs="Calibri"/>
        </w:rPr>
        <w:t>;</w:t>
      </w:r>
    </w:p>
    <w:p w14:paraId="22C03FBD" w14:textId="77777777" w:rsidR="00613672" w:rsidRDefault="00FD5553" w:rsidP="00FD5553">
      <w:pPr>
        <w:pStyle w:val="ListParagraph"/>
        <w:numPr>
          <w:ilvl w:val="0"/>
          <w:numId w:val="17"/>
        </w:numPr>
        <w:tabs>
          <w:tab w:val="left" w:pos="461"/>
        </w:tabs>
        <w:kinsoku w:val="0"/>
        <w:overflowPunct w:val="0"/>
        <w:autoSpaceDE w:val="0"/>
        <w:autoSpaceDN w:val="0"/>
        <w:adjustRightInd w:val="0"/>
        <w:spacing w:before="0" w:after="120" w:line="240" w:lineRule="auto"/>
        <w:ind w:left="821"/>
        <w:jc w:val="both"/>
        <w:rPr>
          <w:rFonts w:ascii="Calibri" w:hAnsi="Calibri" w:cs="Calibri"/>
        </w:rPr>
      </w:pPr>
      <w:r>
        <w:rPr>
          <w:rFonts w:ascii="Calibri" w:hAnsi="Calibri" w:cs="Calibri"/>
        </w:rPr>
        <w:t>D</w:t>
      </w:r>
      <w:r w:rsidR="00C52824" w:rsidRPr="00FD5553">
        <w:rPr>
          <w:rFonts w:ascii="Calibri" w:hAnsi="Calibri" w:cs="Calibri"/>
        </w:rPr>
        <w:t xml:space="preserve">uring </w:t>
      </w:r>
      <w:r w:rsidR="00C66191" w:rsidRPr="00FD5553">
        <w:rPr>
          <w:rFonts w:ascii="Calibri" w:hAnsi="Calibri" w:cs="Calibri"/>
        </w:rPr>
        <w:t>r</w:t>
      </w:r>
      <w:r w:rsidR="00C52824" w:rsidRPr="00FD5553">
        <w:rPr>
          <w:rFonts w:ascii="Calibri" w:hAnsi="Calibri" w:cs="Calibri"/>
        </w:rPr>
        <w:t xml:space="preserve">egular meal period </w:t>
      </w:r>
      <w:r w:rsidR="00C1599F" w:rsidRPr="00FD5553">
        <w:rPr>
          <w:rFonts w:ascii="Calibri" w:hAnsi="Calibri" w:cs="Calibri"/>
        </w:rPr>
        <w:t>taken during travel</w:t>
      </w:r>
      <w:r>
        <w:rPr>
          <w:rFonts w:ascii="Calibri" w:hAnsi="Calibri" w:cs="Calibri"/>
        </w:rPr>
        <w:t xml:space="preserve"> </w:t>
      </w:r>
      <w:r w:rsidR="00C66191" w:rsidRPr="00FD5553">
        <w:rPr>
          <w:rFonts w:ascii="Calibri" w:hAnsi="Calibri" w:cs="Calibri"/>
        </w:rPr>
        <w:t>where no work is d</w:t>
      </w:r>
      <w:r w:rsidR="00C66191" w:rsidRPr="004E66DE">
        <w:rPr>
          <w:rFonts w:ascii="Calibri" w:hAnsi="Calibri" w:cs="Calibri"/>
        </w:rPr>
        <w:t xml:space="preserve">one </w:t>
      </w:r>
    </w:p>
    <w:p w14:paraId="72E23543" w14:textId="77777777" w:rsidR="005D5433" w:rsidRDefault="005D5433" w:rsidP="005D5433">
      <w:pPr>
        <w:tabs>
          <w:tab w:val="left" w:pos="461"/>
        </w:tabs>
        <w:kinsoku w:val="0"/>
        <w:overflowPunct w:val="0"/>
        <w:autoSpaceDE w:val="0"/>
        <w:autoSpaceDN w:val="0"/>
        <w:adjustRightInd w:val="0"/>
        <w:spacing w:before="0" w:after="120" w:line="240" w:lineRule="auto"/>
        <w:jc w:val="both"/>
        <w:rPr>
          <w:rFonts w:ascii="Calibri" w:hAnsi="Calibri" w:cs="Calibri"/>
        </w:rPr>
      </w:pPr>
    </w:p>
    <w:p w14:paraId="0B38BF3D" w14:textId="77777777" w:rsidR="005D5433" w:rsidRDefault="005D5433" w:rsidP="005D5433">
      <w:pPr>
        <w:tabs>
          <w:tab w:val="left" w:pos="461"/>
        </w:tabs>
        <w:kinsoku w:val="0"/>
        <w:overflowPunct w:val="0"/>
        <w:autoSpaceDE w:val="0"/>
        <w:autoSpaceDN w:val="0"/>
        <w:adjustRightInd w:val="0"/>
        <w:spacing w:before="0" w:after="120" w:line="240" w:lineRule="auto"/>
        <w:jc w:val="both"/>
        <w:rPr>
          <w:rFonts w:ascii="Calibri" w:hAnsi="Calibri" w:cs="Calibri"/>
        </w:rPr>
      </w:pPr>
    </w:p>
    <w:p w14:paraId="2F299FD6" w14:textId="77777777" w:rsidR="005D5433" w:rsidRDefault="005D5433" w:rsidP="005D5433">
      <w:pPr>
        <w:tabs>
          <w:tab w:val="left" w:pos="461"/>
        </w:tabs>
        <w:kinsoku w:val="0"/>
        <w:overflowPunct w:val="0"/>
        <w:autoSpaceDE w:val="0"/>
        <w:autoSpaceDN w:val="0"/>
        <w:adjustRightInd w:val="0"/>
        <w:spacing w:before="0" w:after="120" w:line="240" w:lineRule="auto"/>
        <w:jc w:val="both"/>
        <w:rPr>
          <w:rFonts w:ascii="Calibri" w:hAnsi="Calibri" w:cs="Calibri"/>
        </w:rPr>
      </w:pPr>
    </w:p>
    <w:p w14:paraId="526E5F47" w14:textId="77777777" w:rsidR="005D5433" w:rsidRPr="005D5433" w:rsidRDefault="005D5433" w:rsidP="005D5433">
      <w:pPr>
        <w:tabs>
          <w:tab w:val="left" w:pos="461"/>
        </w:tabs>
        <w:kinsoku w:val="0"/>
        <w:overflowPunct w:val="0"/>
        <w:autoSpaceDE w:val="0"/>
        <w:autoSpaceDN w:val="0"/>
        <w:adjustRightInd w:val="0"/>
        <w:spacing w:before="0" w:after="120" w:line="240" w:lineRule="auto"/>
        <w:jc w:val="both"/>
        <w:rPr>
          <w:rFonts w:ascii="Calibri" w:hAnsi="Calibri" w:cs="Calibri"/>
        </w:rPr>
      </w:pPr>
    </w:p>
    <w:p w14:paraId="4459EBE9" w14:textId="77777777" w:rsidR="008813CB" w:rsidRPr="004E66DE" w:rsidRDefault="005A53D0" w:rsidP="008813CB">
      <w:pPr>
        <w:pStyle w:val="Heading2"/>
        <w:textAlignment w:val="baseline"/>
        <w:rPr>
          <w:rFonts w:ascii="Calibri" w:hAnsi="Calibri" w:cs="Helvetica"/>
          <w:b/>
          <w:color w:val="000000"/>
        </w:rPr>
      </w:pPr>
      <w:r w:rsidRPr="004E66DE">
        <w:rPr>
          <w:rFonts w:ascii="Calibri" w:hAnsi="Calibri" w:cs="Helvetica"/>
          <w:b/>
          <w:color w:val="000000"/>
        </w:rPr>
        <w:lastRenderedPageBreak/>
        <w:t>commute</w:t>
      </w:r>
      <w:r w:rsidR="008813CB" w:rsidRPr="004E66DE">
        <w:rPr>
          <w:rFonts w:ascii="Calibri" w:hAnsi="Calibri" w:cs="Helvetica"/>
          <w:b/>
          <w:color w:val="000000"/>
        </w:rPr>
        <w:t xml:space="preserve"> </w:t>
      </w:r>
      <w:r w:rsidR="00AB505E" w:rsidRPr="004E66DE">
        <w:rPr>
          <w:rFonts w:ascii="Calibri" w:hAnsi="Calibri" w:cs="Helvetica"/>
          <w:b/>
          <w:color w:val="000000"/>
        </w:rPr>
        <w:t>time</w:t>
      </w:r>
    </w:p>
    <w:p w14:paraId="48BC109A" w14:textId="77777777" w:rsidR="005A53D0" w:rsidRPr="00FD5553" w:rsidRDefault="00BC5948" w:rsidP="00FD5553">
      <w:pPr>
        <w:kinsoku w:val="0"/>
        <w:overflowPunct w:val="0"/>
        <w:autoSpaceDE w:val="0"/>
        <w:autoSpaceDN w:val="0"/>
        <w:adjustRightInd w:val="0"/>
        <w:spacing w:before="0" w:after="120" w:line="240" w:lineRule="auto"/>
        <w:jc w:val="both"/>
        <w:rPr>
          <w:rFonts w:ascii="Calibri" w:hAnsi="Calibri" w:cs="Calibri"/>
        </w:rPr>
      </w:pPr>
      <w:r w:rsidRPr="004E66DE">
        <w:rPr>
          <w:rFonts w:ascii="Calibri" w:hAnsi="Calibri" w:cs="Calibri"/>
        </w:rPr>
        <w:t>A</w:t>
      </w:r>
      <w:r w:rsidR="006E150A" w:rsidRPr="004E66DE">
        <w:rPr>
          <w:rFonts w:ascii="Calibri" w:hAnsi="Calibri" w:cs="Calibri"/>
        </w:rPr>
        <w:t xml:space="preserve"> </w:t>
      </w:r>
      <w:r w:rsidRPr="004E66DE">
        <w:rPr>
          <w:rFonts w:ascii="Calibri" w:hAnsi="Calibri" w:cs="Calibri"/>
        </w:rPr>
        <w:t>nonexempt</w:t>
      </w:r>
      <w:r w:rsidR="006E150A" w:rsidRPr="004E66DE">
        <w:rPr>
          <w:rFonts w:ascii="Calibri" w:hAnsi="Calibri" w:cs="Calibri"/>
        </w:rPr>
        <w:t xml:space="preserve"> employee’s Commute time (</w:t>
      </w:r>
      <w:r w:rsidR="00FD5553">
        <w:rPr>
          <w:rFonts w:ascii="Calibri" w:hAnsi="Calibri" w:cs="Calibri"/>
        </w:rPr>
        <w:t xml:space="preserve">when traveling from home </w:t>
      </w:r>
      <w:r w:rsidR="006E150A" w:rsidRPr="004E66DE">
        <w:rPr>
          <w:rFonts w:ascii="Calibri" w:hAnsi="Calibri" w:cs="Calibri"/>
        </w:rPr>
        <w:t>to work) is not considered hours worked and not compensable</w:t>
      </w:r>
      <w:r w:rsidRPr="004E66DE">
        <w:rPr>
          <w:rFonts w:ascii="Calibri" w:hAnsi="Calibri" w:cs="Calibri"/>
        </w:rPr>
        <w:t>.  However</w:t>
      </w:r>
      <w:r w:rsidR="005A53D0" w:rsidRPr="004E66DE">
        <w:rPr>
          <w:rFonts w:ascii="Calibri" w:hAnsi="Calibri" w:cs="Calibri"/>
        </w:rPr>
        <w:t>,</w:t>
      </w:r>
      <w:r w:rsidR="005A53D0" w:rsidRPr="00FD5553">
        <w:rPr>
          <w:rFonts w:ascii="Calibri" w:hAnsi="Calibri" w:cs="Calibri"/>
        </w:rPr>
        <w:t xml:space="preserve"> </w:t>
      </w:r>
      <w:r w:rsidR="005A53D0" w:rsidRPr="004E66DE">
        <w:rPr>
          <w:rFonts w:ascii="Calibri" w:hAnsi="Calibri" w:cs="Calibri"/>
        </w:rPr>
        <w:t>if</w:t>
      </w:r>
      <w:r w:rsidR="005A53D0" w:rsidRPr="00FD5553">
        <w:rPr>
          <w:rFonts w:ascii="Calibri" w:hAnsi="Calibri" w:cs="Calibri"/>
        </w:rPr>
        <w:t xml:space="preserve"> </w:t>
      </w:r>
      <w:r w:rsidR="005A53D0" w:rsidRPr="004E66DE">
        <w:rPr>
          <w:rFonts w:ascii="Calibri" w:hAnsi="Calibri" w:cs="Calibri"/>
        </w:rPr>
        <w:t>the</w:t>
      </w:r>
      <w:r w:rsidR="005A53D0" w:rsidRPr="00FD5553">
        <w:rPr>
          <w:rFonts w:ascii="Calibri" w:hAnsi="Calibri" w:cs="Calibri"/>
        </w:rPr>
        <w:t xml:space="preserve"> </w:t>
      </w:r>
      <w:r w:rsidR="005A53D0" w:rsidRPr="004E66DE">
        <w:rPr>
          <w:rFonts w:ascii="Calibri" w:hAnsi="Calibri" w:cs="Calibri"/>
        </w:rPr>
        <w:t>employee</w:t>
      </w:r>
      <w:r w:rsidR="005A53D0" w:rsidRPr="00FD5553">
        <w:rPr>
          <w:rFonts w:ascii="Calibri" w:hAnsi="Calibri" w:cs="Calibri"/>
        </w:rPr>
        <w:t xml:space="preserve"> </w:t>
      </w:r>
      <w:r w:rsidR="005A53D0" w:rsidRPr="004E66DE">
        <w:rPr>
          <w:rFonts w:ascii="Calibri" w:hAnsi="Calibri" w:cs="Calibri"/>
        </w:rPr>
        <w:t>is</w:t>
      </w:r>
      <w:r w:rsidR="005A53D0" w:rsidRPr="00FD5553">
        <w:rPr>
          <w:rFonts w:ascii="Calibri" w:hAnsi="Calibri" w:cs="Calibri"/>
        </w:rPr>
        <w:t xml:space="preserve"> </w:t>
      </w:r>
      <w:r w:rsidR="005A53D0" w:rsidRPr="004E66DE">
        <w:rPr>
          <w:rFonts w:ascii="Calibri" w:hAnsi="Calibri" w:cs="Calibri"/>
        </w:rPr>
        <w:t>required</w:t>
      </w:r>
      <w:r w:rsidR="005A53D0" w:rsidRPr="00FD5553">
        <w:rPr>
          <w:rFonts w:ascii="Calibri" w:hAnsi="Calibri" w:cs="Calibri"/>
        </w:rPr>
        <w:t xml:space="preserve"> </w:t>
      </w:r>
      <w:r w:rsidR="005A53D0" w:rsidRPr="004E66DE">
        <w:rPr>
          <w:rFonts w:ascii="Calibri" w:hAnsi="Calibri" w:cs="Calibri"/>
        </w:rPr>
        <w:t>to</w:t>
      </w:r>
      <w:r w:rsidR="005A53D0" w:rsidRPr="00FD5553">
        <w:rPr>
          <w:rFonts w:ascii="Calibri" w:hAnsi="Calibri" w:cs="Calibri"/>
        </w:rPr>
        <w:t xml:space="preserve"> </w:t>
      </w:r>
      <w:r w:rsidR="005A53D0" w:rsidRPr="004E66DE">
        <w:rPr>
          <w:rFonts w:ascii="Calibri" w:hAnsi="Calibri" w:cs="Calibri"/>
        </w:rPr>
        <w:t>report</w:t>
      </w:r>
      <w:r w:rsidR="005A53D0" w:rsidRPr="00FD5553">
        <w:rPr>
          <w:rFonts w:ascii="Calibri" w:hAnsi="Calibri" w:cs="Calibri"/>
        </w:rPr>
        <w:t xml:space="preserve"> </w:t>
      </w:r>
      <w:r w:rsidR="005A53D0" w:rsidRPr="004E66DE">
        <w:rPr>
          <w:rFonts w:ascii="Calibri" w:hAnsi="Calibri" w:cs="Calibri"/>
        </w:rPr>
        <w:t>to</w:t>
      </w:r>
      <w:r w:rsidR="005A53D0" w:rsidRPr="00FD5553">
        <w:rPr>
          <w:rFonts w:ascii="Calibri" w:hAnsi="Calibri" w:cs="Calibri"/>
        </w:rPr>
        <w:t xml:space="preserve"> </w:t>
      </w:r>
      <w:r w:rsidR="005A53D0" w:rsidRPr="004E66DE">
        <w:rPr>
          <w:rFonts w:ascii="Calibri" w:hAnsi="Calibri" w:cs="Calibri"/>
        </w:rPr>
        <w:t>a</w:t>
      </w:r>
      <w:r w:rsidR="005A53D0" w:rsidRPr="00FD5553">
        <w:rPr>
          <w:rFonts w:ascii="Calibri" w:hAnsi="Calibri" w:cs="Calibri"/>
        </w:rPr>
        <w:t xml:space="preserve"> </w:t>
      </w:r>
      <w:r w:rsidR="005A53D0" w:rsidRPr="004E66DE">
        <w:rPr>
          <w:rFonts w:ascii="Calibri" w:hAnsi="Calibri" w:cs="Calibri"/>
        </w:rPr>
        <w:t>meeting</w:t>
      </w:r>
      <w:r w:rsidR="005A53D0" w:rsidRPr="00FD5553">
        <w:rPr>
          <w:rFonts w:ascii="Calibri" w:hAnsi="Calibri" w:cs="Calibri"/>
        </w:rPr>
        <w:t xml:space="preserve"> </w:t>
      </w:r>
      <w:r w:rsidR="005A53D0" w:rsidRPr="004E66DE">
        <w:rPr>
          <w:rFonts w:ascii="Calibri" w:hAnsi="Calibri" w:cs="Calibri"/>
        </w:rPr>
        <w:t>place</w:t>
      </w:r>
      <w:r w:rsidR="005A53D0" w:rsidRPr="00FD5553">
        <w:rPr>
          <w:rFonts w:ascii="Calibri" w:hAnsi="Calibri" w:cs="Calibri"/>
        </w:rPr>
        <w:t xml:space="preserve"> </w:t>
      </w:r>
      <w:r w:rsidR="005A53D0" w:rsidRPr="004E66DE">
        <w:rPr>
          <w:rFonts w:ascii="Calibri" w:hAnsi="Calibri" w:cs="Calibri"/>
        </w:rPr>
        <w:t>where</w:t>
      </w:r>
      <w:r w:rsidR="005A53D0" w:rsidRPr="00FD5553">
        <w:rPr>
          <w:rFonts w:ascii="Calibri" w:hAnsi="Calibri" w:cs="Calibri"/>
        </w:rPr>
        <w:t xml:space="preserve"> </w:t>
      </w:r>
      <w:r w:rsidR="005A53D0" w:rsidRPr="004E66DE">
        <w:rPr>
          <w:rFonts w:ascii="Calibri" w:hAnsi="Calibri" w:cs="Calibri"/>
        </w:rPr>
        <w:t>he</w:t>
      </w:r>
      <w:r w:rsidR="005A53D0" w:rsidRPr="00FD5553">
        <w:rPr>
          <w:rFonts w:ascii="Calibri" w:hAnsi="Calibri" w:cs="Calibri"/>
        </w:rPr>
        <w:t xml:space="preserve"> </w:t>
      </w:r>
      <w:r w:rsidR="005A53D0" w:rsidRPr="004E66DE">
        <w:rPr>
          <w:rFonts w:ascii="Calibri" w:hAnsi="Calibri" w:cs="Calibri"/>
        </w:rPr>
        <w:t>or</w:t>
      </w:r>
      <w:r w:rsidR="005A53D0" w:rsidRPr="00FD5553">
        <w:rPr>
          <w:rFonts w:ascii="Calibri" w:hAnsi="Calibri" w:cs="Calibri"/>
        </w:rPr>
        <w:t xml:space="preserve"> </w:t>
      </w:r>
      <w:r w:rsidR="005A53D0" w:rsidRPr="004E66DE">
        <w:rPr>
          <w:rFonts w:ascii="Calibri" w:hAnsi="Calibri" w:cs="Calibri"/>
        </w:rPr>
        <w:t>she</w:t>
      </w:r>
      <w:r w:rsidR="005A53D0" w:rsidRPr="00FD5553">
        <w:rPr>
          <w:rFonts w:ascii="Calibri" w:hAnsi="Calibri" w:cs="Calibri"/>
        </w:rPr>
        <w:t xml:space="preserve"> </w:t>
      </w:r>
      <w:r w:rsidR="005A53D0" w:rsidRPr="004E66DE">
        <w:rPr>
          <w:rFonts w:ascii="Calibri" w:hAnsi="Calibri" w:cs="Calibri"/>
        </w:rPr>
        <w:t>is</w:t>
      </w:r>
      <w:r w:rsidR="005A53D0" w:rsidRPr="00FD5553">
        <w:rPr>
          <w:rFonts w:ascii="Calibri" w:hAnsi="Calibri" w:cs="Calibri"/>
        </w:rPr>
        <w:t xml:space="preserve"> </w:t>
      </w:r>
      <w:r w:rsidR="005A53D0" w:rsidRPr="004E66DE">
        <w:rPr>
          <w:rFonts w:ascii="Calibri" w:hAnsi="Calibri" w:cs="Calibri"/>
        </w:rPr>
        <w:t>to</w:t>
      </w:r>
      <w:r w:rsidR="005A53D0" w:rsidRPr="00FD5553">
        <w:rPr>
          <w:rFonts w:ascii="Calibri" w:hAnsi="Calibri" w:cs="Calibri"/>
        </w:rPr>
        <w:t xml:space="preserve"> </w:t>
      </w:r>
      <w:r w:rsidR="005A53D0" w:rsidRPr="004E66DE">
        <w:rPr>
          <w:rFonts w:ascii="Calibri" w:hAnsi="Calibri" w:cs="Calibri"/>
        </w:rPr>
        <w:t>pick</w:t>
      </w:r>
      <w:r w:rsidR="005A53D0" w:rsidRPr="00FD5553">
        <w:rPr>
          <w:rFonts w:ascii="Calibri" w:hAnsi="Calibri" w:cs="Calibri"/>
        </w:rPr>
        <w:t xml:space="preserve"> </w:t>
      </w:r>
      <w:r w:rsidR="005A53D0" w:rsidRPr="004E66DE">
        <w:rPr>
          <w:rFonts w:ascii="Calibri" w:hAnsi="Calibri" w:cs="Calibri"/>
        </w:rPr>
        <w:t>up</w:t>
      </w:r>
      <w:r w:rsidR="005A53D0" w:rsidRPr="00FD5553">
        <w:rPr>
          <w:rFonts w:ascii="Calibri" w:hAnsi="Calibri" w:cs="Calibri"/>
        </w:rPr>
        <w:t xml:space="preserve"> </w:t>
      </w:r>
      <w:r w:rsidR="005A53D0" w:rsidRPr="004E66DE">
        <w:rPr>
          <w:rFonts w:ascii="Calibri" w:hAnsi="Calibri" w:cs="Calibri"/>
        </w:rPr>
        <w:t>materials,</w:t>
      </w:r>
      <w:r w:rsidR="005A53D0" w:rsidRPr="00FD5553">
        <w:rPr>
          <w:rFonts w:ascii="Calibri" w:hAnsi="Calibri" w:cs="Calibri"/>
        </w:rPr>
        <w:t xml:space="preserve"> </w:t>
      </w:r>
      <w:r w:rsidR="005A53D0" w:rsidRPr="004E66DE">
        <w:rPr>
          <w:rFonts w:ascii="Calibri" w:hAnsi="Calibri" w:cs="Calibri"/>
        </w:rPr>
        <w:t>equipment,</w:t>
      </w:r>
      <w:r w:rsidR="005A53D0" w:rsidRPr="00FD5553">
        <w:rPr>
          <w:rFonts w:ascii="Calibri" w:hAnsi="Calibri" w:cs="Calibri"/>
        </w:rPr>
        <w:t xml:space="preserve"> </w:t>
      </w:r>
      <w:r w:rsidR="005A53D0" w:rsidRPr="004E66DE">
        <w:rPr>
          <w:rFonts w:ascii="Calibri" w:hAnsi="Calibri" w:cs="Calibri"/>
        </w:rPr>
        <w:t>or</w:t>
      </w:r>
      <w:r w:rsidR="005A53D0" w:rsidRPr="00FD5553">
        <w:rPr>
          <w:rFonts w:ascii="Calibri" w:hAnsi="Calibri" w:cs="Calibri"/>
        </w:rPr>
        <w:t xml:space="preserve"> </w:t>
      </w:r>
      <w:r w:rsidR="005A53D0" w:rsidRPr="004E66DE">
        <w:rPr>
          <w:rFonts w:ascii="Calibri" w:hAnsi="Calibri" w:cs="Calibri"/>
        </w:rPr>
        <w:t>other</w:t>
      </w:r>
      <w:r w:rsidR="005A53D0" w:rsidRPr="00FD5553">
        <w:rPr>
          <w:rFonts w:ascii="Calibri" w:hAnsi="Calibri" w:cs="Calibri"/>
        </w:rPr>
        <w:t xml:space="preserve"> </w:t>
      </w:r>
      <w:r w:rsidR="005A53D0" w:rsidRPr="004E66DE">
        <w:rPr>
          <w:rFonts w:ascii="Calibri" w:hAnsi="Calibri" w:cs="Calibri"/>
        </w:rPr>
        <w:t>employees,</w:t>
      </w:r>
      <w:r w:rsidR="005A53D0" w:rsidRPr="00FD5553">
        <w:rPr>
          <w:rFonts w:ascii="Calibri" w:hAnsi="Calibri" w:cs="Calibri"/>
        </w:rPr>
        <w:t xml:space="preserve"> </w:t>
      </w:r>
      <w:r w:rsidR="005A53D0" w:rsidRPr="004E66DE">
        <w:rPr>
          <w:rFonts w:ascii="Calibri" w:hAnsi="Calibri" w:cs="Calibri"/>
        </w:rPr>
        <w:t>or</w:t>
      </w:r>
      <w:r w:rsidR="005A53D0" w:rsidRPr="00FD5553">
        <w:rPr>
          <w:rFonts w:ascii="Calibri" w:hAnsi="Calibri" w:cs="Calibri"/>
        </w:rPr>
        <w:t xml:space="preserve"> </w:t>
      </w:r>
      <w:r w:rsidR="005A53D0" w:rsidRPr="004E66DE">
        <w:rPr>
          <w:rFonts w:ascii="Calibri" w:hAnsi="Calibri" w:cs="Calibri"/>
        </w:rPr>
        <w:t>to</w:t>
      </w:r>
      <w:r w:rsidR="005A53D0" w:rsidRPr="00FD5553">
        <w:rPr>
          <w:rFonts w:ascii="Calibri" w:hAnsi="Calibri" w:cs="Calibri"/>
        </w:rPr>
        <w:t xml:space="preserve"> </w:t>
      </w:r>
      <w:r w:rsidR="005A53D0" w:rsidRPr="004E66DE">
        <w:rPr>
          <w:rFonts w:ascii="Calibri" w:hAnsi="Calibri" w:cs="Calibri"/>
        </w:rPr>
        <w:t>receive</w:t>
      </w:r>
      <w:r w:rsidR="005A53D0" w:rsidRPr="00FD5553">
        <w:rPr>
          <w:rFonts w:ascii="Calibri" w:hAnsi="Calibri" w:cs="Calibri"/>
        </w:rPr>
        <w:t xml:space="preserve"> </w:t>
      </w:r>
      <w:r w:rsidR="005A53D0" w:rsidRPr="004E66DE">
        <w:rPr>
          <w:rFonts w:ascii="Calibri" w:hAnsi="Calibri" w:cs="Calibri"/>
        </w:rPr>
        <w:t>instructions</w:t>
      </w:r>
      <w:r w:rsidR="005A53D0" w:rsidRPr="00FD5553">
        <w:rPr>
          <w:rFonts w:ascii="Calibri" w:hAnsi="Calibri" w:cs="Calibri"/>
        </w:rPr>
        <w:t xml:space="preserve"> </w:t>
      </w:r>
      <w:r w:rsidR="005A53D0" w:rsidRPr="004E66DE">
        <w:rPr>
          <w:rFonts w:ascii="Calibri" w:hAnsi="Calibri" w:cs="Calibri"/>
        </w:rPr>
        <w:t>before</w:t>
      </w:r>
      <w:r w:rsidR="005A53D0" w:rsidRPr="00FD5553">
        <w:rPr>
          <w:rFonts w:ascii="Calibri" w:hAnsi="Calibri" w:cs="Calibri"/>
        </w:rPr>
        <w:t xml:space="preserve"> </w:t>
      </w:r>
      <w:r w:rsidR="005A53D0" w:rsidRPr="004E66DE">
        <w:rPr>
          <w:rFonts w:ascii="Calibri" w:hAnsi="Calibri" w:cs="Calibri"/>
        </w:rPr>
        <w:t>traveling</w:t>
      </w:r>
      <w:r w:rsidR="005A53D0" w:rsidRPr="00FD5553">
        <w:rPr>
          <w:rFonts w:ascii="Calibri" w:hAnsi="Calibri" w:cs="Calibri"/>
        </w:rPr>
        <w:t xml:space="preserve"> </w:t>
      </w:r>
      <w:r w:rsidR="005A53D0" w:rsidRPr="004E66DE">
        <w:rPr>
          <w:rFonts w:ascii="Calibri" w:hAnsi="Calibri" w:cs="Calibri"/>
        </w:rPr>
        <w:t>to</w:t>
      </w:r>
      <w:r w:rsidR="005A53D0" w:rsidRPr="00FD5553">
        <w:rPr>
          <w:rFonts w:ascii="Calibri" w:hAnsi="Calibri" w:cs="Calibri"/>
        </w:rPr>
        <w:t xml:space="preserve"> </w:t>
      </w:r>
      <w:r w:rsidR="005A53D0" w:rsidRPr="004E66DE">
        <w:rPr>
          <w:rFonts w:ascii="Calibri" w:hAnsi="Calibri" w:cs="Calibri"/>
        </w:rPr>
        <w:t>the</w:t>
      </w:r>
      <w:r w:rsidR="005A53D0" w:rsidRPr="00FD5553">
        <w:rPr>
          <w:rFonts w:ascii="Calibri" w:hAnsi="Calibri" w:cs="Calibri"/>
        </w:rPr>
        <w:t xml:space="preserve"> </w:t>
      </w:r>
      <w:r w:rsidR="005A53D0" w:rsidRPr="004E66DE">
        <w:rPr>
          <w:rFonts w:ascii="Calibri" w:hAnsi="Calibri" w:cs="Calibri"/>
        </w:rPr>
        <w:t>work</w:t>
      </w:r>
      <w:r w:rsidR="005A53D0" w:rsidRPr="00FD5553">
        <w:rPr>
          <w:rFonts w:ascii="Calibri" w:hAnsi="Calibri" w:cs="Calibri"/>
        </w:rPr>
        <w:t xml:space="preserve"> </w:t>
      </w:r>
      <w:r w:rsidR="005A53D0" w:rsidRPr="004E66DE">
        <w:rPr>
          <w:rFonts w:ascii="Calibri" w:hAnsi="Calibri" w:cs="Calibri"/>
        </w:rPr>
        <w:t>site,</w:t>
      </w:r>
      <w:r w:rsidRPr="00FD5553">
        <w:rPr>
          <w:rFonts w:ascii="Calibri" w:hAnsi="Calibri" w:cs="Calibri"/>
        </w:rPr>
        <w:t xml:space="preserve"> travel </w:t>
      </w:r>
      <w:r w:rsidR="005A53D0" w:rsidRPr="004E66DE">
        <w:rPr>
          <w:rFonts w:ascii="Calibri" w:hAnsi="Calibri" w:cs="Calibri"/>
        </w:rPr>
        <w:t>time</w:t>
      </w:r>
      <w:r w:rsidRPr="004E66DE">
        <w:rPr>
          <w:rFonts w:ascii="Calibri" w:hAnsi="Calibri" w:cs="Calibri"/>
        </w:rPr>
        <w:t xml:space="preserve"> from the meeting place to the work site </w:t>
      </w:r>
      <w:r w:rsidR="005A53D0" w:rsidRPr="004E66DE">
        <w:rPr>
          <w:rFonts w:ascii="Calibri" w:hAnsi="Calibri" w:cs="Calibri"/>
        </w:rPr>
        <w:t>is</w:t>
      </w:r>
      <w:r w:rsidR="005A53D0" w:rsidRPr="00FD5553">
        <w:rPr>
          <w:rFonts w:ascii="Calibri" w:hAnsi="Calibri" w:cs="Calibri"/>
        </w:rPr>
        <w:t xml:space="preserve"> </w:t>
      </w:r>
      <w:r w:rsidR="005A53D0" w:rsidRPr="004E66DE">
        <w:rPr>
          <w:rFonts w:ascii="Calibri" w:hAnsi="Calibri" w:cs="Calibri"/>
        </w:rPr>
        <w:t>compensable</w:t>
      </w:r>
      <w:r w:rsidRPr="00FD5553">
        <w:rPr>
          <w:rFonts w:ascii="Calibri" w:hAnsi="Calibri" w:cs="Calibri"/>
        </w:rPr>
        <w:t>.</w:t>
      </w:r>
      <w:r w:rsidR="005A53D0" w:rsidRPr="004E66DE">
        <w:rPr>
          <w:rFonts w:ascii="Calibri" w:hAnsi="Calibri" w:cs="Calibri"/>
        </w:rPr>
        <w:t xml:space="preserve"> </w:t>
      </w:r>
      <w:r w:rsidR="00C66191" w:rsidRPr="004E66DE">
        <w:rPr>
          <w:rFonts w:ascii="Calibri" w:hAnsi="Calibri" w:cs="Calibri"/>
        </w:rPr>
        <w:t xml:space="preserve">If the employee stops at the home office for his or her own convenience, the time traveling from the office to the site is not compensable.  </w:t>
      </w:r>
    </w:p>
    <w:p w14:paraId="71D5BE4E" w14:textId="77777777" w:rsidR="005A53D0" w:rsidRPr="004E66DE" w:rsidRDefault="005A53D0" w:rsidP="005A53D0">
      <w:pPr>
        <w:pStyle w:val="Heading2"/>
        <w:textAlignment w:val="baseline"/>
        <w:rPr>
          <w:rFonts w:ascii="Calibri" w:hAnsi="Calibri" w:cs="Helvetica"/>
          <w:b/>
          <w:color w:val="000000"/>
        </w:rPr>
      </w:pPr>
      <w:r w:rsidRPr="004E66DE">
        <w:rPr>
          <w:rFonts w:ascii="Calibri" w:hAnsi="Calibri" w:cs="Helvetica"/>
          <w:b/>
          <w:color w:val="000000"/>
        </w:rPr>
        <w:t>travel during the workday</w:t>
      </w:r>
    </w:p>
    <w:p w14:paraId="2FF2B8CA" w14:textId="7C80187C" w:rsidR="00492493" w:rsidRPr="004E66DE" w:rsidRDefault="00492493" w:rsidP="004E66DE">
      <w:pPr>
        <w:kinsoku w:val="0"/>
        <w:overflowPunct w:val="0"/>
        <w:autoSpaceDE w:val="0"/>
        <w:autoSpaceDN w:val="0"/>
        <w:adjustRightInd w:val="0"/>
        <w:spacing w:before="0" w:after="0" w:line="240" w:lineRule="auto"/>
        <w:ind w:right="116"/>
        <w:jc w:val="both"/>
        <w:rPr>
          <w:rFonts w:ascii="Calibri" w:hAnsi="Calibri" w:cs="Calibri"/>
        </w:rPr>
      </w:pPr>
      <w:r w:rsidRPr="004E66DE">
        <w:rPr>
          <w:rFonts w:ascii="Calibri" w:hAnsi="Calibri" w:cs="Calibri"/>
        </w:rPr>
        <w:t>Travel as a part of the employe</w:t>
      </w:r>
      <w:r w:rsidR="001F7AB1">
        <w:rPr>
          <w:rFonts w:ascii="Calibri" w:hAnsi="Calibri" w:cs="Calibri"/>
        </w:rPr>
        <w:t>e</w:t>
      </w:r>
      <w:r w:rsidRPr="004E66DE">
        <w:rPr>
          <w:rFonts w:ascii="Calibri" w:hAnsi="Calibri" w:cs="Calibri"/>
        </w:rPr>
        <w:t>’s principal activity must be counted as hours worked. If the travel is for the benefit of the employe</w:t>
      </w:r>
      <w:r w:rsidR="00346CAF" w:rsidRPr="004E66DE">
        <w:rPr>
          <w:rFonts w:ascii="Calibri" w:hAnsi="Calibri" w:cs="Calibri"/>
        </w:rPr>
        <w:t xml:space="preserve">r, it is compensable. </w:t>
      </w:r>
    </w:p>
    <w:p w14:paraId="0DA7DA01" w14:textId="77777777" w:rsidR="00492493" w:rsidRPr="004E66DE" w:rsidRDefault="00492493" w:rsidP="004E66DE">
      <w:pPr>
        <w:kinsoku w:val="0"/>
        <w:overflowPunct w:val="0"/>
        <w:autoSpaceDE w:val="0"/>
        <w:autoSpaceDN w:val="0"/>
        <w:adjustRightInd w:val="0"/>
        <w:spacing w:before="7" w:after="0" w:line="240" w:lineRule="auto"/>
        <w:jc w:val="both"/>
        <w:rPr>
          <w:rFonts w:ascii="Calibri" w:hAnsi="Calibri" w:cs="Calibri"/>
        </w:rPr>
      </w:pPr>
    </w:p>
    <w:p w14:paraId="7B6309D0" w14:textId="77777777" w:rsidR="005A53D0" w:rsidRPr="004E66DE" w:rsidRDefault="005A53D0" w:rsidP="004E66DE">
      <w:pPr>
        <w:kinsoku w:val="0"/>
        <w:overflowPunct w:val="0"/>
        <w:autoSpaceDE w:val="0"/>
        <w:autoSpaceDN w:val="0"/>
        <w:adjustRightInd w:val="0"/>
        <w:spacing w:before="0" w:after="0" w:line="277" w:lineRule="exact"/>
        <w:ind w:left="39"/>
        <w:jc w:val="both"/>
        <w:rPr>
          <w:rFonts w:ascii="Calibri" w:hAnsi="Calibri" w:cs="Calibri"/>
        </w:rPr>
      </w:pPr>
      <w:r w:rsidRPr="004E66DE">
        <w:rPr>
          <w:rFonts w:ascii="Calibri" w:hAnsi="Calibri" w:cs="Calibri"/>
          <w:b/>
          <w:color w:val="0070C0"/>
        </w:rPr>
        <w:t>EXAMPLE.</w:t>
      </w:r>
      <w:r w:rsidRPr="004E66DE">
        <w:rPr>
          <w:rFonts w:ascii="Calibri" w:hAnsi="Calibri" w:cs="Calibri"/>
          <w:color w:val="0070C0"/>
        </w:rPr>
        <w:t xml:space="preserve">  </w:t>
      </w:r>
      <w:r w:rsidRPr="004E66DE">
        <w:rPr>
          <w:rFonts w:ascii="Calibri" w:hAnsi="Calibri" w:cs="Calibri"/>
        </w:rPr>
        <w:t>I</w:t>
      </w:r>
      <w:r w:rsidR="00944B1B" w:rsidRPr="004E66DE">
        <w:rPr>
          <w:rFonts w:ascii="Calibri" w:hAnsi="Calibri" w:cs="Calibri"/>
        </w:rPr>
        <w:t>f an Institution requires its college recruiters to meet on campus before traveling to a recruitment site, the recruiters would be required to include the time spent traveling between the home campus and the recruitment site in the hours worked by each employee. Likewise, hours worked any time spent by any recruiter traveling between two or more recruitment sites during the same workday. The Institution would not, however, be required to include as hours worked time spent by the employee traveling from home to the home campus before traveling to the recruitment site or traveling home from the home campus after the workday is over. It would also not be required to include time spent traveling home from a recruitment site after a workday is over if the employee is not required to return to the home campus.</w:t>
      </w:r>
    </w:p>
    <w:p w14:paraId="217C6C45" w14:textId="77777777" w:rsidR="00C1599F" w:rsidRPr="004E66DE" w:rsidRDefault="00C1599F" w:rsidP="004E66DE">
      <w:pPr>
        <w:kinsoku w:val="0"/>
        <w:overflowPunct w:val="0"/>
        <w:autoSpaceDE w:val="0"/>
        <w:autoSpaceDN w:val="0"/>
        <w:adjustRightInd w:val="0"/>
        <w:spacing w:before="0" w:after="0" w:line="277" w:lineRule="exact"/>
        <w:ind w:left="39"/>
        <w:jc w:val="both"/>
        <w:rPr>
          <w:rFonts w:ascii="Calibri" w:hAnsi="Calibri" w:cs="Calibri"/>
          <w:b/>
          <w:bCs/>
        </w:rPr>
      </w:pPr>
    </w:p>
    <w:p w14:paraId="3D5268B6" w14:textId="77777777" w:rsidR="005A53D0" w:rsidRPr="004E66DE" w:rsidRDefault="005A53D0" w:rsidP="005A53D0">
      <w:pPr>
        <w:pStyle w:val="Heading2"/>
        <w:textAlignment w:val="baseline"/>
        <w:rPr>
          <w:rFonts w:ascii="Calibri" w:hAnsi="Calibri" w:cs="Helvetica"/>
          <w:b/>
          <w:color w:val="000000"/>
        </w:rPr>
      </w:pPr>
      <w:r w:rsidRPr="004E66DE">
        <w:rPr>
          <w:rFonts w:ascii="Calibri" w:hAnsi="Calibri" w:cs="Helvetica"/>
          <w:b/>
          <w:color w:val="000000"/>
        </w:rPr>
        <w:t>OUT OF TOWN Travel during the workday</w:t>
      </w:r>
    </w:p>
    <w:p w14:paraId="1D87D933" w14:textId="77777777" w:rsidR="00CB14C7" w:rsidRPr="004E66DE" w:rsidRDefault="00492493" w:rsidP="00220088">
      <w:pPr>
        <w:kinsoku w:val="0"/>
        <w:overflowPunct w:val="0"/>
        <w:autoSpaceDE w:val="0"/>
        <w:autoSpaceDN w:val="0"/>
        <w:adjustRightInd w:val="0"/>
        <w:spacing w:before="0" w:after="0" w:line="240" w:lineRule="auto"/>
        <w:ind w:left="100" w:right="117"/>
        <w:jc w:val="both"/>
        <w:rPr>
          <w:rFonts w:ascii="Calibri" w:hAnsi="Calibri" w:cs="Calibri"/>
        </w:rPr>
      </w:pPr>
      <w:r w:rsidRPr="004E66DE">
        <w:rPr>
          <w:rFonts w:ascii="Calibri" w:hAnsi="Calibri" w:cs="Calibri"/>
        </w:rPr>
        <w:t>If the employee is assigned to work in another city for one day and the travel is performed at the employer’s request and for the employer’s benefit, it is part of the pr</w:t>
      </w:r>
      <w:r w:rsidR="0029725D" w:rsidRPr="004E66DE">
        <w:rPr>
          <w:rFonts w:ascii="Calibri" w:hAnsi="Calibri" w:cs="Calibri"/>
        </w:rPr>
        <w:t>incipal activity of the employee</w:t>
      </w:r>
      <w:r w:rsidRPr="004E66DE">
        <w:rPr>
          <w:rFonts w:ascii="Calibri" w:hAnsi="Calibri" w:cs="Calibri"/>
        </w:rPr>
        <w:t xml:space="preserve"> and therefore is compensable. </w:t>
      </w:r>
    </w:p>
    <w:p w14:paraId="7FA42D26" w14:textId="77777777" w:rsidR="00CB14C7" w:rsidRPr="004E66DE" w:rsidRDefault="00CB14C7" w:rsidP="00220088">
      <w:pPr>
        <w:kinsoku w:val="0"/>
        <w:overflowPunct w:val="0"/>
        <w:autoSpaceDE w:val="0"/>
        <w:autoSpaceDN w:val="0"/>
        <w:adjustRightInd w:val="0"/>
        <w:spacing w:before="0" w:after="0" w:line="240" w:lineRule="auto"/>
        <w:ind w:left="100" w:right="117"/>
        <w:jc w:val="both"/>
        <w:rPr>
          <w:rFonts w:ascii="Calibri" w:hAnsi="Calibri" w:cs="Calibri"/>
        </w:rPr>
      </w:pPr>
    </w:p>
    <w:p w14:paraId="586510C6" w14:textId="77777777" w:rsidR="00A34F72" w:rsidRPr="004E66DE" w:rsidRDefault="00A34F72" w:rsidP="00A34F72">
      <w:pPr>
        <w:kinsoku w:val="0"/>
        <w:overflowPunct w:val="0"/>
        <w:autoSpaceDE w:val="0"/>
        <w:autoSpaceDN w:val="0"/>
        <w:adjustRightInd w:val="0"/>
        <w:spacing w:before="0" w:after="0" w:line="240" w:lineRule="auto"/>
        <w:ind w:left="100" w:right="117"/>
        <w:jc w:val="both"/>
        <w:rPr>
          <w:rFonts w:ascii="Calibri" w:hAnsi="Calibri" w:cs="Calibri"/>
        </w:rPr>
      </w:pPr>
      <w:r w:rsidRPr="004E66DE">
        <w:rPr>
          <w:rFonts w:ascii="Calibri" w:hAnsi="Calibri" w:cs="Calibri"/>
        </w:rPr>
        <w:t xml:space="preserve">However, in this special one-day assignment travel time between the employee’s home and the airport or railway station is home to work travel time and therefore not compensable. </w:t>
      </w:r>
    </w:p>
    <w:p w14:paraId="38417371" w14:textId="77777777" w:rsidR="00A34F72" w:rsidRPr="004E66DE" w:rsidRDefault="00A34F72" w:rsidP="00220088">
      <w:pPr>
        <w:kinsoku w:val="0"/>
        <w:overflowPunct w:val="0"/>
        <w:autoSpaceDE w:val="0"/>
        <w:autoSpaceDN w:val="0"/>
        <w:adjustRightInd w:val="0"/>
        <w:spacing w:before="0" w:after="0" w:line="240" w:lineRule="auto"/>
        <w:ind w:left="100" w:right="117"/>
        <w:jc w:val="both"/>
        <w:rPr>
          <w:rFonts w:ascii="Calibri" w:hAnsi="Calibri" w:cs="Calibri"/>
        </w:rPr>
      </w:pPr>
    </w:p>
    <w:p w14:paraId="41F68507" w14:textId="77777777" w:rsidR="00CB14C7" w:rsidRPr="004E66DE" w:rsidRDefault="00CB14C7" w:rsidP="00220088">
      <w:pPr>
        <w:kinsoku w:val="0"/>
        <w:overflowPunct w:val="0"/>
        <w:autoSpaceDE w:val="0"/>
        <w:autoSpaceDN w:val="0"/>
        <w:adjustRightInd w:val="0"/>
        <w:spacing w:before="0" w:after="0" w:line="240" w:lineRule="auto"/>
        <w:ind w:left="100" w:right="117"/>
        <w:jc w:val="both"/>
        <w:rPr>
          <w:rFonts w:ascii="Calibri" w:hAnsi="Calibri" w:cs="Calibri"/>
        </w:rPr>
      </w:pPr>
      <w:r w:rsidRPr="004E66DE">
        <w:rPr>
          <w:rFonts w:ascii="Calibri" w:hAnsi="Calibri" w:cs="Calibri"/>
        </w:rPr>
        <w:t xml:space="preserve">If the employee does not first report to his usual workplace, the employer may </w:t>
      </w:r>
      <w:r w:rsidR="00A34F72" w:rsidRPr="004E66DE">
        <w:rPr>
          <w:rFonts w:ascii="Calibri" w:hAnsi="Calibri" w:cs="Calibri"/>
        </w:rPr>
        <w:t xml:space="preserve">also </w:t>
      </w:r>
      <w:r w:rsidRPr="004E66DE">
        <w:rPr>
          <w:rFonts w:ascii="Calibri" w:hAnsi="Calibri" w:cs="Calibri"/>
        </w:rPr>
        <w:t>be able to deduct the time the employee usually takes to get to and from work from the time spent traveling to the other city. 29 CFR § 785.37</w:t>
      </w:r>
    </w:p>
    <w:p w14:paraId="295A2241" w14:textId="77777777" w:rsidR="00492493" w:rsidRPr="004E66DE" w:rsidRDefault="00492493" w:rsidP="00492493">
      <w:pPr>
        <w:kinsoku w:val="0"/>
        <w:overflowPunct w:val="0"/>
        <w:autoSpaceDE w:val="0"/>
        <w:autoSpaceDN w:val="0"/>
        <w:adjustRightInd w:val="0"/>
        <w:spacing w:before="7" w:after="0" w:line="240" w:lineRule="auto"/>
        <w:rPr>
          <w:rFonts w:ascii="Calibri" w:hAnsi="Calibri" w:cs="Calibri"/>
        </w:rPr>
      </w:pPr>
    </w:p>
    <w:p w14:paraId="01E0E0BF" w14:textId="77777777" w:rsidR="00492493" w:rsidRPr="004E66DE" w:rsidRDefault="005A53D0" w:rsidP="00492493">
      <w:pPr>
        <w:kinsoku w:val="0"/>
        <w:overflowPunct w:val="0"/>
        <w:autoSpaceDE w:val="0"/>
        <w:autoSpaceDN w:val="0"/>
        <w:adjustRightInd w:val="0"/>
        <w:spacing w:before="0" w:after="0" w:line="240" w:lineRule="auto"/>
        <w:ind w:left="100" w:right="114"/>
        <w:jc w:val="both"/>
        <w:rPr>
          <w:rFonts w:ascii="Calibri" w:hAnsi="Calibri" w:cs="Calibri"/>
        </w:rPr>
      </w:pPr>
      <w:r w:rsidRPr="004E66DE">
        <w:rPr>
          <w:rFonts w:ascii="Calibri" w:hAnsi="Calibri" w:cs="Calibri"/>
          <w:b/>
          <w:color w:val="0070C0"/>
        </w:rPr>
        <w:t>EXAMPLE.</w:t>
      </w:r>
      <w:r w:rsidRPr="004E66DE">
        <w:rPr>
          <w:rFonts w:ascii="Calibri" w:hAnsi="Calibri" w:cs="Calibri"/>
          <w:color w:val="0070C0"/>
        </w:rPr>
        <w:t xml:space="preserve">  </w:t>
      </w:r>
      <w:r w:rsidR="007E7B5A" w:rsidRPr="004E66DE">
        <w:rPr>
          <w:rFonts w:ascii="Calibri" w:hAnsi="Calibri" w:cs="Calibri"/>
        </w:rPr>
        <w:t>A</w:t>
      </w:r>
      <w:r w:rsidR="00492493" w:rsidRPr="004E66DE">
        <w:rPr>
          <w:rFonts w:ascii="Calibri" w:hAnsi="Calibri" w:cs="Calibri"/>
        </w:rPr>
        <w:t xml:space="preserve"> non-exempt employee whose normal work hours are 8:00 a.m. to 5:00 p.m. </w:t>
      </w:r>
      <w:r w:rsidR="007E7B5A" w:rsidRPr="004E66DE">
        <w:rPr>
          <w:rFonts w:ascii="Calibri" w:hAnsi="Calibri" w:cs="Calibri"/>
        </w:rPr>
        <w:t xml:space="preserve">in Atlanta </w:t>
      </w:r>
      <w:r w:rsidR="00492493" w:rsidRPr="004E66DE">
        <w:rPr>
          <w:rFonts w:ascii="Calibri" w:hAnsi="Calibri" w:cs="Calibri"/>
        </w:rPr>
        <w:t>is g</w:t>
      </w:r>
      <w:r w:rsidR="007E7B5A" w:rsidRPr="004E66DE">
        <w:rPr>
          <w:rFonts w:ascii="Calibri" w:hAnsi="Calibri" w:cs="Calibri"/>
        </w:rPr>
        <w:t>iven an assignment to be in Savan</w:t>
      </w:r>
      <w:r w:rsidR="00FC23B9">
        <w:rPr>
          <w:rFonts w:ascii="Calibri" w:hAnsi="Calibri" w:cs="Calibri"/>
        </w:rPr>
        <w:t>n</w:t>
      </w:r>
      <w:r w:rsidR="007E7B5A" w:rsidRPr="004E66DE">
        <w:rPr>
          <w:rFonts w:ascii="Calibri" w:hAnsi="Calibri" w:cs="Calibri"/>
        </w:rPr>
        <w:t>ah fo</w:t>
      </w:r>
      <w:r w:rsidR="00492493" w:rsidRPr="004E66DE">
        <w:rPr>
          <w:rFonts w:ascii="Calibri" w:hAnsi="Calibri" w:cs="Calibri"/>
        </w:rPr>
        <w:t>r one day and return that evening. The non- exempt employee leaves the University (or his/her home) at 7:00 a.m., the meeting is over at 3:00 p.m., and the employee arrives back at the U</w:t>
      </w:r>
      <w:r w:rsidR="00CB14C7" w:rsidRPr="004E66DE">
        <w:rPr>
          <w:rFonts w:ascii="Calibri" w:hAnsi="Calibri" w:cs="Calibri"/>
        </w:rPr>
        <w:t>niversity (or his/her home) at 6</w:t>
      </w:r>
      <w:r w:rsidR="00492493" w:rsidRPr="004E66DE">
        <w:rPr>
          <w:rFonts w:ascii="Calibri" w:hAnsi="Calibri" w:cs="Calibri"/>
        </w:rPr>
        <w:t xml:space="preserve">:00 p.m. In this case, the travel time between 7:00 a.m. </w:t>
      </w:r>
      <w:r w:rsidR="00CB14C7" w:rsidRPr="004E66DE">
        <w:rPr>
          <w:rFonts w:ascii="Calibri" w:hAnsi="Calibri" w:cs="Calibri"/>
        </w:rPr>
        <w:t>to 8:00 a.m. and 5:00 p.m. and 6</w:t>
      </w:r>
      <w:r w:rsidR="00492493" w:rsidRPr="004E66DE">
        <w:rPr>
          <w:rFonts w:ascii="Calibri" w:hAnsi="Calibri" w:cs="Calibri"/>
        </w:rPr>
        <w:t xml:space="preserve">:00 p.m. is considered as hours worked and the </w:t>
      </w:r>
      <w:r w:rsidR="00CB14C7" w:rsidRPr="004E66DE">
        <w:rPr>
          <w:rFonts w:ascii="Calibri" w:hAnsi="Calibri" w:cs="Calibri"/>
        </w:rPr>
        <w:t>two</w:t>
      </w:r>
      <w:r w:rsidR="00492493" w:rsidRPr="004E66DE">
        <w:rPr>
          <w:rFonts w:ascii="Calibri" w:hAnsi="Calibri" w:cs="Calibri"/>
        </w:rPr>
        <w:t xml:space="preserve"> hours count towards calculating eligibility for overtime over 40 hours. Assuming that the non-exempt employee did not perform any other extra work during the work </w:t>
      </w:r>
      <w:r w:rsidR="00CB14C7" w:rsidRPr="004E66DE">
        <w:rPr>
          <w:rFonts w:ascii="Calibri" w:hAnsi="Calibri" w:cs="Calibri"/>
        </w:rPr>
        <w:t>week, the employee worked 42</w:t>
      </w:r>
      <w:r w:rsidR="00492493" w:rsidRPr="004E66DE">
        <w:rPr>
          <w:rFonts w:ascii="Calibri" w:hAnsi="Calibri" w:cs="Calibri"/>
        </w:rPr>
        <w:t>.0 hours in the work we</w:t>
      </w:r>
      <w:r w:rsidR="00CB14C7" w:rsidRPr="004E66DE">
        <w:rPr>
          <w:rFonts w:ascii="Calibri" w:hAnsi="Calibri" w:cs="Calibri"/>
        </w:rPr>
        <w:t xml:space="preserve">ek, and would be eligible for 3 </w:t>
      </w:r>
      <w:r w:rsidR="00492493" w:rsidRPr="004E66DE">
        <w:rPr>
          <w:rFonts w:ascii="Calibri" w:hAnsi="Calibri" w:cs="Calibri"/>
        </w:rPr>
        <w:t>hours of compensatory time.</w:t>
      </w:r>
    </w:p>
    <w:p w14:paraId="2B1ABDA7" w14:textId="77777777" w:rsidR="00492493" w:rsidRDefault="00492493" w:rsidP="00492493">
      <w:pPr>
        <w:kinsoku w:val="0"/>
        <w:overflowPunct w:val="0"/>
        <w:autoSpaceDE w:val="0"/>
        <w:autoSpaceDN w:val="0"/>
        <w:adjustRightInd w:val="0"/>
        <w:spacing w:before="7" w:after="0" w:line="240" w:lineRule="auto"/>
        <w:rPr>
          <w:rFonts w:ascii="Calibri" w:hAnsi="Calibri" w:cs="Calibri"/>
        </w:rPr>
      </w:pPr>
    </w:p>
    <w:p w14:paraId="4B5123C4" w14:textId="77777777" w:rsidR="005D5433" w:rsidRDefault="005D5433" w:rsidP="00492493">
      <w:pPr>
        <w:kinsoku w:val="0"/>
        <w:overflowPunct w:val="0"/>
        <w:autoSpaceDE w:val="0"/>
        <w:autoSpaceDN w:val="0"/>
        <w:adjustRightInd w:val="0"/>
        <w:spacing w:before="7" w:after="0" w:line="240" w:lineRule="auto"/>
        <w:rPr>
          <w:rFonts w:ascii="Calibri" w:hAnsi="Calibri" w:cs="Calibri"/>
        </w:rPr>
      </w:pPr>
    </w:p>
    <w:p w14:paraId="621F9FFC" w14:textId="77777777" w:rsidR="005D5433" w:rsidRDefault="005D5433" w:rsidP="00492493">
      <w:pPr>
        <w:kinsoku w:val="0"/>
        <w:overflowPunct w:val="0"/>
        <w:autoSpaceDE w:val="0"/>
        <w:autoSpaceDN w:val="0"/>
        <w:adjustRightInd w:val="0"/>
        <w:spacing w:before="7" w:after="0" w:line="240" w:lineRule="auto"/>
        <w:rPr>
          <w:rFonts w:ascii="Calibri" w:hAnsi="Calibri" w:cs="Calibri"/>
        </w:rPr>
      </w:pPr>
    </w:p>
    <w:p w14:paraId="49AAD12F" w14:textId="77777777" w:rsidR="005D5433" w:rsidRDefault="005D5433" w:rsidP="00492493">
      <w:pPr>
        <w:kinsoku w:val="0"/>
        <w:overflowPunct w:val="0"/>
        <w:autoSpaceDE w:val="0"/>
        <w:autoSpaceDN w:val="0"/>
        <w:adjustRightInd w:val="0"/>
        <w:spacing w:before="7" w:after="0" w:line="240" w:lineRule="auto"/>
        <w:rPr>
          <w:rFonts w:ascii="Calibri" w:hAnsi="Calibri" w:cs="Calibri"/>
        </w:rPr>
      </w:pPr>
    </w:p>
    <w:p w14:paraId="0E1141F8" w14:textId="77777777" w:rsidR="005D5433" w:rsidRDefault="005D5433" w:rsidP="00492493">
      <w:pPr>
        <w:kinsoku w:val="0"/>
        <w:overflowPunct w:val="0"/>
        <w:autoSpaceDE w:val="0"/>
        <w:autoSpaceDN w:val="0"/>
        <w:adjustRightInd w:val="0"/>
        <w:spacing w:before="7" w:after="0" w:line="240" w:lineRule="auto"/>
        <w:rPr>
          <w:rFonts w:ascii="Calibri" w:hAnsi="Calibri" w:cs="Calibri"/>
        </w:rPr>
      </w:pPr>
    </w:p>
    <w:p w14:paraId="1E3AF042" w14:textId="77777777" w:rsidR="005D5433" w:rsidRDefault="005D5433" w:rsidP="00492493">
      <w:pPr>
        <w:kinsoku w:val="0"/>
        <w:overflowPunct w:val="0"/>
        <w:autoSpaceDE w:val="0"/>
        <w:autoSpaceDN w:val="0"/>
        <w:adjustRightInd w:val="0"/>
        <w:spacing w:before="7" w:after="0" w:line="240" w:lineRule="auto"/>
        <w:rPr>
          <w:rFonts w:ascii="Calibri" w:hAnsi="Calibri" w:cs="Calibri"/>
        </w:rPr>
      </w:pPr>
    </w:p>
    <w:p w14:paraId="3F82B259" w14:textId="77777777" w:rsidR="005D5433" w:rsidRDefault="005D5433" w:rsidP="00492493">
      <w:pPr>
        <w:kinsoku w:val="0"/>
        <w:overflowPunct w:val="0"/>
        <w:autoSpaceDE w:val="0"/>
        <w:autoSpaceDN w:val="0"/>
        <w:adjustRightInd w:val="0"/>
        <w:spacing w:before="7" w:after="0" w:line="240" w:lineRule="auto"/>
        <w:rPr>
          <w:rFonts w:ascii="Calibri" w:hAnsi="Calibri" w:cs="Calibri"/>
        </w:rPr>
      </w:pPr>
    </w:p>
    <w:p w14:paraId="0829F9F7" w14:textId="77777777" w:rsidR="005D5433" w:rsidRPr="004E66DE" w:rsidRDefault="005D5433" w:rsidP="00492493">
      <w:pPr>
        <w:kinsoku w:val="0"/>
        <w:overflowPunct w:val="0"/>
        <w:autoSpaceDE w:val="0"/>
        <w:autoSpaceDN w:val="0"/>
        <w:adjustRightInd w:val="0"/>
        <w:spacing w:before="7" w:after="0" w:line="240" w:lineRule="auto"/>
        <w:rPr>
          <w:rFonts w:ascii="Calibri" w:hAnsi="Calibri" w:cs="Calibri"/>
        </w:rPr>
      </w:pPr>
    </w:p>
    <w:p w14:paraId="3BEA8756" w14:textId="77777777" w:rsidR="00CB14C7" w:rsidRPr="004E66DE" w:rsidRDefault="00CB14C7" w:rsidP="00CB14C7">
      <w:pPr>
        <w:pStyle w:val="Heading2"/>
        <w:textAlignment w:val="baseline"/>
        <w:rPr>
          <w:rFonts w:ascii="Calibri" w:hAnsi="Calibri" w:cs="Helvetica"/>
          <w:b/>
          <w:color w:val="000000"/>
        </w:rPr>
      </w:pPr>
      <w:r w:rsidRPr="004E66DE">
        <w:rPr>
          <w:rFonts w:ascii="Calibri" w:hAnsi="Calibri" w:cs="Helvetica"/>
          <w:b/>
          <w:color w:val="000000"/>
        </w:rPr>
        <w:lastRenderedPageBreak/>
        <w:t xml:space="preserve">overnight Travel </w:t>
      </w:r>
    </w:p>
    <w:p w14:paraId="2F56CCA7" w14:textId="77777777" w:rsidR="00421B60" w:rsidRDefault="00492493" w:rsidP="00421B60">
      <w:pPr>
        <w:kinsoku w:val="0"/>
        <w:overflowPunct w:val="0"/>
        <w:autoSpaceDE w:val="0"/>
        <w:autoSpaceDN w:val="0"/>
        <w:adjustRightInd w:val="0"/>
        <w:spacing w:before="0" w:after="0" w:line="240" w:lineRule="auto"/>
        <w:ind w:left="100" w:right="117"/>
        <w:jc w:val="both"/>
        <w:rPr>
          <w:rFonts w:ascii="Calibri" w:hAnsi="Calibri" w:cs="Calibri"/>
        </w:rPr>
      </w:pPr>
      <w:r w:rsidRPr="004E66DE">
        <w:rPr>
          <w:rFonts w:ascii="Calibri" w:hAnsi="Calibri" w:cs="Calibri"/>
        </w:rPr>
        <w:t>Travel performed at the request and for the benefit of the employer that keeps an employee away from home overnight is travel away from home.</w:t>
      </w:r>
      <w:r w:rsidR="00421B60" w:rsidRPr="004E66DE">
        <w:rPr>
          <w:rFonts w:ascii="Calibri" w:hAnsi="Calibri" w:cs="Calibri"/>
        </w:rPr>
        <w:t xml:space="preserve"> </w:t>
      </w:r>
      <w:r w:rsidRPr="004E66DE">
        <w:rPr>
          <w:rFonts w:ascii="Calibri" w:hAnsi="Calibri" w:cs="Calibri"/>
        </w:rPr>
        <w:t>T</w:t>
      </w:r>
      <w:r w:rsidR="00220088" w:rsidRPr="004E66DE">
        <w:rPr>
          <w:rFonts w:ascii="Calibri" w:hAnsi="Calibri" w:cs="Calibri"/>
        </w:rPr>
        <w:t xml:space="preserve">ravel away from home is considered </w:t>
      </w:r>
      <w:r w:rsidRPr="004E66DE">
        <w:rPr>
          <w:rFonts w:ascii="Calibri" w:hAnsi="Calibri" w:cs="Calibri"/>
        </w:rPr>
        <w:t>work time when it cuts across the employee’s regular workday hours and is compensable.</w:t>
      </w:r>
    </w:p>
    <w:p w14:paraId="2FF5F76A" w14:textId="77777777" w:rsidR="00421B60" w:rsidRDefault="00421B60" w:rsidP="00421B60">
      <w:pPr>
        <w:kinsoku w:val="0"/>
        <w:overflowPunct w:val="0"/>
        <w:autoSpaceDE w:val="0"/>
        <w:autoSpaceDN w:val="0"/>
        <w:adjustRightInd w:val="0"/>
        <w:spacing w:before="0" w:after="0" w:line="240" w:lineRule="auto"/>
        <w:ind w:left="100" w:right="117"/>
        <w:jc w:val="both"/>
        <w:rPr>
          <w:rFonts w:ascii="Calibri" w:hAnsi="Calibri" w:cs="Calibri"/>
        </w:rPr>
      </w:pPr>
    </w:p>
    <w:tbl>
      <w:tblPr>
        <w:tblStyle w:val="TableGrid"/>
        <w:tblW w:w="10350" w:type="dxa"/>
        <w:tblInd w:w="-5" w:type="dxa"/>
        <w:tblLook w:val="04A0" w:firstRow="1" w:lastRow="0" w:firstColumn="1" w:lastColumn="0" w:noHBand="0" w:noVBand="1"/>
      </w:tblPr>
      <w:tblGrid>
        <w:gridCol w:w="4704"/>
        <w:gridCol w:w="5646"/>
      </w:tblGrid>
      <w:tr w:rsidR="00A91451" w:rsidRPr="00FD5553" w14:paraId="4A216C5A" w14:textId="77777777" w:rsidTr="009F18C9">
        <w:tc>
          <w:tcPr>
            <w:tcW w:w="4704" w:type="dxa"/>
          </w:tcPr>
          <w:p w14:paraId="0A2161B2" w14:textId="77777777" w:rsidR="00A91451" w:rsidRPr="00FD5553" w:rsidRDefault="00A91451" w:rsidP="009F18C9">
            <w:pPr>
              <w:kinsoku w:val="0"/>
              <w:overflowPunct w:val="0"/>
              <w:autoSpaceDE w:val="0"/>
              <w:autoSpaceDN w:val="0"/>
              <w:adjustRightInd w:val="0"/>
              <w:spacing w:before="0" w:line="244" w:lineRule="exact"/>
              <w:rPr>
                <w:rFonts w:ascii="Calibri" w:hAnsi="Calibri" w:cs="Calibri"/>
                <w:b/>
              </w:rPr>
            </w:pPr>
            <w:r>
              <w:rPr>
                <w:rFonts w:ascii="Calibri" w:hAnsi="Calibri"/>
                <w:b/>
              </w:rPr>
              <w:t>Compensable</w:t>
            </w:r>
          </w:p>
        </w:tc>
        <w:tc>
          <w:tcPr>
            <w:tcW w:w="5646" w:type="dxa"/>
          </w:tcPr>
          <w:p w14:paraId="3DADA861" w14:textId="77777777" w:rsidR="00A91451" w:rsidRPr="00FD5553" w:rsidRDefault="00A91451" w:rsidP="009F18C9">
            <w:pPr>
              <w:kinsoku w:val="0"/>
              <w:overflowPunct w:val="0"/>
              <w:autoSpaceDE w:val="0"/>
              <w:autoSpaceDN w:val="0"/>
              <w:adjustRightInd w:val="0"/>
              <w:spacing w:before="0" w:line="244" w:lineRule="exact"/>
              <w:rPr>
                <w:rFonts w:ascii="Calibri" w:hAnsi="Calibri" w:cs="Calibri"/>
                <w:b/>
              </w:rPr>
            </w:pPr>
            <w:r>
              <w:rPr>
                <w:rFonts w:ascii="Calibri" w:hAnsi="Calibri"/>
                <w:b/>
              </w:rPr>
              <w:t>Non-compensable</w:t>
            </w:r>
          </w:p>
        </w:tc>
      </w:tr>
      <w:tr w:rsidR="00A91451" w:rsidRPr="00FD5553" w14:paraId="4E094696" w14:textId="77777777" w:rsidTr="009F18C9">
        <w:tc>
          <w:tcPr>
            <w:tcW w:w="4704" w:type="dxa"/>
          </w:tcPr>
          <w:p w14:paraId="7F468DBC" w14:textId="77777777" w:rsidR="00A91451" w:rsidRPr="00A91451" w:rsidRDefault="00A91451" w:rsidP="009F18C9">
            <w:pPr>
              <w:kinsoku w:val="0"/>
              <w:overflowPunct w:val="0"/>
              <w:autoSpaceDE w:val="0"/>
              <w:autoSpaceDN w:val="0"/>
              <w:adjustRightInd w:val="0"/>
              <w:spacing w:before="0" w:line="244" w:lineRule="exact"/>
              <w:rPr>
                <w:rFonts w:ascii="Calibri" w:hAnsi="Calibri" w:cs="Calibri"/>
              </w:rPr>
            </w:pPr>
            <w:r w:rsidRPr="00A91451">
              <w:rPr>
                <w:rFonts w:ascii="Calibri" w:hAnsi="Calibri" w:cs="Calibri"/>
              </w:rPr>
              <w:t>If this travel occurs during normal work hours (i.e. 9-5) on regularly scheduled days (i.e. M-F) or non-working days (i.e. Saturday or Sunday) the time is also compensable.</w:t>
            </w:r>
          </w:p>
        </w:tc>
        <w:tc>
          <w:tcPr>
            <w:tcW w:w="5646" w:type="dxa"/>
          </w:tcPr>
          <w:p w14:paraId="50B86BB8" w14:textId="77777777" w:rsidR="00A91451" w:rsidRPr="00A91451" w:rsidRDefault="00A91451" w:rsidP="009F18C9">
            <w:pPr>
              <w:pStyle w:val="Header"/>
              <w:rPr>
                <w:rFonts w:ascii="Calibri" w:hAnsi="Calibri" w:cs="Calibri"/>
                <w:sz w:val="22"/>
                <w:szCs w:val="22"/>
              </w:rPr>
            </w:pPr>
            <w:r w:rsidRPr="00A91451">
              <w:rPr>
                <w:rFonts w:ascii="Calibri" w:hAnsi="Calibri" w:cs="Calibri"/>
              </w:rPr>
              <w:t>If this travel away from home</w:t>
            </w:r>
            <w:r w:rsidRPr="00A91451">
              <w:rPr>
                <w:rFonts w:ascii="Calibri" w:hAnsi="Calibri" w:cs="Calibri"/>
                <w:spacing w:val="54"/>
              </w:rPr>
              <w:t xml:space="preserve"> occurs </w:t>
            </w:r>
            <w:r w:rsidRPr="00A91451">
              <w:rPr>
                <w:rFonts w:ascii="Calibri" w:hAnsi="Calibri" w:cs="Calibri"/>
              </w:rPr>
              <w:t>outside of</w:t>
            </w:r>
            <w:r w:rsidRPr="00A91451">
              <w:rPr>
                <w:rFonts w:ascii="Calibri" w:hAnsi="Calibri" w:cs="Calibri"/>
                <w:spacing w:val="54"/>
              </w:rPr>
              <w:t xml:space="preserve"> </w:t>
            </w:r>
            <w:r w:rsidRPr="00A91451">
              <w:rPr>
                <w:rFonts w:ascii="Calibri" w:hAnsi="Calibri" w:cs="Calibri"/>
              </w:rPr>
              <w:t>regular working hours (i.e. before 9am or after 5pm) as a passenger on an airplane, train, boat, bus, or automobile and the employee is free to relax, the time is not considered compensable time.</w:t>
            </w:r>
          </w:p>
        </w:tc>
      </w:tr>
      <w:tr w:rsidR="00A91451" w:rsidRPr="00FD5553" w14:paraId="1453C462" w14:textId="77777777" w:rsidTr="009F18C9">
        <w:tc>
          <w:tcPr>
            <w:tcW w:w="4704" w:type="dxa"/>
          </w:tcPr>
          <w:p w14:paraId="54E5D30A" w14:textId="77777777" w:rsidR="00A91451" w:rsidRPr="00A91451" w:rsidRDefault="00A91451" w:rsidP="00A91451">
            <w:pPr>
              <w:kinsoku w:val="0"/>
              <w:overflowPunct w:val="0"/>
              <w:autoSpaceDE w:val="0"/>
              <w:autoSpaceDN w:val="0"/>
              <w:adjustRightInd w:val="0"/>
              <w:spacing w:before="0"/>
              <w:ind w:right="115"/>
              <w:jc w:val="both"/>
              <w:rPr>
                <w:rFonts w:ascii="Calibri" w:hAnsi="Calibri" w:cs="Calibri"/>
              </w:rPr>
            </w:pPr>
            <w:r w:rsidRPr="00A91451">
              <w:rPr>
                <w:rFonts w:ascii="Calibri" w:hAnsi="Calibri" w:cs="Calibri"/>
              </w:rPr>
              <w:t xml:space="preserve">If the employee is the driver of the vehicle, the employee must be compensated as driving is work time. </w:t>
            </w:r>
          </w:p>
          <w:p w14:paraId="0FDE0BB7" w14:textId="77777777" w:rsidR="00A91451" w:rsidRPr="00FD5553" w:rsidRDefault="00A91451" w:rsidP="009F18C9">
            <w:pPr>
              <w:kinsoku w:val="0"/>
              <w:overflowPunct w:val="0"/>
              <w:autoSpaceDE w:val="0"/>
              <w:autoSpaceDN w:val="0"/>
              <w:adjustRightInd w:val="0"/>
              <w:spacing w:before="0" w:line="244" w:lineRule="exact"/>
              <w:rPr>
                <w:rFonts w:ascii="Calibri" w:hAnsi="Calibri" w:cs="Calibri"/>
              </w:rPr>
            </w:pPr>
          </w:p>
        </w:tc>
        <w:tc>
          <w:tcPr>
            <w:tcW w:w="5646" w:type="dxa"/>
          </w:tcPr>
          <w:p w14:paraId="5474203B" w14:textId="77777777" w:rsidR="00A91451" w:rsidRPr="00A91451" w:rsidRDefault="00A91451" w:rsidP="00A91451">
            <w:pPr>
              <w:kinsoku w:val="0"/>
              <w:overflowPunct w:val="0"/>
              <w:autoSpaceDE w:val="0"/>
              <w:autoSpaceDN w:val="0"/>
              <w:adjustRightInd w:val="0"/>
              <w:spacing w:before="0"/>
              <w:ind w:right="121"/>
              <w:jc w:val="both"/>
              <w:rPr>
                <w:rFonts w:ascii="Calibri" w:hAnsi="Calibri" w:cs="Calibri"/>
              </w:rPr>
            </w:pPr>
            <w:r w:rsidRPr="00A91451">
              <w:rPr>
                <w:rFonts w:ascii="Calibri" w:hAnsi="Calibri" w:cs="Calibri"/>
              </w:rPr>
              <w:t>Time spent at a hotel with freedom to use time for the employee’s own purposes is not compensable.</w:t>
            </w:r>
          </w:p>
          <w:p w14:paraId="06054C7B" w14:textId="77777777" w:rsidR="00A91451" w:rsidRPr="00FD5553" w:rsidRDefault="00A91451" w:rsidP="009F18C9">
            <w:pPr>
              <w:pStyle w:val="Header"/>
              <w:rPr>
                <w:rFonts w:ascii="Calibri" w:hAnsi="Calibri" w:cs="Calibri"/>
                <w:sz w:val="22"/>
                <w:szCs w:val="22"/>
              </w:rPr>
            </w:pPr>
          </w:p>
        </w:tc>
      </w:tr>
    </w:tbl>
    <w:p w14:paraId="6CA191D4" w14:textId="77777777" w:rsidR="00A91451" w:rsidRDefault="00A91451" w:rsidP="00421B60">
      <w:pPr>
        <w:kinsoku w:val="0"/>
        <w:overflowPunct w:val="0"/>
        <w:autoSpaceDE w:val="0"/>
        <w:autoSpaceDN w:val="0"/>
        <w:adjustRightInd w:val="0"/>
        <w:spacing w:before="0" w:after="0" w:line="240" w:lineRule="auto"/>
        <w:ind w:left="100" w:right="117"/>
        <w:jc w:val="both"/>
        <w:rPr>
          <w:rFonts w:ascii="Calibri" w:hAnsi="Calibri" w:cs="Calibri"/>
        </w:rPr>
      </w:pPr>
    </w:p>
    <w:p w14:paraId="61E8FB3B" w14:textId="77777777" w:rsidR="00750209" w:rsidRPr="004E66DE" w:rsidRDefault="00B17FC1" w:rsidP="00A91451">
      <w:pPr>
        <w:kinsoku w:val="0"/>
        <w:overflowPunct w:val="0"/>
        <w:autoSpaceDE w:val="0"/>
        <w:autoSpaceDN w:val="0"/>
        <w:adjustRightInd w:val="0"/>
        <w:spacing w:before="1" w:after="0" w:line="240" w:lineRule="auto"/>
        <w:jc w:val="both"/>
        <w:rPr>
          <w:rFonts w:ascii="Calibri" w:hAnsi="Calibri" w:cs="Calibri"/>
        </w:rPr>
      </w:pPr>
      <w:r w:rsidRPr="004E66DE">
        <w:rPr>
          <w:rFonts w:ascii="Calibri" w:hAnsi="Calibri" w:cs="Calibri"/>
          <w:b/>
        </w:rPr>
        <w:t>Example – Travel outside of normal work hours.</w:t>
      </w:r>
      <w:r w:rsidR="00750209" w:rsidRPr="004E66DE">
        <w:rPr>
          <w:rFonts w:ascii="Calibri" w:hAnsi="Calibri" w:cs="Calibri"/>
        </w:rPr>
        <w:t xml:space="preserve"> I</w:t>
      </w:r>
      <w:r w:rsidR="00166177" w:rsidRPr="004E66DE">
        <w:rPr>
          <w:rFonts w:ascii="Calibri" w:hAnsi="Calibri" w:cs="Calibri"/>
        </w:rPr>
        <w:t xml:space="preserve">f an employee normally works from 8:00 a.m. to 5:00 p.m., an employer is only required to include time spent traveling during that time period as hours worked. </w:t>
      </w:r>
    </w:p>
    <w:p w14:paraId="41FAE0CC" w14:textId="77777777" w:rsidR="00750209" w:rsidRPr="004E66DE" w:rsidRDefault="00750209" w:rsidP="004E66DE">
      <w:pPr>
        <w:kinsoku w:val="0"/>
        <w:overflowPunct w:val="0"/>
        <w:autoSpaceDE w:val="0"/>
        <w:autoSpaceDN w:val="0"/>
        <w:adjustRightInd w:val="0"/>
        <w:spacing w:before="1" w:after="0" w:line="240" w:lineRule="auto"/>
        <w:ind w:left="40"/>
        <w:jc w:val="both"/>
        <w:rPr>
          <w:rFonts w:ascii="Calibri" w:hAnsi="Calibri" w:cs="Calibri"/>
        </w:rPr>
      </w:pPr>
    </w:p>
    <w:p w14:paraId="508ECE32" w14:textId="77777777" w:rsidR="00166177" w:rsidRPr="004E66DE" w:rsidRDefault="00166177" w:rsidP="00AD75D9">
      <w:pPr>
        <w:pStyle w:val="ListParagraph"/>
        <w:numPr>
          <w:ilvl w:val="0"/>
          <w:numId w:val="19"/>
        </w:numPr>
        <w:kinsoku w:val="0"/>
        <w:overflowPunct w:val="0"/>
        <w:autoSpaceDE w:val="0"/>
        <w:autoSpaceDN w:val="0"/>
        <w:adjustRightInd w:val="0"/>
        <w:spacing w:before="1" w:after="0" w:line="240" w:lineRule="auto"/>
        <w:ind w:left="450"/>
        <w:jc w:val="both"/>
        <w:rPr>
          <w:rFonts w:ascii="Calibri" w:hAnsi="Calibri" w:cs="Calibri"/>
        </w:rPr>
      </w:pPr>
      <w:r w:rsidRPr="004E66DE">
        <w:rPr>
          <w:rFonts w:ascii="Calibri" w:hAnsi="Calibri" w:cs="Calibri"/>
        </w:rPr>
        <w:t>Time spent traveling before 8:00 a.m. and after 5:00 p.m. would not need to be included – with one caveat, if the employee actually performs work while traveling, the employer must include the time spent working as hours worked. 29 CFR § 785.39</w:t>
      </w:r>
    </w:p>
    <w:p w14:paraId="11893713" w14:textId="77777777" w:rsidR="00166177" w:rsidRPr="004E66DE" w:rsidRDefault="00166177" w:rsidP="00AD75D9">
      <w:pPr>
        <w:kinsoku w:val="0"/>
        <w:overflowPunct w:val="0"/>
        <w:autoSpaceDE w:val="0"/>
        <w:autoSpaceDN w:val="0"/>
        <w:adjustRightInd w:val="0"/>
        <w:spacing w:before="1" w:after="0" w:line="240" w:lineRule="auto"/>
        <w:ind w:left="450"/>
        <w:jc w:val="both"/>
        <w:rPr>
          <w:rFonts w:ascii="Calibri" w:hAnsi="Calibri" w:cs="Calibri"/>
        </w:rPr>
      </w:pPr>
    </w:p>
    <w:p w14:paraId="58127E63" w14:textId="77777777" w:rsidR="00166177" w:rsidRPr="004E66DE" w:rsidRDefault="003C139B" w:rsidP="00AD75D9">
      <w:pPr>
        <w:pStyle w:val="ListParagraph"/>
        <w:numPr>
          <w:ilvl w:val="0"/>
          <w:numId w:val="19"/>
        </w:numPr>
        <w:kinsoku w:val="0"/>
        <w:overflowPunct w:val="0"/>
        <w:autoSpaceDE w:val="0"/>
        <w:autoSpaceDN w:val="0"/>
        <w:adjustRightInd w:val="0"/>
        <w:spacing w:before="1" w:after="0" w:line="240" w:lineRule="auto"/>
        <w:ind w:left="450"/>
        <w:jc w:val="both"/>
        <w:rPr>
          <w:rFonts w:ascii="Calibri" w:hAnsi="Calibri" w:cs="Calibri"/>
        </w:rPr>
      </w:pPr>
      <w:r w:rsidRPr="004E66DE">
        <w:rPr>
          <w:rFonts w:ascii="Calibri" w:hAnsi="Calibri" w:cs="Calibri"/>
        </w:rPr>
        <w:t>If</w:t>
      </w:r>
      <w:r w:rsidR="00166177" w:rsidRPr="004E66DE">
        <w:rPr>
          <w:rFonts w:ascii="Calibri" w:hAnsi="Calibri" w:cs="Calibri"/>
        </w:rPr>
        <w:t xml:space="preserve"> an employee normally works Monday through Friday from 8:00 a.m. to 5:00 p.m. and the employee is traveling on Saturday, the employer would be required to count as hours worked the time spent traveling by the employee between 8:00 a.m. and 5:00 p.m. on that Saturday. </w:t>
      </w:r>
    </w:p>
    <w:p w14:paraId="5887756E" w14:textId="77777777" w:rsidR="00166177" w:rsidRPr="004E66DE" w:rsidRDefault="00166177" w:rsidP="00AD75D9">
      <w:pPr>
        <w:kinsoku w:val="0"/>
        <w:overflowPunct w:val="0"/>
        <w:autoSpaceDE w:val="0"/>
        <w:autoSpaceDN w:val="0"/>
        <w:adjustRightInd w:val="0"/>
        <w:spacing w:before="1" w:after="0" w:line="240" w:lineRule="auto"/>
        <w:ind w:left="450"/>
        <w:jc w:val="both"/>
        <w:rPr>
          <w:rFonts w:ascii="Calibri" w:hAnsi="Calibri" w:cs="Calibri"/>
        </w:rPr>
      </w:pPr>
    </w:p>
    <w:p w14:paraId="5FB0D227" w14:textId="77777777" w:rsidR="00166177" w:rsidRPr="004E66DE" w:rsidRDefault="00166177" w:rsidP="00AD75D9">
      <w:pPr>
        <w:pStyle w:val="ListParagraph"/>
        <w:numPr>
          <w:ilvl w:val="0"/>
          <w:numId w:val="19"/>
        </w:numPr>
        <w:kinsoku w:val="0"/>
        <w:overflowPunct w:val="0"/>
        <w:autoSpaceDE w:val="0"/>
        <w:autoSpaceDN w:val="0"/>
        <w:adjustRightInd w:val="0"/>
        <w:spacing w:before="1" w:after="0" w:line="240" w:lineRule="auto"/>
        <w:ind w:left="450"/>
        <w:jc w:val="both"/>
        <w:rPr>
          <w:rFonts w:ascii="Calibri" w:hAnsi="Calibri" w:cs="Calibri"/>
        </w:rPr>
      </w:pPr>
      <w:r w:rsidRPr="004E66DE">
        <w:rPr>
          <w:rFonts w:ascii="Calibri" w:hAnsi="Calibri" w:cs="Calibri"/>
        </w:rPr>
        <w:t xml:space="preserve">If the employee’s travel spans that entire normal workday time period, the employer would be required to include all that time, minus time usually given for lunch or breaks, as hours worked. </w:t>
      </w:r>
    </w:p>
    <w:p w14:paraId="1D7B102A" w14:textId="77777777" w:rsidR="00DC1185" w:rsidRPr="004E66DE" w:rsidRDefault="00DC1185" w:rsidP="004E66DE">
      <w:pPr>
        <w:kinsoku w:val="0"/>
        <w:overflowPunct w:val="0"/>
        <w:autoSpaceDE w:val="0"/>
        <w:autoSpaceDN w:val="0"/>
        <w:adjustRightInd w:val="0"/>
        <w:spacing w:before="0" w:after="0" w:line="240" w:lineRule="auto"/>
        <w:ind w:left="100" w:right="115"/>
        <w:jc w:val="both"/>
        <w:rPr>
          <w:rFonts w:ascii="Calibri" w:hAnsi="Calibri" w:cs="Calibri"/>
        </w:rPr>
      </w:pPr>
    </w:p>
    <w:p w14:paraId="1527E79D" w14:textId="77777777" w:rsidR="00492493" w:rsidRPr="004E66DE" w:rsidRDefault="005A53D0" w:rsidP="004E66DE">
      <w:pPr>
        <w:kinsoku w:val="0"/>
        <w:overflowPunct w:val="0"/>
        <w:autoSpaceDE w:val="0"/>
        <w:autoSpaceDN w:val="0"/>
        <w:adjustRightInd w:val="0"/>
        <w:spacing w:before="0" w:after="0" w:line="244" w:lineRule="exact"/>
        <w:ind w:left="40"/>
        <w:jc w:val="both"/>
        <w:rPr>
          <w:rFonts w:ascii="Calibri" w:hAnsi="Calibri" w:cs="Calibri"/>
        </w:rPr>
      </w:pPr>
      <w:r w:rsidRPr="004E66DE">
        <w:rPr>
          <w:rFonts w:ascii="Calibri" w:hAnsi="Calibri" w:cs="Calibri"/>
          <w:b/>
          <w:color w:val="0070C0"/>
        </w:rPr>
        <w:t>EXAMPLE</w:t>
      </w:r>
      <w:r w:rsidR="000E1C88" w:rsidRPr="004E66DE">
        <w:rPr>
          <w:rFonts w:ascii="Calibri" w:hAnsi="Calibri" w:cs="Calibri"/>
          <w:b/>
          <w:color w:val="0070C0"/>
        </w:rPr>
        <w:t xml:space="preserve"> 1</w:t>
      </w:r>
      <w:r w:rsidRPr="004E66DE">
        <w:rPr>
          <w:rFonts w:ascii="Calibri" w:hAnsi="Calibri" w:cs="Calibri"/>
          <w:b/>
          <w:color w:val="0070C0"/>
        </w:rPr>
        <w:t>.</w:t>
      </w:r>
      <w:r w:rsidRPr="004E66DE">
        <w:rPr>
          <w:rFonts w:ascii="Calibri" w:hAnsi="Calibri" w:cs="Calibri"/>
          <w:color w:val="0070C0"/>
        </w:rPr>
        <w:t xml:space="preserve">  </w:t>
      </w:r>
      <w:r w:rsidR="00492493" w:rsidRPr="004E66DE">
        <w:rPr>
          <w:rFonts w:ascii="Calibri" w:hAnsi="Calibri" w:cs="Calibri"/>
        </w:rPr>
        <w:t>Employee drives to the airport to attend a seminar and has two co–workers as</w:t>
      </w:r>
    </w:p>
    <w:p w14:paraId="36ED2909" w14:textId="77777777" w:rsidR="00492493" w:rsidRPr="004E66DE" w:rsidRDefault="00A34F72" w:rsidP="004E66DE">
      <w:pPr>
        <w:kinsoku w:val="0"/>
        <w:overflowPunct w:val="0"/>
        <w:autoSpaceDE w:val="0"/>
        <w:autoSpaceDN w:val="0"/>
        <w:adjustRightInd w:val="0"/>
        <w:spacing w:before="0" w:after="0" w:line="240" w:lineRule="auto"/>
        <w:ind w:left="40" w:right="116"/>
        <w:jc w:val="both"/>
        <w:rPr>
          <w:rFonts w:ascii="Calibri" w:hAnsi="Calibri" w:cs="Calibri"/>
        </w:rPr>
      </w:pPr>
      <w:r w:rsidRPr="004E66DE">
        <w:rPr>
          <w:rFonts w:ascii="Calibri" w:hAnsi="Calibri" w:cs="Calibri"/>
        </w:rPr>
        <w:t>Passengers</w:t>
      </w:r>
      <w:r w:rsidR="00492493" w:rsidRPr="004E66DE">
        <w:rPr>
          <w:rFonts w:ascii="Calibri" w:hAnsi="Calibri" w:cs="Calibri"/>
        </w:rPr>
        <w:t xml:space="preserve"> with him. If the trip is made before or after normal work hours, only the driver receives compensation as only the driver is working. If the trip is made during normal work hours, all three employees are compensated because travel during normal work time is compensable.</w:t>
      </w:r>
    </w:p>
    <w:p w14:paraId="434BFE2F" w14:textId="77777777" w:rsidR="00492493" w:rsidRPr="004E66DE" w:rsidRDefault="00492493" w:rsidP="004E66DE">
      <w:pPr>
        <w:kinsoku w:val="0"/>
        <w:overflowPunct w:val="0"/>
        <w:autoSpaceDE w:val="0"/>
        <w:autoSpaceDN w:val="0"/>
        <w:adjustRightInd w:val="0"/>
        <w:spacing w:before="8" w:after="0" w:line="240" w:lineRule="auto"/>
        <w:jc w:val="both"/>
        <w:rPr>
          <w:rFonts w:ascii="Calibri" w:hAnsi="Calibri" w:cs="Calibri"/>
        </w:rPr>
      </w:pPr>
    </w:p>
    <w:p w14:paraId="55632897" w14:textId="77777777" w:rsidR="00750209" w:rsidRPr="004E66DE" w:rsidRDefault="000E1C88" w:rsidP="004E66DE">
      <w:pPr>
        <w:kinsoku w:val="0"/>
        <w:overflowPunct w:val="0"/>
        <w:autoSpaceDE w:val="0"/>
        <w:autoSpaceDN w:val="0"/>
        <w:adjustRightInd w:val="0"/>
        <w:spacing w:before="0" w:after="0" w:line="276" w:lineRule="exact"/>
        <w:ind w:left="40"/>
        <w:jc w:val="both"/>
        <w:rPr>
          <w:rFonts w:ascii="Calibri" w:hAnsi="Calibri" w:cs="Calibri"/>
        </w:rPr>
      </w:pPr>
      <w:r w:rsidRPr="004E66DE">
        <w:rPr>
          <w:rFonts w:ascii="Calibri" w:hAnsi="Calibri" w:cs="Calibri"/>
          <w:b/>
          <w:color w:val="0070C0"/>
        </w:rPr>
        <w:t>EXAMPLE 2.</w:t>
      </w:r>
      <w:r w:rsidRPr="004E66DE">
        <w:rPr>
          <w:rFonts w:ascii="Calibri" w:hAnsi="Calibri" w:cs="Calibri"/>
          <w:color w:val="0070C0"/>
        </w:rPr>
        <w:t xml:space="preserve">  </w:t>
      </w:r>
      <w:r w:rsidR="00492493" w:rsidRPr="004E66DE">
        <w:rPr>
          <w:rFonts w:ascii="Calibri" w:hAnsi="Calibri" w:cs="Calibri"/>
        </w:rPr>
        <w:t>An employee who regularly works from 8 a.m. to 5 p.m. from Monday through Friday is</w:t>
      </w:r>
      <w:r w:rsidRPr="004E66DE">
        <w:rPr>
          <w:rFonts w:ascii="Calibri" w:hAnsi="Calibri" w:cs="Calibri"/>
        </w:rPr>
        <w:t xml:space="preserve"> </w:t>
      </w:r>
      <w:r w:rsidR="00492493" w:rsidRPr="004E66DE">
        <w:rPr>
          <w:rFonts w:ascii="Calibri" w:hAnsi="Calibri" w:cs="Calibri"/>
        </w:rPr>
        <w:t xml:space="preserve">assigned overnight travel. The employee travels on business to a location that requires two hours of travel time. </w:t>
      </w:r>
    </w:p>
    <w:p w14:paraId="581908B0" w14:textId="77777777" w:rsidR="00750209" w:rsidRPr="004E66DE" w:rsidRDefault="00750209" w:rsidP="004E66DE">
      <w:pPr>
        <w:kinsoku w:val="0"/>
        <w:overflowPunct w:val="0"/>
        <w:autoSpaceDE w:val="0"/>
        <w:autoSpaceDN w:val="0"/>
        <w:adjustRightInd w:val="0"/>
        <w:spacing w:before="0" w:after="0" w:line="276" w:lineRule="exact"/>
        <w:jc w:val="both"/>
        <w:rPr>
          <w:rFonts w:ascii="Calibri" w:hAnsi="Calibri" w:cs="Calibri"/>
          <w:i/>
        </w:rPr>
      </w:pPr>
      <w:r w:rsidRPr="004E66DE">
        <w:rPr>
          <w:rFonts w:ascii="Calibri" w:hAnsi="Calibri" w:cs="Calibri"/>
        </w:rPr>
        <w:t xml:space="preserve">1). </w:t>
      </w:r>
      <w:r w:rsidR="00483374" w:rsidRPr="004E66DE">
        <w:rPr>
          <w:rFonts w:ascii="Calibri" w:hAnsi="Calibri" w:cs="Calibri"/>
        </w:rPr>
        <w:t>The</w:t>
      </w:r>
      <w:r w:rsidR="00492493" w:rsidRPr="004E66DE">
        <w:rPr>
          <w:rFonts w:ascii="Calibri" w:hAnsi="Calibri" w:cs="Calibri"/>
        </w:rPr>
        <w:t xml:space="preserve"> employee leaves Friday at 8 a.m., arrives at the work location at 10 a.m. and works until 5 p.m. on Friday. </w:t>
      </w:r>
      <w:r w:rsidR="00492493" w:rsidRPr="004E66DE">
        <w:rPr>
          <w:rFonts w:ascii="Calibri" w:hAnsi="Calibri" w:cs="Calibri"/>
          <w:i/>
        </w:rPr>
        <w:t>The employee should be compensated for 8 hours of work on Friday.</w:t>
      </w:r>
    </w:p>
    <w:p w14:paraId="536F2DFD" w14:textId="77777777" w:rsidR="00492493" w:rsidRPr="004E66DE" w:rsidRDefault="00492493" w:rsidP="004E66DE">
      <w:pPr>
        <w:kinsoku w:val="0"/>
        <w:overflowPunct w:val="0"/>
        <w:autoSpaceDE w:val="0"/>
        <w:autoSpaceDN w:val="0"/>
        <w:adjustRightInd w:val="0"/>
        <w:spacing w:before="0" w:after="0" w:line="276" w:lineRule="exact"/>
        <w:jc w:val="both"/>
        <w:rPr>
          <w:rFonts w:ascii="Calibri" w:hAnsi="Calibri" w:cs="Calibri"/>
        </w:rPr>
      </w:pPr>
      <w:r w:rsidRPr="004E66DE">
        <w:rPr>
          <w:rFonts w:ascii="Calibri" w:hAnsi="Calibri" w:cs="Calibri"/>
          <w:i/>
        </w:rPr>
        <w:t xml:space="preserve"> </w:t>
      </w:r>
      <w:r w:rsidR="00750209" w:rsidRPr="004E66DE">
        <w:rPr>
          <w:rFonts w:ascii="Calibri" w:hAnsi="Calibri" w:cs="Calibri"/>
          <w:i/>
        </w:rPr>
        <w:t xml:space="preserve">2). </w:t>
      </w:r>
      <w:r w:rsidRPr="004E66DE">
        <w:rPr>
          <w:rFonts w:ascii="Calibri" w:hAnsi="Calibri" w:cs="Calibri"/>
        </w:rPr>
        <w:t xml:space="preserve">The employee begins work at 8 a.m. on Saturday morning, takes an hour meal break, and returns home on Saturday at 2 p.m. Since the employee worked and traveled for 5 hours on Saturday during hours that would be considered normal work hours on a non-working day, the employee would be eligible for 7.5 hours of compensatory time on </w:t>
      </w:r>
      <w:r w:rsidR="00483374" w:rsidRPr="004E66DE">
        <w:rPr>
          <w:rFonts w:ascii="Calibri" w:hAnsi="Calibri" w:cs="Calibri"/>
        </w:rPr>
        <w:t>Saturday (</w:t>
      </w:r>
      <w:r w:rsidR="00441A3E" w:rsidRPr="004E66DE">
        <w:rPr>
          <w:rFonts w:ascii="Calibri" w:hAnsi="Calibri" w:cs="Calibri"/>
        </w:rPr>
        <w:t>assuming the employee worked more than 40 hours in the work week)</w:t>
      </w:r>
      <w:r w:rsidRPr="004E66DE">
        <w:rPr>
          <w:rFonts w:ascii="Calibri" w:hAnsi="Calibri" w:cs="Calibri"/>
        </w:rPr>
        <w:t>.</w:t>
      </w:r>
    </w:p>
    <w:p w14:paraId="6B442BE2" w14:textId="77777777" w:rsidR="00492493" w:rsidRPr="004E66DE" w:rsidRDefault="00492493" w:rsidP="004E66DE">
      <w:pPr>
        <w:kinsoku w:val="0"/>
        <w:overflowPunct w:val="0"/>
        <w:autoSpaceDE w:val="0"/>
        <w:autoSpaceDN w:val="0"/>
        <w:adjustRightInd w:val="0"/>
        <w:spacing w:before="11" w:after="0" w:line="240" w:lineRule="auto"/>
        <w:jc w:val="both"/>
        <w:rPr>
          <w:rFonts w:ascii="Calibri" w:hAnsi="Calibri" w:cs="Calibri"/>
        </w:rPr>
      </w:pPr>
    </w:p>
    <w:p w14:paraId="3154694D" w14:textId="77777777" w:rsidR="00492493" w:rsidRPr="004E66DE" w:rsidRDefault="00750209" w:rsidP="004E66DE">
      <w:pPr>
        <w:kinsoku w:val="0"/>
        <w:overflowPunct w:val="0"/>
        <w:autoSpaceDE w:val="0"/>
        <w:autoSpaceDN w:val="0"/>
        <w:adjustRightInd w:val="0"/>
        <w:spacing w:before="1" w:after="0" w:line="240" w:lineRule="auto"/>
        <w:ind w:left="40" w:right="115"/>
        <w:jc w:val="both"/>
        <w:rPr>
          <w:rFonts w:ascii="Calibri" w:hAnsi="Calibri" w:cs="Calibri"/>
        </w:rPr>
      </w:pPr>
      <w:r w:rsidRPr="004E66DE">
        <w:rPr>
          <w:rFonts w:ascii="Calibri" w:hAnsi="Calibri" w:cs="Calibri"/>
          <w:b/>
          <w:color w:val="0070C0"/>
        </w:rPr>
        <w:t>Example 3.</w:t>
      </w:r>
      <w:r w:rsidRPr="004E66DE">
        <w:rPr>
          <w:rFonts w:ascii="Calibri" w:hAnsi="Calibri" w:cs="Calibri"/>
          <w:color w:val="0070C0"/>
        </w:rPr>
        <w:t xml:space="preserve"> </w:t>
      </w:r>
      <w:r w:rsidR="00492493" w:rsidRPr="004E66DE">
        <w:rPr>
          <w:rFonts w:ascii="Calibri" w:hAnsi="Calibri" w:cs="Calibri"/>
        </w:rPr>
        <w:t xml:space="preserve">An employee who regularly works from 8 a.m. to 5 p.m. from Monday through Friday is assigned work out of town. On Friday, the employee works at his regular job location until 4 p.m. and then travels by bus to an out of town work location, arriving at 6 p.m. The employee should be compensated for 8 hours on Friday, since with overnight travel only the travel time that overlaps the employee’s regular working hours must be paid. On Saturday, the employee works from 8 a.m. to 4 p.m. with an hour meal break. The employee then leaves to travel </w:t>
      </w:r>
      <w:r w:rsidR="00492493" w:rsidRPr="004E66DE">
        <w:rPr>
          <w:rFonts w:ascii="Calibri" w:hAnsi="Calibri" w:cs="Calibri"/>
        </w:rPr>
        <w:lastRenderedPageBreak/>
        <w:t>home by bus, arriving at 6 p.m. Since only the travel time that overlaps the employee’s regular working hours on a non-working day must be paid, the employee is eligible for 12 hours of compensatory time.</w:t>
      </w:r>
      <w:r w:rsidR="00492493" w:rsidRPr="004E66DE">
        <w:rPr>
          <w:rFonts w:ascii="Calibri" w:hAnsi="Calibri" w:cs="Calibri"/>
          <w:spacing w:val="52"/>
        </w:rPr>
        <w:t xml:space="preserve"> </w:t>
      </w:r>
      <w:r w:rsidR="00492493" w:rsidRPr="004E66DE">
        <w:rPr>
          <w:rFonts w:ascii="Calibri" w:hAnsi="Calibri" w:cs="Calibri"/>
        </w:rPr>
        <w:t>(8 hours x 1.5)</w:t>
      </w:r>
    </w:p>
    <w:p w14:paraId="0E586D8B" w14:textId="77777777" w:rsidR="00492493" w:rsidRPr="004E66DE" w:rsidRDefault="00492493" w:rsidP="004E66DE">
      <w:pPr>
        <w:pStyle w:val="Heading2"/>
        <w:jc w:val="both"/>
        <w:textAlignment w:val="baseline"/>
        <w:rPr>
          <w:rFonts w:ascii="Calibri" w:hAnsi="Calibri" w:cs="Helvetica"/>
          <w:b/>
          <w:color w:val="000000"/>
        </w:rPr>
      </w:pPr>
      <w:r w:rsidRPr="004E66DE">
        <w:rPr>
          <w:rFonts w:ascii="Calibri" w:hAnsi="Calibri" w:cs="Helvetica"/>
          <w:b/>
          <w:color w:val="000000"/>
        </w:rPr>
        <w:t>Waiting Time</w:t>
      </w:r>
    </w:p>
    <w:p w14:paraId="716F144E" w14:textId="77777777" w:rsidR="00492493" w:rsidRPr="004E66DE" w:rsidRDefault="00492493" w:rsidP="004E66DE">
      <w:pPr>
        <w:pStyle w:val="NormalWeb"/>
        <w:jc w:val="both"/>
        <w:textAlignment w:val="baseline"/>
        <w:rPr>
          <w:rFonts w:ascii="Calibri" w:hAnsi="Calibri" w:cs="Helvetica"/>
          <w:color w:val="000000"/>
          <w:sz w:val="22"/>
          <w:szCs w:val="22"/>
        </w:rPr>
      </w:pPr>
      <w:r w:rsidRPr="004E66DE">
        <w:rPr>
          <w:rFonts w:ascii="Calibri" w:hAnsi="Calibri" w:cs="Helvetica"/>
          <w:b/>
          <w:color w:val="000000"/>
          <w:sz w:val="22"/>
          <w:szCs w:val="22"/>
        </w:rPr>
        <w:t>On-duty waiting time</w:t>
      </w:r>
      <w:r w:rsidRPr="004E66DE">
        <w:rPr>
          <w:rFonts w:ascii="Calibri" w:hAnsi="Calibri" w:cs="Helvetica"/>
          <w:color w:val="000000"/>
          <w:sz w:val="22"/>
          <w:szCs w:val="22"/>
        </w:rPr>
        <w:t xml:space="preserve"> should be counted as hours worked. </w:t>
      </w:r>
      <w:r w:rsidR="003709A1" w:rsidRPr="004E66DE">
        <w:rPr>
          <w:rFonts w:ascii="Calibri" w:hAnsi="Calibri" w:cs="Helvetica"/>
          <w:color w:val="000000"/>
          <w:sz w:val="22"/>
          <w:szCs w:val="22"/>
        </w:rPr>
        <w:t xml:space="preserve">The employee is generally not allowed to leave the workplace during a period of on-duty waiting time. Essentially, because the employer benefits from having the employee available for immediate engagement in work and the employee is not otherwise able to use the time effectively for their own personal purposes, on-duty waiting time must be counted as hours worked.  </w:t>
      </w:r>
      <w:r w:rsidRPr="004E66DE">
        <w:rPr>
          <w:rFonts w:ascii="Calibri" w:hAnsi="Calibri" w:cs="Helvetica"/>
          <w:color w:val="000000"/>
          <w:sz w:val="22"/>
          <w:szCs w:val="22"/>
        </w:rPr>
        <w:t xml:space="preserve">These on-duty waiting time periods usually last only for a short time and can be unpredictable as to when they occur and how long they will last. </w:t>
      </w:r>
    </w:p>
    <w:p w14:paraId="4D6AF7FC" w14:textId="77777777" w:rsidR="003709A1" w:rsidRDefault="005A53D0" w:rsidP="00DC1185">
      <w:pPr>
        <w:pStyle w:val="NormalWeb"/>
        <w:spacing w:after="0"/>
        <w:textAlignment w:val="baseline"/>
        <w:rPr>
          <w:rFonts w:ascii="Calibri" w:hAnsi="Calibri" w:cs="Helvetica"/>
          <w:color w:val="000000"/>
          <w:sz w:val="22"/>
          <w:szCs w:val="22"/>
        </w:rPr>
      </w:pPr>
      <w:r w:rsidRPr="004E66DE">
        <w:rPr>
          <w:rFonts w:ascii="Calibri" w:hAnsi="Calibri" w:cs="Calibri"/>
          <w:b/>
          <w:color w:val="0070C0"/>
          <w:sz w:val="22"/>
          <w:szCs w:val="22"/>
        </w:rPr>
        <w:t>EXAMPLE.</w:t>
      </w:r>
      <w:r w:rsidRPr="004E66DE">
        <w:rPr>
          <w:rFonts w:ascii="Calibri" w:hAnsi="Calibri" w:cs="Calibri"/>
          <w:color w:val="0070C0"/>
          <w:sz w:val="22"/>
          <w:szCs w:val="22"/>
        </w:rPr>
        <w:t xml:space="preserve">  </w:t>
      </w:r>
      <w:r w:rsidR="00441A3E" w:rsidRPr="004E66DE">
        <w:rPr>
          <w:rFonts w:ascii="Calibri" w:hAnsi="Calibri" w:cs="Calibri"/>
          <w:sz w:val="22"/>
          <w:szCs w:val="22"/>
        </w:rPr>
        <w:t>F</w:t>
      </w:r>
      <w:r w:rsidR="00492493" w:rsidRPr="004E66DE">
        <w:rPr>
          <w:rFonts w:ascii="Calibri" w:hAnsi="Calibri" w:cs="Helvetica"/>
          <w:sz w:val="22"/>
          <w:szCs w:val="22"/>
        </w:rPr>
        <w:t>irem</w:t>
      </w:r>
      <w:r w:rsidR="00492493" w:rsidRPr="004E66DE">
        <w:rPr>
          <w:rFonts w:ascii="Calibri" w:hAnsi="Calibri" w:cs="Helvetica"/>
          <w:color w:val="000000"/>
          <w:sz w:val="22"/>
          <w:szCs w:val="22"/>
        </w:rPr>
        <w:t xml:space="preserve">en </w:t>
      </w:r>
      <w:r w:rsidR="00DC1185" w:rsidRPr="004E66DE">
        <w:rPr>
          <w:rFonts w:ascii="Calibri" w:hAnsi="Calibri" w:cs="Helvetica"/>
          <w:color w:val="000000"/>
          <w:sz w:val="22"/>
          <w:szCs w:val="22"/>
        </w:rPr>
        <w:t xml:space="preserve">playing </w:t>
      </w:r>
      <w:r w:rsidR="009C3AC4">
        <w:rPr>
          <w:rFonts w:ascii="Calibri" w:hAnsi="Calibri" w:cs="Helvetica"/>
          <w:color w:val="000000"/>
          <w:sz w:val="22"/>
          <w:szCs w:val="22"/>
        </w:rPr>
        <w:t xml:space="preserve">a video game </w:t>
      </w:r>
      <w:r w:rsidR="00DC1185" w:rsidRPr="004E66DE">
        <w:rPr>
          <w:rFonts w:ascii="Calibri" w:hAnsi="Calibri" w:cs="Helvetica"/>
          <w:color w:val="000000"/>
          <w:sz w:val="22"/>
          <w:szCs w:val="22"/>
        </w:rPr>
        <w:t xml:space="preserve">while </w:t>
      </w:r>
      <w:r w:rsidR="00492493" w:rsidRPr="004E66DE">
        <w:rPr>
          <w:rFonts w:ascii="Calibri" w:hAnsi="Calibri" w:cs="Helvetica"/>
          <w:color w:val="000000"/>
          <w:sz w:val="22"/>
          <w:szCs w:val="22"/>
        </w:rPr>
        <w:t xml:space="preserve">waiting for an emergency call. </w:t>
      </w:r>
      <w:r w:rsidR="003709A1" w:rsidRPr="004E66DE">
        <w:rPr>
          <w:rFonts w:ascii="Calibri" w:hAnsi="Calibri" w:cs="Helvetica"/>
          <w:color w:val="000000"/>
          <w:sz w:val="22"/>
          <w:szCs w:val="22"/>
        </w:rPr>
        <w:t>This example</w:t>
      </w:r>
      <w:r w:rsidR="00492493" w:rsidRPr="004E66DE">
        <w:rPr>
          <w:rFonts w:ascii="Calibri" w:hAnsi="Calibri" w:cs="Helvetica"/>
          <w:color w:val="000000"/>
          <w:sz w:val="22"/>
          <w:szCs w:val="22"/>
        </w:rPr>
        <w:t xml:space="preserve"> represents a situation where the hallmarks of on-duty waiting time are present: the employee</w:t>
      </w:r>
      <w:r w:rsidR="009C3AC4">
        <w:rPr>
          <w:rFonts w:ascii="Calibri" w:hAnsi="Calibri" w:cs="Helvetica"/>
          <w:color w:val="000000"/>
          <w:sz w:val="22"/>
          <w:szCs w:val="22"/>
        </w:rPr>
        <w:t>.</w:t>
      </w:r>
    </w:p>
    <w:p w14:paraId="1BB85DEF" w14:textId="77777777" w:rsidR="009C3AC4" w:rsidRPr="004E66DE" w:rsidRDefault="009C3AC4" w:rsidP="00DC1185">
      <w:pPr>
        <w:pStyle w:val="NormalWeb"/>
        <w:spacing w:after="0"/>
        <w:textAlignment w:val="baseline"/>
        <w:rPr>
          <w:rFonts w:ascii="Calibri" w:hAnsi="Calibri" w:cs="Helvetica"/>
          <w:color w:val="000000"/>
          <w:sz w:val="22"/>
          <w:szCs w:val="22"/>
        </w:rPr>
      </w:pPr>
    </w:p>
    <w:p w14:paraId="0AF85612" w14:textId="77777777" w:rsidR="003709A1" w:rsidRPr="004E66DE" w:rsidRDefault="00492493" w:rsidP="00432798">
      <w:pPr>
        <w:pStyle w:val="NormalWeb"/>
        <w:numPr>
          <w:ilvl w:val="0"/>
          <w:numId w:val="21"/>
        </w:numPr>
        <w:spacing w:after="0"/>
        <w:ind w:left="810" w:right="375"/>
        <w:textAlignment w:val="baseline"/>
        <w:rPr>
          <w:rFonts w:ascii="Calibri" w:hAnsi="Calibri" w:cs="Helvetica"/>
          <w:color w:val="000000"/>
          <w:sz w:val="22"/>
          <w:szCs w:val="22"/>
        </w:rPr>
      </w:pPr>
      <w:r w:rsidRPr="004E66DE">
        <w:rPr>
          <w:rFonts w:ascii="Calibri" w:hAnsi="Calibri" w:cs="Helvetica"/>
          <w:color w:val="000000"/>
          <w:sz w:val="22"/>
          <w:szCs w:val="22"/>
        </w:rPr>
        <w:t>is not engaged in the work for which they were hired;</w:t>
      </w:r>
    </w:p>
    <w:p w14:paraId="740AA583" w14:textId="77777777" w:rsidR="00492493" w:rsidRPr="004E66DE" w:rsidRDefault="00492493" w:rsidP="00432798">
      <w:pPr>
        <w:pStyle w:val="NormalWeb"/>
        <w:numPr>
          <w:ilvl w:val="0"/>
          <w:numId w:val="21"/>
        </w:numPr>
        <w:spacing w:before="100" w:beforeAutospacing="1" w:after="75"/>
        <w:ind w:left="810" w:right="375"/>
        <w:textAlignment w:val="baseline"/>
        <w:rPr>
          <w:rFonts w:ascii="Calibri" w:hAnsi="Calibri" w:cs="Helvetica"/>
          <w:color w:val="000000"/>
          <w:sz w:val="22"/>
          <w:szCs w:val="22"/>
        </w:rPr>
      </w:pPr>
      <w:r w:rsidRPr="004E66DE">
        <w:rPr>
          <w:rFonts w:ascii="Calibri" w:hAnsi="Calibri" w:cs="Helvetica"/>
          <w:color w:val="000000"/>
          <w:sz w:val="22"/>
          <w:szCs w:val="22"/>
        </w:rPr>
        <w:t xml:space="preserve">remains subject to the direction of his or her employer; </w:t>
      </w:r>
    </w:p>
    <w:p w14:paraId="577C7C8A" w14:textId="77777777" w:rsidR="00492493" w:rsidRPr="004E66DE" w:rsidRDefault="00492493" w:rsidP="00432798">
      <w:pPr>
        <w:pStyle w:val="ListParagraph"/>
        <w:numPr>
          <w:ilvl w:val="0"/>
          <w:numId w:val="21"/>
        </w:numPr>
        <w:spacing w:before="100" w:beforeAutospacing="1" w:after="75" w:line="240" w:lineRule="auto"/>
        <w:ind w:left="810" w:right="375"/>
        <w:textAlignment w:val="baseline"/>
        <w:rPr>
          <w:rFonts w:ascii="Calibri" w:hAnsi="Calibri" w:cs="Helvetica"/>
          <w:color w:val="000000"/>
        </w:rPr>
      </w:pPr>
      <w:r w:rsidRPr="004E66DE">
        <w:rPr>
          <w:rFonts w:ascii="Calibri" w:hAnsi="Calibri" w:cs="Helvetica"/>
          <w:color w:val="000000"/>
        </w:rPr>
        <w:t>is not able to effectively use the time for themselves; and</w:t>
      </w:r>
    </w:p>
    <w:p w14:paraId="5DC28DFA" w14:textId="77777777" w:rsidR="00492493" w:rsidRPr="004E66DE" w:rsidRDefault="00492493" w:rsidP="00432798">
      <w:pPr>
        <w:pStyle w:val="ListParagraph"/>
        <w:numPr>
          <w:ilvl w:val="0"/>
          <w:numId w:val="21"/>
        </w:numPr>
        <w:spacing w:before="100" w:beforeAutospacing="1" w:after="75" w:line="240" w:lineRule="auto"/>
        <w:ind w:left="810" w:right="375"/>
        <w:textAlignment w:val="baseline"/>
        <w:rPr>
          <w:rFonts w:ascii="Calibri" w:hAnsi="Calibri" w:cs="Helvetica"/>
          <w:color w:val="000000"/>
        </w:rPr>
      </w:pPr>
      <w:r w:rsidRPr="004E66DE">
        <w:rPr>
          <w:rFonts w:ascii="Calibri" w:hAnsi="Calibri" w:cs="Helvetica"/>
          <w:color w:val="000000"/>
        </w:rPr>
        <w:t>is unsure as to when the waiting period will occur and/or how long it will last.</w:t>
      </w:r>
    </w:p>
    <w:p w14:paraId="0BCD937A" w14:textId="77777777" w:rsidR="003709A1" w:rsidRPr="004E66DE" w:rsidRDefault="003709A1" w:rsidP="00F47695">
      <w:pPr>
        <w:pStyle w:val="NormalWeb"/>
        <w:spacing w:after="0"/>
        <w:textAlignment w:val="baseline"/>
        <w:rPr>
          <w:rFonts w:ascii="Calibri" w:hAnsi="Calibri" w:cs="Helvetica"/>
          <w:b/>
          <w:color w:val="000000"/>
          <w:sz w:val="22"/>
          <w:szCs w:val="22"/>
        </w:rPr>
      </w:pPr>
    </w:p>
    <w:p w14:paraId="689F791F" w14:textId="77777777" w:rsidR="00492493" w:rsidRPr="004E66DE" w:rsidRDefault="00492493" w:rsidP="00F47695">
      <w:pPr>
        <w:pStyle w:val="NormalWeb"/>
        <w:spacing w:after="0"/>
        <w:textAlignment w:val="baseline"/>
        <w:rPr>
          <w:rFonts w:ascii="Calibri" w:hAnsi="Calibri" w:cs="Helvetica"/>
          <w:color w:val="000000"/>
          <w:sz w:val="22"/>
          <w:szCs w:val="22"/>
        </w:rPr>
      </w:pPr>
      <w:r w:rsidRPr="004E66DE">
        <w:rPr>
          <w:rFonts w:ascii="Calibri" w:hAnsi="Calibri" w:cs="Helvetica"/>
          <w:b/>
          <w:color w:val="000000"/>
          <w:sz w:val="22"/>
          <w:szCs w:val="22"/>
        </w:rPr>
        <w:t>Off-duty waiting time</w:t>
      </w:r>
      <w:r w:rsidRPr="004E66DE">
        <w:rPr>
          <w:rFonts w:ascii="Calibri" w:hAnsi="Calibri" w:cs="Helvetica"/>
          <w:color w:val="000000"/>
          <w:sz w:val="22"/>
          <w:szCs w:val="22"/>
        </w:rPr>
        <w:t xml:space="preserve"> does not </w:t>
      </w:r>
      <w:r w:rsidR="00F47695" w:rsidRPr="004E66DE">
        <w:rPr>
          <w:rFonts w:ascii="Calibri" w:hAnsi="Calibri" w:cs="Helvetica"/>
          <w:color w:val="000000"/>
          <w:sz w:val="22"/>
          <w:szCs w:val="22"/>
        </w:rPr>
        <w:t>count</w:t>
      </w:r>
      <w:r w:rsidRPr="004E66DE">
        <w:rPr>
          <w:rFonts w:ascii="Calibri" w:hAnsi="Calibri" w:cs="Helvetica"/>
          <w:color w:val="000000"/>
          <w:sz w:val="22"/>
          <w:szCs w:val="22"/>
        </w:rPr>
        <w:t xml:space="preserve"> as hours worked</w:t>
      </w:r>
      <w:r w:rsidR="00F47695" w:rsidRPr="004E66DE">
        <w:rPr>
          <w:rFonts w:ascii="Calibri" w:hAnsi="Calibri" w:cs="Helvetica"/>
          <w:color w:val="000000"/>
          <w:sz w:val="22"/>
          <w:szCs w:val="22"/>
        </w:rPr>
        <w:t xml:space="preserve"> if the criteria below is met:</w:t>
      </w:r>
      <w:r w:rsidRPr="004E66DE">
        <w:rPr>
          <w:rFonts w:ascii="Calibri" w:hAnsi="Calibri" w:cs="Helvetica"/>
          <w:color w:val="000000"/>
          <w:sz w:val="22"/>
          <w:szCs w:val="22"/>
        </w:rPr>
        <w:t xml:space="preserve"> </w:t>
      </w:r>
    </w:p>
    <w:p w14:paraId="48F6973E" w14:textId="77777777" w:rsidR="00492493" w:rsidRPr="004E66DE" w:rsidRDefault="00F47695" w:rsidP="003C139B">
      <w:pPr>
        <w:pStyle w:val="ListParagraph"/>
        <w:numPr>
          <w:ilvl w:val="0"/>
          <w:numId w:val="20"/>
        </w:numPr>
        <w:spacing w:before="0" w:after="0" w:line="240" w:lineRule="auto"/>
        <w:ind w:right="375"/>
        <w:textAlignment w:val="baseline"/>
        <w:rPr>
          <w:rFonts w:ascii="Calibri" w:hAnsi="Calibri" w:cs="Helvetica"/>
          <w:color w:val="000000"/>
        </w:rPr>
      </w:pPr>
      <w:r w:rsidRPr="004E66DE">
        <w:rPr>
          <w:rFonts w:ascii="Calibri" w:hAnsi="Calibri" w:cs="Helvetica"/>
          <w:color w:val="000000"/>
        </w:rPr>
        <w:t xml:space="preserve">the employee </w:t>
      </w:r>
      <w:r w:rsidR="00492493" w:rsidRPr="004E66DE">
        <w:rPr>
          <w:rFonts w:ascii="Calibri" w:hAnsi="Calibri" w:cs="Helvetica"/>
          <w:color w:val="000000"/>
        </w:rPr>
        <w:t>is completely relieved of his or her job duties and is told such by the employer;</w:t>
      </w:r>
    </w:p>
    <w:p w14:paraId="3714FE77" w14:textId="77777777" w:rsidR="00492493" w:rsidRPr="004E66DE" w:rsidRDefault="00492493" w:rsidP="003C139B">
      <w:pPr>
        <w:pStyle w:val="ListParagraph"/>
        <w:numPr>
          <w:ilvl w:val="0"/>
          <w:numId w:val="20"/>
        </w:numPr>
        <w:spacing w:before="100" w:beforeAutospacing="1" w:after="75" w:line="240" w:lineRule="auto"/>
        <w:ind w:right="375"/>
        <w:textAlignment w:val="baseline"/>
        <w:rPr>
          <w:rFonts w:ascii="Calibri" w:hAnsi="Calibri" w:cs="Helvetica"/>
          <w:color w:val="000000"/>
        </w:rPr>
      </w:pPr>
      <w:r w:rsidRPr="004E66DE">
        <w:rPr>
          <w:rFonts w:ascii="Calibri" w:hAnsi="Calibri" w:cs="Helvetica"/>
          <w:color w:val="000000"/>
        </w:rPr>
        <w:t>can leave his or her workplace;</w:t>
      </w:r>
    </w:p>
    <w:p w14:paraId="3B72E602" w14:textId="77777777" w:rsidR="00492493" w:rsidRPr="004E66DE" w:rsidRDefault="00492493" w:rsidP="003C139B">
      <w:pPr>
        <w:pStyle w:val="ListParagraph"/>
        <w:numPr>
          <w:ilvl w:val="0"/>
          <w:numId w:val="20"/>
        </w:numPr>
        <w:spacing w:before="100" w:beforeAutospacing="1" w:after="75" w:line="240" w:lineRule="auto"/>
        <w:ind w:right="375"/>
        <w:textAlignment w:val="baseline"/>
        <w:rPr>
          <w:rFonts w:ascii="Calibri" w:hAnsi="Calibri" w:cs="Helvetica"/>
          <w:color w:val="000000"/>
        </w:rPr>
      </w:pPr>
      <w:r w:rsidRPr="004E66DE">
        <w:rPr>
          <w:rFonts w:ascii="Calibri" w:hAnsi="Calibri" w:cs="Helvetica"/>
          <w:color w:val="000000"/>
        </w:rPr>
        <w:t xml:space="preserve">is free to use the time for personal purposes; </w:t>
      </w:r>
    </w:p>
    <w:p w14:paraId="41EEBF35" w14:textId="77777777" w:rsidR="00492493" w:rsidRPr="004E66DE" w:rsidRDefault="00492493" w:rsidP="003C139B">
      <w:pPr>
        <w:pStyle w:val="ListParagraph"/>
        <w:numPr>
          <w:ilvl w:val="0"/>
          <w:numId w:val="20"/>
        </w:numPr>
        <w:spacing w:before="100" w:beforeAutospacing="1" w:after="75" w:line="240" w:lineRule="auto"/>
        <w:ind w:right="375"/>
        <w:textAlignment w:val="baseline"/>
        <w:rPr>
          <w:rFonts w:ascii="Calibri" w:hAnsi="Calibri" w:cs="Helvetica"/>
          <w:color w:val="000000"/>
        </w:rPr>
      </w:pPr>
      <w:r w:rsidRPr="004E66DE">
        <w:rPr>
          <w:rFonts w:ascii="Calibri" w:hAnsi="Calibri" w:cs="Helvetica"/>
          <w:color w:val="000000"/>
        </w:rPr>
        <w:t>has sufficient time to take advantage of being relieved of all work duties; and</w:t>
      </w:r>
    </w:p>
    <w:p w14:paraId="7F2A1DFB" w14:textId="77777777" w:rsidR="00492493" w:rsidRPr="004E66DE" w:rsidRDefault="00492493" w:rsidP="003C139B">
      <w:pPr>
        <w:pStyle w:val="ListParagraph"/>
        <w:numPr>
          <w:ilvl w:val="0"/>
          <w:numId w:val="20"/>
        </w:numPr>
        <w:spacing w:before="100" w:beforeAutospacing="1" w:after="75" w:line="240" w:lineRule="auto"/>
        <w:ind w:right="375"/>
        <w:textAlignment w:val="baseline"/>
        <w:rPr>
          <w:rFonts w:ascii="Calibri" w:hAnsi="Calibri" w:cs="Helvetica"/>
          <w:color w:val="000000"/>
        </w:rPr>
      </w:pPr>
      <w:r w:rsidRPr="004E66DE">
        <w:rPr>
          <w:rFonts w:ascii="Calibri" w:hAnsi="Calibri" w:cs="Helvetica"/>
          <w:color w:val="000000"/>
        </w:rPr>
        <w:t xml:space="preserve">is aware of the specific time he or she must return to work. </w:t>
      </w:r>
    </w:p>
    <w:p w14:paraId="0DCD1C33" w14:textId="77777777" w:rsidR="00F47695" w:rsidRPr="004E66DE" w:rsidRDefault="00AD75D9" w:rsidP="00432798">
      <w:pPr>
        <w:pStyle w:val="NormalWeb"/>
        <w:jc w:val="both"/>
        <w:textAlignment w:val="baseline"/>
        <w:rPr>
          <w:rFonts w:ascii="Calibri" w:hAnsi="Calibri" w:cs="Helvetica"/>
          <w:color w:val="000000"/>
          <w:sz w:val="22"/>
          <w:szCs w:val="22"/>
        </w:rPr>
      </w:pPr>
      <w:r w:rsidRPr="00AD75D9">
        <w:rPr>
          <w:rFonts w:ascii="Calibri" w:hAnsi="Calibri" w:cs="Calibri"/>
          <w:b/>
          <w:sz w:val="22"/>
          <w:szCs w:val="22"/>
        </w:rPr>
        <w:t>EXAMPLE:</w:t>
      </w:r>
      <w:r w:rsidR="00F47695" w:rsidRPr="004E66DE">
        <w:rPr>
          <w:rFonts w:ascii="Calibri" w:hAnsi="Calibri" w:cs="Calibri"/>
          <w:color w:val="0070C0"/>
          <w:sz w:val="22"/>
          <w:szCs w:val="22"/>
        </w:rPr>
        <w:t xml:space="preserve">  </w:t>
      </w:r>
      <w:r w:rsidR="003F6550" w:rsidRPr="004E66DE">
        <w:rPr>
          <w:rFonts w:ascii="Calibri" w:hAnsi="Calibri" w:cs="Helvetica"/>
          <w:color w:val="000000"/>
          <w:sz w:val="22"/>
          <w:szCs w:val="22"/>
        </w:rPr>
        <w:t>A</w:t>
      </w:r>
      <w:r w:rsidR="00F47695" w:rsidRPr="004E66DE">
        <w:rPr>
          <w:rFonts w:ascii="Calibri" w:hAnsi="Calibri" w:cs="Helvetica"/>
          <w:color w:val="000000"/>
          <w:sz w:val="22"/>
          <w:szCs w:val="22"/>
        </w:rPr>
        <w:t>n employee who travels across town for a project meeting that ends at 10:00 a.m. and remains across town for a project meeting that starts at 2:00 p.m. would be off duty for the time in between the two meetings if they were not required to perform any job duties and were free to do as they please during that time. Again, critical to the determination of whether waiting time is off-duty and, thus, does not need to be counted as hours worked, is whether the employee</w:t>
      </w:r>
      <w:r w:rsidR="00441A3E" w:rsidRPr="004E66DE">
        <w:rPr>
          <w:rFonts w:ascii="Calibri" w:hAnsi="Calibri" w:cs="Helvetica"/>
          <w:color w:val="000000"/>
          <w:sz w:val="22"/>
          <w:szCs w:val="22"/>
        </w:rPr>
        <w:t xml:space="preserve"> meets the criteria listed above.</w:t>
      </w:r>
    </w:p>
    <w:p w14:paraId="10BF874E" w14:textId="5938538B" w:rsidR="00492493" w:rsidRPr="004E66DE" w:rsidRDefault="002C6D14" w:rsidP="00492493">
      <w:pPr>
        <w:pStyle w:val="NormalWeb"/>
        <w:textAlignment w:val="baseline"/>
        <w:rPr>
          <w:rFonts w:ascii="Calibri" w:hAnsi="Calibri" w:cs="Helvetica"/>
          <w:color w:val="000000"/>
          <w:sz w:val="22"/>
          <w:szCs w:val="22"/>
        </w:rPr>
      </w:pPr>
      <w:r w:rsidRPr="004E66DE">
        <w:rPr>
          <w:rFonts w:ascii="Calibri" w:hAnsi="Calibri" w:cs="Helvetica"/>
          <w:b/>
          <w:color w:val="000000"/>
          <w:sz w:val="22"/>
          <w:szCs w:val="22"/>
        </w:rPr>
        <w:t>On Call.</w:t>
      </w:r>
      <w:r w:rsidRPr="004E66DE">
        <w:rPr>
          <w:rFonts w:ascii="Calibri" w:hAnsi="Calibri" w:cs="Helvetica"/>
          <w:color w:val="000000"/>
          <w:sz w:val="22"/>
          <w:szCs w:val="22"/>
        </w:rPr>
        <w:t xml:space="preserve">  </w:t>
      </w:r>
      <w:r w:rsidR="00021C7C" w:rsidRPr="004E66DE">
        <w:rPr>
          <w:rFonts w:ascii="Calibri" w:hAnsi="Calibri" w:cs="Helvetica"/>
          <w:color w:val="000000"/>
          <w:sz w:val="22"/>
          <w:szCs w:val="22"/>
        </w:rPr>
        <w:t xml:space="preserve">The scheduled state of availability to return to duty, work ready, within a specific period of time.  </w:t>
      </w:r>
      <w:r w:rsidR="00492493" w:rsidRPr="004E66DE">
        <w:rPr>
          <w:rFonts w:ascii="Calibri" w:hAnsi="Calibri" w:cs="Helvetica"/>
          <w:color w:val="000000"/>
          <w:sz w:val="22"/>
          <w:szCs w:val="22"/>
        </w:rPr>
        <w:t>When an employee is on-call they are waiting to be called upon by their employer or supervisor to perfor</w:t>
      </w:r>
      <w:r w:rsidR="004750F8" w:rsidRPr="004E66DE">
        <w:rPr>
          <w:rFonts w:ascii="Calibri" w:hAnsi="Calibri" w:cs="Helvetica"/>
          <w:color w:val="000000"/>
          <w:sz w:val="22"/>
          <w:szCs w:val="22"/>
        </w:rPr>
        <w:t>m a task. T</w:t>
      </w:r>
      <w:r w:rsidR="00492493" w:rsidRPr="004E66DE">
        <w:rPr>
          <w:rFonts w:ascii="Calibri" w:hAnsi="Calibri" w:cs="Helvetica"/>
          <w:color w:val="000000"/>
          <w:sz w:val="22"/>
          <w:szCs w:val="22"/>
        </w:rPr>
        <w:t>his is typically called waiting to be engaged. Some on-call conditions may require the employee to have a cell phone or other means of communication at all times</w:t>
      </w:r>
      <w:r w:rsidR="00F47695" w:rsidRPr="004E66DE">
        <w:rPr>
          <w:rFonts w:ascii="Calibri" w:hAnsi="Calibri" w:cs="Helvetica"/>
          <w:color w:val="000000"/>
          <w:sz w:val="22"/>
          <w:szCs w:val="22"/>
        </w:rPr>
        <w:t xml:space="preserve"> or remain on the employer’s premises</w:t>
      </w:r>
      <w:r w:rsidR="00492493" w:rsidRPr="004E66DE">
        <w:rPr>
          <w:rFonts w:ascii="Calibri" w:hAnsi="Calibri" w:cs="Helvetica"/>
          <w:color w:val="000000"/>
          <w:sz w:val="22"/>
          <w:szCs w:val="22"/>
        </w:rPr>
        <w:t xml:space="preserve">. Other on-call conditions may </w:t>
      </w:r>
      <w:r w:rsidR="00986B65" w:rsidRPr="004E66DE">
        <w:rPr>
          <w:rFonts w:ascii="Calibri" w:hAnsi="Calibri" w:cs="Helvetica"/>
          <w:color w:val="000000"/>
          <w:sz w:val="22"/>
          <w:szCs w:val="22"/>
        </w:rPr>
        <w:t xml:space="preserve">restrict </w:t>
      </w:r>
      <w:r w:rsidR="00492493" w:rsidRPr="004E66DE">
        <w:rPr>
          <w:rFonts w:ascii="Calibri" w:hAnsi="Calibri" w:cs="Helvetica"/>
          <w:color w:val="000000"/>
          <w:sz w:val="22"/>
          <w:szCs w:val="22"/>
        </w:rPr>
        <w:t xml:space="preserve">the </w:t>
      </w:r>
      <w:r w:rsidR="00986B65" w:rsidRPr="004E66DE">
        <w:rPr>
          <w:rFonts w:ascii="Calibri" w:hAnsi="Calibri" w:cs="Helvetica"/>
          <w:color w:val="000000"/>
          <w:sz w:val="22"/>
          <w:szCs w:val="22"/>
        </w:rPr>
        <w:t>employee’s</w:t>
      </w:r>
      <w:r w:rsidR="00492493" w:rsidRPr="004E66DE">
        <w:rPr>
          <w:rFonts w:ascii="Calibri" w:hAnsi="Calibri" w:cs="Helvetica"/>
          <w:color w:val="000000"/>
          <w:sz w:val="22"/>
          <w:szCs w:val="22"/>
        </w:rPr>
        <w:t xml:space="preserve"> </w:t>
      </w:r>
      <w:r w:rsidR="00986B65" w:rsidRPr="004E66DE">
        <w:rPr>
          <w:rFonts w:ascii="Calibri" w:hAnsi="Calibri" w:cs="Helvetica"/>
          <w:color w:val="000000"/>
          <w:sz w:val="22"/>
          <w:szCs w:val="22"/>
        </w:rPr>
        <w:t>personal activities</w:t>
      </w:r>
      <w:r w:rsidR="00492493" w:rsidRPr="004E66DE">
        <w:rPr>
          <w:rFonts w:ascii="Calibri" w:hAnsi="Calibri" w:cs="Helvetica"/>
          <w:color w:val="000000"/>
          <w:sz w:val="22"/>
          <w:szCs w:val="22"/>
        </w:rPr>
        <w:t xml:space="preserve">, or require </w:t>
      </w:r>
      <w:r w:rsidR="00986B65" w:rsidRPr="004E66DE">
        <w:rPr>
          <w:rFonts w:ascii="Calibri" w:hAnsi="Calibri" w:cs="Helvetica"/>
          <w:color w:val="000000"/>
          <w:sz w:val="22"/>
          <w:szCs w:val="22"/>
        </w:rPr>
        <w:t xml:space="preserve">a specified </w:t>
      </w:r>
      <w:r w:rsidR="00492493" w:rsidRPr="004E66DE">
        <w:rPr>
          <w:rFonts w:ascii="Calibri" w:hAnsi="Calibri" w:cs="Helvetica"/>
          <w:color w:val="000000"/>
          <w:sz w:val="22"/>
          <w:szCs w:val="22"/>
        </w:rPr>
        <w:t>response time when called upon. Depending on the circumstances some conditions can be non-restricted or restricted; which is generally examined to determine if the on-call time</w:t>
      </w:r>
      <w:r w:rsidR="00492493" w:rsidRPr="009C3AC4">
        <w:rPr>
          <w:rFonts w:ascii="Calibri" w:hAnsi="Calibri" w:cs="Helvetica"/>
          <w:sz w:val="22"/>
          <w:szCs w:val="22"/>
        </w:rPr>
        <w:t xml:space="preserve"> is </w:t>
      </w:r>
      <w:hyperlink r:id="rId12" w:history="1">
        <w:r w:rsidR="00492493" w:rsidRPr="009C3AC4">
          <w:rPr>
            <w:rStyle w:val="Hyperlink"/>
            <w:rFonts w:ascii="Calibri" w:eastAsiaTheme="majorEastAsia" w:hAnsi="Calibri" w:cs="Helvetica"/>
            <w:color w:val="auto"/>
            <w:sz w:val="22"/>
            <w:szCs w:val="22"/>
          </w:rPr>
          <w:t>hours worked</w:t>
        </w:r>
      </w:hyperlink>
      <w:r w:rsidR="00492493" w:rsidRPr="004E66DE">
        <w:rPr>
          <w:rFonts w:ascii="Calibri" w:hAnsi="Calibri" w:cs="Helvetica"/>
          <w:color w:val="000000"/>
          <w:sz w:val="22"/>
          <w:szCs w:val="22"/>
        </w:rPr>
        <w:t>.</w:t>
      </w:r>
    </w:p>
    <w:p w14:paraId="1EB66659" w14:textId="77777777" w:rsidR="00F47695" w:rsidRPr="009C3AC4" w:rsidRDefault="00F47695" w:rsidP="009C3AC4">
      <w:pPr>
        <w:pStyle w:val="NormalWeb"/>
        <w:numPr>
          <w:ilvl w:val="0"/>
          <w:numId w:val="22"/>
        </w:numPr>
        <w:ind w:left="360"/>
        <w:jc w:val="both"/>
        <w:textAlignment w:val="baseline"/>
        <w:rPr>
          <w:rFonts w:ascii="Calibri" w:hAnsi="Calibri" w:cs="Helvetica"/>
          <w:sz w:val="22"/>
          <w:szCs w:val="22"/>
        </w:rPr>
      </w:pPr>
      <w:r w:rsidRPr="009C3AC4">
        <w:rPr>
          <w:rFonts w:ascii="Calibri" w:hAnsi="Calibri" w:cs="Helvetica"/>
          <w:b/>
          <w:sz w:val="22"/>
          <w:szCs w:val="22"/>
        </w:rPr>
        <w:t>Non Restricted Conditions</w:t>
      </w:r>
      <w:r w:rsidRPr="009C3AC4">
        <w:rPr>
          <w:rFonts w:ascii="Calibri" w:hAnsi="Calibri" w:cs="Helvetica"/>
          <w:sz w:val="22"/>
          <w:szCs w:val="22"/>
        </w:rPr>
        <w:t xml:space="preserve">.  Non-restricted conditions enable the employee to use time effectively for their own personal use while on-call. For example, a </w:t>
      </w:r>
      <w:r w:rsidR="003771CD" w:rsidRPr="009C3AC4">
        <w:rPr>
          <w:rFonts w:ascii="Calibri" w:hAnsi="Calibri" w:cs="Helvetica"/>
          <w:sz w:val="22"/>
          <w:szCs w:val="22"/>
        </w:rPr>
        <w:t>help desk professional</w:t>
      </w:r>
      <w:r w:rsidRPr="009C3AC4">
        <w:rPr>
          <w:rFonts w:ascii="Calibri" w:hAnsi="Calibri" w:cs="Helvetica"/>
          <w:sz w:val="22"/>
          <w:szCs w:val="22"/>
        </w:rPr>
        <w:t xml:space="preserve"> may be required to carry a cell phone and return to the employer’s premises within thirty minutes after being called, but the </w:t>
      </w:r>
      <w:r w:rsidR="003771CD" w:rsidRPr="009C3AC4">
        <w:rPr>
          <w:rFonts w:ascii="Calibri" w:hAnsi="Calibri" w:cs="Helvetica"/>
          <w:sz w:val="22"/>
          <w:szCs w:val="22"/>
        </w:rPr>
        <w:t>help desk professional</w:t>
      </w:r>
      <w:r w:rsidRPr="009C3AC4">
        <w:rPr>
          <w:rFonts w:ascii="Calibri" w:hAnsi="Calibri" w:cs="Helvetica"/>
          <w:sz w:val="22"/>
          <w:szCs w:val="22"/>
        </w:rPr>
        <w:t xml:space="preserve"> is free to sleep, visit with friends, or go shopping. This is considered non-restricted conditions. In most cases, non-restricted conditions is time an employee can use effectively for their own purposes and therefore is not considered </w:t>
      </w:r>
      <w:hyperlink r:id="rId13" w:history="1">
        <w:r w:rsidRPr="009C3AC4">
          <w:rPr>
            <w:rStyle w:val="Hyperlink"/>
            <w:rFonts w:ascii="Calibri" w:eastAsiaTheme="majorEastAsia" w:hAnsi="Calibri" w:cs="Helvetica"/>
            <w:color w:val="auto"/>
            <w:sz w:val="22"/>
            <w:szCs w:val="22"/>
          </w:rPr>
          <w:t>hours worked</w:t>
        </w:r>
      </w:hyperlink>
      <w:r w:rsidRPr="009C3AC4">
        <w:rPr>
          <w:rFonts w:ascii="Calibri" w:hAnsi="Calibri" w:cs="Helvetica"/>
          <w:sz w:val="22"/>
          <w:szCs w:val="22"/>
        </w:rPr>
        <w:t xml:space="preserve">. </w:t>
      </w:r>
      <w:hyperlink r:id="rId14" w:history="1">
        <w:r w:rsidRPr="009C3AC4">
          <w:rPr>
            <w:rStyle w:val="Hyperlink"/>
            <w:rFonts w:ascii="Calibri" w:eastAsiaTheme="majorEastAsia" w:hAnsi="Calibri" w:cs="Helvetica"/>
            <w:color w:val="auto"/>
            <w:sz w:val="22"/>
            <w:szCs w:val="22"/>
          </w:rPr>
          <w:t>29 C.F.R. § 785.17</w:t>
        </w:r>
      </w:hyperlink>
    </w:p>
    <w:p w14:paraId="568121D9" w14:textId="77777777" w:rsidR="00492493" w:rsidRPr="009C3AC4" w:rsidRDefault="003C139B" w:rsidP="009C3AC4">
      <w:pPr>
        <w:pStyle w:val="NormalWeb"/>
        <w:numPr>
          <w:ilvl w:val="0"/>
          <w:numId w:val="22"/>
        </w:numPr>
        <w:ind w:left="360"/>
        <w:jc w:val="both"/>
        <w:textAlignment w:val="baseline"/>
        <w:rPr>
          <w:rFonts w:ascii="Calibri" w:hAnsi="Calibri" w:cs="Helvetica"/>
          <w:sz w:val="22"/>
          <w:szCs w:val="22"/>
        </w:rPr>
      </w:pPr>
      <w:r w:rsidRPr="009C3AC4">
        <w:rPr>
          <w:rFonts w:ascii="Calibri" w:hAnsi="Calibri" w:cs="Helvetica"/>
          <w:b/>
          <w:sz w:val="22"/>
          <w:szCs w:val="22"/>
        </w:rPr>
        <w:t>Restricted</w:t>
      </w:r>
      <w:r w:rsidR="00F47695" w:rsidRPr="009C3AC4">
        <w:rPr>
          <w:rFonts w:ascii="Calibri" w:hAnsi="Calibri" w:cs="Helvetica"/>
          <w:b/>
          <w:sz w:val="22"/>
          <w:szCs w:val="22"/>
        </w:rPr>
        <w:t xml:space="preserve"> Conditions.</w:t>
      </w:r>
      <w:r w:rsidR="00F47695" w:rsidRPr="009C3AC4">
        <w:rPr>
          <w:rFonts w:ascii="Calibri" w:hAnsi="Calibri" w:cs="Helvetica"/>
          <w:sz w:val="22"/>
          <w:szCs w:val="22"/>
        </w:rPr>
        <w:t xml:space="preserve">   </w:t>
      </w:r>
      <w:r w:rsidR="00492493" w:rsidRPr="009C3AC4">
        <w:rPr>
          <w:rFonts w:ascii="Calibri" w:hAnsi="Calibri" w:cs="Helvetica"/>
          <w:sz w:val="22"/>
          <w:szCs w:val="22"/>
        </w:rPr>
        <w:t xml:space="preserve">Restricted conditions, on-the-other hand, restricts the employee from effectively using the time for personal use. For example, if the on-call </w:t>
      </w:r>
      <w:r w:rsidR="003771CD" w:rsidRPr="009C3AC4">
        <w:rPr>
          <w:rFonts w:ascii="Calibri" w:hAnsi="Calibri" w:cs="Helvetica"/>
          <w:sz w:val="22"/>
          <w:szCs w:val="22"/>
        </w:rPr>
        <w:t xml:space="preserve">help desk professional </w:t>
      </w:r>
      <w:r w:rsidR="00492493" w:rsidRPr="009C3AC4">
        <w:rPr>
          <w:rFonts w:ascii="Calibri" w:hAnsi="Calibri" w:cs="Helvetica"/>
          <w:sz w:val="22"/>
          <w:szCs w:val="22"/>
        </w:rPr>
        <w:t xml:space="preserve">was </w:t>
      </w:r>
      <w:r w:rsidR="004E66BA" w:rsidRPr="009C3AC4">
        <w:rPr>
          <w:rFonts w:ascii="Calibri" w:hAnsi="Calibri" w:cs="Helvetica"/>
          <w:sz w:val="22"/>
          <w:szCs w:val="22"/>
        </w:rPr>
        <w:t>required</w:t>
      </w:r>
      <w:r w:rsidR="00492493" w:rsidRPr="009C3AC4">
        <w:rPr>
          <w:rFonts w:ascii="Calibri" w:hAnsi="Calibri" w:cs="Helvetica"/>
          <w:sz w:val="22"/>
          <w:szCs w:val="22"/>
        </w:rPr>
        <w:t xml:space="preserve"> </w:t>
      </w:r>
      <w:r w:rsidR="004E66BA" w:rsidRPr="009C3AC4">
        <w:rPr>
          <w:rFonts w:ascii="Calibri" w:hAnsi="Calibri" w:cs="Helvetica"/>
          <w:sz w:val="22"/>
          <w:szCs w:val="22"/>
        </w:rPr>
        <w:t>to remain available and take calls</w:t>
      </w:r>
      <w:r w:rsidR="00492493" w:rsidRPr="009C3AC4">
        <w:rPr>
          <w:rFonts w:ascii="Calibri" w:hAnsi="Calibri" w:cs="Helvetica"/>
          <w:sz w:val="22"/>
          <w:szCs w:val="22"/>
        </w:rPr>
        <w:t xml:space="preserve"> from the employer such that the calls prevent free use of time, or the conditions impede the </w:t>
      </w:r>
      <w:r w:rsidR="00986B65" w:rsidRPr="009C3AC4">
        <w:rPr>
          <w:rFonts w:ascii="Calibri" w:hAnsi="Calibri" w:cs="Helvetica"/>
          <w:sz w:val="22"/>
          <w:szCs w:val="22"/>
        </w:rPr>
        <w:t>individual</w:t>
      </w:r>
      <w:r w:rsidR="00492493" w:rsidRPr="009C3AC4">
        <w:rPr>
          <w:rFonts w:ascii="Calibri" w:hAnsi="Calibri" w:cs="Helvetica"/>
          <w:sz w:val="22"/>
          <w:szCs w:val="22"/>
        </w:rPr>
        <w:t xml:space="preserve"> from using the time effectively for personal use, then the on-call time could be considered </w:t>
      </w:r>
      <w:hyperlink r:id="rId15" w:history="1">
        <w:r w:rsidR="00492493" w:rsidRPr="009C3AC4">
          <w:rPr>
            <w:rStyle w:val="Hyperlink"/>
            <w:rFonts w:ascii="Calibri" w:eastAsiaTheme="majorEastAsia" w:hAnsi="Calibri" w:cs="Helvetica"/>
            <w:color w:val="auto"/>
            <w:sz w:val="22"/>
            <w:szCs w:val="22"/>
          </w:rPr>
          <w:t xml:space="preserve">hours </w:t>
        </w:r>
        <w:r w:rsidR="00492493" w:rsidRPr="009C3AC4">
          <w:rPr>
            <w:rStyle w:val="Hyperlink"/>
            <w:rFonts w:ascii="Calibri" w:eastAsiaTheme="majorEastAsia" w:hAnsi="Calibri" w:cs="Helvetica"/>
            <w:color w:val="auto"/>
            <w:sz w:val="22"/>
            <w:szCs w:val="22"/>
          </w:rPr>
          <w:lastRenderedPageBreak/>
          <w:t>worked</w:t>
        </w:r>
      </w:hyperlink>
      <w:r w:rsidR="00492493" w:rsidRPr="009C3AC4">
        <w:rPr>
          <w:rFonts w:ascii="Calibri" w:hAnsi="Calibri" w:cs="Helvetica"/>
          <w:sz w:val="22"/>
          <w:szCs w:val="22"/>
        </w:rPr>
        <w:t xml:space="preserve">. </w:t>
      </w:r>
      <w:hyperlink r:id="rId16" w:history="1">
        <w:r w:rsidR="00492493" w:rsidRPr="009C3AC4">
          <w:rPr>
            <w:rStyle w:val="Hyperlink"/>
            <w:rFonts w:ascii="Calibri" w:eastAsiaTheme="majorEastAsia" w:hAnsi="Calibri" w:cs="Helvetica"/>
            <w:color w:val="auto"/>
            <w:sz w:val="22"/>
            <w:szCs w:val="22"/>
          </w:rPr>
          <w:t>29 C.F.R. § 785.17</w:t>
        </w:r>
      </w:hyperlink>
      <w:r w:rsidR="00441A3E" w:rsidRPr="009C3AC4">
        <w:rPr>
          <w:rFonts w:ascii="Calibri" w:hAnsi="Calibri" w:cs="Helvetica"/>
          <w:sz w:val="22"/>
          <w:szCs w:val="22"/>
        </w:rPr>
        <w:t xml:space="preserve"> Also See HRAP</w:t>
      </w:r>
      <w:r w:rsidR="004E66BA" w:rsidRPr="009C3AC4">
        <w:rPr>
          <w:rFonts w:ascii="Calibri" w:hAnsi="Calibri" w:cs="Helvetica"/>
          <w:sz w:val="22"/>
          <w:szCs w:val="22"/>
        </w:rPr>
        <w:t xml:space="preserve"> Emergency Call Back Pay and Variant Pay</w:t>
      </w:r>
      <w:r w:rsidR="00441A3E" w:rsidRPr="009C3AC4">
        <w:rPr>
          <w:rFonts w:ascii="Calibri" w:hAnsi="Calibri" w:cs="Helvetica"/>
          <w:sz w:val="22"/>
          <w:szCs w:val="22"/>
        </w:rPr>
        <w:t xml:space="preserve"> for details on compensation considerations. </w:t>
      </w:r>
    </w:p>
    <w:p w14:paraId="32FC608B" w14:textId="77777777" w:rsidR="001D76D1" w:rsidRPr="004E66DE" w:rsidRDefault="003771CD" w:rsidP="001D76D1">
      <w:pPr>
        <w:pStyle w:val="Heading2"/>
        <w:textAlignment w:val="baseline"/>
        <w:rPr>
          <w:rFonts w:ascii="Calibri" w:hAnsi="Calibri" w:cs="Helvetica"/>
          <w:b/>
          <w:color w:val="000000"/>
        </w:rPr>
      </w:pPr>
      <w:r w:rsidRPr="004E66DE">
        <w:rPr>
          <w:rFonts w:ascii="Calibri" w:hAnsi="Calibri" w:cs="Helvetica"/>
          <w:b/>
          <w:color w:val="000000"/>
        </w:rPr>
        <w:t>sleep time</w:t>
      </w:r>
    </w:p>
    <w:p w14:paraId="17107EC1" w14:textId="77777777" w:rsidR="007526D1" w:rsidRPr="004E66DE" w:rsidRDefault="00692322" w:rsidP="009C3AC4">
      <w:pPr>
        <w:pStyle w:val="NormalWeb"/>
        <w:jc w:val="both"/>
        <w:textAlignment w:val="baseline"/>
        <w:rPr>
          <w:rFonts w:ascii="Calibri" w:hAnsi="Calibri" w:cs="Helvetica"/>
          <w:color w:val="000000"/>
          <w:sz w:val="22"/>
          <w:szCs w:val="22"/>
        </w:rPr>
      </w:pPr>
      <w:r w:rsidRPr="004E66DE">
        <w:rPr>
          <w:rFonts w:ascii="Calibri" w:hAnsi="Calibri" w:cs="Helvetica"/>
          <w:color w:val="000000"/>
          <w:sz w:val="22"/>
          <w:szCs w:val="22"/>
        </w:rPr>
        <w:t>Some occupations require an employee to be on the employer’s premises and available to work even though there are periods of time when act</w:t>
      </w:r>
      <w:r w:rsidR="00D77790" w:rsidRPr="004E66DE">
        <w:rPr>
          <w:rFonts w:ascii="Calibri" w:hAnsi="Calibri" w:cs="Helvetica"/>
          <w:color w:val="000000"/>
          <w:sz w:val="22"/>
          <w:szCs w:val="22"/>
        </w:rPr>
        <w:t>ual work is not being performed and it may be appropriate for employee to spend some time sleeping.  Under such circumstances, the federal regulations address when an employer must pay for this sleeping time and include it in overtime calculations as ou</w:t>
      </w:r>
      <w:r w:rsidR="002C6D14" w:rsidRPr="004E66DE">
        <w:rPr>
          <w:rFonts w:ascii="Calibri" w:hAnsi="Calibri" w:cs="Helvetica"/>
          <w:color w:val="000000"/>
          <w:sz w:val="22"/>
          <w:szCs w:val="22"/>
        </w:rPr>
        <w:t>tlined</w:t>
      </w:r>
      <w:r w:rsidR="00D77790" w:rsidRPr="004E66DE">
        <w:rPr>
          <w:rFonts w:ascii="Calibri" w:hAnsi="Calibri" w:cs="Helvetica"/>
          <w:color w:val="000000"/>
          <w:sz w:val="22"/>
          <w:szCs w:val="22"/>
        </w:rPr>
        <w:t>:</w:t>
      </w:r>
      <w:r w:rsidR="002C6D14" w:rsidRPr="004E66DE">
        <w:rPr>
          <w:rFonts w:ascii="Calibri" w:hAnsi="Calibri" w:cs="Helvetica"/>
          <w:color w:val="000000"/>
          <w:sz w:val="22"/>
          <w:szCs w:val="22"/>
        </w:rPr>
        <w:t xml:space="preserve"> </w:t>
      </w:r>
      <w:r w:rsidR="00750209" w:rsidRPr="004E66DE">
        <w:rPr>
          <w:rFonts w:ascii="Calibri" w:hAnsi="Calibri" w:cs="Helvetica"/>
          <w:color w:val="000000"/>
          <w:sz w:val="22"/>
          <w:szCs w:val="22"/>
        </w:rPr>
        <w:t>1) employees on duty less than</w:t>
      </w:r>
      <w:r w:rsidRPr="004E66DE">
        <w:rPr>
          <w:rFonts w:ascii="Calibri" w:hAnsi="Calibri" w:cs="Helvetica"/>
          <w:color w:val="000000"/>
          <w:sz w:val="22"/>
          <w:szCs w:val="22"/>
        </w:rPr>
        <w:t xml:space="preserve"> 24 hours, 2) employees on duty 24 or more hours, and 3) employees who reside on their employer’s premises or who work from home. </w:t>
      </w:r>
    </w:p>
    <w:p w14:paraId="6EDB65D0" w14:textId="77777777" w:rsidR="00D77790" w:rsidRPr="004E66DE" w:rsidRDefault="007526D1" w:rsidP="009C3AC4">
      <w:pPr>
        <w:pStyle w:val="NormalWeb"/>
        <w:jc w:val="both"/>
        <w:textAlignment w:val="baseline"/>
        <w:rPr>
          <w:rFonts w:ascii="Calibri" w:hAnsi="Calibri" w:cs="Helvetica"/>
          <w:color w:val="000000"/>
          <w:sz w:val="22"/>
          <w:szCs w:val="22"/>
        </w:rPr>
      </w:pPr>
      <w:r w:rsidRPr="004E66DE">
        <w:rPr>
          <w:rFonts w:ascii="Calibri" w:hAnsi="Calibri" w:cs="Helvetica"/>
          <w:b/>
          <w:color w:val="000000"/>
          <w:sz w:val="22"/>
          <w:szCs w:val="22"/>
        </w:rPr>
        <w:t>Employees on Duty less than 24 hours</w:t>
      </w:r>
      <w:r w:rsidRPr="004E66DE">
        <w:rPr>
          <w:rFonts w:ascii="Calibri" w:hAnsi="Calibri" w:cs="Helvetica"/>
          <w:color w:val="000000"/>
          <w:sz w:val="22"/>
          <w:szCs w:val="22"/>
        </w:rPr>
        <w:t xml:space="preserve">.  An employee who is required to be on duty for less than 24 hours is working even though he/she is permitted to sleep or engage in other personal activities when not busy.  </w:t>
      </w:r>
      <w:r w:rsidR="00692322" w:rsidRPr="004E66DE">
        <w:rPr>
          <w:rFonts w:ascii="Calibri" w:hAnsi="Calibri" w:cs="Helvetica"/>
          <w:color w:val="000000"/>
          <w:sz w:val="22"/>
          <w:szCs w:val="22"/>
        </w:rPr>
        <w:t xml:space="preserve">This usually occurs when the employer requires the employee to be present on its premises during a shift but the employee is not expected to perform his or her main job duties during the entire shift. </w:t>
      </w:r>
    </w:p>
    <w:p w14:paraId="71DDC323" w14:textId="77777777" w:rsidR="00692322" w:rsidRPr="004E66DE" w:rsidRDefault="00AD75D9" w:rsidP="009C3AC4">
      <w:pPr>
        <w:pStyle w:val="NormalWeb"/>
        <w:numPr>
          <w:ilvl w:val="0"/>
          <w:numId w:val="23"/>
        </w:numPr>
        <w:ind w:left="360"/>
        <w:jc w:val="both"/>
        <w:textAlignment w:val="baseline"/>
        <w:rPr>
          <w:rFonts w:ascii="Calibri" w:hAnsi="Calibri" w:cs="Helvetica"/>
          <w:color w:val="000000"/>
          <w:sz w:val="22"/>
          <w:szCs w:val="22"/>
        </w:rPr>
      </w:pPr>
      <w:r w:rsidRPr="00AD75D9">
        <w:rPr>
          <w:rFonts w:ascii="Calibri" w:hAnsi="Calibri" w:cs="Helvetica"/>
          <w:b/>
          <w:sz w:val="22"/>
          <w:szCs w:val="22"/>
        </w:rPr>
        <w:t>EXAMPLE:</w:t>
      </w:r>
      <w:r w:rsidR="00692322" w:rsidRPr="004E66DE">
        <w:rPr>
          <w:rFonts w:ascii="Calibri" w:hAnsi="Calibri" w:cs="Helvetica"/>
          <w:color w:val="0070C0"/>
          <w:sz w:val="22"/>
          <w:szCs w:val="22"/>
        </w:rPr>
        <w:t xml:space="preserve"> </w:t>
      </w:r>
      <w:r w:rsidR="00692322" w:rsidRPr="004E66DE">
        <w:rPr>
          <w:rFonts w:ascii="Calibri" w:hAnsi="Calibri" w:cs="Helvetica"/>
          <w:color w:val="000000"/>
          <w:sz w:val="22"/>
          <w:szCs w:val="22"/>
        </w:rPr>
        <w:t>A firefighter, when on duty, is typically required to be present at the fire station unless they are responding to an emergency call or performing some other community service. When the fire</w:t>
      </w:r>
      <w:del w:id="0" w:author="Andrew Newton" w:date="2016-10-24T14:22:00Z">
        <w:r w:rsidR="00692322" w:rsidRPr="004E66DE" w:rsidDel="00FC23B9">
          <w:rPr>
            <w:rFonts w:ascii="Calibri" w:hAnsi="Calibri" w:cs="Helvetica"/>
            <w:color w:val="000000"/>
            <w:sz w:val="22"/>
            <w:szCs w:val="22"/>
          </w:rPr>
          <w:delText xml:space="preserve"> </w:delText>
        </w:r>
      </w:del>
      <w:r w:rsidR="00692322" w:rsidRPr="004E66DE">
        <w:rPr>
          <w:rFonts w:ascii="Calibri" w:hAnsi="Calibri" w:cs="Helvetica"/>
          <w:color w:val="000000"/>
          <w:sz w:val="22"/>
          <w:szCs w:val="22"/>
        </w:rPr>
        <w:t xml:space="preserve">fighter is not involved in these and other maintenance or safety activities, they may be allowed to sleep. The employer would be required to pay the firefighter for his or her sleep time. This is because the firefighter has forfeited control </w:t>
      </w:r>
      <w:bookmarkStart w:id="1" w:name="_GoBack"/>
      <w:bookmarkEnd w:id="1"/>
      <w:r w:rsidR="00692322" w:rsidRPr="004E66DE">
        <w:rPr>
          <w:rFonts w:ascii="Calibri" w:hAnsi="Calibri" w:cs="Helvetica"/>
          <w:color w:val="000000"/>
          <w:sz w:val="22"/>
          <w:szCs w:val="22"/>
        </w:rPr>
        <w:t>of his activities to the benefit of the employer who may call on the employee at any time while the employee remains on duty to perform work.</w:t>
      </w:r>
      <w:hyperlink r:id="rId17" w:tgtFrame="_blank" w:history="1">
        <w:r w:rsidR="00692322" w:rsidRPr="004E66DE">
          <w:rPr>
            <w:rStyle w:val="Hyperlink"/>
            <w:rFonts w:ascii="Calibri" w:eastAsiaTheme="majorEastAsia" w:hAnsi="Calibri" w:cs="Helvetica"/>
            <w:sz w:val="22"/>
            <w:szCs w:val="22"/>
          </w:rPr>
          <w:t xml:space="preserve"> </w:t>
        </w:r>
      </w:hyperlink>
      <w:r w:rsidR="00692322" w:rsidRPr="004E66DE">
        <w:rPr>
          <w:rFonts w:ascii="Calibri" w:hAnsi="Calibri" w:cs="Helvetica"/>
          <w:color w:val="000000"/>
          <w:sz w:val="22"/>
          <w:szCs w:val="22"/>
        </w:rPr>
        <w:t xml:space="preserve"> </w:t>
      </w:r>
    </w:p>
    <w:p w14:paraId="6394092D" w14:textId="77777777" w:rsidR="00D77790" w:rsidRPr="004E66DE" w:rsidRDefault="007526D1" w:rsidP="009C3AC4">
      <w:pPr>
        <w:pStyle w:val="NormalWeb"/>
        <w:jc w:val="both"/>
        <w:textAlignment w:val="baseline"/>
        <w:rPr>
          <w:rFonts w:ascii="Calibri" w:hAnsi="Calibri" w:cs="Helvetica"/>
          <w:color w:val="000000"/>
          <w:sz w:val="22"/>
          <w:szCs w:val="22"/>
        </w:rPr>
      </w:pPr>
      <w:r w:rsidRPr="004E66DE">
        <w:rPr>
          <w:rFonts w:ascii="Calibri" w:hAnsi="Calibri" w:cs="Helvetica"/>
          <w:b/>
          <w:color w:val="000000"/>
          <w:sz w:val="22"/>
          <w:szCs w:val="22"/>
        </w:rPr>
        <w:t>Employees on duty 24 or more hours.</w:t>
      </w:r>
      <w:r w:rsidRPr="004E66DE">
        <w:rPr>
          <w:rFonts w:ascii="Calibri" w:hAnsi="Calibri" w:cs="Helvetica"/>
          <w:color w:val="000000"/>
          <w:sz w:val="22"/>
          <w:szCs w:val="22"/>
        </w:rPr>
        <w:t xml:space="preserve">  </w:t>
      </w:r>
      <w:r w:rsidR="00692322" w:rsidRPr="004E66DE">
        <w:rPr>
          <w:rFonts w:ascii="Calibri" w:hAnsi="Calibri" w:cs="Helvetica"/>
          <w:color w:val="000000"/>
          <w:sz w:val="22"/>
          <w:szCs w:val="22"/>
        </w:rPr>
        <w:t xml:space="preserve">Employers must pay employees who remain on duty for 24 or more hours for sleeping time and any bona fide meal periods and include the time in any </w:t>
      </w:r>
      <w:hyperlink r:id="rId18" w:history="1">
        <w:r w:rsidR="00692322" w:rsidRPr="009C3AC4">
          <w:rPr>
            <w:rStyle w:val="Hyperlink"/>
            <w:rFonts w:ascii="Calibri" w:eastAsiaTheme="majorEastAsia" w:hAnsi="Calibri" w:cs="Helvetica"/>
            <w:color w:val="auto"/>
            <w:sz w:val="22"/>
            <w:szCs w:val="22"/>
          </w:rPr>
          <w:t>overtime</w:t>
        </w:r>
      </w:hyperlink>
      <w:r w:rsidR="00692322" w:rsidRPr="009C3AC4">
        <w:rPr>
          <w:rFonts w:ascii="Calibri" w:hAnsi="Calibri" w:cs="Helvetica"/>
          <w:sz w:val="22"/>
          <w:szCs w:val="22"/>
        </w:rPr>
        <w:t xml:space="preserve"> </w:t>
      </w:r>
      <w:r w:rsidR="00692322" w:rsidRPr="004E66DE">
        <w:rPr>
          <w:rFonts w:ascii="Calibri" w:hAnsi="Calibri" w:cs="Helvetica"/>
          <w:color w:val="000000"/>
          <w:sz w:val="22"/>
          <w:szCs w:val="22"/>
        </w:rPr>
        <w:t>calculations, unless otherwise agreed to by the parties.</w:t>
      </w:r>
    </w:p>
    <w:p w14:paraId="4131001A" w14:textId="77777777" w:rsidR="00D77790" w:rsidRPr="004E66DE" w:rsidRDefault="00692322" w:rsidP="009C3AC4">
      <w:pPr>
        <w:pStyle w:val="NormalWeb"/>
        <w:jc w:val="both"/>
        <w:textAlignment w:val="baseline"/>
        <w:rPr>
          <w:rFonts w:ascii="Calibri" w:hAnsi="Calibri" w:cs="Helvetica"/>
          <w:color w:val="000000"/>
          <w:sz w:val="22"/>
          <w:szCs w:val="22"/>
        </w:rPr>
      </w:pPr>
      <w:r w:rsidRPr="004E66DE">
        <w:rPr>
          <w:rFonts w:ascii="Calibri" w:hAnsi="Calibri" w:cs="Helvetica"/>
          <w:color w:val="000000"/>
          <w:sz w:val="22"/>
          <w:szCs w:val="22"/>
        </w:rPr>
        <w:t xml:space="preserve">Employees who are required to be on duty 24 or more hours may enter into an agreement with the employer to exclude sleeping time and meal periods from hours worked provided that the employer provides adequate sleeping facilities and that the employee is generally permitted to have 8 hours of uninterrupted sleep. </w:t>
      </w:r>
    </w:p>
    <w:p w14:paraId="0FDDCFD9" w14:textId="77777777" w:rsidR="00D77790" w:rsidRPr="004E66DE" w:rsidRDefault="00692322" w:rsidP="009C3AC4">
      <w:pPr>
        <w:pStyle w:val="NormalWeb"/>
        <w:jc w:val="both"/>
        <w:textAlignment w:val="baseline"/>
        <w:rPr>
          <w:rFonts w:ascii="Calibri" w:hAnsi="Calibri" w:cs="Helvetica"/>
          <w:color w:val="000000"/>
          <w:sz w:val="22"/>
          <w:szCs w:val="22"/>
        </w:rPr>
      </w:pPr>
      <w:r w:rsidRPr="004E66DE">
        <w:rPr>
          <w:rFonts w:ascii="Calibri" w:hAnsi="Calibri" w:cs="Helvetica"/>
          <w:color w:val="000000"/>
          <w:sz w:val="22"/>
          <w:szCs w:val="22"/>
        </w:rPr>
        <w:t>Additionally, the employer can only take credit for a maximum of 8 hours of sleep time. If an employee’s sleep time is interrupted to perform work and the employee does not get a good night’s rest (defined as a minimum of 5 hours of sleep), the employer cannot take any sleep time credit and must count all time, included any hours the employee slept, as</w:t>
      </w:r>
      <w:r w:rsidRPr="009C3AC4">
        <w:rPr>
          <w:rFonts w:ascii="Calibri" w:hAnsi="Calibri" w:cs="Helvetica"/>
          <w:sz w:val="22"/>
          <w:szCs w:val="22"/>
        </w:rPr>
        <w:t xml:space="preserve"> </w:t>
      </w:r>
      <w:hyperlink r:id="rId19" w:history="1">
        <w:r w:rsidRPr="009C3AC4">
          <w:rPr>
            <w:rStyle w:val="Hyperlink"/>
            <w:rFonts w:ascii="Calibri" w:eastAsiaTheme="majorEastAsia" w:hAnsi="Calibri" w:cs="Helvetica"/>
            <w:color w:val="auto"/>
            <w:sz w:val="22"/>
            <w:szCs w:val="22"/>
          </w:rPr>
          <w:t>hours worked</w:t>
        </w:r>
      </w:hyperlink>
      <w:r w:rsidRPr="004E66DE">
        <w:rPr>
          <w:rFonts w:ascii="Calibri" w:hAnsi="Calibri" w:cs="Helvetica"/>
          <w:color w:val="000000"/>
          <w:sz w:val="22"/>
          <w:szCs w:val="22"/>
        </w:rPr>
        <w:t>.</w:t>
      </w:r>
    </w:p>
    <w:p w14:paraId="4B7B689C" w14:textId="77777777" w:rsidR="00692322" w:rsidRDefault="00692322" w:rsidP="009C3AC4">
      <w:pPr>
        <w:pStyle w:val="NormalWeb"/>
        <w:jc w:val="both"/>
        <w:textAlignment w:val="baseline"/>
        <w:rPr>
          <w:rFonts w:ascii="Calibri" w:hAnsi="Calibri" w:cs="Helvetica"/>
          <w:color w:val="000000"/>
          <w:sz w:val="22"/>
          <w:szCs w:val="22"/>
        </w:rPr>
      </w:pPr>
      <w:r w:rsidRPr="004E66DE">
        <w:rPr>
          <w:rFonts w:ascii="Calibri" w:hAnsi="Calibri" w:cs="Helvetica"/>
          <w:color w:val="000000"/>
          <w:sz w:val="22"/>
          <w:szCs w:val="22"/>
        </w:rPr>
        <w:t xml:space="preserve"> If the employee is required to perform work during sleeping time, but is otherwise able to get a good night’s rest (more than 5 hours of sleep), the employer only need to pay the employee for the time the employee actually worked. </w:t>
      </w:r>
    </w:p>
    <w:p w14:paraId="58690C07" w14:textId="77777777" w:rsidR="00684CBC" w:rsidRDefault="00AD75D9" w:rsidP="00684CBC">
      <w:pPr>
        <w:pStyle w:val="NormalWeb"/>
        <w:numPr>
          <w:ilvl w:val="0"/>
          <w:numId w:val="23"/>
        </w:numPr>
        <w:ind w:left="360"/>
        <w:jc w:val="both"/>
        <w:textAlignment w:val="baseline"/>
        <w:rPr>
          <w:rFonts w:ascii="Calibri" w:hAnsi="Calibri" w:cs="Helvetica"/>
          <w:color w:val="000000"/>
          <w:sz w:val="22"/>
          <w:szCs w:val="22"/>
        </w:rPr>
      </w:pPr>
      <w:r w:rsidRPr="00AD75D9">
        <w:rPr>
          <w:rFonts w:ascii="Calibri" w:hAnsi="Calibri" w:cs="Helvetica"/>
          <w:b/>
          <w:sz w:val="22"/>
          <w:szCs w:val="22"/>
        </w:rPr>
        <w:t>EXAMPLE:</w:t>
      </w:r>
      <w:r w:rsidR="00684CBC" w:rsidRPr="004E66DE">
        <w:rPr>
          <w:rFonts w:ascii="Calibri" w:hAnsi="Calibri" w:cs="Helvetica"/>
          <w:color w:val="0070C0"/>
          <w:sz w:val="22"/>
          <w:szCs w:val="22"/>
        </w:rPr>
        <w:t xml:space="preserve"> </w:t>
      </w:r>
      <w:r w:rsidR="00684CBC" w:rsidRPr="004E66DE">
        <w:rPr>
          <w:rFonts w:ascii="Calibri" w:hAnsi="Calibri" w:cs="Helvetica"/>
          <w:color w:val="000000"/>
          <w:sz w:val="22"/>
          <w:szCs w:val="22"/>
        </w:rPr>
        <w:t>A firefighter, when on duty, is typically required to be present at the fire station unless they are responding to an emergency call or performing some other community service. When the fire fighter is not involved in these and other maintenance or safety activities, they may be allowed to sleep. The employer would be required to pay the firefighter for his or her sleep time. This is because the firefighter has forfeited control of his activities to the benefit of the employer who may call on the employee at any time while the employee remains on duty to perform work.</w:t>
      </w:r>
      <w:hyperlink r:id="rId20" w:tgtFrame="_blank" w:history="1">
        <w:r w:rsidR="00684CBC" w:rsidRPr="004E66DE">
          <w:rPr>
            <w:rStyle w:val="Hyperlink"/>
            <w:rFonts w:ascii="Calibri" w:eastAsiaTheme="majorEastAsia" w:hAnsi="Calibri" w:cs="Helvetica"/>
            <w:sz w:val="22"/>
            <w:szCs w:val="22"/>
          </w:rPr>
          <w:t xml:space="preserve"> </w:t>
        </w:r>
      </w:hyperlink>
      <w:r w:rsidR="00684CBC" w:rsidRPr="004E66DE">
        <w:rPr>
          <w:rFonts w:ascii="Calibri" w:hAnsi="Calibri" w:cs="Helvetica"/>
          <w:color w:val="000000"/>
          <w:sz w:val="22"/>
          <w:szCs w:val="22"/>
        </w:rPr>
        <w:t xml:space="preserve"> </w:t>
      </w:r>
    </w:p>
    <w:p w14:paraId="25ED7B9F" w14:textId="77777777" w:rsidR="0050774A" w:rsidRDefault="0050774A" w:rsidP="0050774A">
      <w:pPr>
        <w:pStyle w:val="NormalWeb"/>
        <w:jc w:val="both"/>
        <w:textAlignment w:val="baseline"/>
        <w:rPr>
          <w:rFonts w:ascii="Calibri" w:hAnsi="Calibri" w:cs="Helvetica"/>
          <w:color w:val="000000"/>
          <w:sz w:val="22"/>
          <w:szCs w:val="22"/>
        </w:rPr>
      </w:pPr>
    </w:p>
    <w:p w14:paraId="65958453" w14:textId="77777777" w:rsidR="0050774A" w:rsidRDefault="0050774A" w:rsidP="0050774A">
      <w:pPr>
        <w:pStyle w:val="NormalWeb"/>
        <w:jc w:val="both"/>
        <w:textAlignment w:val="baseline"/>
        <w:rPr>
          <w:rFonts w:ascii="Calibri" w:hAnsi="Calibri" w:cs="Helvetica"/>
          <w:color w:val="000000"/>
          <w:sz w:val="22"/>
          <w:szCs w:val="22"/>
        </w:rPr>
      </w:pPr>
    </w:p>
    <w:p w14:paraId="2CD34606" w14:textId="77777777" w:rsidR="0050774A" w:rsidRDefault="0050774A" w:rsidP="0050774A">
      <w:pPr>
        <w:pStyle w:val="NormalWeb"/>
        <w:jc w:val="both"/>
        <w:textAlignment w:val="baseline"/>
        <w:rPr>
          <w:rFonts w:ascii="Calibri" w:hAnsi="Calibri" w:cs="Helvetica"/>
          <w:color w:val="000000"/>
          <w:sz w:val="22"/>
          <w:szCs w:val="22"/>
        </w:rPr>
      </w:pPr>
    </w:p>
    <w:p w14:paraId="7D05EA4A" w14:textId="77777777" w:rsidR="0050774A" w:rsidRDefault="0050774A" w:rsidP="0050774A">
      <w:pPr>
        <w:pStyle w:val="NormalWeb"/>
        <w:jc w:val="both"/>
        <w:textAlignment w:val="baseline"/>
        <w:rPr>
          <w:rFonts w:ascii="Calibri" w:hAnsi="Calibri" w:cs="Helvetica"/>
          <w:color w:val="000000"/>
          <w:sz w:val="22"/>
          <w:szCs w:val="22"/>
        </w:rPr>
      </w:pPr>
    </w:p>
    <w:p w14:paraId="3C455FDE" w14:textId="77777777" w:rsidR="0050774A" w:rsidRPr="004E66DE" w:rsidRDefault="0050774A" w:rsidP="0050774A">
      <w:pPr>
        <w:pStyle w:val="NormalWeb"/>
        <w:jc w:val="both"/>
        <w:textAlignment w:val="baseline"/>
        <w:rPr>
          <w:rFonts w:ascii="Calibri" w:hAnsi="Calibri" w:cs="Helvetica"/>
          <w:color w:val="000000"/>
          <w:sz w:val="22"/>
          <w:szCs w:val="22"/>
        </w:rPr>
      </w:pPr>
    </w:p>
    <w:p w14:paraId="50FF3CD6" w14:textId="77777777" w:rsidR="00894CC2" w:rsidRPr="004E66DE" w:rsidRDefault="00894CC2" w:rsidP="00692322">
      <w:pPr>
        <w:pStyle w:val="NormalWeb"/>
        <w:textAlignment w:val="baseline"/>
        <w:rPr>
          <w:rFonts w:ascii="Calibri" w:hAnsi="Calibri" w:cs="Helvetica"/>
          <w:color w:val="000000"/>
          <w:sz w:val="22"/>
          <w:szCs w:val="22"/>
        </w:rPr>
      </w:pPr>
      <w:r w:rsidRPr="004E66DE">
        <w:rPr>
          <w:rFonts w:ascii="Calibri" w:hAnsi="Calibri" w:cs="Helvetica"/>
          <w:b/>
          <w:color w:val="000000"/>
          <w:sz w:val="22"/>
          <w:szCs w:val="22"/>
        </w:rPr>
        <w:t>Employees residing on employer’s premises or working at home</w:t>
      </w:r>
      <w:r w:rsidRPr="004E66DE">
        <w:rPr>
          <w:rFonts w:ascii="Calibri" w:hAnsi="Calibri" w:cs="Helvetica"/>
          <w:color w:val="000000"/>
          <w:sz w:val="22"/>
          <w:szCs w:val="22"/>
        </w:rPr>
        <w:t xml:space="preserve">.  </w:t>
      </w:r>
      <w:r w:rsidR="00692322" w:rsidRPr="004E66DE">
        <w:rPr>
          <w:rFonts w:ascii="Calibri" w:hAnsi="Calibri" w:cs="Helvetica"/>
          <w:color w:val="000000"/>
          <w:sz w:val="22"/>
          <w:szCs w:val="22"/>
        </w:rPr>
        <w:t>Employers are not typically required to pay employees for sleeping time if the employee resides on the employer’s premises or works from home.</w:t>
      </w:r>
    </w:p>
    <w:p w14:paraId="6ACDC4D7" w14:textId="60E9D722" w:rsidR="00A91451" w:rsidRPr="00AD75D9" w:rsidRDefault="00432798" w:rsidP="00951C99">
      <w:pPr>
        <w:pStyle w:val="NormalWeb"/>
        <w:numPr>
          <w:ilvl w:val="0"/>
          <w:numId w:val="23"/>
        </w:numPr>
        <w:ind w:left="360"/>
        <w:jc w:val="both"/>
        <w:textAlignment w:val="baseline"/>
        <w:rPr>
          <w:rFonts w:ascii="Calibri" w:hAnsi="Calibri" w:cs="Helvetica"/>
          <w:sz w:val="22"/>
          <w:szCs w:val="22"/>
        </w:rPr>
      </w:pPr>
      <w:r w:rsidRPr="00AD75D9">
        <w:rPr>
          <w:rFonts w:ascii="Calibri" w:hAnsi="Calibri" w:cs="Helvetica"/>
          <w:b/>
          <w:sz w:val="22"/>
          <w:szCs w:val="22"/>
        </w:rPr>
        <w:t xml:space="preserve">EXAMPLE:  </w:t>
      </w:r>
      <w:r w:rsidRPr="00AD75D9">
        <w:rPr>
          <w:rFonts w:ascii="Calibri" w:hAnsi="Calibri" w:cs="Helvetica"/>
          <w:sz w:val="22"/>
          <w:szCs w:val="22"/>
        </w:rPr>
        <w:t>When not scheduled to work, R</w:t>
      </w:r>
      <w:r w:rsidR="001D76D1" w:rsidRPr="00AD75D9">
        <w:rPr>
          <w:rFonts w:ascii="Calibri" w:hAnsi="Calibri" w:cs="Helvetica"/>
          <w:sz w:val="22"/>
          <w:szCs w:val="22"/>
        </w:rPr>
        <w:t xml:space="preserve">esident Hall </w:t>
      </w:r>
      <w:r w:rsidRPr="00AD75D9">
        <w:rPr>
          <w:rFonts w:ascii="Calibri" w:hAnsi="Calibri" w:cs="Helvetica"/>
          <w:sz w:val="22"/>
          <w:szCs w:val="22"/>
        </w:rPr>
        <w:t xml:space="preserve">Coordinators who may live on site </w:t>
      </w:r>
      <w:r w:rsidR="00692322" w:rsidRPr="00AD75D9">
        <w:rPr>
          <w:rFonts w:ascii="Calibri" w:hAnsi="Calibri" w:cs="Helvetica"/>
          <w:sz w:val="22"/>
          <w:szCs w:val="22"/>
        </w:rPr>
        <w:t>generally ha</w:t>
      </w:r>
      <w:r w:rsidR="001F7AB1">
        <w:rPr>
          <w:rFonts w:ascii="Calibri" w:hAnsi="Calibri" w:cs="Helvetica"/>
          <w:sz w:val="22"/>
          <w:szCs w:val="22"/>
        </w:rPr>
        <w:t>ve</w:t>
      </w:r>
      <w:r w:rsidR="00692322" w:rsidRPr="00AD75D9">
        <w:rPr>
          <w:rFonts w:ascii="Calibri" w:hAnsi="Calibri" w:cs="Helvetica"/>
          <w:sz w:val="22"/>
          <w:szCs w:val="22"/>
        </w:rPr>
        <w:t xml:space="preserve"> sufficient periods of time in which he or she is free to engage in personal activities or leave the employer’s premises for personal reasons</w:t>
      </w:r>
      <w:r w:rsidR="00951C99" w:rsidRPr="00AD75D9">
        <w:rPr>
          <w:rFonts w:ascii="Calibri" w:hAnsi="Calibri" w:cs="Helvetica"/>
          <w:sz w:val="22"/>
          <w:szCs w:val="22"/>
        </w:rPr>
        <w:t>.  In these situations, the Resident Hall Coordinator would not be compensated for sleeping time although they reside on site</w:t>
      </w:r>
      <w:r w:rsidR="00692322" w:rsidRPr="00AD75D9">
        <w:rPr>
          <w:rFonts w:ascii="Calibri" w:hAnsi="Calibri" w:cs="Helvetica"/>
          <w:sz w:val="22"/>
          <w:szCs w:val="22"/>
        </w:rPr>
        <w:t xml:space="preserve">. </w:t>
      </w:r>
      <w:r w:rsidR="00951C99" w:rsidRPr="00AD75D9">
        <w:rPr>
          <w:rFonts w:ascii="Calibri" w:hAnsi="Calibri" w:cs="Helvetica"/>
          <w:sz w:val="22"/>
          <w:szCs w:val="22"/>
        </w:rPr>
        <w:t xml:space="preserve">  </w:t>
      </w:r>
      <w:r w:rsidR="00AD75D9" w:rsidRPr="00AD75D9">
        <w:rPr>
          <w:rFonts w:ascii="Calibri" w:hAnsi="Calibri" w:cs="Helvetica"/>
          <w:sz w:val="22"/>
          <w:szCs w:val="22"/>
        </w:rPr>
        <w:t xml:space="preserve">An exception would apply in the situation when an individual is on-line.  Refer to the on-call section of this document for more details.  </w:t>
      </w:r>
    </w:p>
    <w:p w14:paraId="37338D59" w14:textId="77777777" w:rsidR="00A91451" w:rsidRPr="004E66DE" w:rsidRDefault="00A91451" w:rsidP="003F6550">
      <w:pPr>
        <w:pStyle w:val="NormalWeb"/>
        <w:ind w:left="720"/>
        <w:textAlignment w:val="baseline"/>
        <w:rPr>
          <w:rFonts w:ascii="Calibri" w:hAnsi="Calibri" w:cs="Helvetica"/>
          <w:color w:val="000000"/>
          <w:sz w:val="22"/>
          <w:szCs w:val="22"/>
        </w:rPr>
      </w:pPr>
    </w:p>
    <w:sectPr w:rsidR="00A91451" w:rsidRPr="004E66DE" w:rsidSect="005D5433">
      <w:headerReference w:type="default" r:id="rId21"/>
      <w:footerReference w:type="default" r:id="rId22"/>
      <w:headerReference w:type="first" r:id="rId23"/>
      <w:pgSz w:w="12240" w:h="15840"/>
      <w:pgMar w:top="990" w:right="990" w:bottom="720" w:left="990" w:header="540" w:footer="43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E7A2D" w14:textId="77777777" w:rsidR="00A147B5" w:rsidRDefault="00A147B5">
      <w:pPr>
        <w:spacing w:after="0" w:line="240" w:lineRule="auto"/>
      </w:pPr>
      <w:r>
        <w:separator/>
      </w:r>
    </w:p>
  </w:endnote>
  <w:endnote w:type="continuationSeparator" w:id="0">
    <w:p w14:paraId="0383D145" w14:textId="77777777" w:rsidR="00A147B5" w:rsidRDefault="00A1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686F" w14:textId="77777777" w:rsidR="004E66DE" w:rsidRDefault="00A147B5" w:rsidP="004E66DE">
    <w:pPr>
      <w:pStyle w:val="Title"/>
      <w:rPr>
        <w:rFonts w:ascii="Century Gothic" w:hAnsi="Century Gothic"/>
        <w:b/>
        <w:color w:val="797979" w:themeColor="background2" w:themeShade="80"/>
        <w:sz w:val="20"/>
        <w:szCs w:val="28"/>
      </w:rPr>
    </w:pPr>
    <w:r>
      <w:rPr>
        <w:rFonts w:ascii="Calibri" w:hAnsi="Calibri" w:cs="Helvetica"/>
        <w:color w:val="000000"/>
        <w:sz w:val="22"/>
        <w:szCs w:val="22"/>
      </w:rPr>
      <w:pict w14:anchorId="483ED731">
        <v:rect id="_x0000_i1025" style="width:0;height:0" o:hralign="center" o:hrstd="t" o:hr="t" fillcolor="#a0a0a0" stroked="f"/>
      </w:pict>
    </w:r>
  </w:p>
  <w:p w14:paraId="242D1689" w14:textId="298850E3" w:rsidR="003C139B" w:rsidRPr="004E66DE" w:rsidRDefault="004E66DE" w:rsidP="004E66DE">
    <w:pPr>
      <w:pStyle w:val="Title"/>
      <w:rPr>
        <w:rFonts w:ascii="Century Gothic" w:hAnsi="Century Gothic"/>
        <w:b/>
        <w:color w:val="797979" w:themeColor="background2" w:themeShade="80"/>
        <w:sz w:val="18"/>
        <w:szCs w:val="24"/>
      </w:rPr>
    </w:pPr>
    <w:r w:rsidRPr="004E66DE">
      <w:rPr>
        <w:rFonts w:ascii="Century Gothic" w:hAnsi="Century Gothic"/>
        <w:b/>
        <w:color w:val="797979" w:themeColor="background2" w:themeShade="80"/>
        <w:sz w:val="18"/>
        <w:szCs w:val="28"/>
      </w:rPr>
      <w:t>1</w:t>
    </w:r>
    <w:r w:rsidR="005D5433">
      <w:rPr>
        <w:rFonts w:ascii="Century Gothic" w:hAnsi="Century Gothic"/>
        <w:b/>
        <w:color w:val="797979" w:themeColor="background2" w:themeShade="80"/>
        <w:sz w:val="18"/>
        <w:szCs w:val="28"/>
      </w:rPr>
      <w:t>1</w:t>
    </w:r>
    <w:r w:rsidRPr="004E66DE">
      <w:rPr>
        <w:rFonts w:ascii="Century Gothic" w:hAnsi="Century Gothic"/>
        <w:b/>
        <w:color w:val="797979" w:themeColor="background2" w:themeShade="80"/>
        <w:sz w:val="18"/>
        <w:szCs w:val="28"/>
      </w:rPr>
      <w:t>-2016 USG FLSA HOURS WORKED Guidelines</w:t>
    </w:r>
    <w:r w:rsidRPr="004E66DE">
      <w:rPr>
        <w:rFonts w:ascii="Century Gothic" w:hAnsi="Century Gothic"/>
        <w:b/>
        <w:color w:val="797979" w:themeColor="background2" w:themeShade="80"/>
        <w:sz w:val="20"/>
        <w:szCs w:val="28"/>
      </w:rPr>
      <w:tab/>
    </w:r>
    <w:r w:rsidRPr="004E66DE">
      <w:rPr>
        <w:rFonts w:ascii="Century Gothic" w:hAnsi="Century Gothic"/>
        <w:b/>
        <w:sz w:val="20"/>
        <w:szCs w:val="28"/>
      </w:rPr>
      <w:tab/>
    </w:r>
    <w:r w:rsidRPr="004E66DE">
      <w:rPr>
        <w:rFonts w:ascii="Century Gothic" w:hAnsi="Century Gothic"/>
        <w:b/>
        <w:sz w:val="20"/>
        <w:szCs w:val="28"/>
      </w:rPr>
      <w:tab/>
    </w:r>
    <w:r w:rsidRPr="004E66DE">
      <w:rPr>
        <w:rFonts w:ascii="Century Gothic" w:hAnsi="Century Gothic"/>
        <w:b/>
        <w:sz w:val="20"/>
        <w:szCs w:val="28"/>
      </w:rPr>
      <w:tab/>
    </w:r>
    <w:r w:rsidRPr="004E66DE">
      <w:rPr>
        <w:rFonts w:ascii="Century Gothic" w:hAnsi="Century Gothic"/>
        <w:b/>
        <w:sz w:val="20"/>
        <w:szCs w:val="28"/>
      </w:rPr>
      <w:tab/>
    </w:r>
    <w:r w:rsidRPr="004E66DE">
      <w:rPr>
        <w:rFonts w:ascii="Century Gothic" w:hAnsi="Century Gothic"/>
        <w:b/>
        <w:sz w:val="20"/>
        <w:szCs w:val="28"/>
      </w:rPr>
      <w:tab/>
    </w:r>
    <w:r w:rsidRPr="004E66DE">
      <w:rPr>
        <w:rFonts w:ascii="Century Gothic" w:hAnsi="Century Gothic"/>
        <w:b/>
        <w:caps w:val="0"/>
        <w:color w:val="797979" w:themeColor="background2" w:themeShade="80"/>
        <w:spacing w:val="60"/>
        <w:sz w:val="18"/>
        <w:szCs w:val="24"/>
      </w:rPr>
      <w:t>Page</w:t>
    </w:r>
    <w:r w:rsidRPr="004E66DE">
      <w:rPr>
        <w:rFonts w:ascii="Century Gothic" w:hAnsi="Century Gothic"/>
        <w:b/>
        <w:color w:val="797979" w:themeColor="background2" w:themeShade="80"/>
        <w:spacing w:val="60"/>
        <w:sz w:val="18"/>
        <w:szCs w:val="24"/>
      </w:rPr>
      <w:t xml:space="preserve"> </w:t>
    </w:r>
    <w:r w:rsidR="003C139B" w:rsidRPr="004E66DE">
      <w:rPr>
        <w:rFonts w:ascii="Century Gothic" w:hAnsi="Century Gothic"/>
        <w:b/>
        <w:color w:val="797979" w:themeColor="background2" w:themeShade="80"/>
        <w:sz w:val="18"/>
        <w:szCs w:val="24"/>
      </w:rPr>
      <w:fldChar w:fldCharType="begin"/>
    </w:r>
    <w:r w:rsidR="003C139B" w:rsidRPr="004E66DE">
      <w:rPr>
        <w:rFonts w:ascii="Century Gothic" w:hAnsi="Century Gothic"/>
        <w:b/>
        <w:color w:val="797979" w:themeColor="background2" w:themeShade="80"/>
        <w:sz w:val="18"/>
        <w:szCs w:val="24"/>
      </w:rPr>
      <w:instrText xml:space="preserve"> PAGE   \* MERGEFORMAT </w:instrText>
    </w:r>
    <w:r w:rsidR="003C139B" w:rsidRPr="004E66DE">
      <w:rPr>
        <w:rFonts w:ascii="Century Gothic" w:hAnsi="Century Gothic"/>
        <w:b/>
        <w:color w:val="797979" w:themeColor="background2" w:themeShade="80"/>
        <w:sz w:val="18"/>
        <w:szCs w:val="24"/>
      </w:rPr>
      <w:fldChar w:fldCharType="separate"/>
    </w:r>
    <w:r w:rsidR="0050774A">
      <w:rPr>
        <w:rFonts w:ascii="Century Gothic" w:hAnsi="Century Gothic"/>
        <w:b/>
        <w:noProof/>
        <w:color w:val="797979" w:themeColor="background2" w:themeShade="80"/>
        <w:sz w:val="18"/>
        <w:szCs w:val="24"/>
      </w:rPr>
      <w:t>6</w:t>
    </w:r>
    <w:r w:rsidR="003C139B" w:rsidRPr="004E66DE">
      <w:rPr>
        <w:rFonts w:ascii="Century Gothic" w:hAnsi="Century Gothic"/>
        <w:b/>
        <w:color w:val="797979" w:themeColor="background2" w:themeShade="80"/>
        <w:sz w:val="18"/>
        <w:szCs w:val="24"/>
      </w:rPr>
      <w:fldChar w:fldCharType="end"/>
    </w:r>
    <w:r w:rsidR="003C139B" w:rsidRPr="004E66DE">
      <w:rPr>
        <w:rFonts w:ascii="Century Gothic" w:hAnsi="Century Gothic"/>
        <w:b/>
        <w:color w:val="797979" w:themeColor="background2" w:themeShade="80"/>
        <w:sz w:val="18"/>
        <w:szCs w:val="24"/>
      </w:rPr>
      <w:t xml:space="preserve"> | </w:t>
    </w:r>
    <w:r w:rsidR="003C139B" w:rsidRPr="004E66DE">
      <w:rPr>
        <w:rFonts w:ascii="Century Gothic" w:hAnsi="Century Gothic"/>
        <w:b/>
        <w:color w:val="797979" w:themeColor="background2" w:themeShade="80"/>
        <w:sz w:val="18"/>
        <w:szCs w:val="24"/>
      </w:rPr>
      <w:fldChar w:fldCharType="begin"/>
    </w:r>
    <w:r w:rsidR="003C139B" w:rsidRPr="004E66DE">
      <w:rPr>
        <w:rFonts w:ascii="Century Gothic" w:hAnsi="Century Gothic"/>
        <w:b/>
        <w:color w:val="797979" w:themeColor="background2" w:themeShade="80"/>
        <w:sz w:val="18"/>
        <w:szCs w:val="24"/>
      </w:rPr>
      <w:instrText xml:space="preserve"> NUMPAGES  \* Arabic  \* MERGEFORMAT </w:instrText>
    </w:r>
    <w:r w:rsidR="003C139B" w:rsidRPr="004E66DE">
      <w:rPr>
        <w:rFonts w:ascii="Century Gothic" w:hAnsi="Century Gothic"/>
        <w:b/>
        <w:color w:val="797979" w:themeColor="background2" w:themeShade="80"/>
        <w:sz w:val="18"/>
        <w:szCs w:val="24"/>
      </w:rPr>
      <w:fldChar w:fldCharType="separate"/>
    </w:r>
    <w:r w:rsidR="0050774A">
      <w:rPr>
        <w:rFonts w:ascii="Century Gothic" w:hAnsi="Century Gothic"/>
        <w:b/>
        <w:noProof/>
        <w:color w:val="797979" w:themeColor="background2" w:themeShade="80"/>
        <w:sz w:val="18"/>
        <w:szCs w:val="24"/>
      </w:rPr>
      <w:t>7</w:t>
    </w:r>
    <w:r w:rsidR="003C139B" w:rsidRPr="004E66DE">
      <w:rPr>
        <w:rFonts w:ascii="Century Gothic" w:hAnsi="Century Gothic"/>
        <w:b/>
        <w:color w:val="797979" w:themeColor="background2" w:themeShade="80"/>
        <w:sz w:val="18"/>
        <w:szCs w:val="24"/>
      </w:rPr>
      <w:fldChar w:fldCharType="end"/>
    </w:r>
  </w:p>
  <w:p w14:paraId="70C63FB0" w14:textId="77777777" w:rsidR="003C139B" w:rsidRPr="004E66DE" w:rsidRDefault="003C139B">
    <w:pPr>
      <w:pStyle w:val="Footer"/>
      <w:rPr>
        <w:rFonts w:ascii="Century Gothic" w:hAnsi="Century Gothic"/>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00348" w14:textId="77777777" w:rsidR="00A147B5" w:rsidRDefault="00A147B5">
      <w:pPr>
        <w:spacing w:after="0" w:line="240" w:lineRule="auto"/>
      </w:pPr>
      <w:r>
        <w:separator/>
      </w:r>
    </w:p>
  </w:footnote>
  <w:footnote w:type="continuationSeparator" w:id="0">
    <w:p w14:paraId="2C0EDA92" w14:textId="77777777" w:rsidR="00A147B5" w:rsidRDefault="00A14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9B1D" w14:textId="4079986D" w:rsidR="0050774A" w:rsidRDefault="0050774A" w:rsidP="0050774A">
    <w:pPr>
      <w:pStyle w:val="Header"/>
    </w:pPr>
    <w:r>
      <w:t xml:space="preserve">USG </w:t>
    </w:r>
    <w:r>
      <w:t>GUIDELINES SUMMARIZING FLSA HOURS WORKED REGULATIONS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94F0" w14:textId="77777777" w:rsidR="004E66DE" w:rsidRDefault="00A147B5" w:rsidP="00B40453">
    <w:pPr>
      <w:pStyle w:val="Title"/>
      <w:rPr>
        <w:rFonts w:ascii="Century Gothic" w:hAnsi="Century Gothic"/>
        <w:b/>
        <w:color w:val="797979" w:themeColor="background2" w:themeShade="80"/>
        <w:sz w:val="28"/>
        <w:szCs w:val="28"/>
      </w:rPr>
    </w:pPr>
    <w:r>
      <w:rPr>
        <w:noProof/>
        <w:color w:val="797979" w:themeColor="background2" w:themeShade="80"/>
      </w:rPr>
      <w:pict w14:anchorId="2DD23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55pt;margin-top:-57.8pt;width:55pt;height:52.9pt;z-index:251659264;mso-position-horizontal-relative:margin;mso-position-vertical-relative:margin">
          <v:imagedata r:id="rId1" o:title="BoardOfRegents_UnivSystemOfGeorgia"/>
          <w10:wrap type="square" anchorx="margin" anchory="margin"/>
        </v:shape>
      </w:pict>
    </w:r>
  </w:p>
  <w:p w14:paraId="25558346" w14:textId="77777777" w:rsidR="00B40453" w:rsidRPr="004E66DE" w:rsidRDefault="00B40453" w:rsidP="00B40453">
    <w:pPr>
      <w:pStyle w:val="Title"/>
      <w:rPr>
        <w:rFonts w:ascii="Century Gothic" w:hAnsi="Century Gothic"/>
        <w:b/>
        <w:color w:val="797979" w:themeColor="background2" w:themeShade="80"/>
        <w:sz w:val="28"/>
        <w:szCs w:val="28"/>
      </w:rPr>
    </w:pPr>
    <w:r w:rsidRPr="004E66DE">
      <w:rPr>
        <w:rFonts w:ascii="Century Gothic" w:hAnsi="Century Gothic"/>
        <w:b/>
        <w:color w:val="797979" w:themeColor="background2" w:themeShade="80"/>
        <w:sz w:val="28"/>
        <w:szCs w:val="28"/>
      </w:rPr>
      <w:t>UNIVERSITY SYSTEM OF GEORGIA</w:t>
    </w:r>
    <w:r w:rsidR="004E66DE" w:rsidRPr="004E66DE">
      <w:rPr>
        <w:rFonts w:ascii="Century Gothic" w:hAnsi="Century Gothic"/>
        <w:b/>
        <w:color w:val="797979" w:themeColor="background2" w:themeShade="80"/>
        <w:sz w:val="28"/>
        <w:szCs w:val="28"/>
      </w:rPr>
      <w:t xml:space="preserve"> </w:t>
    </w:r>
  </w:p>
  <w:p w14:paraId="5C99C954" w14:textId="4559B1B2" w:rsidR="00B40453" w:rsidRPr="004E66DE" w:rsidRDefault="004E66DE" w:rsidP="00B40453">
    <w:pPr>
      <w:pStyle w:val="Title"/>
      <w:rPr>
        <w:rFonts w:ascii="Century Gothic" w:hAnsi="Century Gothic"/>
        <w:b/>
        <w:color w:val="797979" w:themeColor="background2" w:themeShade="80"/>
      </w:rPr>
    </w:pPr>
    <w:r w:rsidRPr="004E66DE">
      <w:rPr>
        <w:rFonts w:ascii="Century Gothic" w:hAnsi="Century Gothic"/>
        <w:b/>
        <w:color w:val="797979" w:themeColor="background2" w:themeShade="80"/>
        <w:sz w:val="28"/>
        <w:szCs w:val="28"/>
      </w:rPr>
      <w:t xml:space="preserve">GUIDELINES </w:t>
    </w:r>
    <w:r w:rsidR="00B40453" w:rsidRPr="004E66DE">
      <w:rPr>
        <w:rFonts w:ascii="Century Gothic" w:hAnsi="Century Gothic"/>
        <w:b/>
        <w:color w:val="797979" w:themeColor="background2" w:themeShade="80"/>
        <w:sz w:val="28"/>
        <w:szCs w:val="28"/>
      </w:rPr>
      <w:t>SUMM</w:t>
    </w:r>
    <w:r w:rsidR="00FC23B9">
      <w:rPr>
        <w:rFonts w:ascii="Century Gothic" w:hAnsi="Century Gothic"/>
        <w:b/>
        <w:color w:val="797979" w:themeColor="background2" w:themeShade="80"/>
        <w:sz w:val="28"/>
        <w:szCs w:val="28"/>
      </w:rPr>
      <w:t>A</w:t>
    </w:r>
    <w:r w:rsidR="00B40453" w:rsidRPr="004E66DE">
      <w:rPr>
        <w:rFonts w:ascii="Century Gothic" w:hAnsi="Century Gothic"/>
        <w:b/>
        <w:color w:val="797979" w:themeColor="background2" w:themeShade="80"/>
        <w:sz w:val="28"/>
        <w:szCs w:val="28"/>
      </w:rPr>
      <w:t>RIZING FLSA HOURS WORKED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96" w:hanging="456"/>
      </w:pPr>
      <w:rPr>
        <w:rFonts w:ascii="Calibri" w:hAnsi="Calibri" w:cs="Calibri"/>
        <w:b w:val="0"/>
        <w:bCs w:val="0"/>
        <w:spacing w:val="0"/>
        <w:w w:val="99"/>
        <w:sz w:val="24"/>
        <w:szCs w:val="24"/>
      </w:rPr>
    </w:lvl>
    <w:lvl w:ilvl="1">
      <w:numFmt w:val="bullet"/>
      <w:lvlText w:val="•"/>
      <w:lvlJc w:val="left"/>
      <w:pPr>
        <w:ind w:left="1876" w:hanging="456"/>
      </w:pPr>
    </w:lvl>
    <w:lvl w:ilvl="2">
      <w:numFmt w:val="bullet"/>
      <w:lvlText w:val="•"/>
      <w:lvlJc w:val="left"/>
      <w:pPr>
        <w:ind w:left="2652" w:hanging="456"/>
      </w:pPr>
    </w:lvl>
    <w:lvl w:ilvl="3">
      <w:numFmt w:val="bullet"/>
      <w:lvlText w:val="•"/>
      <w:lvlJc w:val="left"/>
      <w:pPr>
        <w:ind w:left="3428" w:hanging="456"/>
      </w:pPr>
    </w:lvl>
    <w:lvl w:ilvl="4">
      <w:numFmt w:val="bullet"/>
      <w:lvlText w:val="•"/>
      <w:lvlJc w:val="left"/>
      <w:pPr>
        <w:ind w:left="4204" w:hanging="456"/>
      </w:pPr>
    </w:lvl>
    <w:lvl w:ilvl="5">
      <w:numFmt w:val="bullet"/>
      <w:lvlText w:val="•"/>
      <w:lvlJc w:val="left"/>
      <w:pPr>
        <w:ind w:left="4980" w:hanging="456"/>
      </w:pPr>
    </w:lvl>
    <w:lvl w:ilvl="6">
      <w:numFmt w:val="bullet"/>
      <w:lvlText w:val="•"/>
      <w:lvlJc w:val="left"/>
      <w:pPr>
        <w:ind w:left="5756" w:hanging="456"/>
      </w:pPr>
    </w:lvl>
    <w:lvl w:ilvl="7">
      <w:numFmt w:val="bullet"/>
      <w:lvlText w:val="•"/>
      <w:lvlJc w:val="left"/>
      <w:pPr>
        <w:ind w:left="6532" w:hanging="456"/>
      </w:pPr>
    </w:lvl>
    <w:lvl w:ilvl="8">
      <w:numFmt w:val="bullet"/>
      <w:lvlText w:val="•"/>
      <w:lvlJc w:val="left"/>
      <w:pPr>
        <w:ind w:left="7308" w:hanging="456"/>
      </w:pPr>
    </w:lvl>
  </w:abstractNum>
  <w:abstractNum w:abstractNumId="1" w15:restartNumberingAfterBreak="0">
    <w:nsid w:val="00000403"/>
    <w:multiLevelType w:val="multilevel"/>
    <w:tmpl w:val="00000886"/>
    <w:lvl w:ilvl="0">
      <w:numFmt w:val="bullet"/>
      <w:lvlText w:val="•"/>
      <w:lvlJc w:val="left"/>
      <w:pPr>
        <w:ind w:left="460" w:hanging="360"/>
      </w:pPr>
      <w:rPr>
        <w:rFonts w:ascii="Arial" w:hAnsi="Arial" w:cs="Arial"/>
        <w:b w:val="0"/>
        <w:bCs w:val="0"/>
        <w:w w:val="99"/>
        <w:sz w:val="24"/>
        <w:szCs w:val="24"/>
      </w:rPr>
    </w:lvl>
    <w:lvl w:ilvl="1">
      <w:start w:val="1"/>
      <w:numFmt w:val="decimal"/>
      <w:lvlText w:val="%2."/>
      <w:lvlJc w:val="left"/>
      <w:pPr>
        <w:ind w:left="1180" w:hanging="384"/>
      </w:pPr>
      <w:rPr>
        <w:rFonts w:ascii="Calibri" w:hAnsi="Calibri" w:cs="Calibri"/>
        <w:b w:val="0"/>
        <w:bCs w:val="0"/>
        <w:spacing w:val="0"/>
        <w:w w:val="99"/>
        <w:sz w:val="24"/>
        <w:szCs w:val="24"/>
      </w:rPr>
    </w:lvl>
    <w:lvl w:ilvl="2">
      <w:numFmt w:val="bullet"/>
      <w:lvlText w:val="•"/>
      <w:lvlJc w:val="left"/>
      <w:pPr>
        <w:ind w:left="2033" w:hanging="384"/>
      </w:pPr>
    </w:lvl>
    <w:lvl w:ilvl="3">
      <w:numFmt w:val="bullet"/>
      <w:lvlText w:val="•"/>
      <w:lvlJc w:val="left"/>
      <w:pPr>
        <w:ind w:left="2886" w:hanging="384"/>
      </w:pPr>
    </w:lvl>
    <w:lvl w:ilvl="4">
      <w:numFmt w:val="bullet"/>
      <w:lvlText w:val="•"/>
      <w:lvlJc w:val="left"/>
      <w:pPr>
        <w:ind w:left="3740" w:hanging="384"/>
      </w:pPr>
    </w:lvl>
    <w:lvl w:ilvl="5">
      <w:numFmt w:val="bullet"/>
      <w:lvlText w:val="•"/>
      <w:lvlJc w:val="left"/>
      <w:pPr>
        <w:ind w:left="4593" w:hanging="384"/>
      </w:pPr>
    </w:lvl>
    <w:lvl w:ilvl="6">
      <w:numFmt w:val="bullet"/>
      <w:lvlText w:val="•"/>
      <w:lvlJc w:val="left"/>
      <w:pPr>
        <w:ind w:left="5446" w:hanging="384"/>
      </w:pPr>
    </w:lvl>
    <w:lvl w:ilvl="7">
      <w:numFmt w:val="bullet"/>
      <w:lvlText w:val="•"/>
      <w:lvlJc w:val="left"/>
      <w:pPr>
        <w:ind w:left="6300" w:hanging="384"/>
      </w:pPr>
    </w:lvl>
    <w:lvl w:ilvl="8">
      <w:numFmt w:val="bullet"/>
      <w:lvlText w:val="•"/>
      <w:lvlJc w:val="left"/>
      <w:pPr>
        <w:ind w:left="7153" w:hanging="384"/>
      </w:pPr>
    </w:lvl>
  </w:abstractNum>
  <w:abstractNum w:abstractNumId="2" w15:restartNumberingAfterBreak="0">
    <w:nsid w:val="049D1F4F"/>
    <w:multiLevelType w:val="multilevel"/>
    <w:tmpl w:val="B4B4FAC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B9F12AE"/>
    <w:multiLevelType w:val="multilevel"/>
    <w:tmpl w:val="B630ED3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D313D6D"/>
    <w:multiLevelType w:val="hybridMultilevel"/>
    <w:tmpl w:val="7B48E8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EE06978"/>
    <w:multiLevelType w:val="hybridMultilevel"/>
    <w:tmpl w:val="023CF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CE2D87"/>
    <w:multiLevelType w:val="hybridMultilevel"/>
    <w:tmpl w:val="B1662F3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B512589"/>
    <w:multiLevelType w:val="hybridMultilevel"/>
    <w:tmpl w:val="816690F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C46BC"/>
    <w:multiLevelType w:val="hybridMultilevel"/>
    <w:tmpl w:val="CE4CC89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0" w15:restartNumberingAfterBreak="0">
    <w:nsid w:val="29F604F5"/>
    <w:multiLevelType w:val="hybridMultilevel"/>
    <w:tmpl w:val="912CEC2E"/>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9A3739"/>
    <w:multiLevelType w:val="hybridMultilevel"/>
    <w:tmpl w:val="F9749E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7535F"/>
    <w:multiLevelType w:val="multilevel"/>
    <w:tmpl w:val="4942D14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3545AE6"/>
    <w:multiLevelType w:val="hybridMultilevel"/>
    <w:tmpl w:val="406AA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7E98"/>
    <w:multiLevelType w:val="hybridMultilevel"/>
    <w:tmpl w:val="5DF845B4"/>
    <w:lvl w:ilvl="0" w:tplc="FFFFFFFF">
      <w:numFmt w:val="bullet"/>
      <w:lvlText w:val="-"/>
      <w:lvlJc w:val="left"/>
      <w:pPr>
        <w:tabs>
          <w:tab w:val="num" w:pos="820"/>
        </w:tabs>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42CF4494"/>
    <w:multiLevelType w:val="hybridMultilevel"/>
    <w:tmpl w:val="35D8F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2F6590"/>
    <w:multiLevelType w:val="hybridMultilevel"/>
    <w:tmpl w:val="1C122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52833"/>
    <w:multiLevelType w:val="hybridMultilevel"/>
    <w:tmpl w:val="B412BAC8"/>
    <w:lvl w:ilvl="0" w:tplc="FFFFFFFF">
      <w:numFmt w:val="bullet"/>
      <w:lvlText w:val="-"/>
      <w:lvlJc w:val="left"/>
      <w:pPr>
        <w:tabs>
          <w:tab w:val="num" w:pos="820"/>
        </w:tabs>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64096C6B"/>
    <w:multiLevelType w:val="hybridMultilevel"/>
    <w:tmpl w:val="B9522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1F2DA8"/>
    <w:multiLevelType w:val="hybridMultilevel"/>
    <w:tmpl w:val="8B88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22DF9"/>
    <w:multiLevelType w:val="hybridMultilevel"/>
    <w:tmpl w:val="EB8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56BA0"/>
    <w:multiLevelType w:val="hybridMultilevel"/>
    <w:tmpl w:val="3362B6D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1D2024"/>
    <w:multiLevelType w:val="hybridMultilevel"/>
    <w:tmpl w:val="E3DC156A"/>
    <w:lvl w:ilvl="0" w:tplc="FFFFFFFF">
      <w:numFmt w:val="bullet"/>
      <w:lvlText w:val="-"/>
      <w:lvlJc w:val="left"/>
      <w:pPr>
        <w:tabs>
          <w:tab w:val="num" w:pos="760"/>
        </w:tabs>
        <w:ind w:left="760" w:hanging="360"/>
      </w:pPr>
      <w:rPr>
        <w:rFonts w:ascii="Times New Roman" w:eastAsia="Times New Roman"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8"/>
  </w:num>
  <w:num w:numId="2">
    <w:abstractNumId w:val="8"/>
  </w:num>
  <w:num w:numId="3">
    <w:abstractNumId w:val="17"/>
  </w:num>
  <w:num w:numId="4">
    <w:abstractNumId w:val="1"/>
  </w:num>
  <w:num w:numId="5">
    <w:abstractNumId w:val="0"/>
  </w:num>
  <w:num w:numId="6">
    <w:abstractNumId w:val="3"/>
  </w:num>
  <w:num w:numId="7">
    <w:abstractNumId w:val="2"/>
  </w:num>
  <w:num w:numId="8">
    <w:abstractNumId w:val="12"/>
  </w:num>
  <w:num w:numId="9">
    <w:abstractNumId w:val="9"/>
  </w:num>
  <w:num w:numId="10">
    <w:abstractNumId w:val="11"/>
  </w:num>
  <w:num w:numId="11">
    <w:abstractNumId w:val="19"/>
  </w:num>
  <w:num w:numId="12">
    <w:abstractNumId w:val="14"/>
  </w:num>
  <w:num w:numId="13">
    <w:abstractNumId w:val="24"/>
  </w:num>
  <w:num w:numId="14">
    <w:abstractNumId w:val="10"/>
  </w:num>
  <w:num w:numId="15">
    <w:abstractNumId w:val="23"/>
  </w:num>
  <w:num w:numId="16">
    <w:abstractNumId w:val="6"/>
  </w:num>
  <w:num w:numId="17">
    <w:abstractNumId w:val="4"/>
  </w:num>
  <w:num w:numId="18">
    <w:abstractNumId w:val="22"/>
  </w:num>
  <w:num w:numId="19">
    <w:abstractNumId w:val="15"/>
  </w:num>
  <w:num w:numId="20">
    <w:abstractNumId w:val="7"/>
  </w:num>
  <w:num w:numId="21">
    <w:abstractNumId w:val="16"/>
  </w:num>
  <w:num w:numId="22">
    <w:abstractNumId w:val="5"/>
  </w:num>
  <w:num w:numId="23">
    <w:abstractNumId w:val="20"/>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93"/>
    <w:rsid w:val="00021C7C"/>
    <w:rsid w:val="000222F1"/>
    <w:rsid w:val="000E1C88"/>
    <w:rsid w:val="00156E1C"/>
    <w:rsid w:val="00166177"/>
    <w:rsid w:val="001A6FFF"/>
    <w:rsid w:val="001C3D82"/>
    <w:rsid w:val="001D6FCA"/>
    <w:rsid w:val="001D76D1"/>
    <w:rsid w:val="001F7AB1"/>
    <w:rsid w:val="00207101"/>
    <w:rsid w:val="00220088"/>
    <w:rsid w:val="002277A5"/>
    <w:rsid w:val="00277FD2"/>
    <w:rsid w:val="0029725D"/>
    <w:rsid w:val="002C6D14"/>
    <w:rsid w:val="002F7D18"/>
    <w:rsid w:val="00324D84"/>
    <w:rsid w:val="00346CAF"/>
    <w:rsid w:val="003709A1"/>
    <w:rsid w:val="003771CD"/>
    <w:rsid w:val="003B02AF"/>
    <w:rsid w:val="003C139B"/>
    <w:rsid w:val="003C5601"/>
    <w:rsid w:val="003D0844"/>
    <w:rsid w:val="003F6550"/>
    <w:rsid w:val="00421B60"/>
    <w:rsid w:val="00432798"/>
    <w:rsid w:val="00441A3E"/>
    <w:rsid w:val="004750F8"/>
    <w:rsid w:val="00483374"/>
    <w:rsid w:val="00491440"/>
    <w:rsid w:val="00492493"/>
    <w:rsid w:val="004B2282"/>
    <w:rsid w:val="004E66BA"/>
    <w:rsid w:val="004E66DE"/>
    <w:rsid w:val="0050774A"/>
    <w:rsid w:val="005602F8"/>
    <w:rsid w:val="00567337"/>
    <w:rsid w:val="005A53D0"/>
    <w:rsid w:val="005A5E38"/>
    <w:rsid w:val="005D5433"/>
    <w:rsid w:val="005F6F8F"/>
    <w:rsid w:val="00611FF6"/>
    <w:rsid w:val="00613672"/>
    <w:rsid w:val="00665BD9"/>
    <w:rsid w:val="00684CBC"/>
    <w:rsid w:val="00692322"/>
    <w:rsid w:val="00697905"/>
    <w:rsid w:val="006E150A"/>
    <w:rsid w:val="007205EF"/>
    <w:rsid w:val="0074076B"/>
    <w:rsid w:val="00750209"/>
    <w:rsid w:val="007526D1"/>
    <w:rsid w:val="007B3D2E"/>
    <w:rsid w:val="007D5560"/>
    <w:rsid w:val="007E7B5A"/>
    <w:rsid w:val="00815B00"/>
    <w:rsid w:val="00826C59"/>
    <w:rsid w:val="00837BAF"/>
    <w:rsid w:val="0084399B"/>
    <w:rsid w:val="008813CB"/>
    <w:rsid w:val="00892FB7"/>
    <w:rsid w:val="00894CC2"/>
    <w:rsid w:val="008F3D2F"/>
    <w:rsid w:val="008F5353"/>
    <w:rsid w:val="00944B1B"/>
    <w:rsid w:val="00951C99"/>
    <w:rsid w:val="00986B65"/>
    <w:rsid w:val="009B2037"/>
    <w:rsid w:val="009C3AC4"/>
    <w:rsid w:val="009F18C9"/>
    <w:rsid w:val="00A147B5"/>
    <w:rsid w:val="00A33436"/>
    <w:rsid w:val="00A34F72"/>
    <w:rsid w:val="00A41146"/>
    <w:rsid w:val="00A76D67"/>
    <w:rsid w:val="00A77D8A"/>
    <w:rsid w:val="00A8209D"/>
    <w:rsid w:val="00A91451"/>
    <w:rsid w:val="00AB505E"/>
    <w:rsid w:val="00AD36AC"/>
    <w:rsid w:val="00AD75D9"/>
    <w:rsid w:val="00B05493"/>
    <w:rsid w:val="00B17FC1"/>
    <w:rsid w:val="00B40453"/>
    <w:rsid w:val="00B43F78"/>
    <w:rsid w:val="00BB2D16"/>
    <w:rsid w:val="00BC5948"/>
    <w:rsid w:val="00C1599F"/>
    <w:rsid w:val="00C4059D"/>
    <w:rsid w:val="00C52824"/>
    <w:rsid w:val="00C66191"/>
    <w:rsid w:val="00C6717D"/>
    <w:rsid w:val="00C800E0"/>
    <w:rsid w:val="00CA3A43"/>
    <w:rsid w:val="00CB14C7"/>
    <w:rsid w:val="00CC1CAA"/>
    <w:rsid w:val="00CF23FE"/>
    <w:rsid w:val="00D259E3"/>
    <w:rsid w:val="00D77790"/>
    <w:rsid w:val="00D91012"/>
    <w:rsid w:val="00DC1185"/>
    <w:rsid w:val="00E0334C"/>
    <w:rsid w:val="00E10807"/>
    <w:rsid w:val="00E15309"/>
    <w:rsid w:val="00E4296A"/>
    <w:rsid w:val="00E46B6D"/>
    <w:rsid w:val="00ED14B0"/>
    <w:rsid w:val="00F0697B"/>
    <w:rsid w:val="00F47695"/>
    <w:rsid w:val="00FA61B1"/>
    <w:rsid w:val="00FC23B9"/>
    <w:rsid w:val="00FD55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B4512E"/>
  <w15:docId w15:val="{7CDD9B2D-4B0E-4DED-926B-18A235E6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2F"/>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492493"/>
    <w:rPr>
      <w:strike w:val="0"/>
      <w:dstrike w:val="0"/>
      <w:color w:val="8C1C1C"/>
      <w:u w:val="none"/>
      <w:effect w:val="none"/>
      <w:shd w:val="clear" w:color="auto" w:fill="auto"/>
    </w:rPr>
  </w:style>
  <w:style w:type="paragraph" w:styleId="NormalWeb">
    <w:name w:val="Normal (Web)"/>
    <w:basedOn w:val="Normal"/>
    <w:uiPriority w:val="99"/>
    <w:unhideWhenUsed/>
    <w:rsid w:val="00492493"/>
    <w:pPr>
      <w:spacing w:before="0" w:after="150"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rsid w:val="00277FD2"/>
    <w:pPr>
      <w:tabs>
        <w:tab w:val="center" w:pos="4320"/>
        <w:tab w:val="right" w:pos="8640"/>
      </w:tabs>
      <w:spacing w:before="0" w:after="0" w:line="240" w:lineRule="auto"/>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277FD2"/>
    <w:rPr>
      <w:rFonts w:ascii="Arial" w:eastAsia="Times New Roman" w:hAnsi="Arial" w:cs="Times New Roman"/>
      <w:sz w:val="24"/>
      <w:szCs w:val="20"/>
      <w:lang w:eastAsia="en-US"/>
    </w:rPr>
  </w:style>
  <w:style w:type="character" w:styleId="FollowedHyperlink">
    <w:name w:val="FollowedHyperlink"/>
    <w:basedOn w:val="DefaultParagraphFont"/>
    <w:uiPriority w:val="99"/>
    <w:semiHidden/>
    <w:unhideWhenUsed/>
    <w:rsid w:val="004B2282"/>
    <w:rPr>
      <w:color w:val="6C606A" w:themeColor="followedHyperlink"/>
      <w:u w:val="single"/>
    </w:rPr>
  </w:style>
  <w:style w:type="paragraph" w:styleId="Footer">
    <w:name w:val="footer"/>
    <w:basedOn w:val="Normal"/>
    <w:link w:val="FooterChar"/>
    <w:uiPriority w:val="99"/>
    <w:unhideWhenUsed/>
    <w:rsid w:val="001D76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76D1"/>
  </w:style>
  <w:style w:type="paragraph" w:styleId="BalloonText">
    <w:name w:val="Balloon Text"/>
    <w:basedOn w:val="Normal"/>
    <w:link w:val="BalloonTextChar"/>
    <w:uiPriority w:val="99"/>
    <w:semiHidden/>
    <w:unhideWhenUsed/>
    <w:rsid w:val="00DC118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85"/>
    <w:rPr>
      <w:rFonts w:ascii="Segoe UI" w:hAnsi="Segoe UI" w:cs="Segoe UI"/>
      <w:sz w:val="18"/>
      <w:szCs w:val="18"/>
    </w:rPr>
  </w:style>
  <w:style w:type="character" w:styleId="CommentReference">
    <w:name w:val="annotation reference"/>
    <w:basedOn w:val="DefaultParagraphFont"/>
    <w:uiPriority w:val="99"/>
    <w:semiHidden/>
    <w:unhideWhenUsed/>
    <w:rsid w:val="001F7AB1"/>
    <w:rPr>
      <w:sz w:val="16"/>
      <w:szCs w:val="16"/>
    </w:rPr>
  </w:style>
  <w:style w:type="paragraph" w:styleId="CommentText">
    <w:name w:val="annotation text"/>
    <w:basedOn w:val="Normal"/>
    <w:link w:val="CommentTextChar"/>
    <w:uiPriority w:val="99"/>
    <w:semiHidden/>
    <w:unhideWhenUsed/>
    <w:rsid w:val="001F7AB1"/>
    <w:pPr>
      <w:spacing w:line="240" w:lineRule="auto"/>
    </w:pPr>
    <w:rPr>
      <w:sz w:val="20"/>
      <w:szCs w:val="20"/>
    </w:rPr>
  </w:style>
  <w:style w:type="character" w:customStyle="1" w:styleId="CommentTextChar">
    <w:name w:val="Comment Text Char"/>
    <w:basedOn w:val="DefaultParagraphFont"/>
    <w:link w:val="CommentText"/>
    <w:uiPriority w:val="99"/>
    <w:semiHidden/>
    <w:rsid w:val="001F7AB1"/>
    <w:rPr>
      <w:sz w:val="20"/>
      <w:szCs w:val="20"/>
    </w:rPr>
  </w:style>
  <w:style w:type="paragraph" w:styleId="CommentSubject">
    <w:name w:val="annotation subject"/>
    <w:basedOn w:val="CommentText"/>
    <w:next w:val="CommentText"/>
    <w:link w:val="CommentSubjectChar"/>
    <w:uiPriority w:val="99"/>
    <w:semiHidden/>
    <w:unhideWhenUsed/>
    <w:rsid w:val="001F7AB1"/>
    <w:rPr>
      <w:b/>
      <w:bCs/>
    </w:rPr>
  </w:style>
  <w:style w:type="character" w:customStyle="1" w:styleId="CommentSubjectChar">
    <w:name w:val="Comment Subject Char"/>
    <w:basedOn w:val="CommentTextChar"/>
    <w:link w:val="CommentSubject"/>
    <w:uiPriority w:val="99"/>
    <w:semiHidden/>
    <w:rsid w:val="001F7AB1"/>
    <w:rPr>
      <w:b/>
      <w:bCs/>
      <w:sz w:val="20"/>
      <w:szCs w:val="20"/>
    </w:rPr>
  </w:style>
  <w:style w:type="paragraph" w:styleId="Revision">
    <w:name w:val="Revision"/>
    <w:hidden/>
    <w:uiPriority w:val="99"/>
    <w:semiHidden/>
    <w:rsid w:val="00E1530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62636259">
      <w:bodyDiv w:val="1"/>
      <w:marLeft w:val="0"/>
      <w:marRight w:val="0"/>
      <w:marTop w:val="0"/>
      <w:marBottom w:val="0"/>
      <w:divBdr>
        <w:top w:val="none" w:sz="0" w:space="0" w:color="auto"/>
        <w:left w:val="none" w:sz="0" w:space="0" w:color="auto"/>
        <w:bottom w:val="none" w:sz="0" w:space="0" w:color="auto"/>
        <w:right w:val="none" w:sz="0" w:space="0" w:color="auto"/>
      </w:divBdr>
      <w:divsChild>
        <w:div w:id="373969473">
          <w:marLeft w:val="0"/>
          <w:marRight w:val="0"/>
          <w:marTop w:val="0"/>
          <w:marBottom w:val="0"/>
          <w:divBdr>
            <w:top w:val="none" w:sz="0" w:space="0" w:color="auto"/>
            <w:left w:val="none" w:sz="0" w:space="0" w:color="auto"/>
            <w:bottom w:val="none" w:sz="0" w:space="0" w:color="auto"/>
            <w:right w:val="none" w:sz="0" w:space="0" w:color="auto"/>
          </w:divBdr>
          <w:divsChild>
            <w:div w:id="758868119">
              <w:marLeft w:val="0"/>
              <w:marRight w:val="0"/>
              <w:marTop w:val="0"/>
              <w:marBottom w:val="0"/>
              <w:divBdr>
                <w:top w:val="none" w:sz="0" w:space="0" w:color="auto"/>
                <w:left w:val="none" w:sz="0" w:space="0" w:color="auto"/>
                <w:bottom w:val="none" w:sz="0" w:space="0" w:color="auto"/>
                <w:right w:val="none" w:sz="0" w:space="0" w:color="auto"/>
              </w:divBdr>
              <w:divsChild>
                <w:div w:id="1571890156">
                  <w:marLeft w:val="0"/>
                  <w:marRight w:val="0"/>
                  <w:marTop w:val="0"/>
                  <w:marBottom w:val="0"/>
                  <w:divBdr>
                    <w:top w:val="none" w:sz="0" w:space="0" w:color="auto"/>
                    <w:left w:val="none" w:sz="0" w:space="0" w:color="auto"/>
                    <w:bottom w:val="none" w:sz="0" w:space="0" w:color="auto"/>
                    <w:right w:val="none" w:sz="0" w:space="0" w:color="auto"/>
                  </w:divBdr>
                  <w:divsChild>
                    <w:div w:id="1130973558">
                      <w:marLeft w:val="0"/>
                      <w:marRight w:val="150"/>
                      <w:marTop w:val="0"/>
                      <w:marBottom w:val="0"/>
                      <w:divBdr>
                        <w:top w:val="none" w:sz="0" w:space="0" w:color="auto"/>
                        <w:left w:val="none" w:sz="0" w:space="0" w:color="auto"/>
                        <w:bottom w:val="none" w:sz="0" w:space="0" w:color="auto"/>
                        <w:right w:val="none" w:sz="0" w:space="0" w:color="auto"/>
                      </w:divBdr>
                      <w:divsChild>
                        <w:div w:id="1742944465">
                          <w:marLeft w:val="0"/>
                          <w:marRight w:val="0"/>
                          <w:marTop w:val="0"/>
                          <w:marBottom w:val="0"/>
                          <w:divBdr>
                            <w:top w:val="none" w:sz="0" w:space="0" w:color="auto"/>
                            <w:left w:val="none" w:sz="0" w:space="0" w:color="auto"/>
                            <w:bottom w:val="none" w:sz="0" w:space="0" w:color="auto"/>
                            <w:right w:val="none" w:sz="0" w:space="0" w:color="auto"/>
                          </w:divBdr>
                          <w:divsChild>
                            <w:div w:id="1306081140">
                              <w:marLeft w:val="0"/>
                              <w:marRight w:val="0"/>
                              <w:marTop w:val="0"/>
                              <w:marBottom w:val="0"/>
                              <w:divBdr>
                                <w:top w:val="none" w:sz="0" w:space="0" w:color="auto"/>
                                <w:left w:val="none" w:sz="0" w:space="0" w:color="auto"/>
                                <w:bottom w:val="none" w:sz="0" w:space="0" w:color="auto"/>
                                <w:right w:val="none" w:sz="0" w:space="0" w:color="auto"/>
                              </w:divBdr>
                              <w:divsChild>
                                <w:div w:id="1047486843">
                                  <w:marLeft w:val="0"/>
                                  <w:marRight w:val="0"/>
                                  <w:marTop w:val="0"/>
                                  <w:marBottom w:val="0"/>
                                  <w:divBdr>
                                    <w:top w:val="none" w:sz="0" w:space="0" w:color="auto"/>
                                    <w:left w:val="none" w:sz="0" w:space="0" w:color="auto"/>
                                    <w:bottom w:val="none" w:sz="0" w:space="0" w:color="auto"/>
                                    <w:right w:val="none" w:sz="0" w:space="0" w:color="auto"/>
                                  </w:divBdr>
                                </w:div>
                                <w:div w:id="1549493347">
                                  <w:marLeft w:val="0"/>
                                  <w:marRight w:val="0"/>
                                  <w:marTop w:val="0"/>
                                  <w:marBottom w:val="300"/>
                                  <w:divBdr>
                                    <w:top w:val="single" w:sz="6" w:space="8" w:color="E9E9E9"/>
                                    <w:left w:val="single" w:sz="2" w:space="0" w:color="E9E9E9"/>
                                    <w:bottom w:val="single" w:sz="6" w:space="8" w:color="E9E9E9"/>
                                    <w:right w:val="single" w:sz="2" w:space="0" w:color="E9E9E9"/>
                                  </w:divBdr>
                                  <w:divsChild>
                                    <w:div w:id="106046127">
                                      <w:marLeft w:val="0"/>
                                      <w:marRight w:val="150"/>
                                      <w:marTop w:val="0"/>
                                      <w:marBottom w:val="0"/>
                                      <w:divBdr>
                                        <w:top w:val="none" w:sz="0" w:space="0" w:color="auto"/>
                                        <w:left w:val="none" w:sz="0" w:space="0" w:color="auto"/>
                                        <w:bottom w:val="none" w:sz="0" w:space="0" w:color="auto"/>
                                        <w:right w:val="single" w:sz="6" w:space="8" w:color="E9E9E9"/>
                                      </w:divBdr>
                                    </w:div>
                                    <w:div w:id="140271988">
                                      <w:marLeft w:val="0"/>
                                      <w:marRight w:val="150"/>
                                      <w:marTop w:val="0"/>
                                      <w:marBottom w:val="0"/>
                                      <w:divBdr>
                                        <w:top w:val="none" w:sz="0" w:space="0" w:color="auto"/>
                                        <w:left w:val="none" w:sz="0" w:space="0" w:color="auto"/>
                                        <w:bottom w:val="none" w:sz="0" w:space="0" w:color="auto"/>
                                        <w:right w:val="single" w:sz="6" w:space="8" w:color="E9E9E9"/>
                                      </w:divBdr>
                                    </w:div>
                                    <w:div w:id="623922393">
                                      <w:marLeft w:val="0"/>
                                      <w:marRight w:val="150"/>
                                      <w:marTop w:val="0"/>
                                      <w:marBottom w:val="0"/>
                                      <w:divBdr>
                                        <w:top w:val="none" w:sz="0" w:space="0" w:color="auto"/>
                                        <w:left w:val="none" w:sz="0" w:space="0" w:color="auto"/>
                                        <w:bottom w:val="none" w:sz="0" w:space="0" w:color="auto"/>
                                        <w:right w:val="single" w:sz="6" w:space="8" w:color="E9E9E9"/>
                                      </w:divBdr>
                                    </w:div>
                                    <w:div w:id="1125082863">
                                      <w:marLeft w:val="0"/>
                                      <w:marRight w:val="150"/>
                                      <w:marTop w:val="0"/>
                                      <w:marBottom w:val="0"/>
                                      <w:divBdr>
                                        <w:top w:val="none" w:sz="0" w:space="0" w:color="auto"/>
                                        <w:left w:val="none" w:sz="0" w:space="0" w:color="auto"/>
                                        <w:bottom w:val="none" w:sz="0" w:space="0" w:color="auto"/>
                                        <w:right w:val="single" w:sz="6" w:space="8" w:color="E9E9E9"/>
                                      </w:divBdr>
                                    </w:div>
                                    <w:div w:id="1359577066">
                                      <w:marLeft w:val="0"/>
                                      <w:marRight w:val="150"/>
                                      <w:marTop w:val="0"/>
                                      <w:marBottom w:val="0"/>
                                      <w:divBdr>
                                        <w:top w:val="none" w:sz="0" w:space="0" w:color="auto"/>
                                        <w:left w:val="none" w:sz="0" w:space="0" w:color="auto"/>
                                        <w:bottom w:val="none" w:sz="0" w:space="0" w:color="auto"/>
                                        <w:right w:val="single" w:sz="6" w:space="8" w:color="E9E9E9"/>
                                      </w:divBdr>
                                    </w:div>
                                  </w:divsChild>
                                </w:div>
                              </w:divsChild>
                            </w:div>
                          </w:divsChild>
                        </w:div>
                      </w:divsChild>
                    </w:div>
                  </w:divsChild>
                </w:div>
              </w:divsChild>
            </w:div>
          </w:divsChild>
        </w:div>
      </w:divsChild>
    </w:div>
    <w:div w:id="406923110">
      <w:bodyDiv w:val="1"/>
      <w:marLeft w:val="0"/>
      <w:marRight w:val="0"/>
      <w:marTop w:val="0"/>
      <w:marBottom w:val="0"/>
      <w:divBdr>
        <w:top w:val="none" w:sz="0" w:space="0" w:color="auto"/>
        <w:left w:val="none" w:sz="0" w:space="0" w:color="auto"/>
        <w:bottom w:val="none" w:sz="0" w:space="0" w:color="auto"/>
        <w:right w:val="none" w:sz="0" w:space="0" w:color="auto"/>
      </w:divBdr>
      <w:divsChild>
        <w:div w:id="1162815078">
          <w:marLeft w:val="0"/>
          <w:marRight w:val="0"/>
          <w:marTop w:val="0"/>
          <w:marBottom w:val="0"/>
          <w:divBdr>
            <w:top w:val="none" w:sz="0" w:space="0" w:color="auto"/>
            <w:left w:val="none" w:sz="0" w:space="0" w:color="auto"/>
            <w:bottom w:val="none" w:sz="0" w:space="0" w:color="auto"/>
            <w:right w:val="none" w:sz="0" w:space="0" w:color="auto"/>
          </w:divBdr>
          <w:divsChild>
            <w:div w:id="131755674">
              <w:marLeft w:val="0"/>
              <w:marRight w:val="0"/>
              <w:marTop w:val="0"/>
              <w:marBottom w:val="0"/>
              <w:divBdr>
                <w:top w:val="none" w:sz="0" w:space="0" w:color="auto"/>
                <w:left w:val="none" w:sz="0" w:space="0" w:color="auto"/>
                <w:bottom w:val="none" w:sz="0" w:space="0" w:color="auto"/>
                <w:right w:val="none" w:sz="0" w:space="0" w:color="auto"/>
              </w:divBdr>
              <w:divsChild>
                <w:div w:id="975255903">
                  <w:marLeft w:val="0"/>
                  <w:marRight w:val="0"/>
                  <w:marTop w:val="0"/>
                  <w:marBottom w:val="0"/>
                  <w:divBdr>
                    <w:top w:val="none" w:sz="0" w:space="0" w:color="auto"/>
                    <w:left w:val="none" w:sz="0" w:space="0" w:color="auto"/>
                    <w:bottom w:val="none" w:sz="0" w:space="0" w:color="auto"/>
                    <w:right w:val="none" w:sz="0" w:space="0" w:color="auto"/>
                  </w:divBdr>
                  <w:divsChild>
                    <w:div w:id="828907827">
                      <w:marLeft w:val="0"/>
                      <w:marRight w:val="150"/>
                      <w:marTop w:val="0"/>
                      <w:marBottom w:val="0"/>
                      <w:divBdr>
                        <w:top w:val="none" w:sz="0" w:space="0" w:color="auto"/>
                        <w:left w:val="none" w:sz="0" w:space="0" w:color="auto"/>
                        <w:bottom w:val="none" w:sz="0" w:space="0" w:color="auto"/>
                        <w:right w:val="none" w:sz="0" w:space="0" w:color="auto"/>
                      </w:divBdr>
                      <w:divsChild>
                        <w:div w:id="1970359583">
                          <w:marLeft w:val="0"/>
                          <w:marRight w:val="0"/>
                          <w:marTop w:val="0"/>
                          <w:marBottom w:val="0"/>
                          <w:divBdr>
                            <w:top w:val="none" w:sz="0" w:space="0" w:color="auto"/>
                            <w:left w:val="none" w:sz="0" w:space="0" w:color="auto"/>
                            <w:bottom w:val="none" w:sz="0" w:space="0" w:color="auto"/>
                            <w:right w:val="none" w:sz="0" w:space="0" w:color="auto"/>
                          </w:divBdr>
                          <w:divsChild>
                            <w:div w:id="141386889">
                              <w:marLeft w:val="0"/>
                              <w:marRight w:val="0"/>
                              <w:marTop w:val="0"/>
                              <w:marBottom w:val="0"/>
                              <w:divBdr>
                                <w:top w:val="none" w:sz="0" w:space="0" w:color="auto"/>
                                <w:left w:val="none" w:sz="0" w:space="0" w:color="auto"/>
                                <w:bottom w:val="none" w:sz="0" w:space="0" w:color="auto"/>
                                <w:right w:val="none" w:sz="0" w:space="0" w:color="auto"/>
                              </w:divBdr>
                              <w:divsChild>
                                <w:div w:id="529493756">
                                  <w:marLeft w:val="0"/>
                                  <w:marRight w:val="0"/>
                                  <w:marTop w:val="0"/>
                                  <w:marBottom w:val="300"/>
                                  <w:divBdr>
                                    <w:top w:val="single" w:sz="6" w:space="8" w:color="E9E9E9"/>
                                    <w:left w:val="single" w:sz="2" w:space="0" w:color="E9E9E9"/>
                                    <w:bottom w:val="single" w:sz="6" w:space="8" w:color="E9E9E9"/>
                                    <w:right w:val="single" w:sz="2" w:space="0" w:color="E9E9E9"/>
                                  </w:divBdr>
                                  <w:divsChild>
                                    <w:div w:id="245959538">
                                      <w:marLeft w:val="0"/>
                                      <w:marRight w:val="150"/>
                                      <w:marTop w:val="0"/>
                                      <w:marBottom w:val="0"/>
                                      <w:divBdr>
                                        <w:top w:val="none" w:sz="0" w:space="0" w:color="auto"/>
                                        <w:left w:val="none" w:sz="0" w:space="0" w:color="auto"/>
                                        <w:bottom w:val="none" w:sz="0" w:space="0" w:color="auto"/>
                                        <w:right w:val="single" w:sz="6" w:space="8" w:color="E9E9E9"/>
                                      </w:divBdr>
                                    </w:div>
                                    <w:div w:id="504827075">
                                      <w:marLeft w:val="0"/>
                                      <w:marRight w:val="150"/>
                                      <w:marTop w:val="0"/>
                                      <w:marBottom w:val="0"/>
                                      <w:divBdr>
                                        <w:top w:val="none" w:sz="0" w:space="0" w:color="auto"/>
                                        <w:left w:val="none" w:sz="0" w:space="0" w:color="auto"/>
                                        <w:bottom w:val="none" w:sz="0" w:space="0" w:color="auto"/>
                                        <w:right w:val="single" w:sz="6" w:space="8" w:color="E9E9E9"/>
                                      </w:divBdr>
                                    </w:div>
                                    <w:div w:id="510490269">
                                      <w:marLeft w:val="0"/>
                                      <w:marRight w:val="150"/>
                                      <w:marTop w:val="0"/>
                                      <w:marBottom w:val="0"/>
                                      <w:divBdr>
                                        <w:top w:val="none" w:sz="0" w:space="0" w:color="auto"/>
                                        <w:left w:val="none" w:sz="0" w:space="0" w:color="auto"/>
                                        <w:bottom w:val="none" w:sz="0" w:space="0" w:color="auto"/>
                                        <w:right w:val="single" w:sz="6" w:space="8" w:color="E9E9E9"/>
                                      </w:divBdr>
                                    </w:div>
                                    <w:div w:id="1162233079">
                                      <w:marLeft w:val="0"/>
                                      <w:marRight w:val="150"/>
                                      <w:marTop w:val="0"/>
                                      <w:marBottom w:val="0"/>
                                      <w:divBdr>
                                        <w:top w:val="none" w:sz="0" w:space="0" w:color="auto"/>
                                        <w:left w:val="none" w:sz="0" w:space="0" w:color="auto"/>
                                        <w:bottom w:val="none" w:sz="0" w:space="0" w:color="auto"/>
                                        <w:right w:val="single" w:sz="6" w:space="8" w:color="E9E9E9"/>
                                      </w:divBdr>
                                    </w:div>
                                    <w:div w:id="1703477389">
                                      <w:marLeft w:val="0"/>
                                      <w:marRight w:val="150"/>
                                      <w:marTop w:val="0"/>
                                      <w:marBottom w:val="0"/>
                                      <w:divBdr>
                                        <w:top w:val="none" w:sz="0" w:space="0" w:color="auto"/>
                                        <w:left w:val="none" w:sz="0" w:space="0" w:color="auto"/>
                                        <w:bottom w:val="none" w:sz="0" w:space="0" w:color="auto"/>
                                        <w:right w:val="single" w:sz="6" w:space="8" w:color="E9E9E9"/>
                                      </w:divBdr>
                                    </w:div>
                                  </w:divsChild>
                                </w:div>
                                <w:div w:id="14516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39506">
      <w:bodyDiv w:val="1"/>
      <w:marLeft w:val="0"/>
      <w:marRight w:val="0"/>
      <w:marTop w:val="0"/>
      <w:marBottom w:val="0"/>
      <w:divBdr>
        <w:top w:val="none" w:sz="0" w:space="0" w:color="auto"/>
        <w:left w:val="none" w:sz="0" w:space="0" w:color="auto"/>
        <w:bottom w:val="none" w:sz="0" w:space="0" w:color="auto"/>
        <w:right w:val="none" w:sz="0" w:space="0" w:color="auto"/>
      </w:divBdr>
      <w:divsChild>
        <w:div w:id="1331373983">
          <w:marLeft w:val="0"/>
          <w:marRight w:val="0"/>
          <w:marTop w:val="0"/>
          <w:marBottom w:val="0"/>
          <w:divBdr>
            <w:top w:val="none" w:sz="0" w:space="0" w:color="auto"/>
            <w:left w:val="none" w:sz="0" w:space="0" w:color="auto"/>
            <w:bottom w:val="none" w:sz="0" w:space="0" w:color="auto"/>
            <w:right w:val="none" w:sz="0" w:space="0" w:color="auto"/>
          </w:divBdr>
          <w:divsChild>
            <w:div w:id="1955820961">
              <w:marLeft w:val="0"/>
              <w:marRight w:val="0"/>
              <w:marTop w:val="0"/>
              <w:marBottom w:val="0"/>
              <w:divBdr>
                <w:top w:val="none" w:sz="0" w:space="0" w:color="auto"/>
                <w:left w:val="none" w:sz="0" w:space="0" w:color="auto"/>
                <w:bottom w:val="none" w:sz="0" w:space="0" w:color="auto"/>
                <w:right w:val="none" w:sz="0" w:space="0" w:color="auto"/>
              </w:divBdr>
              <w:divsChild>
                <w:div w:id="772167539">
                  <w:marLeft w:val="0"/>
                  <w:marRight w:val="0"/>
                  <w:marTop w:val="0"/>
                  <w:marBottom w:val="0"/>
                  <w:divBdr>
                    <w:top w:val="none" w:sz="0" w:space="0" w:color="auto"/>
                    <w:left w:val="none" w:sz="0" w:space="0" w:color="auto"/>
                    <w:bottom w:val="none" w:sz="0" w:space="0" w:color="auto"/>
                    <w:right w:val="none" w:sz="0" w:space="0" w:color="auto"/>
                  </w:divBdr>
                  <w:divsChild>
                    <w:div w:id="1087921213">
                      <w:marLeft w:val="0"/>
                      <w:marRight w:val="150"/>
                      <w:marTop w:val="0"/>
                      <w:marBottom w:val="0"/>
                      <w:divBdr>
                        <w:top w:val="none" w:sz="0" w:space="0" w:color="auto"/>
                        <w:left w:val="none" w:sz="0" w:space="0" w:color="auto"/>
                        <w:bottom w:val="none" w:sz="0" w:space="0" w:color="auto"/>
                        <w:right w:val="none" w:sz="0" w:space="0" w:color="auto"/>
                      </w:divBdr>
                      <w:divsChild>
                        <w:div w:id="1758944384">
                          <w:marLeft w:val="0"/>
                          <w:marRight w:val="0"/>
                          <w:marTop w:val="0"/>
                          <w:marBottom w:val="0"/>
                          <w:divBdr>
                            <w:top w:val="none" w:sz="0" w:space="0" w:color="auto"/>
                            <w:left w:val="none" w:sz="0" w:space="0" w:color="auto"/>
                            <w:bottom w:val="none" w:sz="0" w:space="0" w:color="auto"/>
                            <w:right w:val="none" w:sz="0" w:space="0" w:color="auto"/>
                          </w:divBdr>
                          <w:divsChild>
                            <w:div w:id="639918193">
                              <w:marLeft w:val="0"/>
                              <w:marRight w:val="0"/>
                              <w:marTop w:val="0"/>
                              <w:marBottom w:val="0"/>
                              <w:divBdr>
                                <w:top w:val="none" w:sz="0" w:space="0" w:color="auto"/>
                                <w:left w:val="none" w:sz="0" w:space="0" w:color="auto"/>
                                <w:bottom w:val="none" w:sz="0" w:space="0" w:color="auto"/>
                                <w:right w:val="none" w:sz="0" w:space="0" w:color="auto"/>
                              </w:divBdr>
                              <w:divsChild>
                                <w:div w:id="604076082">
                                  <w:marLeft w:val="0"/>
                                  <w:marRight w:val="0"/>
                                  <w:marTop w:val="0"/>
                                  <w:marBottom w:val="300"/>
                                  <w:divBdr>
                                    <w:top w:val="single" w:sz="6" w:space="8" w:color="E9E9E9"/>
                                    <w:left w:val="single" w:sz="2" w:space="0" w:color="E9E9E9"/>
                                    <w:bottom w:val="single" w:sz="6" w:space="8" w:color="E9E9E9"/>
                                    <w:right w:val="single" w:sz="2" w:space="0" w:color="E9E9E9"/>
                                  </w:divBdr>
                                  <w:divsChild>
                                    <w:div w:id="1003632982">
                                      <w:marLeft w:val="0"/>
                                      <w:marRight w:val="150"/>
                                      <w:marTop w:val="0"/>
                                      <w:marBottom w:val="0"/>
                                      <w:divBdr>
                                        <w:top w:val="none" w:sz="0" w:space="0" w:color="auto"/>
                                        <w:left w:val="none" w:sz="0" w:space="0" w:color="auto"/>
                                        <w:bottom w:val="none" w:sz="0" w:space="0" w:color="auto"/>
                                        <w:right w:val="single" w:sz="6" w:space="8" w:color="E9E9E9"/>
                                      </w:divBdr>
                                    </w:div>
                                    <w:div w:id="1007515872">
                                      <w:marLeft w:val="0"/>
                                      <w:marRight w:val="150"/>
                                      <w:marTop w:val="0"/>
                                      <w:marBottom w:val="0"/>
                                      <w:divBdr>
                                        <w:top w:val="none" w:sz="0" w:space="0" w:color="auto"/>
                                        <w:left w:val="none" w:sz="0" w:space="0" w:color="auto"/>
                                        <w:bottom w:val="none" w:sz="0" w:space="0" w:color="auto"/>
                                        <w:right w:val="single" w:sz="6" w:space="8" w:color="E9E9E9"/>
                                      </w:divBdr>
                                    </w:div>
                                    <w:div w:id="1021854712">
                                      <w:marLeft w:val="0"/>
                                      <w:marRight w:val="150"/>
                                      <w:marTop w:val="0"/>
                                      <w:marBottom w:val="0"/>
                                      <w:divBdr>
                                        <w:top w:val="none" w:sz="0" w:space="0" w:color="auto"/>
                                        <w:left w:val="none" w:sz="0" w:space="0" w:color="auto"/>
                                        <w:bottom w:val="none" w:sz="0" w:space="0" w:color="auto"/>
                                        <w:right w:val="single" w:sz="6" w:space="8" w:color="E9E9E9"/>
                                      </w:divBdr>
                                    </w:div>
                                    <w:div w:id="1051732786">
                                      <w:marLeft w:val="0"/>
                                      <w:marRight w:val="150"/>
                                      <w:marTop w:val="0"/>
                                      <w:marBottom w:val="0"/>
                                      <w:divBdr>
                                        <w:top w:val="none" w:sz="0" w:space="0" w:color="auto"/>
                                        <w:left w:val="none" w:sz="0" w:space="0" w:color="auto"/>
                                        <w:bottom w:val="none" w:sz="0" w:space="0" w:color="auto"/>
                                        <w:right w:val="single" w:sz="6" w:space="8" w:color="E9E9E9"/>
                                      </w:divBdr>
                                    </w:div>
                                    <w:div w:id="1573394939">
                                      <w:marLeft w:val="0"/>
                                      <w:marRight w:val="150"/>
                                      <w:marTop w:val="0"/>
                                      <w:marBottom w:val="0"/>
                                      <w:divBdr>
                                        <w:top w:val="none" w:sz="0" w:space="0" w:color="auto"/>
                                        <w:left w:val="none" w:sz="0" w:space="0" w:color="auto"/>
                                        <w:bottom w:val="none" w:sz="0" w:space="0" w:color="auto"/>
                                        <w:right w:val="single" w:sz="6" w:space="8" w:color="E9E9E9"/>
                                      </w:divBdr>
                                    </w:div>
                                  </w:divsChild>
                                </w:div>
                                <w:div w:id="11284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27547">
      <w:bodyDiv w:val="1"/>
      <w:marLeft w:val="0"/>
      <w:marRight w:val="0"/>
      <w:marTop w:val="0"/>
      <w:marBottom w:val="0"/>
      <w:divBdr>
        <w:top w:val="none" w:sz="0" w:space="0" w:color="auto"/>
        <w:left w:val="none" w:sz="0" w:space="0" w:color="auto"/>
        <w:bottom w:val="none" w:sz="0" w:space="0" w:color="auto"/>
        <w:right w:val="none" w:sz="0" w:space="0" w:color="auto"/>
      </w:divBdr>
      <w:divsChild>
        <w:div w:id="2042701577">
          <w:marLeft w:val="0"/>
          <w:marRight w:val="0"/>
          <w:marTop w:val="0"/>
          <w:marBottom w:val="0"/>
          <w:divBdr>
            <w:top w:val="none" w:sz="0" w:space="0" w:color="auto"/>
            <w:left w:val="none" w:sz="0" w:space="0" w:color="auto"/>
            <w:bottom w:val="none" w:sz="0" w:space="0" w:color="auto"/>
            <w:right w:val="none" w:sz="0" w:space="0" w:color="auto"/>
          </w:divBdr>
          <w:divsChild>
            <w:div w:id="1088037740">
              <w:marLeft w:val="0"/>
              <w:marRight w:val="0"/>
              <w:marTop w:val="0"/>
              <w:marBottom w:val="0"/>
              <w:divBdr>
                <w:top w:val="none" w:sz="0" w:space="0" w:color="auto"/>
                <w:left w:val="none" w:sz="0" w:space="0" w:color="auto"/>
                <w:bottom w:val="none" w:sz="0" w:space="0" w:color="auto"/>
                <w:right w:val="none" w:sz="0" w:space="0" w:color="auto"/>
              </w:divBdr>
              <w:divsChild>
                <w:div w:id="1239553154">
                  <w:marLeft w:val="0"/>
                  <w:marRight w:val="0"/>
                  <w:marTop w:val="0"/>
                  <w:marBottom w:val="0"/>
                  <w:divBdr>
                    <w:top w:val="none" w:sz="0" w:space="0" w:color="auto"/>
                    <w:left w:val="none" w:sz="0" w:space="0" w:color="auto"/>
                    <w:bottom w:val="none" w:sz="0" w:space="0" w:color="auto"/>
                    <w:right w:val="none" w:sz="0" w:space="0" w:color="auto"/>
                  </w:divBdr>
                  <w:divsChild>
                    <w:div w:id="410200479">
                      <w:marLeft w:val="0"/>
                      <w:marRight w:val="150"/>
                      <w:marTop w:val="0"/>
                      <w:marBottom w:val="0"/>
                      <w:divBdr>
                        <w:top w:val="none" w:sz="0" w:space="0" w:color="auto"/>
                        <w:left w:val="none" w:sz="0" w:space="0" w:color="auto"/>
                        <w:bottom w:val="none" w:sz="0" w:space="0" w:color="auto"/>
                        <w:right w:val="none" w:sz="0" w:space="0" w:color="auto"/>
                      </w:divBdr>
                      <w:divsChild>
                        <w:div w:id="615987221">
                          <w:marLeft w:val="0"/>
                          <w:marRight w:val="0"/>
                          <w:marTop w:val="0"/>
                          <w:marBottom w:val="0"/>
                          <w:divBdr>
                            <w:top w:val="none" w:sz="0" w:space="0" w:color="auto"/>
                            <w:left w:val="none" w:sz="0" w:space="0" w:color="auto"/>
                            <w:bottom w:val="none" w:sz="0" w:space="0" w:color="auto"/>
                            <w:right w:val="none" w:sz="0" w:space="0" w:color="auto"/>
                          </w:divBdr>
                          <w:divsChild>
                            <w:div w:id="1073889389">
                              <w:marLeft w:val="0"/>
                              <w:marRight w:val="0"/>
                              <w:marTop w:val="0"/>
                              <w:marBottom w:val="0"/>
                              <w:divBdr>
                                <w:top w:val="none" w:sz="0" w:space="0" w:color="auto"/>
                                <w:left w:val="none" w:sz="0" w:space="0" w:color="auto"/>
                                <w:bottom w:val="none" w:sz="0" w:space="0" w:color="auto"/>
                                <w:right w:val="none" w:sz="0" w:space="0" w:color="auto"/>
                              </w:divBdr>
                              <w:divsChild>
                                <w:div w:id="931358378">
                                  <w:marLeft w:val="0"/>
                                  <w:marRight w:val="0"/>
                                  <w:marTop w:val="0"/>
                                  <w:marBottom w:val="0"/>
                                  <w:divBdr>
                                    <w:top w:val="none" w:sz="0" w:space="0" w:color="auto"/>
                                    <w:left w:val="none" w:sz="0" w:space="0" w:color="auto"/>
                                    <w:bottom w:val="none" w:sz="0" w:space="0" w:color="auto"/>
                                    <w:right w:val="none" w:sz="0" w:space="0" w:color="auto"/>
                                  </w:divBdr>
                                </w:div>
                                <w:div w:id="1208835920">
                                  <w:marLeft w:val="0"/>
                                  <w:marRight w:val="0"/>
                                  <w:marTop w:val="0"/>
                                  <w:marBottom w:val="300"/>
                                  <w:divBdr>
                                    <w:top w:val="single" w:sz="6" w:space="8" w:color="E9E9E9"/>
                                    <w:left w:val="single" w:sz="2" w:space="0" w:color="E9E9E9"/>
                                    <w:bottom w:val="single" w:sz="6" w:space="8" w:color="E9E9E9"/>
                                    <w:right w:val="single" w:sz="2" w:space="0" w:color="E9E9E9"/>
                                  </w:divBdr>
                                  <w:divsChild>
                                    <w:div w:id="79722595">
                                      <w:marLeft w:val="0"/>
                                      <w:marRight w:val="150"/>
                                      <w:marTop w:val="0"/>
                                      <w:marBottom w:val="0"/>
                                      <w:divBdr>
                                        <w:top w:val="none" w:sz="0" w:space="0" w:color="auto"/>
                                        <w:left w:val="none" w:sz="0" w:space="0" w:color="auto"/>
                                        <w:bottom w:val="none" w:sz="0" w:space="0" w:color="auto"/>
                                        <w:right w:val="single" w:sz="6" w:space="8" w:color="E9E9E9"/>
                                      </w:divBdr>
                                    </w:div>
                                    <w:div w:id="644700763">
                                      <w:marLeft w:val="0"/>
                                      <w:marRight w:val="150"/>
                                      <w:marTop w:val="0"/>
                                      <w:marBottom w:val="0"/>
                                      <w:divBdr>
                                        <w:top w:val="none" w:sz="0" w:space="0" w:color="auto"/>
                                        <w:left w:val="none" w:sz="0" w:space="0" w:color="auto"/>
                                        <w:bottom w:val="none" w:sz="0" w:space="0" w:color="auto"/>
                                        <w:right w:val="single" w:sz="6" w:space="8" w:color="E9E9E9"/>
                                      </w:divBdr>
                                    </w:div>
                                    <w:div w:id="1519078459">
                                      <w:marLeft w:val="0"/>
                                      <w:marRight w:val="150"/>
                                      <w:marTop w:val="0"/>
                                      <w:marBottom w:val="0"/>
                                      <w:divBdr>
                                        <w:top w:val="none" w:sz="0" w:space="0" w:color="auto"/>
                                        <w:left w:val="none" w:sz="0" w:space="0" w:color="auto"/>
                                        <w:bottom w:val="none" w:sz="0" w:space="0" w:color="auto"/>
                                        <w:right w:val="single" w:sz="6" w:space="8" w:color="E9E9E9"/>
                                      </w:divBdr>
                                    </w:div>
                                    <w:div w:id="2024016265">
                                      <w:marLeft w:val="0"/>
                                      <w:marRight w:val="150"/>
                                      <w:marTop w:val="0"/>
                                      <w:marBottom w:val="0"/>
                                      <w:divBdr>
                                        <w:top w:val="none" w:sz="0" w:space="0" w:color="auto"/>
                                        <w:left w:val="none" w:sz="0" w:space="0" w:color="auto"/>
                                        <w:bottom w:val="none" w:sz="0" w:space="0" w:color="auto"/>
                                        <w:right w:val="single" w:sz="6" w:space="8" w:color="E9E9E9"/>
                                      </w:divBdr>
                                    </w:div>
                                    <w:div w:id="2133398014">
                                      <w:marLeft w:val="0"/>
                                      <w:marRight w:val="150"/>
                                      <w:marTop w:val="0"/>
                                      <w:marBottom w:val="0"/>
                                      <w:divBdr>
                                        <w:top w:val="none" w:sz="0" w:space="0" w:color="auto"/>
                                        <w:left w:val="none" w:sz="0" w:space="0" w:color="auto"/>
                                        <w:bottom w:val="none" w:sz="0" w:space="0" w:color="auto"/>
                                        <w:right w:val="single" w:sz="6" w:space="8" w:color="E9E9E9"/>
                                      </w:divBdr>
                                    </w:div>
                                  </w:divsChild>
                                </w:div>
                              </w:divsChild>
                            </w:div>
                          </w:divsChild>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86093015">
      <w:bodyDiv w:val="1"/>
      <w:marLeft w:val="0"/>
      <w:marRight w:val="0"/>
      <w:marTop w:val="0"/>
      <w:marBottom w:val="0"/>
      <w:divBdr>
        <w:top w:val="none" w:sz="0" w:space="0" w:color="auto"/>
        <w:left w:val="none" w:sz="0" w:space="0" w:color="auto"/>
        <w:bottom w:val="none" w:sz="0" w:space="0" w:color="auto"/>
        <w:right w:val="none" w:sz="0" w:space="0" w:color="auto"/>
      </w:divBdr>
      <w:divsChild>
        <w:div w:id="836963280">
          <w:marLeft w:val="0"/>
          <w:marRight w:val="0"/>
          <w:marTop w:val="0"/>
          <w:marBottom w:val="0"/>
          <w:divBdr>
            <w:top w:val="none" w:sz="0" w:space="0" w:color="auto"/>
            <w:left w:val="none" w:sz="0" w:space="0" w:color="auto"/>
            <w:bottom w:val="none" w:sz="0" w:space="0" w:color="auto"/>
            <w:right w:val="none" w:sz="0" w:space="0" w:color="auto"/>
          </w:divBdr>
          <w:divsChild>
            <w:div w:id="268317777">
              <w:marLeft w:val="0"/>
              <w:marRight w:val="0"/>
              <w:marTop w:val="0"/>
              <w:marBottom w:val="0"/>
              <w:divBdr>
                <w:top w:val="none" w:sz="0" w:space="0" w:color="auto"/>
                <w:left w:val="none" w:sz="0" w:space="0" w:color="auto"/>
                <w:bottom w:val="none" w:sz="0" w:space="0" w:color="auto"/>
                <w:right w:val="none" w:sz="0" w:space="0" w:color="auto"/>
              </w:divBdr>
              <w:divsChild>
                <w:div w:id="1587222643">
                  <w:marLeft w:val="0"/>
                  <w:marRight w:val="0"/>
                  <w:marTop w:val="0"/>
                  <w:marBottom w:val="0"/>
                  <w:divBdr>
                    <w:top w:val="none" w:sz="0" w:space="0" w:color="auto"/>
                    <w:left w:val="none" w:sz="0" w:space="0" w:color="auto"/>
                    <w:bottom w:val="none" w:sz="0" w:space="0" w:color="auto"/>
                    <w:right w:val="none" w:sz="0" w:space="0" w:color="auto"/>
                  </w:divBdr>
                  <w:divsChild>
                    <w:div w:id="488794762">
                      <w:marLeft w:val="0"/>
                      <w:marRight w:val="150"/>
                      <w:marTop w:val="0"/>
                      <w:marBottom w:val="0"/>
                      <w:divBdr>
                        <w:top w:val="none" w:sz="0" w:space="0" w:color="auto"/>
                        <w:left w:val="none" w:sz="0" w:space="0" w:color="auto"/>
                        <w:bottom w:val="none" w:sz="0" w:space="0" w:color="auto"/>
                        <w:right w:val="none" w:sz="0" w:space="0" w:color="auto"/>
                      </w:divBdr>
                      <w:divsChild>
                        <w:div w:id="1219901558">
                          <w:marLeft w:val="0"/>
                          <w:marRight w:val="0"/>
                          <w:marTop w:val="0"/>
                          <w:marBottom w:val="0"/>
                          <w:divBdr>
                            <w:top w:val="none" w:sz="0" w:space="0" w:color="auto"/>
                            <w:left w:val="none" w:sz="0" w:space="0" w:color="auto"/>
                            <w:bottom w:val="none" w:sz="0" w:space="0" w:color="auto"/>
                            <w:right w:val="none" w:sz="0" w:space="0" w:color="auto"/>
                          </w:divBdr>
                          <w:divsChild>
                            <w:div w:id="1481267221">
                              <w:marLeft w:val="0"/>
                              <w:marRight w:val="0"/>
                              <w:marTop w:val="0"/>
                              <w:marBottom w:val="0"/>
                              <w:divBdr>
                                <w:top w:val="none" w:sz="0" w:space="0" w:color="auto"/>
                                <w:left w:val="none" w:sz="0" w:space="0" w:color="auto"/>
                                <w:bottom w:val="none" w:sz="0" w:space="0" w:color="auto"/>
                                <w:right w:val="none" w:sz="0" w:space="0" w:color="auto"/>
                              </w:divBdr>
                              <w:divsChild>
                                <w:div w:id="1197431798">
                                  <w:marLeft w:val="0"/>
                                  <w:marRight w:val="0"/>
                                  <w:marTop w:val="0"/>
                                  <w:marBottom w:val="300"/>
                                  <w:divBdr>
                                    <w:top w:val="single" w:sz="6" w:space="8" w:color="E9E9E9"/>
                                    <w:left w:val="single" w:sz="2" w:space="0" w:color="E9E9E9"/>
                                    <w:bottom w:val="single" w:sz="6" w:space="8" w:color="E9E9E9"/>
                                    <w:right w:val="single" w:sz="2" w:space="0" w:color="E9E9E9"/>
                                  </w:divBdr>
                                  <w:divsChild>
                                    <w:div w:id="15927662">
                                      <w:marLeft w:val="0"/>
                                      <w:marRight w:val="150"/>
                                      <w:marTop w:val="0"/>
                                      <w:marBottom w:val="0"/>
                                      <w:divBdr>
                                        <w:top w:val="none" w:sz="0" w:space="0" w:color="auto"/>
                                        <w:left w:val="none" w:sz="0" w:space="0" w:color="auto"/>
                                        <w:bottom w:val="none" w:sz="0" w:space="0" w:color="auto"/>
                                        <w:right w:val="single" w:sz="6" w:space="8" w:color="E9E9E9"/>
                                      </w:divBdr>
                                    </w:div>
                                    <w:div w:id="404378402">
                                      <w:marLeft w:val="0"/>
                                      <w:marRight w:val="150"/>
                                      <w:marTop w:val="0"/>
                                      <w:marBottom w:val="0"/>
                                      <w:divBdr>
                                        <w:top w:val="none" w:sz="0" w:space="0" w:color="auto"/>
                                        <w:left w:val="none" w:sz="0" w:space="0" w:color="auto"/>
                                        <w:bottom w:val="none" w:sz="0" w:space="0" w:color="auto"/>
                                        <w:right w:val="single" w:sz="6" w:space="8" w:color="E9E9E9"/>
                                      </w:divBdr>
                                    </w:div>
                                    <w:div w:id="687102165">
                                      <w:marLeft w:val="0"/>
                                      <w:marRight w:val="150"/>
                                      <w:marTop w:val="0"/>
                                      <w:marBottom w:val="0"/>
                                      <w:divBdr>
                                        <w:top w:val="none" w:sz="0" w:space="0" w:color="auto"/>
                                        <w:left w:val="none" w:sz="0" w:space="0" w:color="auto"/>
                                        <w:bottom w:val="none" w:sz="0" w:space="0" w:color="auto"/>
                                        <w:right w:val="single" w:sz="6" w:space="8" w:color="E9E9E9"/>
                                      </w:divBdr>
                                    </w:div>
                                    <w:div w:id="1386833030">
                                      <w:marLeft w:val="0"/>
                                      <w:marRight w:val="150"/>
                                      <w:marTop w:val="0"/>
                                      <w:marBottom w:val="0"/>
                                      <w:divBdr>
                                        <w:top w:val="none" w:sz="0" w:space="0" w:color="auto"/>
                                        <w:left w:val="none" w:sz="0" w:space="0" w:color="auto"/>
                                        <w:bottom w:val="none" w:sz="0" w:space="0" w:color="auto"/>
                                        <w:right w:val="single" w:sz="6" w:space="8" w:color="E9E9E9"/>
                                      </w:divBdr>
                                    </w:div>
                                    <w:div w:id="1622372307">
                                      <w:marLeft w:val="0"/>
                                      <w:marRight w:val="150"/>
                                      <w:marTop w:val="0"/>
                                      <w:marBottom w:val="0"/>
                                      <w:divBdr>
                                        <w:top w:val="none" w:sz="0" w:space="0" w:color="auto"/>
                                        <w:left w:val="none" w:sz="0" w:space="0" w:color="auto"/>
                                        <w:bottom w:val="none" w:sz="0" w:space="0" w:color="auto"/>
                                        <w:right w:val="single" w:sz="6" w:space="8" w:color="E9E9E9"/>
                                      </w:divBdr>
                                    </w:div>
                                  </w:divsChild>
                                </w:div>
                                <w:div w:id="15295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33191232">
      <w:bodyDiv w:val="1"/>
      <w:marLeft w:val="0"/>
      <w:marRight w:val="0"/>
      <w:marTop w:val="0"/>
      <w:marBottom w:val="0"/>
      <w:divBdr>
        <w:top w:val="none" w:sz="0" w:space="0" w:color="auto"/>
        <w:left w:val="none" w:sz="0" w:space="0" w:color="auto"/>
        <w:bottom w:val="none" w:sz="0" w:space="0" w:color="auto"/>
        <w:right w:val="none" w:sz="0" w:space="0" w:color="auto"/>
      </w:divBdr>
      <w:divsChild>
        <w:div w:id="1714765998">
          <w:marLeft w:val="0"/>
          <w:marRight w:val="0"/>
          <w:marTop w:val="0"/>
          <w:marBottom w:val="0"/>
          <w:divBdr>
            <w:top w:val="none" w:sz="0" w:space="0" w:color="auto"/>
            <w:left w:val="none" w:sz="0" w:space="0" w:color="auto"/>
            <w:bottom w:val="none" w:sz="0" w:space="0" w:color="auto"/>
            <w:right w:val="none" w:sz="0" w:space="0" w:color="auto"/>
          </w:divBdr>
          <w:divsChild>
            <w:div w:id="1485467728">
              <w:marLeft w:val="0"/>
              <w:marRight w:val="0"/>
              <w:marTop w:val="0"/>
              <w:marBottom w:val="0"/>
              <w:divBdr>
                <w:top w:val="none" w:sz="0" w:space="0" w:color="auto"/>
                <w:left w:val="none" w:sz="0" w:space="0" w:color="auto"/>
                <w:bottom w:val="none" w:sz="0" w:space="0" w:color="auto"/>
                <w:right w:val="none" w:sz="0" w:space="0" w:color="auto"/>
              </w:divBdr>
              <w:divsChild>
                <w:div w:id="1486820442">
                  <w:marLeft w:val="0"/>
                  <w:marRight w:val="0"/>
                  <w:marTop w:val="0"/>
                  <w:marBottom w:val="0"/>
                  <w:divBdr>
                    <w:top w:val="none" w:sz="0" w:space="0" w:color="auto"/>
                    <w:left w:val="none" w:sz="0" w:space="0" w:color="auto"/>
                    <w:bottom w:val="none" w:sz="0" w:space="0" w:color="auto"/>
                    <w:right w:val="none" w:sz="0" w:space="0" w:color="auto"/>
                  </w:divBdr>
                  <w:divsChild>
                    <w:div w:id="1932157724">
                      <w:marLeft w:val="0"/>
                      <w:marRight w:val="150"/>
                      <w:marTop w:val="0"/>
                      <w:marBottom w:val="0"/>
                      <w:divBdr>
                        <w:top w:val="none" w:sz="0" w:space="0" w:color="auto"/>
                        <w:left w:val="none" w:sz="0" w:space="0" w:color="auto"/>
                        <w:bottom w:val="none" w:sz="0" w:space="0" w:color="auto"/>
                        <w:right w:val="none" w:sz="0" w:space="0" w:color="auto"/>
                      </w:divBdr>
                      <w:divsChild>
                        <w:div w:id="1353334254">
                          <w:marLeft w:val="0"/>
                          <w:marRight w:val="0"/>
                          <w:marTop w:val="0"/>
                          <w:marBottom w:val="0"/>
                          <w:divBdr>
                            <w:top w:val="none" w:sz="0" w:space="0" w:color="auto"/>
                            <w:left w:val="none" w:sz="0" w:space="0" w:color="auto"/>
                            <w:bottom w:val="none" w:sz="0" w:space="0" w:color="auto"/>
                            <w:right w:val="none" w:sz="0" w:space="0" w:color="auto"/>
                          </w:divBdr>
                          <w:divsChild>
                            <w:div w:id="1118377294">
                              <w:marLeft w:val="0"/>
                              <w:marRight w:val="0"/>
                              <w:marTop w:val="0"/>
                              <w:marBottom w:val="0"/>
                              <w:divBdr>
                                <w:top w:val="none" w:sz="0" w:space="0" w:color="auto"/>
                                <w:left w:val="none" w:sz="0" w:space="0" w:color="auto"/>
                                <w:bottom w:val="none" w:sz="0" w:space="0" w:color="auto"/>
                                <w:right w:val="none" w:sz="0" w:space="0" w:color="auto"/>
                              </w:divBdr>
                              <w:divsChild>
                                <w:div w:id="805856858">
                                  <w:marLeft w:val="0"/>
                                  <w:marRight w:val="0"/>
                                  <w:marTop w:val="0"/>
                                  <w:marBottom w:val="0"/>
                                  <w:divBdr>
                                    <w:top w:val="none" w:sz="0" w:space="0" w:color="auto"/>
                                    <w:left w:val="none" w:sz="0" w:space="0" w:color="auto"/>
                                    <w:bottom w:val="none" w:sz="0" w:space="0" w:color="auto"/>
                                    <w:right w:val="none" w:sz="0" w:space="0" w:color="auto"/>
                                  </w:divBdr>
                                </w:div>
                                <w:div w:id="1173763794">
                                  <w:marLeft w:val="0"/>
                                  <w:marRight w:val="0"/>
                                  <w:marTop w:val="0"/>
                                  <w:marBottom w:val="300"/>
                                  <w:divBdr>
                                    <w:top w:val="single" w:sz="6" w:space="8" w:color="E9E9E9"/>
                                    <w:left w:val="single" w:sz="2" w:space="0" w:color="E9E9E9"/>
                                    <w:bottom w:val="single" w:sz="6" w:space="8" w:color="E9E9E9"/>
                                    <w:right w:val="single" w:sz="2" w:space="0" w:color="E9E9E9"/>
                                  </w:divBdr>
                                  <w:divsChild>
                                    <w:div w:id="720179614">
                                      <w:marLeft w:val="0"/>
                                      <w:marRight w:val="150"/>
                                      <w:marTop w:val="0"/>
                                      <w:marBottom w:val="0"/>
                                      <w:divBdr>
                                        <w:top w:val="none" w:sz="0" w:space="0" w:color="auto"/>
                                        <w:left w:val="none" w:sz="0" w:space="0" w:color="auto"/>
                                        <w:bottom w:val="none" w:sz="0" w:space="0" w:color="auto"/>
                                        <w:right w:val="single" w:sz="6" w:space="8" w:color="E9E9E9"/>
                                      </w:divBdr>
                                    </w:div>
                                    <w:div w:id="733545128">
                                      <w:marLeft w:val="0"/>
                                      <w:marRight w:val="150"/>
                                      <w:marTop w:val="0"/>
                                      <w:marBottom w:val="0"/>
                                      <w:divBdr>
                                        <w:top w:val="none" w:sz="0" w:space="0" w:color="auto"/>
                                        <w:left w:val="none" w:sz="0" w:space="0" w:color="auto"/>
                                        <w:bottom w:val="none" w:sz="0" w:space="0" w:color="auto"/>
                                        <w:right w:val="single" w:sz="6" w:space="8" w:color="E9E9E9"/>
                                      </w:divBdr>
                                    </w:div>
                                    <w:div w:id="785733926">
                                      <w:marLeft w:val="0"/>
                                      <w:marRight w:val="150"/>
                                      <w:marTop w:val="0"/>
                                      <w:marBottom w:val="0"/>
                                      <w:divBdr>
                                        <w:top w:val="none" w:sz="0" w:space="0" w:color="auto"/>
                                        <w:left w:val="none" w:sz="0" w:space="0" w:color="auto"/>
                                        <w:bottom w:val="none" w:sz="0" w:space="0" w:color="auto"/>
                                        <w:right w:val="single" w:sz="6" w:space="8" w:color="E9E9E9"/>
                                      </w:divBdr>
                                    </w:div>
                                    <w:div w:id="1459641035">
                                      <w:marLeft w:val="0"/>
                                      <w:marRight w:val="150"/>
                                      <w:marTop w:val="0"/>
                                      <w:marBottom w:val="0"/>
                                      <w:divBdr>
                                        <w:top w:val="none" w:sz="0" w:space="0" w:color="auto"/>
                                        <w:left w:val="none" w:sz="0" w:space="0" w:color="auto"/>
                                        <w:bottom w:val="none" w:sz="0" w:space="0" w:color="auto"/>
                                        <w:right w:val="single" w:sz="6" w:space="8" w:color="E9E9E9"/>
                                      </w:divBdr>
                                    </w:div>
                                    <w:div w:id="1816141096">
                                      <w:marLeft w:val="0"/>
                                      <w:marRight w:val="150"/>
                                      <w:marTop w:val="0"/>
                                      <w:marBottom w:val="0"/>
                                      <w:divBdr>
                                        <w:top w:val="none" w:sz="0" w:space="0" w:color="auto"/>
                                        <w:left w:val="none" w:sz="0" w:space="0" w:color="auto"/>
                                        <w:bottom w:val="none" w:sz="0" w:space="0" w:color="auto"/>
                                        <w:right w:val="single" w:sz="6" w:space="8" w:color="E9E9E9"/>
                                      </w:divBdr>
                                    </w:div>
                                  </w:divsChild>
                                </w:div>
                              </w:divsChild>
                            </w:div>
                          </w:divsChild>
                        </w:div>
                      </w:divsChild>
                    </w:div>
                  </w:divsChild>
                </w:div>
              </w:divsChild>
            </w:div>
          </w:divsChild>
        </w:div>
      </w:divsChild>
    </w:div>
    <w:div w:id="1839345930">
      <w:bodyDiv w:val="1"/>
      <w:marLeft w:val="0"/>
      <w:marRight w:val="0"/>
      <w:marTop w:val="0"/>
      <w:marBottom w:val="0"/>
      <w:divBdr>
        <w:top w:val="none" w:sz="0" w:space="0" w:color="auto"/>
        <w:left w:val="none" w:sz="0" w:space="0" w:color="auto"/>
        <w:bottom w:val="none" w:sz="0" w:space="0" w:color="auto"/>
        <w:right w:val="none" w:sz="0" w:space="0" w:color="auto"/>
      </w:divBdr>
      <w:divsChild>
        <w:div w:id="523634478">
          <w:marLeft w:val="0"/>
          <w:marRight w:val="0"/>
          <w:marTop w:val="0"/>
          <w:marBottom w:val="0"/>
          <w:divBdr>
            <w:top w:val="none" w:sz="0" w:space="0" w:color="auto"/>
            <w:left w:val="none" w:sz="0" w:space="0" w:color="auto"/>
            <w:bottom w:val="none" w:sz="0" w:space="0" w:color="auto"/>
            <w:right w:val="none" w:sz="0" w:space="0" w:color="auto"/>
          </w:divBdr>
          <w:divsChild>
            <w:div w:id="1918779484">
              <w:marLeft w:val="0"/>
              <w:marRight w:val="0"/>
              <w:marTop w:val="0"/>
              <w:marBottom w:val="0"/>
              <w:divBdr>
                <w:top w:val="none" w:sz="0" w:space="0" w:color="auto"/>
                <w:left w:val="none" w:sz="0" w:space="0" w:color="auto"/>
                <w:bottom w:val="none" w:sz="0" w:space="0" w:color="auto"/>
                <w:right w:val="none" w:sz="0" w:space="0" w:color="auto"/>
              </w:divBdr>
              <w:divsChild>
                <w:div w:id="1745251028">
                  <w:marLeft w:val="0"/>
                  <w:marRight w:val="0"/>
                  <w:marTop w:val="0"/>
                  <w:marBottom w:val="0"/>
                  <w:divBdr>
                    <w:top w:val="none" w:sz="0" w:space="0" w:color="auto"/>
                    <w:left w:val="none" w:sz="0" w:space="0" w:color="auto"/>
                    <w:bottom w:val="none" w:sz="0" w:space="0" w:color="auto"/>
                    <w:right w:val="none" w:sz="0" w:space="0" w:color="auto"/>
                  </w:divBdr>
                  <w:divsChild>
                    <w:div w:id="1502545136">
                      <w:marLeft w:val="0"/>
                      <w:marRight w:val="150"/>
                      <w:marTop w:val="0"/>
                      <w:marBottom w:val="0"/>
                      <w:divBdr>
                        <w:top w:val="none" w:sz="0" w:space="0" w:color="auto"/>
                        <w:left w:val="none" w:sz="0" w:space="0" w:color="auto"/>
                        <w:bottom w:val="none" w:sz="0" w:space="0" w:color="auto"/>
                        <w:right w:val="none" w:sz="0" w:space="0" w:color="auto"/>
                      </w:divBdr>
                      <w:divsChild>
                        <w:div w:id="215437393">
                          <w:marLeft w:val="0"/>
                          <w:marRight w:val="0"/>
                          <w:marTop w:val="0"/>
                          <w:marBottom w:val="0"/>
                          <w:divBdr>
                            <w:top w:val="none" w:sz="0" w:space="0" w:color="auto"/>
                            <w:left w:val="none" w:sz="0" w:space="0" w:color="auto"/>
                            <w:bottom w:val="none" w:sz="0" w:space="0" w:color="auto"/>
                            <w:right w:val="none" w:sz="0" w:space="0" w:color="auto"/>
                          </w:divBdr>
                          <w:divsChild>
                            <w:div w:id="1828012480">
                              <w:marLeft w:val="0"/>
                              <w:marRight w:val="0"/>
                              <w:marTop w:val="0"/>
                              <w:marBottom w:val="0"/>
                              <w:divBdr>
                                <w:top w:val="none" w:sz="0" w:space="0" w:color="auto"/>
                                <w:left w:val="none" w:sz="0" w:space="0" w:color="auto"/>
                                <w:bottom w:val="none" w:sz="0" w:space="0" w:color="auto"/>
                                <w:right w:val="none" w:sz="0" w:space="0" w:color="auto"/>
                              </w:divBdr>
                              <w:divsChild>
                                <w:div w:id="200169844">
                                  <w:marLeft w:val="0"/>
                                  <w:marRight w:val="0"/>
                                  <w:marTop w:val="0"/>
                                  <w:marBottom w:val="0"/>
                                  <w:divBdr>
                                    <w:top w:val="none" w:sz="0" w:space="0" w:color="auto"/>
                                    <w:left w:val="none" w:sz="0" w:space="0" w:color="auto"/>
                                    <w:bottom w:val="none" w:sz="0" w:space="0" w:color="auto"/>
                                    <w:right w:val="none" w:sz="0" w:space="0" w:color="auto"/>
                                  </w:divBdr>
                                  <w:divsChild>
                                    <w:div w:id="280112118">
                                      <w:marLeft w:val="-225"/>
                                      <w:marRight w:val="0"/>
                                      <w:marTop w:val="0"/>
                                      <w:marBottom w:val="0"/>
                                      <w:divBdr>
                                        <w:top w:val="none" w:sz="0" w:space="0" w:color="auto"/>
                                        <w:left w:val="none" w:sz="0" w:space="0" w:color="auto"/>
                                        <w:bottom w:val="none" w:sz="0" w:space="0" w:color="auto"/>
                                        <w:right w:val="none" w:sz="0" w:space="0" w:color="auto"/>
                                      </w:divBdr>
                                      <w:divsChild>
                                        <w:div w:id="314838975">
                                          <w:marLeft w:val="0"/>
                                          <w:marRight w:val="0"/>
                                          <w:marTop w:val="0"/>
                                          <w:marBottom w:val="0"/>
                                          <w:divBdr>
                                            <w:top w:val="none" w:sz="0" w:space="0" w:color="auto"/>
                                            <w:left w:val="none" w:sz="0" w:space="0" w:color="auto"/>
                                            <w:bottom w:val="none" w:sz="0" w:space="0" w:color="auto"/>
                                            <w:right w:val="none" w:sz="0" w:space="0" w:color="auto"/>
                                          </w:divBdr>
                                          <w:divsChild>
                                            <w:div w:id="425200201">
                                              <w:marLeft w:val="0"/>
                                              <w:marRight w:val="0"/>
                                              <w:marTop w:val="0"/>
                                              <w:marBottom w:val="0"/>
                                              <w:divBdr>
                                                <w:top w:val="none" w:sz="0" w:space="0" w:color="auto"/>
                                                <w:left w:val="none" w:sz="0" w:space="0" w:color="auto"/>
                                                <w:bottom w:val="none" w:sz="0" w:space="0" w:color="auto"/>
                                                <w:right w:val="none" w:sz="0" w:space="0" w:color="auto"/>
                                              </w:divBdr>
                                              <w:divsChild>
                                                <w:div w:id="1017973468">
                                                  <w:marLeft w:val="0"/>
                                                  <w:marRight w:val="0"/>
                                                  <w:marTop w:val="0"/>
                                                  <w:marBottom w:val="0"/>
                                                  <w:divBdr>
                                                    <w:top w:val="none" w:sz="0" w:space="0" w:color="auto"/>
                                                    <w:left w:val="none" w:sz="0" w:space="0" w:color="auto"/>
                                                    <w:bottom w:val="none" w:sz="0" w:space="0" w:color="auto"/>
                                                    <w:right w:val="none" w:sz="0" w:space="0" w:color="auto"/>
                                                  </w:divBdr>
                                                  <w:divsChild>
                                                    <w:div w:id="1514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50244">
                                      <w:marLeft w:val="-225"/>
                                      <w:marRight w:val="0"/>
                                      <w:marTop w:val="0"/>
                                      <w:marBottom w:val="0"/>
                                      <w:divBdr>
                                        <w:top w:val="none" w:sz="0" w:space="0" w:color="auto"/>
                                        <w:left w:val="none" w:sz="0" w:space="0" w:color="auto"/>
                                        <w:bottom w:val="none" w:sz="0" w:space="0" w:color="auto"/>
                                        <w:right w:val="none" w:sz="0" w:space="0" w:color="auto"/>
                                      </w:divBdr>
                                      <w:divsChild>
                                        <w:div w:id="275527701">
                                          <w:marLeft w:val="0"/>
                                          <w:marRight w:val="0"/>
                                          <w:marTop w:val="0"/>
                                          <w:marBottom w:val="0"/>
                                          <w:divBdr>
                                            <w:top w:val="none" w:sz="0" w:space="0" w:color="auto"/>
                                            <w:left w:val="none" w:sz="0" w:space="0" w:color="auto"/>
                                            <w:bottom w:val="none" w:sz="0" w:space="0" w:color="auto"/>
                                            <w:right w:val="none" w:sz="0" w:space="0" w:color="auto"/>
                                          </w:divBdr>
                                          <w:divsChild>
                                            <w:div w:id="325549649">
                                              <w:marLeft w:val="0"/>
                                              <w:marRight w:val="0"/>
                                              <w:marTop w:val="0"/>
                                              <w:marBottom w:val="0"/>
                                              <w:divBdr>
                                                <w:top w:val="none" w:sz="0" w:space="0" w:color="auto"/>
                                                <w:left w:val="none" w:sz="0" w:space="0" w:color="auto"/>
                                                <w:bottom w:val="none" w:sz="0" w:space="0" w:color="auto"/>
                                                <w:right w:val="none" w:sz="0" w:space="0" w:color="auto"/>
                                              </w:divBdr>
                                              <w:divsChild>
                                                <w:div w:id="420030564">
                                                  <w:marLeft w:val="0"/>
                                                  <w:marRight w:val="0"/>
                                                  <w:marTop w:val="0"/>
                                                  <w:marBottom w:val="0"/>
                                                  <w:divBdr>
                                                    <w:top w:val="none" w:sz="0" w:space="0" w:color="auto"/>
                                                    <w:left w:val="none" w:sz="0" w:space="0" w:color="auto"/>
                                                    <w:bottom w:val="none" w:sz="0" w:space="0" w:color="auto"/>
                                                    <w:right w:val="none" w:sz="0" w:space="0" w:color="auto"/>
                                                  </w:divBdr>
                                                  <w:divsChild>
                                                    <w:div w:id="10669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897873">
      <w:bodyDiv w:val="1"/>
      <w:marLeft w:val="0"/>
      <w:marRight w:val="0"/>
      <w:marTop w:val="0"/>
      <w:marBottom w:val="0"/>
      <w:divBdr>
        <w:top w:val="none" w:sz="0" w:space="0" w:color="auto"/>
        <w:left w:val="none" w:sz="0" w:space="0" w:color="auto"/>
        <w:bottom w:val="none" w:sz="0" w:space="0" w:color="auto"/>
        <w:right w:val="none" w:sz="0" w:space="0" w:color="auto"/>
      </w:divBdr>
      <w:divsChild>
        <w:div w:id="411857717">
          <w:marLeft w:val="0"/>
          <w:marRight w:val="0"/>
          <w:marTop w:val="0"/>
          <w:marBottom w:val="0"/>
          <w:divBdr>
            <w:top w:val="none" w:sz="0" w:space="0" w:color="auto"/>
            <w:left w:val="none" w:sz="0" w:space="0" w:color="auto"/>
            <w:bottom w:val="none" w:sz="0" w:space="0" w:color="auto"/>
            <w:right w:val="none" w:sz="0" w:space="0" w:color="auto"/>
          </w:divBdr>
          <w:divsChild>
            <w:div w:id="601884349">
              <w:marLeft w:val="0"/>
              <w:marRight w:val="0"/>
              <w:marTop w:val="0"/>
              <w:marBottom w:val="0"/>
              <w:divBdr>
                <w:top w:val="none" w:sz="0" w:space="0" w:color="auto"/>
                <w:left w:val="none" w:sz="0" w:space="0" w:color="auto"/>
                <w:bottom w:val="none" w:sz="0" w:space="0" w:color="auto"/>
                <w:right w:val="none" w:sz="0" w:space="0" w:color="auto"/>
              </w:divBdr>
              <w:divsChild>
                <w:div w:id="1370030858">
                  <w:marLeft w:val="0"/>
                  <w:marRight w:val="0"/>
                  <w:marTop w:val="0"/>
                  <w:marBottom w:val="0"/>
                  <w:divBdr>
                    <w:top w:val="none" w:sz="0" w:space="0" w:color="auto"/>
                    <w:left w:val="none" w:sz="0" w:space="0" w:color="auto"/>
                    <w:bottom w:val="none" w:sz="0" w:space="0" w:color="auto"/>
                    <w:right w:val="none" w:sz="0" w:space="0" w:color="auto"/>
                  </w:divBdr>
                  <w:divsChild>
                    <w:div w:id="1552959148">
                      <w:marLeft w:val="0"/>
                      <w:marRight w:val="150"/>
                      <w:marTop w:val="0"/>
                      <w:marBottom w:val="0"/>
                      <w:divBdr>
                        <w:top w:val="none" w:sz="0" w:space="0" w:color="auto"/>
                        <w:left w:val="none" w:sz="0" w:space="0" w:color="auto"/>
                        <w:bottom w:val="none" w:sz="0" w:space="0" w:color="auto"/>
                        <w:right w:val="none" w:sz="0" w:space="0" w:color="auto"/>
                      </w:divBdr>
                      <w:divsChild>
                        <w:div w:id="2070689278">
                          <w:marLeft w:val="0"/>
                          <w:marRight w:val="0"/>
                          <w:marTop w:val="0"/>
                          <w:marBottom w:val="0"/>
                          <w:divBdr>
                            <w:top w:val="none" w:sz="0" w:space="0" w:color="auto"/>
                            <w:left w:val="none" w:sz="0" w:space="0" w:color="auto"/>
                            <w:bottom w:val="none" w:sz="0" w:space="0" w:color="auto"/>
                            <w:right w:val="none" w:sz="0" w:space="0" w:color="auto"/>
                          </w:divBdr>
                          <w:divsChild>
                            <w:div w:id="737896812">
                              <w:marLeft w:val="0"/>
                              <w:marRight w:val="0"/>
                              <w:marTop w:val="0"/>
                              <w:marBottom w:val="0"/>
                              <w:divBdr>
                                <w:top w:val="none" w:sz="0" w:space="0" w:color="auto"/>
                                <w:left w:val="none" w:sz="0" w:space="0" w:color="auto"/>
                                <w:bottom w:val="none" w:sz="0" w:space="0" w:color="auto"/>
                                <w:right w:val="none" w:sz="0" w:space="0" w:color="auto"/>
                              </w:divBdr>
                              <w:divsChild>
                                <w:div w:id="910047704">
                                  <w:marLeft w:val="0"/>
                                  <w:marRight w:val="0"/>
                                  <w:marTop w:val="0"/>
                                  <w:marBottom w:val="0"/>
                                  <w:divBdr>
                                    <w:top w:val="none" w:sz="0" w:space="0" w:color="auto"/>
                                    <w:left w:val="none" w:sz="0" w:space="0" w:color="auto"/>
                                    <w:bottom w:val="none" w:sz="0" w:space="0" w:color="auto"/>
                                    <w:right w:val="none" w:sz="0" w:space="0" w:color="auto"/>
                                  </w:divBdr>
                                  <w:divsChild>
                                    <w:div w:id="319192277">
                                      <w:marLeft w:val="-225"/>
                                      <w:marRight w:val="0"/>
                                      <w:marTop w:val="0"/>
                                      <w:marBottom w:val="0"/>
                                      <w:divBdr>
                                        <w:top w:val="none" w:sz="0" w:space="0" w:color="auto"/>
                                        <w:left w:val="none" w:sz="0" w:space="0" w:color="auto"/>
                                        <w:bottom w:val="none" w:sz="0" w:space="0" w:color="auto"/>
                                        <w:right w:val="none" w:sz="0" w:space="0" w:color="auto"/>
                                      </w:divBdr>
                                      <w:divsChild>
                                        <w:div w:id="19279485">
                                          <w:marLeft w:val="0"/>
                                          <w:marRight w:val="0"/>
                                          <w:marTop w:val="0"/>
                                          <w:marBottom w:val="0"/>
                                          <w:divBdr>
                                            <w:top w:val="none" w:sz="0" w:space="0" w:color="auto"/>
                                            <w:left w:val="none" w:sz="0" w:space="0" w:color="auto"/>
                                            <w:bottom w:val="none" w:sz="0" w:space="0" w:color="auto"/>
                                            <w:right w:val="none" w:sz="0" w:space="0" w:color="auto"/>
                                          </w:divBdr>
                                          <w:divsChild>
                                            <w:div w:id="456031257">
                                              <w:marLeft w:val="0"/>
                                              <w:marRight w:val="0"/>
                                              <w:marTop w:val="0"/>
                                              <w:marBottom w:val="0"/>
                                              <w:divBdr>
                                                <w:top w:val="none" w:sz="0" w:space="0" w:color="auto"/>
                                                <w:left w:val="none" w:sz="0" w:space="0" w:color="auto"/>
                                                <w:bottom w:val="none" w:sz="0" w:space="0" w:color="auto"/>
                                                <w:right w:val="none" w:sz="0" w:space="0" w:color="auto"/>
                                              </w:divBdr>
                                              <w:divsChild>
                                                <w:div w:id="1967659738">
                                                  <w:marLeft w:val="0"/>
                                                  <w:marRight w:val="0"/>
                                                  <w:marTop w:val="0"/>
                                                  <w:marBottom w:val="0"/>
                                                  <w:divBdr>
                                                    <w:top w:val="none" w:sz="0" w:space="0" w:color="auto"/>
                                                    <w:left w:val="none" w:sz="0" w:space="0" w:color="auto"/>
                                                    <w:bottom w:val="none" w:sz="0" w:space="0" w:color="auto"/>
                                                    <w:right w:val="none" w:sz="0" w:space="0" w:color="auto"/>
                                                  </w:divBdr>
                                                  <w:divsChild>
                                                    <w:div w:id="16574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oymentlawhandbook.com/flsa/the-fair-labor-standards-act-paying-employees-for-hours-worked/" TargetMode="External"/><Relationship Id="rId18" Type="http://schemas.openxmlformats.org/officeDocument/2006/relationships/hyperlink" Target="http://www.employmentlawhandbook.com/wage-and-hour-laws/overtime-law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mploymentlawhandbook.com/flsa/the-fair-labor-standards-act-paying-employees-for-hours-worked/" TargetMode="External"/><Relationship Id="rId17" Type="http://schemas.openxmlformats.org/officeDocument/2006/relationships/hyperlink" Target="http://www.gpo.gov/fdsys/pkg/CFR-2012-title29-vol3/pdf/CFR-2012-title29-vol3-sec785-2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po.gov/fdsys/pkg/CFR-2009-title29-vol3/pdf/CFR-2009-title29-vol3-part785-subpartC-subjectgroup-id1890.pdf" TargetMode="External"/><Relationship Id="rId20" Type="http://schemas.openxmlformats.org/officeDocument/2006/relationships/hyperlink" Target="http://www.gpo.gov/fdsys/pkg/CFR-2012-title29-vol3/pdf/CFR-2012-title29-vol3-sec785-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ocket.access.gpo.gov/cfr_2005/julqtr/pdf/29cfr785.19.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mploymentlawhandbook.com/flsa/the-fair-labor-standards-act-paying-employees-for-hours-worked/" TargetMode="External"/><Relationship Id="rId23" Type="http://schemas.openxmlformats.org/officeDocument/2006/relationships/header" Target="header2.xml"/><Relationship Id="rId10" Type="http://schemas.openxmlformats.org/officeDocument/2006/relationships/hyperlink" Target="http://edocket.access.gpo.gov/cfr_2005/julqtr/pdf/29cfr785.19.pdf" TargetMode="External"/><Relationship Id="rId19" Type="http://schemas.openxmlformats.org/officeDocument/2006/relationships/hyperlink" Target="http://www.employmentlawhandbook.com/flsa/federal-labor-standards-act-when-on-call-time-is-recognized-as-hours-worked/" TargetMode="External"/><Relationship Id="rId4" Type="http://schemas.openxmlformats.org/officeDocument/2006/relationships/styles" Target="styles.xml"/><Relationship Id="rId9" Type="http://schemas.openxmlformats.org/officeDocument/2006/relationships/hyperlink" Target="http://edocket.access.gpo.gov/cfr_2005/julqtr/pdf/29cfr785.18.pdf" TargetMode="External"/><Relationship Id="rId14" Type="http://schemas.openxmlformats.org/officeDocument/2006/relationships/hyperlink" Target="http://www.gpo.gov/fdsys/pkg/CFR-2009-title29-vol3/pdf/CFR-2009-title29-vol3-part785-subpartC-subjectgroup-id1890.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ranci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1042B2B-3A86-44EB-9198-F0455639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18</TotalTime>
  <Pages>7</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 Francis</dc:creator>
  <cp:keywords/>
  <dc:description/>
  <cp:lastModifiedBy>Sherma Francis</cp:lastModifiedBy>
  <cp:revision>3</cp:revision>
  <cp:lastPrinted>2016-10-24T18:09:00Z</cp:lastPrinted>
  <dcterms:created xsi:type="dcterms:W3CDTF">2017-03-24T13:35:00Z</dcterms:created>
  <dcterms:modified xsi:type="dcterms:W3CDTF">2017-03-24T13:53:00Z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