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15AA" w14:textId="2DD38327" w:rsidR="001A107F" w:rsidRPr="000C56E7" w:rsidRDefault="001A107F" w:rsidP="00900797">
      <w:pPr>
        <w:jc w:val="center"/>
        <w:rPr>
          <w:b/>
          <w:bCs/>
          <w:sz w:val="24"/>
          <w:szCs w:val="24"/>
        </w:rPr>
      </w:pPr>
      <w:r w:rsidRPr="000C56E7">
        <w:rPr>
          <w:b/>
          <w:bCs/>
          <w:sz w:val="24"/>
          <w:szCs w:val="24"/>
        </w:rPr>
        <w:t xml:space="preserve">Draft Minutes of USGFC at Gordon State </w:t>
      </w:r>
      <w:r w:rsidR="003D07BA" w:rsidRPr="000C56E7">
        <w:rPr>
          <w:b/>
          <w:bCs/>
          <w:sz w:val="24"/>
          <w:szCs w:val="24"/>
        </w:rPr>
        <w:t>College</w:t>
      </w:r>
      <w:r w:rsidRPr="000C56E7">
        <w:rPr>
          <w:b/>
          <w:bCs/>
          <w:sz w:val="24"/>
          <w:szCs w:val="24"/>
        </w:rPr>
        <w:t xml:space="preserve"> on 26</w:t>
      </w:r>
      <w:r w:rsidRPr="000C56E7">
        <w:rPr>
          <w:b/>
          <w:bCs/>
          <w:sz w:val="24"/>
          <w:szCs w:val="24"/>
          <w:vertAlign w:val="superscript"/>
        </w:rPr>
        <w:t>th</w:t>
      </w:r>
      <w:r w:rsidRPr="000C56E7">
        <w:rPr>
          <w:b/>
          <w:bCs/>
          <w:sz w:val="24"/>
          <w:szCs w:val="24"/>
        </w:rPr>
        <w:t xml:space="preserve"> and 27</w:t>
      </w:r>
      <w:r w:rsidRPr="000C56E7">
        <w:rPr>
          <w:b/>
          <w:bCs/>
          <w:sz w:val="24"/>
          <w:szCs w:val="24"/>
          <w:vertAlign w:val="superscript"/>
        </w:rPr>
        <w:t>th</w:t>
      </w:r>
      <w:r w:rsidRPr="000C56E7">
        <w:rPr>
          <w:b/>
          <w:bCs/>
          <w:sz w:val="24"/>
          <w:szCs w:val="24"/>
        </w:rPr>
        <w:t xml:space="preserve"> </w:t>
      </w:r>
      <w:r w:rsidR="006423CE" w:rsidRPr="000C56E7">
        <w:rPr>
          <w:b/>
          <w:bCs/>
          <w:sz w:val="24"/>
          <w:szCs w:val="24"/>
        </w:rPr>
        <w:t>November</w:t>
      </w:r>
      <w:r w:rsidRPr="000C56E7">
        <w:rPr>
          <w:b/>
          <w:bCs/>
          <w:sz w:val="24"/>
          <w:szCs w:val="24"/>
        </w:rPr>
        <w:t xml:space="preserve"> 2023.</w:t>
      </w:r>
    </w:p>
    <w:p w14:paraId="17C0301E" w14:textId="6CB37AA3" w:rsidR="001A107F" w:rsidRPr="000C56E7" w:rsidRDefault="001A107F" w:rsidP="00900797">
      <w:pPr>
        <w:jc w:val="both"/>
        <w:rPr>
          <w:b/>
          <w:bCs/>
        </w:rPr>
      </w:pPr>
      <w:r w:rsidRPr="000C56E7">
        <w:rPr>
          <w:b/>
          <w:bCs/>
        </w:rPr>
        <w:t>Attendees</w:t>
      </w:r>
    </w:p>
    <w:p w14:paraId="2B52748A" w14:textId="7CE9D609" w:rsidR="000C56E7" w:rsidRDefault="000C56E7" w:rsidP="00900797">
      <w:pPr>
        <w:jc w:val="both"/>
      </w:pPr>
      <w:r>
        <w:t>Tiang Curry-McCoy, Annie Anton, Michelle Brattain, Janet Westpheling, Ed Mondor, Doug Moodie, Todd Harper, Jeff Rebar, Richard Foreman, Sharah Grant, Robert Sumowski, Catherine Fowler, John LeJeune, John Pattillo, Chuck Robertson, Philip Omunga, Ryan Currie, Babatunde Onabanjo, Tate Holbrook, Kimberley Subacz, David Kerven, Lisa Howell, Theresa Stanely</w:t>
      </w:r>
      <w:ins w:id="0" w:author="Michelle Brattain" w:date="2023-11-07T17:54:00Z">
        <w:r w:rsidR="007B2C9A">
          <w:t>, Patrick Freer [online]</w:t>
        </w:r>
      </w:ins>
    </w:p>
    <w:p w14:paraId="0D0BE7AB" w14:textId="31846FE8" w:rsidR="000C56E7" w:rsidRDefault="000C56E7" w:rsidP="00900797">
      <w:pPr>
        <w:jc w:val="both"/>
      </w:pPr>
      <w:r w:rsidRPr="000C56E7">
        <w:rPr>
          <w:b/>
          <w:bCs/>
          <w:i/>
          <w:iCs/>
          <w:color w:val="002060"/>
        </w:rPr>
        <w:t>Guests:</w:t>
      </w:r>
      <w:r w:rsidRPr="000C56E7">
        <w:rPr>
          <w:color w:val="002060"/>
        </w:rPr>
        <w:t xml:space="preserve"> </w:t>
      </w:r>
      <w:r>
        <w:t>Matt Boedy, Sonny Perdue, As</w:t>
      </w:r>
      <w:r w:rsidR="00F03A08">
        <w:t>h</w:t>
      </w:r>
      <w:r>
        <w:t>wan</w:t>
      </w:r>
      <w:r w:rsidR="00F03A08">
        <w:t>i</w:t>
      </w:r>
      <w:r>
        <w:t xml:space="preserve"> Monga, Dana Nichols</w:t>
      </w:r>
      <w:r w:rsidRPr="007B2C9A">
        <w:rPr>
          <w:strike/>
          <w:rPrChange w:id="1" w:author="Michelle Brattain" w:date="2023-11-07T17:54:00Z">
            <w:rPr/>
          </w:rPrChange>
        </w:rPr>
        <w:t>, Barbara Brown (virtual).</w:t>
      </w:r>
    </w:p>
    <w:p w14:paraId="5263AD32" w14:textId="6FDB5F66" w:rsidR="001A107F" w:rsidRPr="000C56E7" w:rsidRDefault="00900797" w:rsidP="00900797">
      <w:pPr>
        <w:jc w:val="both"/>
        <w:rPr>
          <w:b/>
          <w:bCs/>
        </w:rPr>
      </w:pPr>
      <w:r>
        <w:rPr>
          <w:b/>
          <w:bCs/>
        </w:rPr>
        <w:t>Initial Events</w:t>
      </w:r>
    </w:p>
    <w:p w14:paraId="6398B7CB" w14:textId="3C285A7D" w:rsidR="001A107F" w:rsidRDefault="001A107F" w:rsidP="00900797">
      <w:pPr>
        <w:pStyle w:val="ListParagraph"/>
        <w:numPr>
          <w:ilvl w:val="0"/>
          <w:numId w:val="1"/>
        </w:numPr>
        <w:jc w:val="both"/>
      </w:pPr>
      <w:r>
        <w:t>The Interim President of Gordon State College welcomed us to the meeting.</w:t>
      </w:r>
    </w:p>
    <w:p w14:paraId="790FFD6C" w14:textId="53AFA21B" w:rsidR="001A107F" w:rsidRDefault="001A107F" w:rsidP="00900797">
      <w:pPr>
        <w:pStyle w:val="ListParagraph"/>
        <w:numPr>
          <w:ilvl w:val="0"/>
          <w:numId w:val="1"/>
        </w:numPr>
        <w:jc w:val="both"/>
      </w:pPr>
      <w:r>
        <w:t>Michelle welcomed participants to the meeting.</w:t>
      </w:r>
    </w:p>
    <w:p w14:paraId="61112220" w14:textId="4BB85133" w:rsidR="001A107F" w:rsidRDefault="001A107F" w:rsidP="00900797">
      <w:pPr>
        <w:pStyle w:val="ListParagraph"/>
        <w:numPr>
          <w:ilvl w:val="0"/>
          <w:numId w:val="1"/>
        </w:numPr>
        <w:jc w:val="both"/>
      </w:pPr>
      <w:r>
        <w:t>The minutes of the April meeting were adopted with one minor change.</w:t>
      </w:r>
    </w:p>
    <w:p w14:paraId="2F72B2DA" w14:textId="76BA823A" w:rsidR="001A107F" w:rsidRDefault="001A107F" w:rsidP="00900797">
      <w:pPr>
        <w:pStyle w:val="ListParagraph"/>
        <w:numPr>
          <w:ilvl w:val="0"/>
          <w:numId w:val="1"/>
        </w:numPr>
        <w:jc w:val="both"/>
      </w:pPr>
      <w:r>
        <w:t>Michelle opened the floor to discuss issues for the afternoon session with the chancellors.</w:t>
      </w:r>
    </w:p>
    <w:p w14:paraId="4CBCBDF4" w14:textId="77777777" w:rsidR="00900797" w:rsidRDefault="00900797" w:rsidP="00900797">
      <w:pPr>
        <w:pStyle w:val="ListParagraph"/>
        <w:jc w:val="both"/>
      </w:pPr>
    </w:p>
    <w:p w14:paraId="67CD118B" w14:textId="0257815D" w:rsidR="001A107F" w:rsidRPr="000C56E7" w:rsidRDefault="001A107F" w:rsidP="00900797">
      <w:pPr>
        <w:pStyle w:val="ListParagraph"/>
        <w:ind w:left="0"/>
        <w:jc w:val="both"/>
        <w:rPr>
          <w:b/>
          <w:bCs/>
          <w:i/>
          <w:iCs/>
        </w:rPr>
      </w:pPr>
      <w:r w:rsidRPr="000C56E7">
        <w:rPr>
          <w:b/>
          <w:bCs/>
          <w:i/>
          <w:iCs/>
        </w:rPr>
        <w:t>General Education Changes</w:t>
      </w:r>
    </w:p>
    <w:p w14:paraId="1A5FBF91" w14:textId="013F9F68" w:rsidR="001A107F" w:rsidRDefault="001A107F" w:rsidP="00900797">
      <w:pPr>
        <w:jc w:val="both"/>
      </w:pPr>
      <w:r>
        <w:t>What are institutions doing to get ready for the new changes to Gen Ed?</w:t>
      </w:r>
    </w:p>
    <w:p w14:paraId="2DAF0A69" w14:textId="0E58C1D0" w:rsidR="001A107F" w:rsidRDefault="001A107F" w:rsidP="00900797">
      <w:pPr>
        <w:jc w:val="both"/>
      </w:pPr>
      <w:r>
        <w:t>Todd stated changes are largely cosmetic, but he is worried about the timetable for the changes.</w:t>
      </w:r>
      <w:r w:rsidR="00900797">
        <w:t xml:space="preserve"> </w:t>
      </w:r>
      <w:r>
        <w:t xml:space="preserve">Several representatives worried about the time needed to modify </w:t>
      </w:r>
      <w:r w:rsidR="00900797">
        <w:t>l</w:t>
      </w:r>
      <w:r>
        <w:t>earning outcomes</w:t>
      </w:r>
      <w:r w:rsidR="00900797">
        <w:t xml:space="preserve"> (LO)</w:t>
      </w:r>
      <w:r>
        <w:t>. Institutions could just cut and</w:t>
      </w:r>
      <w:r w:rsidR="006423CE">
        <w:t xml:space="preserve"> </w:t>
      </w:r>
      <w:r>
        <w:t xml:space="preserve">paste </w:t>
      </w:r>
      <w:r w:rsidR="00900797">
        <w:t xml:space="preserve">them </w:t>
      </w:r>
      <w:r>
        <w:t xml:space="preserve">into courses. USG wanted </w:t>
      </w:r>
      <w:r w:rsidR="00900797">
        <w:t xml:space="preserve">the </w:t>
      </w:r>
      <w:r>
        <w:t>framing questions and L</w:t>
      </w:r>
      <w:r w:rsidR="00900797">
        <w:t>O</w:t>
      </w:r>
      <w:r>
        <w:t>s to be sta</w:t>
      </w:r>
      <w:r w:rsidR="006423CE">
        <w:t>n</w:t>
      </w:r>
      <w:r>
        <w:t>dard across USG. GSW has set up a committee to implement changes.</w:t>
      </w:r>
      <w:r w:rsidR="006423CE">
        <w:t xml:space="preserve"> </w:t>
      </w:r>
      <w:r>
        <w:t>Some course</w:t>
      </w:r>
      <w:r w:rsidR="006423CE">
        <w:t>s</w:t>
      </w:r>
      <w:r>
        <w:t xml:space="preserve"> may have to be moved from one sector to another.</w:t>
      </w:r>
    </w:p>
    <w:p w14:paraId="70D87266" w14:textId="44DF76A0" w:rsidR="001A107F" w:rsidRPr="002352BC" w:rsidRDefault="006423CE" w:rsidP="00900797">
      <w:pPr>
        <w:jc w:val="both"/>
        <w:rPr>
          <w:b/>
          <w:bCs/>
          <w:i/>
          <w:iCs/>
        </w:rPr>
      </w:pPr>
      <w:r w:rsidRPr="002352BC">
        <w:rPr>
          <w:b/>
          <w:bCs/>
          <w:i/>
          <w:iCs/>
        </w:rPr>
        <w:t>Implementation of PTR</w:t>
      </w:r>
    </w:p>
    <w:p w14:paraId="038DA3E7" w14:textId="7E0FF85D" w:rsidR="006423CE" w:rsidRDefault="006423CE" w:rsidP="00900797">
      <w:pPr>
        <w:jc w:val="both"/>
      </w:pPr>
      <w:r>
        <w:t>Chuck said at present PIPs started at same time Ch</w:t>
      </w:r>
      <w:r w:rsidR="00900797">
        <w:t>a</w:t>
      </w:r>
      <w:r>
        <w:t>irs were doing annual reviews. How do annual reviews fit into PTRs?</w:t>
      </w:r>
    </w:p>
    <w:p w14:paraId="23581222" w14:textId="76CFF612" w:rsidR="006423CE" w:rsidRDefault="006423CE" w:rsidP="00900797">
      <w:pPr>
        <w:jc w:val="both"/>
      </w:pPr>
      <w:r>
        <w:t>Michelle wanted to see how PTR implementation works across the system. Problem with research PIPs, as some disciplines</w:t>
      </w:r>
      <w:r w:rsidR="00900797">
        <w:t xml:space="preserve"> </w:t>
      </w:r>
      <w:r>
        <w:t xml:space="preserve">have long review times. Some of the problems arising is </w:t>
      </w:r>
      <w:r w:rsidR="00900797">
        <w:t>that d</w:t>
      </w:r>
      <w:r>
        <w:t xml:space="preserve">eans </w:t>
      </w:r>
      <w:ins w:id="2" w:author="Michelle Brattain" w:date="2023-11-07T17:55:00Z">
        <w:r w:rsidR="007B2C9A">
          <w:t xml:space="preserve">do </w:t>
        </w:r>
      </w:ins>
      <w:r>
        <w:t>not understand</w:t>
      </w:r>
      <w:r w:rsidR="00900797">
        <w:t xml:space="preserve"> </w:t>
      </w:r>
      <w:r>
        <w:t xml:space="preserve">USG requirements.  RACs should have been involved in developing policy. </w:t>
      </w:r>
    </w:p>
    <w:p w14:paraId="7EDDA044" w14:textId="2C97DC76" w:rsidR="006423CE" w:rsidRDefault="002352BC" w:rsidP="00900797">
      <w:pPr>
        <w:ind w:left="360"/>
        <w:jc w:val="both"/>
      </w:pPr>
      <w:r>
        <w:t xml:space="preserve">5. </w:t>
      </w:r>
      <w:r w:rsidR="006423CE" w:rsidRPr="002352BC">
        <w:rPr>
          <w:b/>
          <w:bCs/>
        </w:rPr>
        <w:t>Meeting with the Chancellor.</w:t>
      </w:r>
    </w:p>
    <w:p w14:paraId="6BB9EB19" w14:textId="13358C5F" w:rsidR="002352BC" w:rsidRPr="002352BC" w:rsidRDefault="002352BC" w:rsidP="00900797">
      <w:pPr>
        <w:jc w:val="both"/>
        <w:rPr>
          <w:b/>
          <w:bCs/>
          <w:i/>
          <w:iCs/>
        </w:rPr>
      </w:pPr>
      <w:r>
        <w:rPr>
          <w:b/>
          <w:bCs/>
          <w:i/>
          <w:iCs/>
        </w:rPr>
        <w:t xml:space="preserve">Chancellor </w:t>
      </w:r>
      <w:r w:rsidRPr="002352BC">
        <w:rPr>
          <w:b/>
          <w:bCs/>
          <w:i/>
          <w:iCs/>
        </w:rPr>
        <w:t>Report</w:t>
      </w:r>
    </w:p>
    <w:p w14:paraId="79C62919" w14:textId="27203D11" w:rsidR="006423CE" w:rsidRDefault="002352BC" w:rsidP="00900797">
      <w:pPr>
        <w:jc w:val="both"/>
      </w:pPr>
      <w:r>
        <w:t>This is n</w:t>
      </w:r>
      <w:r w:rsidR="006423CE">
        <w:t xml:space="preserve">ot </w:t>
      </w:r>
      <w:r>
        <w:t xml:space="preserve">a </w:t>
      </w:r>
      <w:r w:rsidR="006423CE">
        <w:t xml:space="preserve">good time to talk to </w:t>
      </w:r>
      <w:r>
        <w:t>the legislature</w:t>
      </w:r>
      <w:r w:rsidR="006423CE">
        <w:t xml:space="preserve"> about </w:t>
      </w:r>
      <w:r>
        <w:t xml:space="preserve">the missing </w:t>
      </w:r>
      <w:r w:rsidR="006423CE">
        <w:t xml:space="preserve">$66m, as </w:t>
      </w:r>
      <w:r>
        <w:t xml:space="preserve">the </w:t>
      </w:r>
      <w:r w:rsidR="006423CE">
        <w:t xml:space="preserve">Governor is setting up </w:t>
      </w:r>
      <w:r>
        <w:t xml:space="preserve">a </w:t>
      </w:r>
      <w:r w:rsidR="006423CE">
        <w:t xml:space="preserve">special session to discuss </w:t>
      </w:r>
      <w:r w:rsidR="00883C7D">
        <w:t xml:space="preserve">election </w:t>
      </w:r>
      <w:r w:rsidR="006423CE">
        <w:t xml:space="preserve">boundaries. He hopes to get back </w:t>
      </w:r>
      <w:r>
        <w:t xml:space="preserve">the </w:t>
      </w:r>
      <w:r w:rsidR="006423CE">
        <w:t>$66m next financial year</w:t>
      </w:r>
      <w:r w:rsidR="00883C7D">
        <w:t>,</w:t>
      </w:r>
      <w:r w:rsidR="006423CE">
        <w:t xml:space="preserve"> not this one. </w:t>
      </w:r>
      <w:r>
        <w:t xml:space="preserve">The Governor and House Speaker are committed to restoring </w:t>
      </w:r>
      <w:r w:rsidR="00883C7D">
        <w:t xml:space="preserve">the </w:t>
      </w:r>
      <w:r>
        <w:t>$66M, but Senate support is less certain</w:t>
      </w:r>
      <w:r w:rsidR="001C7247">
        <w:t>.</w:t>
      </w:r>
      <w:r>
        <w:t xml:space="preserve"> </w:t>
      </w:r>
      <w:r w:rsidR="00883C7D">
        <w:t>BoR</w:t>
      </w:r>
      <w:r>
        <w:t xml:space="preserve"> c</w:t>
      </w:r>
      <w:r w:rsidR="0058006D">
        <w:t xml:space="preserve">ould </w:t>
      </w:r>
      <w:r>
        <w:t>raise</w:t>
      </w:r>
      <w:r w:rsidR="0058006D">
        <w:t xml:space="preserve"> this </w:t>
      </w:r>
      <w:r w:rsidR="00883C7D">
        <w:t xml:space="preserve">amount </w:t>
      </w:r>
      <w:r w:rsidR="0058006D">
        <w:t xml:space="preserve">with </w:t>
      </w:r>
      <w:r>
        <w:t>a new</w:t>
      </w:r>
      <w:r w:rsidR="00883C7D">
        <w:t xml:space="preserve"> institutional </w:t>
      </w:r>
      <w:r w:rsidR="0058006D">
        <w:t>fee. Operation</w:t>
      </w:r>
      <w:r w:rsidR="00883C7D">
        <w:t>al</w:t>
      </w:r>
      <w:r w:rsidR="0058006D">
        <w:t xml:space="preserve"> costs </w:t>
      </w:r>
      <w:r w:rsidR="003D07BA">
        <w:t>are going</w:t>
      </w:r>
      <w:r w:rsidR="0058006D">
        <w:t xml:space="preserve"> up with inflation. Power has gone up 30-40%. Higher operational costs could lead to lower spending on academics.  USG is allocated $2/</w:t>
      </w:r>
      <w:r w:rsidR="003D07BA">
        <w:t>ft</w:t>
      </w:r>
      <w:r w:rsidR="003D07BA" w:rsidRPr="003D07BA">
        <w:rPr>
          <w:vertAlign w:val="superscript"/>
        </w:rPr>
        <w:t>2</w:t>
      </w:r>
      <w:r>
        <w:rPr>
          <w:vertAlign w:val="superscript"/>
        </w:rPr>
        <w:t xml:space="preserve"> </w:t>
      </w:r>
      <w:r>
        <w:t>for annual maintenance and operations,</w:t>
      </w:r>
      <w:r w:rsidR="0058006D">
        <w:t xml:space="preserve"> but </w:t>
      </w:r>
      <w:r>
        <w:t xml:space="preserve">the </w:t>
      </w:r>
      <w:r w:rsidR="0058006D">
        <w:t xml:space="preserve">actual costs are </w:t>
      </w:r>
      <w:r>
        <w:t xml:space="preserve">about </w:t>
      </w:r>
      <w:r w:rsidR="0058006D">
        <w:t>$7.50/ft</w:t>
      </w:r>
      <w:r w:rsidR="0058006D" w:rsidRPr="003D07BA">
        <w:rPr>
          <w:vertAlign w:val="superscript"/>
        </w:rPr>
        <w:t>2</w:t>
      </w:r>
      <w:r w:rsidR="0058006D">
        <w:t xml:space="preserve">. </w:t>
      </w:r>
    </w:p>
    <w:p w14:paraId="0DA4052F" w14:textId="6AD78151" w:rsidR="001C7247" w:rsidRDefault="0058006D" w:rsidP="00900797">
      <w:pPr>
        <w:spacing w:after="0" w:line="240" w:lineRule="auto"/>
        <w:jc w:val="both"/>
      </w:pPr>
      <w:r>
        <w:t xml:space="preserve">Presidential searches are messy but </w:t>
      </w:r>
      <w:r w:rsidR="002352BC">
        <w:t xml:space="preserve">are </w:t>
      </w:r>
      <w:r>
        <w:t xml:space="preserve">going well. </w:t>
      </w:r>
      <w:r w:rsidR="002352BC">
        <w:t>USG is g</w:t>
      </w:r>
      <w:r>
        <w:t>etting good candidates</w:t>
      </w:r>
      <w:r w:rsidR="002352BC">
        <w:t xml:space="preserve"> in larger numbers than in the past</w:t>
      </w:r>
      <w:r>
        <w:t xml:space="preserve">. </w:t>
      </w:r>
      <w:r w:rsidR="001C7247">
        <w:t xml:space="preserve">Recent success at UNG, CSU, and ABAC </w:t>
      </w:r>
      <w:r w:rsidR="00883C7D">
        <w:t>helped by</w:t>
      </w:r>
      <w:r w:rsidR="001C7247">
        <w:t xml:space="preserve"> consensus building.</w:t>
      </w:r>
    </w:p>
    <w:p w14:paraId="4F1DEACC" w14:textId="68679CCF" w:rsidR="0058006D" w:rsidRDefault="0058006D" w:rsidP="00900797">
      <w:pPr>
        <w:jc w:val="both"/>
      </w:pPr>
    </w:p>
    <w:p w14:paraId="433EC6C0" w14:textId="353260CD" w:rsidR="0058006D" w:rsidRDefault="003D07BA" w:rsidP="00900797">
      <w:pPr>
        <w:spacing w:after="0" w:line="240" w:lineRule="auto"/>
        <w:jc w:val="both"/>
      </w:pPr>
      <w:r>
        <w:lastRenderedPageBreak/>
        <w:t>Enrollment</w:t>
      </w:r>
      <w:r w:rsidR="0058006D">
        <w:t xml:space="preserve"> has recovered; 21 institutions grew this year with 9,500 (3%) more students</w:t>
      </w:r>
      <w:r w:rsidR="002352BC">
        <w:t xml:space="preserve"> overall</w:t>
      </w:r>
      <w:r w:rsidR="0058006D">
        <w:t>. Increase</w:t>
      </w:r>
      <w:r w:rsidR="002352BC">
        <w:t>d</w:t>
      </w:r>
      <w:r w:rsidR="0058006D">
        <w:t xml:space="preserve"> marketing has helped. 40% of qualified </w:t>
      </w:r>
      <w:r>
        <w:t>H</w:t>
      </w:r>
      <w:r w:rsidR="0058006D">
        <w:t>S graduate</w:t>
      </w:r>
      <w:r>
        <w:t>s</w:t>
      </w:r>
      <w:r w:rsidR="0058006D">
        <w:t xml:space="preserve"> are not going anywhere </w:t>
      </w:r>
      <w:r w:rsidR="00883C7D">
        <w:t xml:space="preserve">at present </w:t>
      </w:r>
      <w:r w:rsidR="0058006D">
        <w:t xml:space="preserve">but </w:t>
      </w:r>
      <w:r w:rsidR="002352BC">
        <w:t xml:space="preserve">the </w:t>
      </w:r>
      <w:r w:rsidR="0058006D">
        <w:t xml:space="preserve">new letters of </w:t>
      </w:r>
      <w:r>
        <w:t>acceptance</w:t>
      </w:r>
      <w:r w:rsidR="0058006D">
        <w:t xml:space="preserve"> </w:t>
      </w:r>
      <w:r w:rsidR="001C7247">
        <w:t xml:space="preserve">(GA Match letters) </w:t>
      </w:r>
      <w:r w:rsidR="002352BC">
        <w:t>sen</w:t>
      </w:r>
      <w:r w:rsidR="001C7247">
        <w:t>t</w:t>
      </w:r>
      <w:r w:rsidR="002352BC">
        <w:t xml:space="preserve"> to every HS graduating senior </w:t>
      </w:r>
      <w:r w:rsidR="0058006D">
        <w:t xml:space="preserve">are </w:t>
      </w:r>
      <w:r w:rsidR="001C7247">
        <w:t>helping. It</w:t>
      </w:r>
      <w:r>
        <w:t xml:space="preserve"> </w:t>
      </w:r>
      <w:r w:rsidR="0058006D">
        <w:t xml:space="preserve">is a </w:t>
      </w:r>
      <w:r>
        <w:t>buyers’ market</w:t>
      </w:r>
      <w:r w:rsidR="002352BC">
        <w:t xml:space="preserve"> for students</w:t>
      </w:r>
      <w:r w:rsidR="0058006D">
        <w:t xml:space="preserve">. </w:t>
      </w:r>
      <w:r w:rsidR="001C7247">
        <w:t>USG wants to be a “Chick-fil-A type service organization”</w:t>
      </w:r>
      <w:r w:rsidR="00883C7D">
        <w:t>,</w:t>
      </w:r>
      <w:r w:rsidR="001C7247">
        <w:t xml:space="preserve"> </w:t>
      </w:r>
      <w:r w:rsidR="00883C7D">
        <w:t>that is</w:t>
      </w:r>
      <w:r w:rsidR="001C7247">
        <w:t xml:space="preserve"> students (customers) should choose USG not only to boost enrollment, but to change their lives</w:t>
      </w:r>
      <w:r w:rsidR="00883C7D">
        <w:t xml:space="preserve"> and </w:t>
      </w:r>
      <w:r w:rsidR="001C7247">
        <w:t>future trajectories and boost economy.</w:t>
      </w:r>
    </w:p>
    <w:p w14:paraId="0BBEC629" w14:textId="77777777" w:rsidR="00883C7D" w:rsidRDefault="00883C7D" w:rsidP="00900797">
      <w:pPr>
        <w:spacing w:after="0" w:line="240" w:lineRule="auto"/>
        <w:jc w:val="both"/>
      </w:pPr>
    </w:p>
    <w:p w14:paraId="26835E6A" w14:textId="4CAA81F5" w:rsidR="0058006D" w:rsidRDefault="0058006D" w:rsidP="00900797">
      <w:pPr>
        <w:jc w:val="both"/>
      </w:pPr>
      <w:r>
        <w:t>Michell</w:t>
      </w:r>
      <w:r w:rsidR="00883C7D">
        <w:t>e</w:t>
      </w:r>
      <w:r>
        <w:t xml:space="preserve"> asked about General Education, especially </w:t>
      </w:r>
      <w:r w:rsidR="002352BC">
        <w:t xml:space="preserve">the </w:t>
      </w:r>
      <w:r>
        <w:t xml:space="preserve">quick implementation. </w:t>
      </w:r>
      <w:r w:rsidR="002352BC">
        <w:t>Chancellor said D</w:t>
      </w:r>
      <w:r>
        <w:t xml:space="preserve">r Monga can answer on </w:t>
      </w:r>
      <w:r w:rsidR="002352BC">
        <w:t xml:space="preserve">the </w:t>
      </w:r>
      <w:r>
        <w:t>nuts and bolts.</w:t>
      </w:r>
      <w:r w:rsidR="001C7247">
        <w:t xml:space="preserve"> </w:t>
      </w:r>
      <w:r w:rsidR="00883C7D">
        <w:t>He u</w:t>
      </w:r>
      <w:r w:rsidR="001C7247">
        <w:t xml:space="preserve">nderstands it’s a big lift but has pushed </w:t>
      </w:r>
      <w:r w:rsidR="00883C7D">
        <w:t xml:space="preserve">the </w:t>
      </w:r>
      <w:r w:rsidR="001C7247">
        <w:t xml:space="preserve">system office to get it done quickly (has been a long time in the making, predating current administration). </w:t>
      </w:r>
      <w:r w:rsidR="002352BC">
        <w:t>The Gen Ed changes are not telling the faculty what to teach.</w:t>
      </w:r>
    </w:p>
    <w:p w14:paraId="41D37A9B" w14:textId="2901F9AA" w:rsidR="0058006D" w:rsidRDefault="0058006D" w:rsidP="00900797">
      <w:pPr>
        <w:jc w:val="both"/>
      </w:pPr>
      <w:r>
        <w:t xml:space="preserve">Should we take $s from under performers? </w:t>
      </w:r>
      <w:r w:rsidR="001C7247">
        <w:t xml:space="preserve">USG already takes from growing institutions to support others with losses, </w:t>
      </w:r>
      <w:r w:rsidR="00883C7D">
        <w:t xml:space="preserve">and </w:t>
      </w:r>
      <w:r w:rsidR="001C7247">
        <w:t>smooth out block grants</w:t>
      </w:r>
      <w:r w:rsidR="00883C7D">
        <w:t>.</w:t>
      </w:r>
      <w:r w:rsidR="001C7247">
        <w:t xml:space="preserve"> </w:t>
      </w:r>
      <w:r w:rsidR="00883C7D">
        <w:t xml:space="preserve">USG’s </w:t>
      </w:r>
      <w:r w:rsidR="001C7247">
        <w:t xml:space="preserve">aim </w:t>
      </w:r>
      <w:r w:rsidR="00883C7D">
        <w:t xml:space="preserve">is </w:t>
      </w:r>
      <w:r w:rsidR="001C7247">
        <w:t>to incentivize metrics that move the needle, not punish</w:t>
      </w:r>
      <w:r w:rsidR="00883C7D">
        <w:t xml:space="preserve">. USG </w:t>
      </w:r>
      <w:r w:rsidR="001C7247">
        <w:t>would divide by sector (e.g., reward top performers by sector)</w:t>
      </w:r>
      <w:r w:rsidR="00883C7D">
        <w:t>.</w:t>
      </w:r>
      <w:r w:rsidR="001C7247">
        <w:t xml:space="preserve"> </w:t>
      </w:r>
      <w:r w:rsidR="00883C7D">
        <w:t xml:space="preserve">A </w:t>
      </w:r>
      <w:r w:rsidR="001C7247">
        <w:t>sector study currently underway to ensure equity in resources.</w:t>
      </w:r>
    </w:p>
    <w:p w14:paraId="6F1BE5D5" w14:textId="08586802" w:rsidR="0058006D" w:rsidRDefault="0058006D" w:rsidP="00900797">
      <w:pPr>
        <w:jc w:val="both"/>
      </w:pPr>
      <w:r>
        <w:t xml:space="preserve">How should we help good students from rural areas where AP classes </w:t>
      </w:r>
      <w:r w:rsidR="003D07BA">
        <w:t>are not</w:t>
      </w:r>
      <w:r>
        <w:t xml:space="preserve"> offered?</w:t>
      </w:r>
    </w:p>
    <w:p w14:paraId="29CC90EE" w14:textId="1F8B46E6" w:rsidR="00654E2A" w:rsidRDefault="002352BC" w:rsidP="00900797">
      <w:pPr>
        <w:jc w:val="both"/>
      </w:pPr>
      <w:r>
        <w:t>The l</w:t>
      </w:r>
      <w:r w:rsidR="00654E2A">
        <w:t xml:space="preserve">ast salary reset was </w:t>
      </w:r>
      <w:r>
        <w:t xml:space="preserve">in </w:t>
      </w:r>
      <w:r w:rsidR="00654E2A">
        <w:t xml:space="preserve">2014. No likelihood of </w:t>
      </w:r>
      <w:r w:rsidR="003D07BA">
        <w:t>COLA</w:t>
      </w:r>
      <w:r w:rsidR="00654E2A">
        <w:t xml:space="preserve">. </w:t>
      </w:r>
      <w:r>
        <w:t>Excess r</w:t>
      </w:r>
      <w:r w:rsidR="00654E2A">
        <w:t>evenue must be spen</w:t>
      </w:r>
      <w:r w:rsidR="003D07BA">
        <w:t>t</w:t>
      </w:r>
      <w:r w:rsidR="00654E2A">
        <w:t xml:space="preserve"> this year on one off costs</w:t>
      </w:r>
      <w:r w:rsidR="003D07BA">
        <w:t>,</w:t>
      </w:r>
      <w:r w:rsidR="00654E2A">
        <w:t xml:space="preserve"> not recurring co</w:t>
      </w:r>
      <w:r w:rsidR="003D07BA">
        <w:t>s</w:t>
      </w:r>
      <w:r w:rsidR="00654E2A">
        <w:t xml:space="preserve">ts. </w:t>
      </w:r>
    </w:p>
    <w:p w14:paraId="28B13764" w14:textId="22F87D41" w:rsidR="001C7247" w:rsidRDefault="001C7247" w:rsidP="00883C7D">
      <w:pPr>
        <w:jc w:val="both"/>
      </w:pPr>
      <w:r>
        <w:t>USG proposed</w:t>
      </w:r>
      <w:r w:rsidR="00883C7D">
        <w:t xml:space="preserve"> a</w:t>
      </w:r>
      <w:r>
        <w:t xml:space="preserve"> “significant increase” last year but was overturned; </w:t>
      </w:r>
      <w:r w:rsidR="00883C7D">
        <w:t xml:space="preserve">it </w:t>
      </w:r>
      <w:r>
        <w:t xml:space="preserve">will propose </w:t>
      </w:r>
      <w:r w:rsidR="00883C7D">
        <w:t xml:space="preserve">it again </w:t>
      </w:r>
      <w:r>
        <w:t xml:space="preserve">next year.  </w:t>
      </w:r>
      <w:r w:rsidR="00654E2A">
        <w:t>Tuition increases are not on the table</w:t>
      </w:r>
      <w:r w:rsidR="003D07BA">
        <w:t xml:space="preserve"> </w:t>
      </w:r>
      <w:r w:rsidR="00654E2A">
        <w:t xml:space="preserve">this year. </w:t>
      </w:r>
      <w:r>
        <w:t>Doesn’t expect wholesale funding formula</w:t>
      </w:r>
      <w:r w:rsidR="00883C7D">
        <w:t xml:space="preserve"> to</w:t>
      </w:r>
      <w:r>
        <w:t xml:space="preserve"> change soon but moving toward realignment. Performance based funding cannot be thought about until there are effective metrics to measure institutions. Just beginning to talk about performance-based budget allocation</w:t>
      </w:r>
      <w:r w:rsidR="00883C7D">
        <w:t xml:space="preserve"> N</w:t>
      </w:r>
      <w:r>
        <w:t>othing has been done</w:t>
      </w:r>
      <w:r w:rsidR="00883C7D">
        <w:t xml:space="preserve"> or </w:t>
      </w:r>
      <w:r>
        <w:t xml:space="preserve">decided, e.g., maybe </w:t>
      </w:r>
      <w:r w:rsidR="00883C7D">
        <w:t xml:space="preserve">make </w:t>
      </w:r>
      <w:r>
        <w:t xml:space="preserve">10% of allocation to reward institutions. We </w:t>
      </w:r>
      <w:r w:rsidR="00883C7D">
        <w:t>must</w:t>
      </w:r>
      <w:r>
        <w:t xml:space="preserve"> make sure we get data metrics/dashboards right first.</w:t>
      </w:r>
    </w:p>
    <w:p w14:paraId="556DF525" w14:textId="77777777" w:rsidR="001C7247" w:rsidRDefault="001C7247" w:rsidP="00900797">
      <w:pPr>
        <w:spacing w:after="0" w:line="240" w:lineRule="auto"/>
        <w:jc w:val="both"/>
      </w:pPr>
    </w:p>
    <w:p w14:paraId="4B1330FC" w14:textId="209635DC" w:rsidR="00654E2A" w:rsidRDefault="002352BC" w:rsidP="00900797">
      <w:pPr>
        <w:jc w:val="both"/>
      </w:pPr>
      <w:r>
        <w:t>Jan said faculty</w:t>
      </w:r>
      <w:r w:rsidR="00654E2A">
        <w:t xml:space="preserve"> would like a letter from the chancellor to all faculty.  </w:t>
      </w:r>
      <w:r>
        <w:t>Chancell</w:t>
      </w:r>
      <w:r w:rsidR="00883C7D">
        <w:t>o</w:t>
      </w:r>
      <w:r>
        <w:t>r said it s</w:t>
      </w:r>
      <w:r w:rsidR="00654E2A">
        <w:t xml:space="preserve">hould come out by Thanksgiving. </w:t>
      </w:r>
    </w:p>
    <w:p w14:paraId="7211A238" w14:textId="2B267D02" w:rsidR="001C7247" w:rsidRDefault="002352BC" w:rsidP="00900797">
      <w:pPr>
        <w:jc w:val="both"/>
      </w:pPr>
      <w:r>
        <w:t>Jan said m</w:t>
      </w:r>
      <w:r w:rsidR="00654E2A">
        <w:t xml:space="preserve">aybe </w:t>
      </w:r>
      <w:r w:rsidR="003D07BA">
        <w:t>the chancellor</w:t>
      </w:r>
      <w:r w:rsidR="00654E2A">
        <w:t xml:space="preserve"> can talk about free</w:t>
      </w:r>
      <w:r w:rsidR="003D07BA">
        <w:t xml:space="preserve"> </w:t>
      </w:r>
      <w:r w:rsidR="00654E2A">
        <w:t>speech o</w:t>
      </w:r>
      <w:r>
        <w:t>n</w:t>
      </w:r>
      <w:r w:rsidR="00654E2A">
        <w:t xml:space="preserve"> campus</w:t>
      </w:r>
      <w:r>
        <w:t>, especially with all the ant</w:t>
      </w:r>
      <w:r w:rsidR="00883C7D">
        <w:t>i</w:t>
      </w:r>
      <w:r>
        <w:t>-Jewish actions</w:t>
      </w:r>
      <w:r w:rsidR="00654E2A">
        <w:t>.</w:t>
      </w:r>
      <w:r>
        <w:t xml:space="preserve"> </w:t>
      </w:r>
      <w:r w:rsidR="00654E2A">
        <w:t>How do</w:t>
      </w:r>
      <w:r>
        <w:t xml:space="preserve"> we</w:t>
      </w:r>
      <w:r w:rsidR="00654E2A">
        <w:t xml:space="preserve"> handle free vs hate speech? </w:t>
      </w:r>
      <w:r w:rsidR="00883C7D">
        <w:t>USG n</w:t>
      </w:r>
      <w:r w:rsidR="00654E2A">
        <w:t>eed</w:t>
      </w:r>
      <w:r w:rsidR="00883C7D">
        <w:t>s</w:t>
      </w:r>
      <w:r w:rsidR="00654E2A">
        <w:t xml:space="preserve"> to emphasize </w:t>
      </w:r>
      <w:r w:rsidR="003D07BA">
        <w:t>rational</w:t>
      </w:r>
      <w:r w:rsidR="00654E2A">
        <w:t xml:space="preserve"> dialog not violence. </w:t>
      </w:r>
    </w:p>
    <w:p w14:paraId="440735A9" w14:textId="11555F4D" w:rsidR="005D18BF" w:rsidRDefault="00883C7D" w:rsidP="00900797">
      <w:pPr>
        <w:jc w:val="both"/>
      </w:pPr>
      <w:r>
        <w:t xml:space="preserve">The Chancellor </w:t>
      </w:r>
      <w:r w:rsidR="001C7247">
        <w:t>will guide Presidents</w:t>
      </w:r>
      <w:r w:rsidR="00F03A08">
        <w:t xml:space="preserve"> to</w:t>
      </w:r>
      <w:r w:rsidR="001C7247">
        <w:t xml:space="preserve"> promote free speech</w:t>
      </w:r>
      <w:r>
        <w:t xml:space="preserve"> and </w:t>
      </w:r>
      <w:r w:rsidR="001C7247">
        <w:t xml:space="preserve">academic freedom while acknowledging </w:t>
      </w:r>
      <w:r>
        <w:t xml:space="preserve">any </w:t>
      </w:r>
      <w:r w:rsidR="001C7247">
        <w:t>atrocities and cultural context</w:t>
      </w:r>
      <w:r>
        <w:t>s</w:t>
      </w:r>
      <w:r w:rsidR="00F03A08">
        <w:t>. The</w:t>
      </w:r>
      <w:r w:rsidR="001C7247">
        <w:t xml:space="preserve"> priority is safety</w:t>
      </w:r>
      <w:r>
        <w:t xml:space="preserve"> and security and</w:t>
      </w:r>
      <w:r w:rsidR="00F03A08">
        <w:t xml:space="preserve"> </w:t>
      </w:r>
      <w:r w:rsidR="001C7247">
        <w:t>encourag</w:t>
      </w:r>
      <w:r w:rsidR="00F03A08">
        <w:t>ing</w:t>
      </w:r>
      <w:r w:rsidR="001C7247">
        <w:t xml:space="preserve"> civil</w:t>
      </w:r>
      <w:r w:rsidR="00F03A08">
        <w:t xml:space="preserve"> and</w:t>
      </w:r>
      <w:r w:rsidR="001C7247">
        <w:t xml:space="preserve"> respectful discourse</w:t>
      </w:r>
      <w:r w:rsidR="00F03A08">
        <w:t>.</w:t>
      </w:r>
    </w:p>
    <w:p w14:paraId="00F7154B" w14:textId="4A742CA0" w:rsidR="00654E2A" w:rsidRPr="00883C7D" w:rsidRDefault="00654E2A" w:rsidP="00883C7D">
      <w:pPr>
        <w:pStyle w:val="ListParagraph"/>
        <w:numPr>
          <w:ilvl w:val="0"/>
          <w:numId w:val="7"/>
        </w:numPr>
        <w:ind w:left="630"/>
        <w:jc w:val="both"/>
        <w:rPr>
          <w:b/>
          <w:bCs/>
        </w:rPr>
      </w:pPr>
      <w:r w:rsidRPr="00883C7D">
        <w:rPr>
          <w:b/>
          <w:bCs/>
        </w:rPr>
        <w:t>Dr. Monga</w:t>
      </w:r>
    </w:p>
    <w:p w14:paraId="58FF6834" w14:textId="273C60D4" w:rsidR="00F03A08" w:rsidRDefault="00654E2A" w:rsidP="00900797">
      <w:pPr>
        <w:spacing w:after="0" w:line="240" w:lineRule="auto"/>
        <w:jc w:val="both"/>
      </w:pPr>
      <w:r>
        <w:t xml:space="preserve">No change to </w:t>
      </w:r>
      <w:r w:rsidR="00883C7D">
        <w:t xml:space="preserve">the </w:t>
      </w:r>
      <w:r>
        <w:t xml:space="preserve">Gen Ed </w:t>
      </w:r>
      <w:r w:rsidR="00EB6F5F">
        <w:t xml:space="preserve">timetable </w:t>
      </w:r>
      <w:r w:rsidR="00883C7D">
        <w:t xml:space="preserve">is </w:t>
      </w:r>
      <w:r w:rsidR="00EB6F5F">
        <w:t xml:space="preserve">possible. USG has talked to </w:t>
      </w:r>
      <w:r w:rsidR="00752D96">
        <w:t xml:space="preserve">student affairs, enrollment, advising, etc. about implementation. </w:t>
      </w:r>
      <w:r w:rsidR="00F03A08">
        <w:t xml:space="preserve">Thank you for </w:t>
      </w:r>
      <w:r w:rsidR="00883C7D">
        <w:t xml:space="preserve">your </w:t>
      </w:r>
      <w:r w:rsidR="00F03A08">
        <w:t>support</w:t>
      </w:r>
      <w:r w:rsidR="00883C7D">
        <w:t>.</w:t>
      </w:r>
      <w:r w:rsidR="00F03A08">
        <w:t xml:space="preserve"> </w:t>
      </w:r>
      <w:r w:rsidR="00883C7D">
        <w:t xml:space="preserve">USG </w:t>
      </w:r>
      <w:r w:rsidR="00F03A08">
        <w:t>tries to strike balance between faculty and Chancellor</w:t>
      </w:r>
      <w:r w:rsidR="00883C7D">
        <w:t xml:space="preserve"> and </w:t>
      </w:r>
      <w:r w:rsidR="00F03A08">
        <w:t>BOR</w:t>
      </w:r>
      <w:r w:rsidR="00883C7D">
        <w:t>. It</w:t>
      </w:r>
      <w:r w:rsidR="00F03A08">
        <w:t xml:space="preserve"> recognizes </w:t>
      </w:r>
      <w:r w:rsidR="00883C7D">
        <w:t xml:space="preserve">the </w:t>
      </w:r>
      <w:r w:rsidR="00F03A08">
        <w:t>challenges of Core IMPACTS implementation but was pushed to go fast.</w:t>
      </w:r>
    </w:p>
    <w:p w14:paraId="5B0F5AFF" w14:textId="219D9EE2" w:rsidR="00F03A08" w:rsidRDefault="00F03A08" w:rsidP="00900797">
      <w:pPr>
        <w:spacing w:after="0" w:line="240" w:lineRule="auto"/>
        <w:jc w:val="both"/>
      </w:pPr>
      <w:r>
        <w:t xml:space="preserve">There is confusion about how foreign languages courses fit in </w:t>
      </w:r>
      <w:r w:rsidR="00883C7D">
        <w:t xml:space="preserve">to </w:t>
      </w:r>
      <w:r>
        <w:t>Core IMPACTS. Nothing says course</w:t>
      </w:r>
      <w:r w:rsidR="00883C7D">
        <w:t>s</w:t>
      </w:r>
      <w:r>
        <w:t xml:space="preserve"> must be added or removed, but institutions have their own objectives</w:t>
      </w:r>
      <w:r w:rsidR="00F57CE6">
        <w:t>.</w:t>
      </w:r>
      <w:r>
        <w:t xml:space="preserve"> History and English RACs recommended </w:t>
      </w:r>
      <w:r>
        <w:lastRenderedPageBreak/>
        <w:t xml:space="preserve">foreign language </w:t>
      </w:r>
      <w:r w:rsidR="00F57CE6">
        <w:t xml:space="preserve">as </w:t>
      </w:r>
      <w:r>
        <w:t>optional, not require</w:t>
      </w:r>
      <w:r w:rsidR="00F57CE6">
        <w:t>d. The</w:t>
      </w:r>
      <w:r>
        <w:t xml:space="preserve"> learning outcomes are broad, not exclusive. So, existing courses can fit in</w:t>
      </w:r>
      <w:r w:rsidR="00F57CE6">
        <w:t>.</w:t>
      </w:r>
    </w:p>
    <w:p w14:paraId="0B64469E" w14:textId="54C26D4E" w:rsidR="00654E2A" w:rsidRDefault="00F57CE6" w:rsidP="00900797">
      <w:pPr>
        <w:spacing w:after="0" w:line="240" w:lineRule="auto"/>
        <w:jc w:val="both"/>
      </w:pPr>
      <w:r>
        <w:t>In a b</w:t>
      </w:r>
      <w:r w:rsidR="00F03A08">
        <w:t>roader context</w:t>
      </w:r>
      <w:r>
        <w:t>, we</w:t>
      </w:r>
      <w:r w:rsidR="00F03A08">
        <w:t xml:space="preserve"> must convince people (from BOR to students) that Core matters</w:t>
      </w:r>
      <w:r>
        <w:t>.</w:t>
      </w:r>
      <w:r w:rsidR="00F03A08">
        <w:t xml:space="preserve"> </w:t>
      </w:r>
      <w:r>
        <w:t>F</w:t>
      </w:r>
      <w:r w:rsidR="00F03A08">
        <w:t xml:space="preserve">oundational courses teach knowledge and skills that prepare students for </w:t>
      </w:r>
      <w:r>
        <w:t>citizenship and</w:t>
      </w:r>
      <w:r w:rsidR="00F03A08">
        <w:t xml:space="preserve"> life</w:t>
      </w:r>
      <w:r>
        <w:t>,</w:t>
      </w:r>
      <w:r w:rsidR="00F03A08">
        <w:t xml:space="preserve"> including</w:t>
      </w:r>
      <w:r>
        <w:t xml:space="preserve"> the</w:t>
      </w:r>
      <w:r w:rsidR="00F03A08">
        <w:t xml:space="preserve"> “soft skills” </w:t>
      </w:r>
      <w:r>
        <w:t xml:space="preserve">that </w:t>
      </w:r>
      <w:r w:rsidR="00F03A08">
        <w:t>employers ask for</w:t>
      </w:r>
      <w:r>
        <w:t>.</w:t>
      </w:r>
      <w:r w:rsidR="00F03A08">
        <w:t xml:space="preserve"> Core is critical to enrollment and student success. Faculty (especially humanities) should be excited and assert their importance. These changes will help us articulate</w:t>
      </w:r>
      <w:r>
        <w:t xml:space="preserve"> the value, and </w:t>
      </w:r>
      <w:r w:rsidR="00F03A08">
        <w:t>help students articulate and find value.</w:t>
      </w:r>
    </w:p>
    <w:p w14:paraId="2AEBEA10" w14:textId="6DD39D46" w:rsidR="007A2A31" w:rsidRDefault="00F03A08" w:rsidP="00900797">
      <w:pPr>
        <w:jc w:val="both"/>
      </w:pPr>
      <w:r>
        <w:t>Michelle c</w:t>
      </w:r>
      <w:r w:rsidR="007A2A31">
        <w:t>all</w:t>
      </w:r>
      <w:r>
        <w:t>ed</w:t>
      </w:r>
      <w:r w:rsidR="007A2A31">
        <w:t xml:space="preserve"> for faculty to be involved earlier in policy design.</w:t>
      </w:r>
      <w:r w:rsidR="00F57CE6">
        <w:t xml:space="preserve"> </w:t>
      </w:r>
      <w:r w:rsidR="008F37B3">
        <w:t xml:space="preserve">Faculty on GEC were consulted. </w:t>
      </w:r>
      <w:r w:rsidR="00F57CE6">
        <w:t>There were n</w:t>
      </w:r>
      <w:r w:rsidR="008F37B3">
        <w:t xml:space="preserve">o faculty comments when </w:t>
      </w:r>
      <w:r w:rsidR="00F57CE6">
        <w:t xml:space="preserve">the </w:t>
      </w:r>
      <w:r w:rsidR="008F37B3">
        <w:t xml:space="preserve">policy was put on </w:t>
      </w:r>
      <w:r w:rsidR="00F57CE6">
        <w:t xml:space="preserve">the </w:t>
      </w:r>
      <w:r w:rsidR="008F37B3">
        <w:t xml:space="preserve">web. </w:t>
      </w:r>
      <w:r w:rsidR="004660B3">
        <w:t xml:space="preserve">Faculty must get engaged. </w:t>
      </w:r>
      <w:ins w:id="3" w:author="Michelle Brattain" w:date="2023-11-07T17:58:00Z">
        <w:r w:rsidR="007B2C9A">
          <w:t>Mic</w:t>
        </w:r>
      </w:ins>
      <w:ins w:id="4" w:author="Michelle Brattain" w:date="2023-11-07T17:59:00Z">
        <w:r w:rsidR="007B2C9A">
          <w:t>helle pointed out that many staff were involved early in the con</w:t>
        </w:r>
      </w:ins>
      <w:ins w:id="5" w:author="Michelle Brattain" w:date="2023-11-07T18:00:00Z">
        <w:r w:rsidR="007B2C9A">
          <w:t>versation, but f</w:t>
        </w:r>
      </w:ins>
      <w:ins w:id="6" w:author="Michelle Brattain" w:date="2023-11-07T17:59:00Z">
        <w:r w:rsidR="007B2C9A">
          <w:t>aculty were not informed until very recently</w:t>
        </w:r>
      </w:ins>
      <w:ins w:id="7" w:author="Michelle Brattain" w:date="2023-11-07T18:00:00Z">
        <w:r w:rsidR="007B2C9A">
          <w:t xml:space="preserve"> of changes already approved</w:t>
        </w:r>
      </w:ins>
      <w:ins w:id="8" w:author="Michelle Brattain" w:date="2023-11-07T17:59:00Z">
        <w:r w:rsidR="007B2C9A">
          <w:t xml:space="preserve">. </w:t>
        </w:r>
      </w:ins>
      <w:r w:rsidR="004660B3">
        <w:t xml:space="preserve">There is nothing about adding or removing courses. </w:t>
      </w:r>
      <w:r w:rsidR="0019556D">
        <w:t xml:space="preserve">Barbara is </w:t>
      </w:r>
      <w:r w:rsidR="00F57CE6">
        <w:t xml:space="preserve">the </w:t>
      </w:r>
      <w:r w:rsidR="0019556D">
        <w:t>G</w:t>
      </w:r>
      <w:r w:rsidR="00F57CE6">
        <w:t xml:space="preserve">en </w:t>
      </w:r>
      <w:r w:rsidR="0019556D">
        <w:t>E</w:t>
      </w:r>
      <w:r w:rsidR="00F57CE6">
        <w:t>d</w:t>
      </w:r>
      <w:r w:rsidR="0019556D">
        <w:t xml:space="preserve"> guru. </w:t>
      </w:r>
      <w:r w:rsidR="00975956">
        <w:t xml:space="preserve">These new </w:t>
      </w:r>
      <w:r w:rsidR="003D07BA">
        <w:t>L</w:t>
      </w:r>
      <w:r w:rsidR="00975956">
        <w:t xml:space="preserve">Os are broader than any </w:t>
      </w:r>
      <w:r w:rsidR="003D07BA">
        <w:t>institution</w:t>
      </w:r>
      <w:r w:rsidR="00975956">
        <w:t xml:space="preserve"> L</w:t>
      </w:r>
      <w:r w:rsidR="003D07BA">
        <w:t>O</w:t>
      </w:r>
      <w:r w:rsidR="00975956">
        <w:t>s. F</w:t>
      </w:r>
      <w:r w:rsidR="003D07BA">
        <w:t xml:space="preserve">oreign </w:t>
      </w:r>
      <w:r w:rsidR="00F57CE6">
        <w:t>l</w:t>
      </w:r>
      <w:r w:rsidR="003D07BA">
        <w:t>anguage</w:t>
      </w:r>
      <w:r w:rsidR="00F57CE6">
        <w:t>s</w:t>
      </w:r>
      <w:r w:rsidR="00975956">
        <w:t xml:space="preserve"> </w:t>
      </w:r>
      <w:r w:rsidR="003D07BA">
        <w:t xml:space="preserve">must </w:t>
      </w:r>
      <w:r w:rsidR="00975956">
        <w:t>fi</w:t>
      </w:r>
      <w:r w:rsidR="003D07BA">
        <w:t>t</w:t>
      </w:r>
      <w:r w:rsidR="00975956">
        <w:t xml:space="preserve"> in these L</w:t>
      </w:r>
      <w:r w:rsidR="003D07BA">
        <w:t>O</w:t>
      </w:r>
      <w:r w:rsidR="00975956">
        <w:t>s.</w:t>
      </w:r>
      <w:r w:rsidR="004A60BE">
        <w:t xml:space="preserve"> Do want to do anything disruptive. </w:t>
      </w:r>
    </w:p>
    <w:p w14:paraId="7A02A23F" w14:textId="48CCA6E9" w:rsidR="004A60BE" w:rsidRDefault="00F57CE6" w:rsidP="00900797">
      <w:pPr>
        <w:jc w:val="both"/>
      </w:pPr>
      <w:r>
        <w:t xml:space="preserve">Dr. </w:t>
      </w:r>
      <w:r w:rsidR="004A60BE">
        <w:t xml:space="preserve">Monga emphasized that </w:t>
      </w:r>
      <w:r w:rsidR="003D07BA">
        <w:t>G</w:t>
      </w:r>
      <w:r>
        <w:t xml:space="preserve">en </w:t>
      </w:r>
      <w:r w:rsidR="0007427B">
        <w:t>E</w:t>
      </w:r>
      <w:r>
        <w:t>d</w:t>
      </w:r>
      <w:r w:rsidR="0007427B">
        <w:t xml:space="preserve"> was important for all majors. G</w:t>
      </w:r>
      <w:r>
        <w:t xml:space="preserve">en </w:t>
      </w:r>
      <w:r w:rsidR="0007427B">
        <w:t>E</w:t>
      </w:r>
      <w:r>
        <w:t>d</w:t>
      </w:r>
      <w:r w:rsidR="0007427B">
        <w:t xml:space="preserve"> gave them the life </w:t>
      </w:r>
      <w:r w:rsidR="003D07BA">
        <w:t>skills</w:t>
      </w:r>
      <w:r w:rsidR="0007427B">
        <w:t xml:space="preserve"> that employers want from students. We need to tell students that. </w:t>
      </w:r>
      <w:r w:rsidR="006C77D7">
        <w:t xml:space="preserve">USG cannot consult everyone. </w:t>
      </w:r>
      <w:r w:rsidR="003D07BA">
        <w:t>Faculty</w:t>
      </w:r>
      <w:r w:rsidR="006B6E68">
        <w:t xml:space="preserve"> must persuade students that the core matters. </w:t>
      </w:r>
    </w:p>
    <w:p w14:paraId="2E671CFF" w14:textId="41E3725E" w:rsidR="00761E8F" w:rsidRDefault="00761E8F" w:rsidP="00900797">
      <w:pPr>
        <w:jc w:val="both"/>
      </w:pPr>
      <w:r>
        <w:t>USG</w:t>
      </w:r>
      <w:r w:rsidR="00F57CE6">
        <w:t>;s</w:t>
      </w:r>
      <w:r>
        <w:t xml:space="preserve"> AA </w:t>
      </w:r>
      <w:r w:rsidR="003D07BA">
        <w:t>must</w:t>
      </w:r>
      <w:r>
        <w:t xml:space="preserve"> work thorough provosts </w:t>
      </w:r>
      <w:r w:rsidR="003D07BA">
        <w:t>to</w:t>
      </w:r>
      <w:r>
        <w:t xml:space="preserve"> not undermine them. </w:t>
      </w:r>
      <w:r w:rsidR="003F39ED">
        <w:t xml:space="preserve">Common core helps </w:t>
      </w:r>
      <w:r w:rsidR="003D07BA">
        <w:t>transferability</w:t>
      </w:r>
      <w:r w:rsidR="00F57CE6">
        <w:t xml:space="preserve"> of students</w:t>
      </w:r>
      <w:r w:rsidR="003F39ED">
        <w:t>.</w:t>
      </w:r>
    </w:p>
    <w:p w14:paraId="3926D7F4" w14:textId="3F8A84A1" w:rsidR="00F7395B" w:rsidRDefault="00F7395B" w:rsidP="00900797">
      <w:pPr>
        <w:jc w:val="both"/>
      </w:pPr>
      <w:r>
        <w:t xml:space="preserve">Summer notification </w:t>
      </w:r>
      <w:r w:rsidR="003D07BA">
        <w:t xml:space="preserve">is </w:t>
      </w:r>
      <w:r>
        <w:t xml:space="preserve">decided by </w:t>
      </w:r>
      <w:r w:rsidR="003D07BA">
        <w:t>institution,</w:t>
      </w:r>
      <w:r>
        <w:t xml:space="preserve"> some use </w:t>
      </w:r>
      <w:r w:rsidR="003D07BA">
        <w:t>H</w:t>
      </w:r>
      <w:r>
        <w:t>R</w:t>
      </w:r>
      <w:r w:rsidR="003D07BA">
        <w:t>,</w:t>
      </w:r>
      <w:r>
        <w:t xml:space="preserve"> some AA. </w:t>
      </w:r>
    </w:p>
    <w:p w14:paraId="69292AED" w14:textId="565F0166" w:rsidR="00F03A08" w:rsidRDefault="00F03A08" w:rsidP="00900797">
      <w:pPr>
        <w:spacing w:after="0" w:line="240" w:lineRule="auto"/>
        <w:jc w:val="both"/>
      </w:pPr>
      <w:r>
        <w:t xml:space="preserve">USG HR is looking at the rules on the </w:t>
      </w:r>
      <w:r w:rsidR="008169F3">
        <w:t xml:space="preserve">33 1/3% </w:t>
      </w:r>
      <w:r>
        <w:t xml:space="preserve">limit </w:t>
      </w:r>
      <w:r w:rsidR="008169F3">
        <w:t xml:space="preserve">for summer. </w:t>
      </w:r>
    </w:p>
    <w:p w14:paraId="28BE0A60" w14:textId="77777777" w:rsidR="00F57CE6" w:rsidRDefault="00F57CE6" w:rsidP="00900797">
      <w:pPr>
        <w:spacing w:after="0" w:line="240" w:lineRule="auto"/>
        <w:jc w:val="both"/>
      </w:pPr>
    </w:p>
    <w:p w14:paraId="7A3B2857" w14:textId="3E95AF46" w:rsidR="008169F3" w:rsidRDefault="00F03A08" w:rsidP="00F57CE6">
      <w:pPr>
        <w:spacing w:after="0" w:line="240" w:lineRule="auto"/>
        <w:jc w:val="both"/>
      </w:pPr>
      <w:r>
        <w:t>Changes to pharmacy benefits occur mid-year as prices keep changing. CVS conducts quarterly review and changes formulary accordingly.</w:t>
      </w:r>
    </w:p>
    <w:p w14:paraId="21829BBD" w14:textId="77777777" w:rsidR="00F57CE6" w:rsidRDefault="00F57CE6" w:rsidP="00F57CE6">
      <w:pPr>
        <w:spacing w:after="0" w:line="240" w:lineRule="auto"/>
        <w:jc w:val="both"/>
      </w:pPr>
    </w:p>
    <w:p w14:paraId="7DC8F72B" w14:textId="5F0FBBED" w:rsidR="00F03A08" w:rsidRDefault="00F03A08" w:rsidP="00900797">
      <w:pPr>
        <w:spacing w:after="0" w:line="240" w:lineRule="auto"/>
        <w:jc w:val="both"/>
      </w:pPr>
      <w:r>
        <w:t>Ther</w:t>
      </w:r>
      <w:r w:rsidR="00F57CE6">
        <w:t>e</w:t>
      </w:r>
      <w:r>
        <w:t xml:space="preserve"> is slow approval for new software,</w:t>
      </w:r>
      <w:r w:rsidRPr="00F03A08">
        <w:t xml:space="preserve"> </w:t>
      </w:r>
      <w:r>
        <w:t>but IT is very worried about cybersecurity so is difficult to introduce new software</w:t>
      </w:r>
      <w:r w:rsidR="00F57CE6">
        <w:t>.</w:t>
      </w:r>
      <w:r>
        <w:t xml:space="preserve"> Dr. Monga has communicated with USG CIO and will discuss with </w:t>
      </w:r>
      <w:r w:rsidR="00F57CE6">
        <w:t>i</w:t>
      </w:r>
      <w:r>
        <w:t xml:space="preserve">nstitutional CIOS, who must balance </w:t>
      </w:r>
      <w:r w:rsidR="00F57CE6">
        <w:t xml:space="preserve">speed </w:t>
      </w:r>
      <w:r>
        <w:t>with security</w:t>
      </w:r>
      <w:r w:rsidR="006405AC">
        <w:t>.</w:t>
      </w:r>
    </w:p>
    <w:p w14:paraId="39BE5E61" w14:textId="77777777" w:rsidR="00F03A08" w:rsidRDefault="00F03A08" w:rsidP="00900797">
      <w:pPr>
        <w:spacing w:after="0" w:line="240" w:lineRule="auto"/>
        <w:jc w:val="both"/>
      </w:pPr>
    </w:p>
    <w:p w14:paraId="4B5C0B2E" w14:textId="71F32296" w:rsidR="000B23B7" w:rsidRDefault="00F03A08" w:rsidP="00900797">
      <w:pPr>
        <w:spacing w:after="0" w:line="240" w:lineRule="auto"/>
        <w:jc w:val="both"/>
      </w:pPr>
      <w:r>
        <w:t>New USG policy (2.2) as of May 2022 on Presidential searches, including faculty role</w:t>
      </w:r>
      <w:r w:rsidR="00F57CE6">
        <w:t>.</w:t>
      </w:r>
    </w:p>
    <w:p w14:paraId="4A59230B" w14:textId="1A41F23E" w:rsidR="00B400ED" w:rsidRDefault="00F57CE6" w:rsidP="00900797">
      <w:pPr>
        <w:jc w:val="both"/>
      </w:pPr>
      <w:r>
        <w:t>Ri</w:t>
      </w:r>
      <w:r w:rsidR="006405AC">
        <w:t xml:space="preserve">chard stated </w:t>
      </w:r>
      <w:r>
        <w:t xml:space="preserve">that the </w:t>
      </w:r>
      <w:r w:rsidR="00B400ED">
        <w:t>AAUP Censure</w:t>
      </w:r>
      <w:r w:rsidR="006405AC">
        <w:t xml:space="preserve"> </w:t>
      </w:r>
      <w:r w:rsidR="00F03A08">
        <w:t>is n</w:t>
      </w:r>
      <w:r w:rsidR="00B400ED">
        <w:t>ot going away</w:t>
      </w:r>
      <w:r w:rsidR="006405AC">
        <w:t>. It is u</w:t>
      </w:r>
      <w:r w:rsidR="00B400ED">
        <w:t>p to USGFC to talk to AAUP</w:t>
      </w:r>
      <w:r w:rsidR="00FB1AFE">
        <w:t xml:space="preserve">. USG will not go to BoR for another </w:t>
      </w:r>
      <w:r w:rsidR="006405AC">
        <w:t>change. It is n</w:t>
      </w:r>
      <w:r w:rsidR="00FB1AFE">
        <w:t xml:space="preserve">ot affecting applicant </w:t>
      </w:r>
      <w:r w:rsidR="003D07BA">
        <w:t>quantity</w:t>
      </w:r>
      <w:r w:rsidR="00FB1AFE">
        <w:t xml:space="preserve"> o</w:t>
      </w:r>
      <w:r w:rsidR="003D07BA">
        <w:t>r</w:t>
      </w:r>
      <w:r w:rsidR="00FB1AFE">
        <w:t xml:space="preserve"> quality. </w:t>
      </w:r>
      <w:r>
        <w:t>Presidential applications are up. It is n</w:t>
      </w:r>
      <w:r w:rsidR="006405AC">
        <w:t xml:space="preserve">ot top of mind for Chancellor or </w:t>
      </w:r>
      <w:r>
        <w:t>the BoR.</w:t>
      </w:r>
      <w:r w:rsidR="006405AC">
        <w:t xml:space="preserve"> If faculty could express trust in </w:t>
      </w:r>
      <w:r>
        <w:t xml:space="preserve">the </w:t>
      </w:r>
      <w:r w:rsidR="006405AC">
        <w:t>PTR process to AAUP (small positive change better than other systems) it would help.</w:t>
      </w:r>
    </w:p>
    <w:p w14:paraId="3277405B" w14:textId="0AB82F9B" w:rsidR="000479AF" w:rsidRDefault="000479AF" w:rsidP="00900797">
      <w:pPr>
        <w:jc w:val="both"/>
      </w:pPr>
      <w:r>
        <w:t xml:space="preserve">Higher level people </w:t>
      </w:r>
      <w:r w:rsidR="003D07BA">
        <w:t>must</w:t>
      </w:r>
      <w:r>
        <w:t xml:space="preserve"> view more compulsory videos than faculty. </w:t>
      </w:r>
    </w:p>
    <w:p w14:paraId="09BDBFEC" w14:textId="77777777" w:rsidR="005D18BF" w:rsidRDefault="005D18BF" w:rsidP="00900797">
      <w:pPr>
        <w:spacing w:after="0" w:line="240" w:lineRule="auto"/>
        <w:contextualSpacing/>
        <w:jc w:val="both"/>
      </w:pPr>
    </w:p>
    <w:p w14:paraId="4F7883A5" w14:textId="77777777" w:rsidR="005D18BF" w:rsidRPr="00FF2DC0" w:rsidRDefault="005D18BF" w:rsidP="00F57CE6">
      <w:pPr>
        <w:spacing w:after="0" w:line="240" w:lineRule="auto"/>
        <w:contextualSpacing/>
        <w:jc w:val="center"/>
        <w:rPr>
          <w:b/>
        </w:rPr>
      </w:pPr>
      <w:r w:rsidRPr="00FF2DC0">
        <w:rPr>
          <w:b/>
        </w:rPr>
        <w:t>Friday, October 27</w:t>
      </w:r>
    </w:p>
    <w:p w14:paraId="5D5F32A5" w14:textId="77777777" w:rsidR="005D18BF" w:rsidRPr="00FF2DC0" w:rsidRDefault="005D18BF" w:rsidP="00900797">
      <w:pPr>
        <w:spacing w:after="0" w:line="240" w:lineRule="auto"/>
        <w:contextualSpacing/>
        <w:jc w:val="both"/>
        <w:rPr>
          <w:b/>
          <w:u w:val="single"/>
        </w:rPr>
      </w:pPr>
      <w:r w:rsidRPr="00FF2DC0">
        <w:rPr>
          <w:b/>
          <w:u w:val="single"/>
        </w:rPr>
        <w:t>Academic Affairs Committee</w:t>
      </w:r>
    </w:p>
    <w:p w14:paraId="2826DEC0" w14:textId="502A06F5" w:rsidR="005D18BF" w:rsidRDefault="005D18BF" w:rsidP="00900797">
      <w:pPr>
        <w:spacing w:after="0" w:line="240" w:lineRule="auto"/>
        <w:contextualSpacing/>
        <w:jc w:val="both"/>
      </w:pPr>
      <w:r>
        <w:t>A</w:t>
      </w:r>
      <w:r w:rsidR="00F57CE6">
        <w:t>n a</w:t>
      </w:r>
      <w:r>
        <w:t>dvising issue</w:t>
      </w:r>
      <w:r w:rsidR="00F57CE6">
        <w:t xml:space="preserve"> is that</w:t>
      </w:r>
      <w:r>
        <w:t xml:space="preserve"> CRM platforms (e.g., Sage, EAB/Navigate360) do not align with Degree Works when it is not scribed properly (labor intensive; constant curriculum changes). Technology shouldn’t be a barrier to retention, progression</w:t>
      </w:r>
      <w:r w:rsidR="00F57CE6">
        <w:t>, and graduation</w:t>
      </w:r>
      <w:r>
        <w:t xml:space="preserve">. </w:t>
      </w:r>
    </w:p>
    <w:p w14:paraId="763C3A6C" w14:textId="77777777" w:rsidR="005D18BF" w:rsidRDefault="005D18BF" w:rsidP="00900797">
      <w:pPr>
        <w:pStyle w:val="ListParagraph"/>
        <w:numPr>
          <w:ilvl w:val="0"/>
          <w:numId w:val="6"/>
        </w:numPr>
        <w:spacing w:after="0" w:line="240" w:lineRule="auto"/>
        <w:jc w:val="both"/>
      </w:pPr>
      <w:r>
        <w:t xml:space="preserve">USGFC should appeal to USG for advising support and training, including better compensation to retain professional advisors. Develop new tools that can be scaled up. </w:t>
      </w:r>
    </w:p>
    <w:p w14:paraId="7F9A36CB" w14:textId="35136870" w:rsidR="005D18BF" w:rsidRDefault="00F57CE6" w:rsidP="00900797">
      <w:pPr>
        <w:pStyle w:val="ListParagraph"/>
        <w:numPr>
          <w:ilvl w:val="0"/>
          <w:numId w:val="5"/>
        </w:numPr>
        <w:spacing w:after="0" w:line="240" w:lineRule="auto"/>
        <w:jc w:val="both"/>
      </w:pPr>
      <w:r>
        <w:lastRenderedPageBreak/>
        <w:t>A s</w:t>
      </w:r>
      <w:r w:rsidR="005D18BF">
        <w:t>uccessful model</w:t>
      </w:r>
      <w:r>
        <w:t xml:space="preserve"> is</w:t>
      </w:r>
      <w:r w:rsidR="005D18BF">
        <w:t xml:space="preserve"> GA State</w:t>
      </w:r>
      <w:r>
        <w:t>, who is</w:t>
      </w:r>
      <w:r w:rsidR="005D18BF">
        <w:t xml:space="preserve"> not just advising, but </w:t>
      </w:r>
      <w:r>
        <w:t xml:space="preserve">changing </w:t>
      </w:r>
      <w:r w:rsidR="005D18BF">
        <w:t>how they structure curriculum and schedule classes.</w:t>
      </w:r>
    </w:p>
    <w:p w14:paraId="5A3509CC" w14:textId="77777777" w:rsidR="005D18BF" w:rsidRDefault="005D18BF" w:rsidP="00900797">
      <w:pPr>
        <w:spacing w:after="0" w:line="240" w:lineRule="auto"/>
        <w:contextualSpacing/>
        <w:jc w:val="both"/>
        <w:rPr>
          <w:b/>
        </w:rPr>
      </w:pPr>
    </w:p>
    <w:p w14:paraId="3FC5C148" w14:textId="77867756" w:rsidR="005D18BF" w:rsidRDefault="005D18BF" w:rsidP="00900797">
      <w:pPr>
        <w:spacing w:after="0" w:line="240" w:lineRule="auto"/>
        <w:contextualSpacing/>
        <w:jc w:val="both"/>
        <w:rPr>
          <w:u w:val="single"/>
        </w:rPr>
      </w:pPr>
      <w:r>
        <w:rPr>
          <w:b/>
          <w:u w:val="single"/>
        </w:rPr>
        <w:t xml:space="preserve">USG Staff Council Report </w:t>
      </w:r>
      <w:r w:rsidR="00900797">
        <w:rPr>
          <w:b/>
          <w:u w:val="single"/>
        </w:rPr>
        <w:t>from</w:t>
      </w:r>
      <w:r>
        <w:rPr>
          <w:b/>
          <w:u w:val="single"/>
        </w:rPr>
        <w:t xml:space="preserve"> Scott Taylor, Chair</w:t>
      </w:r>
    </w:p>
    <w:p w14:paraId="2094CFC2" w14:textId="1D462DD9" w:rsidR="005D18BF" w:rsidRDefault="005D18BF" w:rsidP="00900797">
      <w:pPr>
        <w:spacing w:after="0" w:line="240" w:lineRule="auto"/>
        <w:contextualSpacing/>
        <w:jc w:val="both"/>
      </w:pPr>
      <w:r>
        <w:t xml:space="preserve">January marked </w:t>
      </w:r>
      <w:r w:rsidR="006405AC">
        <w:t xml:space="preserve">the thirtieth </w:t>
      </w:r>
      <w:r>
        <w:t>anniversary of USGSC</w:t>
      </w:r>
      <w:r w:rsidR="006405AC">
        <w:t>, whose p</w:t>
      </w:r>
      <w:r>
        <w:t>urpose</w:t>
      </w:r>
      <w:r w:rsidR="006405AC">
        <w:t xml:space="preserve"> is to be a</w:t>
      </w:r>
      <w:r>
        <w:t xml:space="preserve"> conduit between staff and Chancellor</w:t>
      </w:r>
      <w:r w:rsidR="00F57CE6">
        <w:t xml:space="preserve"> and </w:t>
      </w:r>
      <w:r>
        <w:t xml:space="preserve">System Office. </w:t>
      </w:r>
      <w:r w:rsidR="00900797">
        <w:t>They r</w:t>
      </w:r>
      <w:r>
        <w:t xml:space="preserve">eorganized to be more effective, including </w:t>
      </w:r>
      <w:r w:rsidR="00900797">
        <w:t xml:space="preserve">the following </w:t>
      </w:r>
      <w:r>
        <w:t>new initiatives:</w:t>
      </w:r>
    </w:p>
    <w:p w14:paraId="07F30ED6" w14:textId="321F15AE" w:rsidR="005D18BF" w:rsidRPr="00B56B07" w:rsidRDefault="005D18BF" w:rsidP="00900797">
      <w:pPr>
        <w:pStyle w:val="ListParagraph"/>
        <w:numPr>
          <w:ilvl w:val="0"/>
          <w:numId w:val="3"/>
        </w:numPr>
        <w:spacing w:after="0" w:line="240" w:lineRule="auto"/>
        <w:jc w:val="both"/>
        <w:rPr>
          <w:u w:val="single"/>
        </w:rPr>
      </w:pPr>
      <w:r>
        <w:t>Meeting Schedule – now regular meetings that coincide with BOR meetings</w:t>
      </w:r>
      <w:r w:rsidR="00900797">
        <w:t>.</w:t>
      </w:r>
    </w:p>
    <w:p w14:paraId="128CD48D" w14:textId="6D8F7014" w:rsidR="005D18BF" w:rsidRPr="00B56B07" w:rsidRDefault="005D18BF" w:rsidP="00900797">
      <w:pPr>
        <w:pStyle w:val="ListParagraph"/>
        <w:numPr>
          <w:ilvl w:val="0"/>
          <w:numId w:val="3"/>
        </w:numPr>
        <w:spacing w:after="0" w:line="240" w:lineRule="auto"/>
        <w:jc w:val="both"/>
        <w:rPr>
          <w:u w:val="single"/>
        </w:rPr>
      </w:pPr>
      <w:r>
        <w:t>Universal Participation/Representation – establish Staff Assemblies at all 26 institutions</w:t>
      </w:r>
      <w:r w:rsidR="00900797">
        <w:t>.</w:t>
      </w:r>
    </w:p>
    <w:p w14:paraId="3FC2F087" w14:textId="32CB8E20" w:rsidR="005D18BF" w:rsidRPr="00B56B07" w:rsidRDefault="005D18BF" w:rsidP="00900797">
      <w:pPr>
        <w:pStyle w:val="ListParagraph"/>
        <w:numPr>
          <w:ilvl w:val="0"/>
          <w:numId w:val="3"/>
        </w:numPr>
        <w:spacing w:after="0" w:line="240" w:lineRule="auto"/>
        <w:jc w:val="both"/>
        <w:rPr>
          <w:u w:val="single"/>
        </w:rPr>
      </w:pPr>
      <w:r>
        <w:t>Standardize Election Cycle – adjust timing so all institutions eligible for officer positions</w:t>
      </w:r>
      <w:r w:rsidR="00900797">
        <w:t>.</w:t>
      </w:r>
    </w:p>
    <w:p w14:paraId="34923393" w14:textId="77777777" w:rsidR="005D18BF" w:rsidRPr="00B56B07" w:rsidRDefault="005D18BF" w:rsidP="00900797">
      <w:pPr>
        <w:pStyle w:val="ListParagraph"/>
        <w:numPr>
          <w:ilvl w:val="0"/>
          <w:numId w:val="3"/>
        </w:numPr>
        <w:spacing w:after="0" w:line="240" w:lineRule="auto"/>
        <w:jc w:val="both"/>
        <w:rPr>
          <w:u w:val="single"/>
        </w:rPr>
      </w:pPr>
      <w:r>
        <w:t>Universal Executive Advisors – each Staff Assembly w/ direct connection to Presidential Cabinet</w:t>
      </w:r>
    </w:p>
    <w:p w14:paraId="67D161A5" w14:textId="67D8E878" w:rsidR="005D18BF" w:rsidRPr="00B56B07" w:rsidRDefault="005D18BF" w:rsidP="00900797">
      <w:pPr>
        <w:pStyle w:val="ListParagraph"/>
        <w:numPr>
          <w:ilvl w:val="0"/>
          <w:numId w:val="3"/>
        </w:numPr>
        <w:spacing w:after="0" w:line="240" w:lineRule="auto"/>
        <w:jc w:val="both"/>
        <w:rPr>
          <w:u w:val="single"/>
        </w:rPr>
      </w:pPr>
      <w:r>
        <w:t xml:space="preserve">Foundation Account – will be housed at USG instead of transferring to </w:t>
      </w:r>
      <w:r w:rsidR="00900797">
        <w:t>the home</w:t>
      </w:r>
      <w:r>
        <w:t xml:space="preserve"> institution of Treasurer</w:t>
      </w:r>
      <w:r w:rsidR="00900797">
        <w:t>.</w:t>
      </w:r>
    </w:p>
    <w:p w14:paraId="669BEF93" w14:textId="6BCFA393" w:rsidR="005D18BF" w:rsidRPr="00B56B07" w:rsidRDefault="005D18BF" w:rsidP="00900797">
      <w:pPr>
        <w:pStyle w:val="ListParagraph"/>
        <w:numPr>
          <w:ilvl w:val="0"/>
          <w:numId w:val="3"/>
        </w:numPr>
        <w:spacing w:after="0" w:line="240" w:lineRule="auto"/>
        <w:jc w:val="both"/>
        <w:rPr>
          <w:u w:val="single"/>
        </w:rPr>
      </w:pPr>
      <w:r>
        <w:t xml:space="preserve">New Committees </w:t>
      </w:r>
      <w:r w:rsidR="00900797">
        <w:t>on</w:t>
      </w:r>
      <w:r>
        <w:t xml:space="preserve"> Bylaws, Standard Operating Procedures, Conference, etc. </w:t>
      </w:r>
    </w:p>
    <w:p w14:paraId="0742C52E" w14:textId="42E4DF9C" w:rsidR="005D18BF" w:rsidRPr="00B56B07" w:rsidRDefault="005D18BF" w:rsidP="00900797">
      <w:pPr>
        <w:pStyle w:val="ListParagraph"/>
        <w:numPr>
          <w:ilvl w:val="0"/>
          <w:numId w:val="3"/>
        </w:numPr>
        <w:spacing w:after="0" w:line="240" w:lineRule="auto"/>
        <w:jc w:val="both"/>
        <w:rPr>
          <w:u w:val="single"/>
        </w:rPr>
      </w:pPr>
      <w:r>
        <w:t xml:space="preserve">“Snapshot” </w:t>
      </w:r>
      <w:r w:rsidR="00900797">
        <w:t xml:space="preserve">will </w:t>
      </w:r>
      <w:r>
        <w:t xml:space="preserve">share top 5 takeaways from each BOR meeting for institutional affiliates to </w:t>
      </w:r>
      <w:r w:rsidR="00900797">
        <w:t>disseminate.</w:t>
      </w:r>
    </w:p>
    <w:p w14:paraId="279322F8" w14:textId="77777777" w:rsidR="005D18BF" w:rsidRDefault="005D18BF" w:rsidP="00900797">
      <w:pPr>
        <w:spacing w:after="0" w:line="240" w:lineRule="auto"/>
        <w:jc w:val="both"/>
        <w:rPr>
          <w:u w:val="single"/>
        </w:rPr>
      </w:pPr>
    </w:p>
    <w:p w14:paraId="77C3FEA2" w14:textId="6D6EC446" w:rsidR="005D18BF" w:rsidRDefault="005D18BF" w:rsidP="00900797">
      <w:pPr>
        <w:spacing w:after="0" w:line="240" w:lineRule="auto"/>
        <w:jc w:val="both"/>
      </w:pPr>
      <w:r>
        <w:t xml:space="preserve">How can USGFC help USGSC? </w:t>
      </w:r>
      <w:r w:rsidR="00900797">
        <w:t>Please c</w:t>
      </w:r>
      <w:r>
        <w:t xml:space="preserve">ontribute to </w:t>
      </w:r>
      <w:r w:rsidR="00900797">
        <w:t>the system</w:t>
      </w:r>
      <w:r>
        <w:t>-wide conversation about advising needs (including staff compensation),</w:t>
      </w:r>
      <w:r w:rsidR="00900797">
        <w:t xml:space="preserve"> and</w:t>
      </w:r>
      <w:r>
        <w:t xml:space="preserve"> successes. USGFC leaders share updates, issues at USGSC meetings – collaborate on issues/initiatives </w:t>
      </w:r>
      <w:r w:rsidR="00900797">
        <w:t xml:space="preserve">as </w:t>
      </w:r>
      <w:r>
        <w:t xml:space="preserve">united constituencies </w:t>
      </w:r>
      <w:r w:rsidR="00900797">
        <w:t xml:space="preserve">are </w:t>
      </w:r>
      <w:r>
        <w:t xml:space="preserve">more powerful. </w:t>
      </w:r>
    </w:p>
    <w:p w14:paraId="6E096C3C" w14:textId="77777777" w:rsidR="00900797" w:rsidRPr="00900797" w:rsidRDefault="00900797" w:rsidP="00900797">
      <w:pPr>
        <w:spacing w:after="0" w:line="240" w:lineRule="auto"/>
        <w:jc w:val="both"/>
      </w:pPr>
    </w:p>
    <w:p w14:paraId="350C88B6" w14:textId="77777777" w:rsidR="005D18BF" w:rsidRPr="00BB21FA" w:rsidRDefault="005D18BF" w:rsidP="00900797">
      <w:pPr>
        <w:spacing w:after="0" w:line="240" w:lineRule="auto"/>
        <w:contextualSpacing/>
        <w:jc w:val="both"/>
        <w:rPr>
          <w:b/>
          <w:u w:val="single"/>
        </w:rPr>
      </w:pPr>
      <w:r>
        <w:rPr>
          <w:b/>
          <w:u w:val="single"/>
        </w:rPr>
        <w:t>Sector Report – Research Universities</w:t>
      </w:r>
    </w:p>
    <w:p w14:paraId="3CE56B56" w14:textId="7B834696" w:rsidR="005D18BF" w:rsidRDefault="00F57CE6" w:rsidP="00900797">
      <w:pPr>
        <w:spacing w:after="0" w:line="240" w:lineRule="auto"/>
        <w:contextualSpacing/>
        <w:jc w:val="both"/>
      </w:pPr>
      <w:r>
        <w:t>A s</w:t>
      </w:r>
      <w:r w:rsidR="005D18BF">
        <w:t xml:space="preserve">tudent success issue </w:t>
      </w:r>
      <w:r>
        <w:t xml:space="preserve">is </w:t>
      </w:r>
      <w:r w:rsidR="005D18BF">
        <w:t>students transferring into R1 universities w</w:t>
      </w:r>
      <w:r w:rsidR="00900797">
        <w:t>ith</w:t>
      </w:r>
      <w:r w:rsidR="005D18BF">
        <w:t xml:space="preserve"> credit for pre-req</w:t>
      </w:r>
      <w:r w:rsidR="00900797">
        <w:t>uisite</w:t>
      </w:r>
      <w:r w:rsidR="005D18BF">
        <w:t xml:space="preserve">s (e.g., calculus) </w:t>
      </w:r>
      <w:r>
        <w:t xml:space="preserve">who </w:t>
      </w:r>
      <w:r w:rsidR="005D18BF">
        <w:t>aren’t always</w:t>
      </w:r>
      <w:r w:rsidR="00900797">
        <w:t xml:space="preserve"> well</w:t>
      </w:r>
      <w:r w:rsidR="005D18BF">
        <w:t xml:space="preserve"> prepared for </w:t>
      </w:r>
      <w:r w:rsidR="00900797">
        <w:t xml:space="preserve">the </w:t>
      </w:r>
      <w:r w:rsidR="005D18BF">
        <w:t>rigor of subsequent course sequences in specialized degree programs</w:t>
      </w:r>
      <w:r w:rsidR="00900797">
        <w:t xml:space="preserve">. This </w:t>
      </w:r>
      <w:r w:rsidR="005D18BF">
        <w:t>affects student retention, progression,</w:t>
      </w:r>
      <w:r w:rsidR="00900797">
        <w:t xml:space="preserve"> and</w:t>
      </w:r>
      <w:r w:rsidR="005D18BF">
        <w:t xml:space="preserve"> success. Proposed proficiency exams (optional) for incoming transfer students</w:t>
      </w:r>
      <w:r w:rsidR="00900797">
        <w:t xml:space="preserve"> should</w:t>
      </w:r>
      <w:r w:rsidR="005D18BF">
        <w:t xml:space="preserve"> help identify needs and provide extra support.</w:t>
      </w:r>
    </w:p>
    <w:p w14:paraId="48538514" w14:textId="77777777" w:rsidR="005D18BF" w:rsidRDefault="005D18BF" w:rsidP="00900797">
      <w:pPr>
        <w:spacing w:after="0" w:line="240" w:lineRule="auto"/>
        <w:contextualSpacing/>
        <w:jc w:val="both"/>
      </w:pPr>
    </w:p>
    <w:p w14:paraId="3E8A81C3" w14:textId="47582FA0" w:rsidR="005D18BF" w:rsidRDefault="00900797" w:rsidP="00900797">
      <w:pPr>
        <w:spacing w:after="0" w:line="240" w:lineRule="auto"/>
        <w:jc w:val="both"/>
      </w:pPr>
      <w:r>
        <w:t>R1s need to c</w:t>
      </w:r>
      <w:r w:rsidR="005D18BF">
        <w:t xml:space="preserve">ollect data to demonstrate success </w:t>
      </w:r>
      <w:r>
        <w:t>gap,</w:t>
      </w:r>
      <w:r w:rsidR="005D18BF">
        <w:t xml:space="preserve"> e.g., compare performance (DFW rate) of transfer vs. continuing students by course</w:t>
      </w:r>
      <w:r>
        <w:t xml:space="preserve">. </w:t>
      </w:r>
      <w:r w:rsidR="005D18BF">
        <w:t>Then consider alternative first steps such as:</w:t>
      </w:r>
    </w:p>
    <w:p w14:paraId="62A0E8A2" w14:textId="60457BBB" w:rsidR="005D18BF" w:rsidRDefault="005D18BF" w:rsidP="00900797">
      <w:pPr>
        <w:pStyle w:val="ListParagraph"/>
        <w:numPr>
          <w:ilvl w:val="1"/>
          <w:numId w:val="4"/>
        </w:numPr>
        <w:spacing w:after="0" w:line="240" w:lineRule="auto"/>
        <w:ind w:left="900"/>
        <w:jc w:val="both"/>
      </w:pPr>
      <w:r>
        <w:t>Provid</w:t>
      </w:r>
      <w:r w:rsidR="00900797">
        <w:t>ing</w:t>
      </w:r>
      <w:r>
        <w:t xml:space="preserve"> Supplemental Instruction (SI) in classes with high DFW rates among transfer students</w:t>
      </w:r>
      <w:r w:rsidR="00900797">
        <w:t>.</w:t>
      </w:r>
    </w:p>
    <w:p w14:paraId="5209840A" w14:textId="01EC27C8" w:rsidR="005D18BF" w:rsidRDefault="005D18BF" w:rsidP="00900797">
      <w:pPr>
        <w:pStyle w:val="ListParagraph"/>
        <w:numPr>
          <w:ilvl w:val="1"/>
          <w:numId w:val="4"/>
        </w:numPr>
        <w:spacing w:after="0" w:line="240" w:lineRule="auto"/>
        <w:ind w:left="900"/>
        <w:jc w:val="both"/>
      </w:pPr>
      <w:r>
        <w:t>Embed intake exams into courses during drop/add period</w:t>
      </w:r>
      <w:r w:rsidR="00900797">
        <w:t>. Thes would</w:t>
      </w:r>
      <w:r>
        <w:t xml:space="preserve"> not </w:t>
      </w:r>
      <w:r w:rsidR="00900797">
        <w:t xml:space="preserve">be </w:t>
      </w:r>
      <w:r>
        <w:t xml:space="preserve">graded but </w:t>
      </w:r>
      <w:r w:rsidR="00900797">
        <w:t xml:space="preserve">would be </w:t>
      </w:r>
      <w:r>
        <w:t>required</w:t>
      </w:r>
      <w:r w:rsidR="00900797">
        <w:t xml:space="preserve">. This would </w:t>
      </w:r>
      <w:r>
        <w:t>help students recognize whether they are prepared</w:t>
      </w:r>
      <w:r w:rsidR="00900797">
        <w:t>.</w:t>
      </w:r>
    </w:p>
    <w:p w14:paraId="521B50C5" w14:textId="56C7AA5D" w:rsidR="005D18BF" w:rsidRDefault="005D18BF" w:rsidP="00900797">
      <w:pPr>
        <w:spacing w:after="0" w:line="240" w:lineRule="auto"/>
        <w:jc w:val="both"/>
      </w:pPr>
      <w:r>
        <w:t xml:space="preserve">Start with institution-level data analysis, </w:t>
      </w:r>
      <w:r w:rsidR="00900797">
        <w:t xml:space="preserve">and </w:t>
      </w:r>
      <w:r>
        <w:t xml:space="preserve">interventions; then share findings (proficiency exams?) with other </w:t>
      </w:r>
      <w:r w:rsidR="00900797">
        <w:t xml:space="preserve">supplying </w:t>
      </w:r>
      <w:r>
        <w:t>institutions to help better prepare</w:t>
      </w:r>
      <w:r w:rsidR="00900797">
        <w:t xml:space="preserve"> and </w:t>
      </w:r>
      <w:r>
        <w:t>advise students for transfer</w:t>
      </w:r>
      <w:r w:rsidR="00F57CE6">
        <w:t>.</w:t>
      </w:r>
      <w:r>
        <w:t xml:space="preserve">  </w:t>
      </w:r>
    </w:p>
    <w:p w14:paraId="7CF666EF" w14:textId="77777777" w:rsidR="005D18BF" w:rsidRPr="004622E4" w:rsidRDefault="005D18BF" w:rsidP="00900797">
      <w:pPr>
        <w:spacing w:after="0" w:line="240" w:lineRule="auto"/>
        <w:contextualSpacing/>
        <w:jc w:val="both"/>
      </w:pPr>
    </w:p>
    <w:p w14:paraId="5D150FF5" w14:textId="77777777" w:rsidR="005D18BF" w:rsidRDefault="005D18BF" w:rsidP="00900797">
      <w:pPr>
        <w:jc w:val="both"/>
      </w:pPr>
    </w:p>
    <w:p w14:paraId="72A9B2B8" w14:textId="77777777" w:rsidR="005D18BF" w:rsidRDefault="005D18BF" w:rsidP="00900797">
      <w:pPr>
        <w:jc w:val="both"/>
      </w:pPr>
    </w:p>
    <w:p w14:paraId="59EAF363" w14:textId="77777777" w:rsidR="0058006D" w:rsidRDefault="0058006D" w:rsidP="00900797">
      <w:pPr>
        <w:jc w:val="both"/>
      </w:pPr>
    </w:p>
    <w:sectPr w:rsidR="00580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4D6F"/>
    <w:multiLevelType w:val="hybridMultilevel"/>
    <w:tmpl w:val="4986324C"/>
    <w:lvl w:ilvl="0" w:tplc="04090001">
      <w:start w:val="1"/>
      <w:numFmt w:val="bullet"/>
      <w:lvlText w:val=""/>
      <w:lvlJc w:val="left"/>
      <w:pPr>
        <w:ind w:left="720" w:hanging="360"/>
      </w:pPr>
      <w:rPr>
        <w:rFonts w:ascii="Symbol" w:hAnsi="Symbol" w:hint="default"/>
      </w:rPr>
    </w:lvl>
    <w:lvl w:ilvl="1" w:tplc="150248E2">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C4210"/>
    <w:multiLevelType w:val="hybridMultilevel"/>
    <w:tmpl w:val="257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D13F2"/>
    <w:multiLevelType w:val="hybridMultilevel"/>
    <w:tmpl w:val="C978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10BE1"/>
    <w:multiLevelType w:val="hybridMultilevel"/>
    <w:tmpl w:val="B97A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E6318"/>
    <w:multiLevelType w:val="hybridMultilevel"/>
    <w:tmpl w:val="DDF0C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917F3"/>
    <w:multiLevelType w:val="hybridMultilevel"/>
    <w:tmpl w:val="C6DEDDF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82CF3"/>
    <w:multiLevelType w:val="hybridMultilevel"/>
    <w:tmpl w:val="8D7A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404681">
    <w:abstractNumId w:val="6"/>
  </w:num>
  <w:num w:numId="2" w16cid:durableId="1409041639">
    <w:abstractNumId w:val="4"/>
  </w:num>
  <w:num w:numId="3" w16cid:durableId="2018073666">
    <w:abstractNumId w:val="2"/>
  </w:num>
  <w:num w:numId="4" w16cid:durableId="1130972921">
    <w:abstractNumId w:val="0"/>
  </w:num>
  <w:num w:numId="5" w16cid:durableId="1153637951">
    <w:abstractNumId w:val="1"/>
  </w:num>
  <w:num w:numId="6" w16cid:durableId="1151285936">
    <w:abstractNumId w:val="3"/>
  </w:num>
  <w:num w:numId="7" w16cid:durableId="11316355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Brattain">
    <w15:presenceInfo w15:providerId="AD" w15:userId="S::mbrattain@gsu.edu::99780fec-85a2-4d1d-895c-4e647483a5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53"/>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7F"/>
    <w:rsid w:val="000479AF"/>
    <w:rsid w:val="0007427B"/>
    <w:rsid w:val="000B23B7"/>
    <w:rsid w:val="000C56E7"/>
    <w:rsid w:val="0019556D"/>
    <w:rsid w:val="001A107F"/>
    <w:rsid w:val="001C7247"/>
    <w:rsid w:val="002352BC"/>
    <w:rsid w:val="003D07BA"/>
    <w:rsid w:val="003F39ED"/>
    <w:rsid w:val="004660B3"/>
    <w:rsid w:val="004A60BE"/>
    <w:rsid w:val="0058006D"/>
    <w:rsid w:val="005D18BF"/>
    <w:rsid w:val="006405AC"/>
    <w:rsid w:val="006423CE"/>
    <w:rsid w:val="00654E2A"/>
    <w:rsid w:val="006B6E68"/>
    <w:rsid w:val="006C77D7"/>
    <w:rsid w:val="00752D96"/>
    <w:rsid w:val="00761E8F"/>
    <w:rsid w:val="007A2A31"/>
    <w:rsid w:val="007B2C9A"/>
    <w:rsid w:val="008169F3"/>
    <w:rsid w:val="00883C7D"/>
    <w:rsid w:val="008F37B3"/>
    <w:rsid w:val="00900797"/>
    <w:rsid w:val="00975956"/>
    <w:rsid w:val="00B400ED"/>
    <w:rsid w:val="00EB6F5F"/>
    <w:rsid w:val="00F03A08"/>
    <w:rsid w:val="00F57CE6"/>
    <w:rsid w:val="00F7395B"/>
    <w:rsid w:val="00FB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51E0"/>
  <w15:chartTrackingRefBased/>
  <w15:docId w15:val="{BC37C07B-D635-43A2-8071-4D20221E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7F"/>
    <w:pPr>
      <w:ind w:left="720"/>
      <w:contextualSpacing/>
    </w:pPr>
  </w:style>
  <w:style w:type="paragraph" w:styleId="Revision">
    <w:name w:val="Revision"/>
    <w:hidden/>
    <w:uiPriority w:val="99"/>
    <w:semiHidden/>
    <w:rsid w:val="007B2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Michelle Brattain</cp:lastModifiedBy>
  <cp:revision>2</cp:revision>
  <dcterms:created xsi:type="dcterms:W3CDTF">2023-11-07T23:00:00Z</dcterms:created>
  <dcterms:modified xsi:type="dcterms:W3CDTF">2023-11-07T23:00:00Z</dcterms:modified>
</cp:coreProperties>
</file>