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Contract, unless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5"/>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Part 4 – Protection Of Persons And Property</w:t>
      </w:r>
    </w:p>
    <w:p w14:paraId="070DA53D" w14:textId="77777777" w:rsidR="003D2969" w:rsidRPr="00E77D07" w:rsidRDefault="003D2969">
      <w:pPr>
        <w:pStyle w:val="Heading1"/>
        <w:rPr>
          <w:b w:val="0"/>
          <w:sz w:val="19"/>
          <w:szCs w:val="19"/>
        </w:rPr>
      </w:pPr>
      <w:r w:rsidRPr="00E77D07">
        <w:rPr>
          <w:b w:val="0"/>
          <w:sz w:val="19"/>
          <w:szCs w:val="19"/>
        </w:rPr>
        <w:t>Part 5 – Bonds, Indemnity and Insurance</w:t>
      </w:r>
    </w:p>
    <w:p w14:paraId="3188D560" w14:textId="77777777" w:rsidR="003D2969" w:rsidRPr="00E77D07" w:rsidRDefault="003D2969">
      <w:pPr>
        <w:pStyle w:val="BodyText"/>
        <w:rPr>
          <w:sz w:val="19"/>
          <w:szCs w:val="19"/>
        </w:rPr>
      </w:pPr>
      <w:r w:rsidRPr="00E77D07">
        <w:rPr>
          <w:sz w:val="19"/>
          <w:szCs w:val="19"/>
        </w:rPr>
        <w:t>Part 6 – Hazardous Conditions And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Part 4 – Changes To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Part 6 – Correcting the Work; Inspections; Covering And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Part 2 – Payment For Preconstruction Phase Services</w:t>
      </w:r>
    </w:p>
    <w:p w14:paraId="29E6F333" w14:textId="77777777" w:rsidR="003D2969" w:rsidRPr="00E77D07" w:rsidRDefault="003D2969">
      <w:pPr>
        <w:rPr>
          <w:sz w:val="19"/>
          <w:szCs w:val="19"/>
        </w:rPr>
      </w:pPr>
      <w:r w:rsidRPr="00E77D07">
        <w:rPr>
          <w:sz w:val="19"/>
          <w:szCs w:val="19"/>
        </w:rPr>
        <w:t>Part 3 – Payment For Construction Phase Services</w:t>
      </w:r>
    </w:p>
    <w:p w14:paraId="1C0CAF6A" w14:textId="77777777" w:rsidR="003D2969" w:rsidRPr="00E77D07" w:rsidRDefault="003D2969">
      <w:pPr>
        <w:rPr>
          <w:sz w:val="19"/>
          <w:szCs w:val="19"/>
        </w:rPr>
      </w:pPr>
      <w:r w:rsidRPr="00E77D07">
        <w:rPr>
          <w:sz w:val="19"/>
          <w:szCs w:val="19"/>
        </w:rPr>
        <w:t>Part 4 – Cost Of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6"/>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411F0FB1"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w:t>
      </w:r>
      <w:r w:rsidR="00025ECF">
        <w:rPr>
          <w:noProof/>
          <w:sz w:val="19"/>
          <w:szCs w:val="19"/>
          <w:u w:val="single"/>
        </w:rPr>
        <w:t>;</w:t>
      </w:r>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4" w:name="Text51"/>
      <w:r w:rsidR="00193AF8" w:rsidRPr="000B59DB">
        <w:rPr>
          <w:b/>
          <w:sz w:val="19"/>
          <w:szCs w:val="19"/>
        </w:rPr>
        <w:t xml:space="preserve"> </w:t>
      </w:r>
      <w:bookmarkStart w:id="5"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4"/>
      <w:r w:rsidR="00193AF8" w:rsidRPr="000B59DB">
        <w:rPr>
          <w:b/>
          <w:sz w:val="19"/>
          <w:szCs w:val="19"/>
          <w:u w:val="single"/>
        </w:rPr>
        <w:fldChar w:fldCharType="end"/>
      </w:r>
      <w:bookmarkEnd w:id="5"/>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6"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6"/>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7"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7"/>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8"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8"/>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9"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9"/>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0"/>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1"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1"/>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2"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2"/>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3"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3"/>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3E9CBD18" w:rsidR="003D2969" w:rsidRPr="000B59DB" w:rsidRDefault="003D2969">
      <w:pPr>
        <w:ind w:left="3600" w:firstLine="720"/>
        <w:jc w:val="both"/>
        <w:rPr>
          <w:sz w:val="19"/>
          <w:szCs w:val="19"/>
        </w:rPr>
      </w:pPr>
      <w:r w:rsidRPr="000B59DB">
        <w:rPr>
          <w:sz w:val="19"/>
          <w:szCs w:val="19"/>
        </w:rPr>
        <w:t>270 Washington Street, S</w:t>
      </w:r>
      <w:r w:rsidR="00961F7C">
        <w:rPr>
          <w:sz w:val="19"/>
          <w:szCs w:val="19"/>
        </w:rPr>
        <w:t>W</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4"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4"/>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5"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5"/>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6"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6"/>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7"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7"/>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18"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18"/>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9"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19"/>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20"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0"/>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1"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1"/>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5DFCB929"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270 Washington Street, SW</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2" w:name="Dropdown1"/>
      <w:r w:rsidR="00AD14C0" w:rsidRPr="000B59DB">
        <w:rPr>
          <w:sz w:val="19"/>
          <w:szCs w:val="19"/>
        </w:rPr>
        <w:instrText xml:space="preserve"> FORMDROPDOWN </w:instrText>
      </w:r>
      <w:r w:rsidR="000A461F">
        <w:rPr>
          <w:sz w:val="19"/>
          <w:szCs w:val="19"/>
        </w:rPr>
      </w:r>
      <w:r w:rsidR="000A461F">
        <w:rPr>
          <w:sz w:val="19"/>
          <w:szCs w:val="19"/>
        </w:rPr>
        <w:fldChar w:fldCharType="separate"/>
      </w:r>
      <w:r w:rsidR="00AD14C0" w:rsidRPr="000B59DB">
        <w:rPr>
          <w:sz w:val="19"/>
          <w:szCs w:val="19"/>
        </w:rPr>
        <w:fldChar w:fldCharType="end"/>
      </w:r>
      <w:bookmarkEnd w:id="22"/>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3"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3"/>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4" w:name="Dropdown2"/>
      <w:r w:rsidRPr="000B59DB">
        <w:rPr>
          <w:sz w:val="19"/>
          <w:szCs w:val="19"/>
        </w:rPr>
        <w:instrText xml:space="preserve"> FORMDROPDOWN </w:instrText>
      </w:r>
      <w:r w:rsidR="000A461F">
        <w:rPr>
          <w:sz w:val="19"/>
          <w:szCs w:val="19"/>
        </w:rPr>
      </w:r>
      <w:r w:rsidR="000A461F">
        <w:rPr>
          <w:sz w:val="19"/>
          <w:szCs w:val="19"/>
        </w:rPr>
        <w:fldChar w:fldCharType="separate"/>
      </w:r>
      <w:r w:rsidRPr="000B59DB">
        <w:rPr>
          <w:sz w:val="19"/>
          <w:szCs w:val="19"/>
        </w:rPr>
        <w:fldChar w:fldCharType="end"/>
      </w:r>
      <w:bookmarkEnd w:id="24"/>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5" w:name="Text12"/>
    <w:bookmarkStart w:id="26"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5"/>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6"/>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7"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7"/>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is </w:t>
      </w:r>
      <w:r w:rsidR="00E131CB" w:rsidRPr="000B59DB">
        <w:rPr>
          <w:sz w:val="19"/>
          <w:szCs w:val="19"/>
        </w:rPr>
        <w:t xml:space="preserve"> </w:t>
      </w:r>
      <w:r w:rsidR="00E131CB" w:rsidRPr="000B59DB">
        <w:rPr>
          <w:sz w:val="19"/>
          <w:szCs w:val="19"/>
          <w:u w:val="single"/>
        </w:rPr>
        <w:t>$</w:t>
      </w:r>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project </w:t>
      </w:r>
      <w:r w:rsidR="00AC2B73" w:rsidRPr="000B59DB">
        <w:rPr>
          <w:sz w:val="19"/>
          <w:szCs w:val="19"/>
        </w:rPr>
        <w:t xml:space="preserve"> </w:t>
      </w:r>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Scope Of Basic Services And The Work.</w:t>
      </w:r>
      <w:r w:rsidR="003D2969" w:rsidRPr="000B59DB">
        <w:rPr>
          <w:sz w:val="19"/>
          <w:szCs w:val="19"/>
        </w:rPr>
        <w:t xml:space="preserve">  The CM/GC shall perform all of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lastRenderedPageBreak/>
        <w:t>11</w:t>
      </w:r>
      <w:r w:rsidR="00C61051" w:rsidRPr="000B59DB">
        <w:rPr>
          <w:b/>
          <w:sz w:val="19"/>
          <w:szCs w:val="19"/>
        </w:rPr>
        <w:t>.  Schedule And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No Conflict Of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Transactions With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assigned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lastRenderedPageBreak/>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28"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bookmarkEnd w:id="28"/>
    <w:p w14:paraId="748C61EE" w14:textId="116F3DBF" w:rsidR="00931281" w:rsidRDefault="00931281" w:rsidP="00487D4C">
      <w:pPr>
        <w:tabs>
          <w:tab w:val="left" w:pos="540"/>
          <w:tab w:val="left" w:pos="5040"/>
        </w:tabs>
        <w:rPr>
          <w:smallCaps/>
          <w:color w:val="000000"/>
          <w:sz w:val="19"/>
          <w:szCs w:val="19"/>
        </w:rPr>
      </w:pPr>
      <w:r>
        <w:rPr>
          <w:smallCaps/>
          <w:color w:val="000000"/>
          <w:sz w:val="19"/>
          <w:szCs w:val="19"/>
        </w:rPr>
        <w:t>Samson Oyegunle, Assistant Vice Chancellor</w:t>
      </w:r>
    </w:p>
    <w:p w14:paraId="67BBF2EA" w14:textId="35AB9FAC" w:rsidR="00487D4C" w:rsidRDefault="00931281" w:rsidP="00487D4C">
      <w:pPr>
        <w:tabs>
          <w:tab w:val="left" w:pos="540"/>
          <w:tab w:val="left" w:pos="5040"/>
        </w:tabs>
        <w:rPr>
          <w:u w:val="single"/>
        </w:rPr>
      </w:pPr>
      <w:r>
        <w:rPr>
          <w:smallCaps/>
          <w:color w:val="000000"/>
          <w:sz w:val="19"/>
          <w:szCs w:val="19"/>
        </w:rPr>
        <w:t>for Design and Construction</w:t>
      </w:r>
      <w:r w:rsidR="00487D4C">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7"/>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r w:rsidRPr="0001525E">
        <w:rPr>
          <w:sz w:val="20"/>
          <w:szCs w:val="20"/>
        </w:rPr>
        <w:t>2</w:t>
      </w:r>
      <w:r w:rsidR="008C55E5" w:rsidRPr="0001525E">
        <w:rPr>
          <w:sz w:val="20"/>
          <w:szCs w:val="20"/>
        </w:rPr>
        <w:t xml:space="preserve">  </w:t>
      </w:r>
      <w:r w:rsidR="00217D6B">
        <w:rPr>
          <w:sz w:val="20"/>
          <w:szCs w:val="20"/>
        </w:rPr>
        <w:t>CM/GC’s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Bonds, Indemnity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lastRenderedPageBreak/>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Duty to Commence</w:t>
      </w:r>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r w:rsidRPr="0001525E">
        <w:t>Rain Water,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lastRenderedPageBreak/>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Duty to Proceed</w:t>
      </w:r>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4273FA" w:rsidRPr="0001525E">
        <w:rPr>
          <w:sz w:val="20"/>
          <w:szCs w:val="20"/>
        </w:rPr>
        <w:t xml:space="preserve">  </w:t>
      </w:r>
      <w:r w:rsidRPr="0001525E">
        <w:rPr>
          <w:sz w:val="20"/>
          <w:szCs w:val="20"/>
        </w:rPr>
        <w:t xml:space="preserve">GMP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Duty to Proceed</w:t>
      </w:r>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 Cost and Time Impacts to be Included</w:t>
      </w:r>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T</w:t>
      </w:r>
      <w:r w:rsidR="00217D6B">
        <w:rPr>
          <w:sz w:val="20"/>
          <w:szCs w:val="20"/>
        </w:rPr>
        <w:t>ime</w:t>
      </w:r>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r w:rsidRPr="0001525E">
        <w:t>Essence</w:t>
      </w:r>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E262F6" w:rsidRPr="0001525E">
        <w:rPr>
          <w:i w:val="0"/>
          <w:iCs w:val="0"/>
          <w:sz w:val="20"/>
          <w:szCs w:val="20"/>
        </w:rPr>
        <w:t xml:space="preserve">  </w:t>
      </w:r>
      <w:r w:rsidR="00217D6B">
        <w:rPr>
          <w:i w:val="0"/>
          <w:iCs w:val="0"/>
          <w:sz w:val="20"/>
          <w:szCs w:val="20"/>
        </w:rPr>
        <w:t>Correcting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lastRenderedPageBreak/>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lastRenderedPageBreak/>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Part 6</w:t>
      </w:r>
      <w:r w:rsidR="00E74D28" w:rsidRPr="0001525E">
        <w:rPr>
          <w:sz w:val="20"/>
          <w:szCs w:val="20"/>
        </w:rPr>
        <w:t xml:space="preserve">  </w:t>
      </w:r>
      <w:r w:rsidR="00B11C45" w:rsidRPr="0001525E">
        <w:rPr>
          <w:sz w:val="20"/>
          <w:szCs w:val="20"/>
        </w:rPr>
        <w:t>C</w:t>
      </w:r>
      <w:r w:rsidR="00605A40">
        <w:rPr>
          <w:sz w:val="20"/>
          <w:szCs w:val="20"/>
        </w:rPr>
        <w:t>orrection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8"/>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so as to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The Owner and the CM/GC agree to proceed with the Project on the basis of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with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includes engineers, surveyors, designers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 xml:space="preserve">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w:t>
      </w:r>
      <w:r w:rsidRPr="0001525E">
        <w:lastRenderedPageBreak/>
        <w:t>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assist, and develop a working relationship with the Design Professional to effect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on the basis of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Owner's time and budgeting constraints. The CM/GC further acknowledges that in order for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xml:space="preserve">. The Project is intended for the benefit of the Using Agency. A copy of all matters submitted to Owner shall also be submitted to </w:t>
      </w:r>
      <w:r w:rsidRPr="0001525E">
        <w:lastRenderedPageBreak/>
        <w:t>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and also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It is the Owner's expectation that the Program Manager, Design Professional, Owner, Using Agency, CM/GC, and any Separate Contractor, shall work as a Project Team to effect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 xml:space="preserve">Project. Each team member shall communicate with all other team </w:t>
      </w:r>
      <w:r w:rsidRPr="0001525E">
        <w:lastRenderedPageBreak/>
        <w:t>members to assure overall coordination, cooperation, and efficiency. Each team member shall cooperate fully with and coordinate fully with each other team member</w:t>
      </w:r>
      <w:r w:rsidRPr="0001525E">
        <w:rPr>
          <w:spacing w:val="-34"/>
        </w:rPr>
        <w:t xml:space="preserve"> </w:t>
      </w:r>
      <w:r w:rsidRPr="0001525E">
        <w:t>in order</w:t>
      </w:r>
      <w:r w:rsidRPr="0001525E">
        <w:rPr>
          <w:spacing w:val="-9"/>
        </w:rPr>
        <w:t xml:space="preserve"> </w:t>
      </w:r>
      <w:r w:rsidRPr="0001525E">
        <w:t>to</w:t>
      </w:r>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CM/GC is, and at all times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Georgia as public property of the State of Georgia, and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effected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Ex Contractu</w:t>
      </w:r>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contractu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xml:space="preserve">. CM/GC further acknowledges and agrees that Owner, as set forth in subsection (3) above, has granted only a limited waiver of sovereign immunity, such that the </w:t>
      </w:r>
      <w:r w:rsidRPr="0001525E">
        <w:lastRenderedPageBreak/>
        <w:t>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third party beneficiary of this Contract. There are no individual or personal third party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r w:rsidRPr="0001525E">
        <w:t>Site</w:t>
      </w:r>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xml:space="preserve">. Liquidated Damages shall be deducted from periodic payments as they accrue and such deduction shall be in addition to the retainage provided for in the Contract. The remaining balance of any Liquidated Damages shall be deducted from the Payment for Material Completion to the CM/GC or its Surety. If the unpaid balance of the </w:t>
      </w:r>
      <w:r w:rsidRPr="0001525E">
        <w:lastRenderedPageBreak/>
        <w:t>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their usual and common meanings; words having technical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lastRenderedPageBreak/>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r w:rsidRPr="0001525E">
        <w:t>corporation</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r w:rsidRPr="0001525E">
        <w:t>venturer</w:t>
      </w:r>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commercial venture, whether or not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The form acceptable to Owner that is to be used by the CM/GC during the course of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The preconstruction, consultation, construction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A demand or assertion by the Owner or the CM/GC seeking an adjustment of the Contract Sum or Contract Time, or both, or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 xml:space="preserve">An element of a Project for which the Design Professional agrees to prepare or segregate Construction Documents as a discrete package to permit procurement of the described items </w:t>
      </w:r>
      <w:r w:rsidRPr="0001525E">
        <w:lastRenderedPageBreak/>
        <w:t>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29"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29"/>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r w:rsidR="003158A3" w:rsidRPr="0001525E">
        <w:t>requirements</w:t>
      </w:r>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A person, if so designated by the Owner, to record daily events at the Site, including deliveries of equipment and supplies, and the progress of the Work. The Contract Compliance Specialist is not an inspector, and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The period of time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r w:rsidRPr="0001525E">
        <w:lastRenderedPageBreak/>
        <w:t>1.1.</w:t>
      </w:r>
      <w:r w:rsidR="009D7A9E" w:rsidRPr="0001525E">
        <w:t>9</w:t>
      </w:r>
      <w:r w:rsidRPr="0001525E">
        <w:t xml:space="preserve">.25 </w:t>
      </w:r>
      <w:r w:rsidR="001D3C70">
        <w:t xml:space="preserve"> </w:t>
      </w:r>
      <w:r w:rsidRPr="0001525E">
        <w:rPr>
          <w:i/>
        </w:rPr>
        <w:t>Design Development</w:t>
      </w:r>
      <w:r w:rsidRPr="0001525E">
        <w:t>. An interim step in the design process.  Design Development documents consist  of</w:t>
      </w:r>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The Final Notice of Non-Compliant Work issued as a result of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lastRenderedPageBreak/>
        <w:t>Owner</w:t>
      </w:r>
      <w:r w:rsidRPr="0001525E">
        <w:t>. The Board of Regents, or a Unit of the University System of Georgia, identified as such in this Contract with whom CM/GC has entered into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 xml:space="preserve">(i.e. the </w:t>
      </w:r>
      <w:r w:rsidRPr="0001525E">
        <w:rPr>
          <w:i/>
        </w:rPr>
        <w:t>Proceed Order Date</w:t>
      </w:r>
      <w:r w:rsidRPr="0001525E">
        <w:t>) upon which the CM/GC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lastRenderedPageBreak/>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Work to be paid for on the basis of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 xml:space="preserve">trust, confidence, and candor, and that it must exercise a high standard of care in managing money and property. The CM/GC will, to its best abilities, act in the best interests of the Owner and the timely completion of the Work. The CM/GC shall furnish design review, construction </w:t>
      </w:r>
      <w:r w:rsidRPr="0001525E">
        <w:lastRenderedPageBreak/>
        <w:t>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Property(ies),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in order to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Cost containment and cost monitoring;</w:t>
      </w:r>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Cost-effective decisions;</w:t>
      </w:r>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r w:rsidRPr="0001525E">
        <w:t>Program;</w:t>
      </w:r>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r w:rsidRPr="0001525E">
        <w:t>utilities;</w:t>
      </w:r>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r w:rsidRPr="0001525E">
        <w:t>documentation;</w:t>
      </w:r>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r w:rsidRPr="0001525E">
        <w:t>Project;</w:t>
      </w:r>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the project schedule is maintained;</w:t>
      </w:r>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r w:rsidRPr="0001525E">
        <w:t>Program;</w:t>
      </w:r>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CM/GC shall construct the Project in accordance with the Contract Documents, and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xml:space="preserve">.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w:t>
      </w:r>
      <w:r w:rsidRPr="0001525E">
        <w:lastRenderedPageBreak/>
        <w:t>damage was caused as a result of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r w:rsidRPr="0001525E">
        <w:t>whether</w:t>
      </w:r>
      <w:r w:rsidRPr="0001525E">
        <w:rPr>
          <w:spacing w:val="-5"/>
        </w:rPr>
        <w:t xml:space="preserve"> </w:t>
      </w:r>
      <w:r w:rsidRPr="0001525E">
        <w:t>or not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CM/GC shall at all times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r w:rsidRPr="00493161">
        <w:t>1.2.3.2</w:t>
      </w:r>
      <w:r>
        <w:t xml:space="preserve">  </w:t>
      </w:r>
      <w:r w:rsidR="003158A3" w:rsidRPr="00493161">
        <w:rPr>
          <w:u w:val="single"/>
        </w:rPr>
        <w:t xml:space="preserve">Advice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r w:rsidRPr="000B747B">
        <w:t>1.2.3.4</w:t>
      </w:r>
      <w:r>
        <w:t xml:space="preserve">  </w:t>
      </w:r>
      <w:r w:rsidR="003158A3" w:rsidRPr="000B747B">
        <w:rPr>
          <w:u w:val="single"/>
        </w:rPr>
        <w:t xml:space="preserve">Advice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r w:rsidRPr="000B747B">
        <w:t>1.2.3.6</w:t>
      </w:r>
      <w:r>
        <w:t xml:space="preserve">  </w:t>
      </w:r>
      <w:r w:rsidR="003158A3" w:rsidRPr="000B747B">
        <w:rPr>
          <w:u w:val="single"/>
        </w:rPr>
        <w:t>Names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r w:rsidRPr="000B747B">
        <w:t>1.2.3.8</w:t>
      </w:r>
      <w:r>
        <w:t xml:space="preserve">  </w:t>
      </w:r>
      <w:r w:rsidR="003158A3" w:rsidRPr="000B747B">
        <w:rPr>
          <w:u w:val="single"/>
        </w:rPr>
        <w:t>Easements,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r w:rsidR="003158A3" w:rsidRPr="0001525E">
        <w:t>Contract,</w:t>
      </w:r>
      <w:r w:rsidR="003158A3" w:rsidRPr="0001525E">
        <w:rPr>
          <w:spacing w:val="-7"/>
        </w:rPr>
        <w:t xml:space="preserve"> </w:t>
      </w:r>
      <w:r w:rsidR="003158A3" w:rsidRPr="0001525E">
        <w:t>and</w:t>
      </w:r>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CM/GC recognizes the existence of existing contract documents, if any, prepared on behalf  of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 for which they were produced. The CM/GC has made, or will make within 15 days, with the assistance of the Owner and Design Professional, any correction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phone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 xml:space="preserve">shall operate as the agent of the Owner and shall have the authority to stop the work in order to protect the best interests of the Project or the </w:t>
      </w:r>
      <w:r w:rsidRPr="0001525E">
        <w:lastRenderedPageBreak/>
        <w:t>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design and to prepare the Contract Documents, a copy of which shall be furnished to the CM/GC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but</w:t>
      </w:r>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CM/GC, but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If because of events beyond the Design Professional’s reasonable control, it is not able to meet the specified time period,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The Owner shall cooperate with the CM/GC as the CM/GC secures building and other permits, licenses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lastRenderedPageBreak/>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he will be ready for the test to be made. In the event the test fails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There shall be no partial occupancy by the Using Agency of the Project prior to the achievement of Material Completion. This provision may be modified in the Supplementary General Conditions only for phased construction projects with stand-alone components, or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r w:rsidRPr="0001525E">
        <w:t>locations;</w:t>
      </w:r>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r w:rsidRPr="0001525E">
        <w:t>extinguishers;</w:t>
      </w:r>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Keep fire extinguishers or fire hoses within five (5) feet of any welding or open flame operations;</w:t>
      </w:r>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lastRenderedPageBreak/>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CM/GC‘s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CM/GC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BONDS, INDEMNITY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issued by a company authorized by the Insurance Commissioner to transact the business of suretyship in the State of Georgia, and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 xml:space="preserve">paid by </w:t>
      </w:r>
      <w:r w:rsidRPr="0001525E">
        <w:lastRenderedPageBreak/>
        <w:t>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(e.g.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company(ies)</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r w:rsidRPr="0001525E">
        <w:t>agent</w:t>
      </w:r>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Mandatory thirty day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r w:rsidRPr="0001525E">
        <w:t>lapse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lastRenderedPageBreak/>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omission of another insured or any of its officers, employees, agents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mutual cooperation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r w:rsidRPr="0001525E">
        <w:t>accident;</w:t>
      </w:r>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lastRenderedPageBreak/>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r w:rsidR="003158A3" w:rsidRPr="0001525E">
        <w:rPr>
          <w:i/>
        </w:rPr>
        <w:t>For Contract Amounts Equal to</w:t>
      </w:r>
      <w:r>
        <w:rPr>
          <w:i/>
        </w:rPr>
        <w:tab/>
      </w:r>
    </w:p>
    <w:p w14:paraId="28D40D48" w14:textId="6E709354" w:rsidR="003158A3" w:rsidRPr="0001525E" w:rsidRDefault="003158A3" w:rsidP="00EE2259">
      <w:pPr>
        <w:tabs>
          <w:tab w:val="left" w:pos="6570"/>
        </w:tabs>
        <w:ind w:left="2538"/>
        <w:rPr>
          <w:i/>
        </w:rPr>
      </w:pPr>
      <w:r w:rsidRPr="0001525E">
        <w:rPr>
          <w:i/>
        </w:rPr>
        <w:t>Than</w:t>
      </w:r>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The following may occur without diminishing, changing, altering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pursuant to the General Requirements in order to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select, install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lastRenderedPageBreak/>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contains debris or waste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to the Owner and Design Professional that all materials, products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enumerated or detailed in the Contract Documents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On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The CM/GC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project site, and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undertake, or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lastRenderedPageBreak/>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r w:rsidRPr="0001525E">
        <w:t>contractors</w:t>
      </w:r>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5FCBCF31" w:rsidR="00D70EE7" w:rsidRPr="000A461F" w:rsidRDefault="00D70EE7" w:rsidP="000A461F">
      <w:pPr>
        <w:pStyle w:val="ListParagraph"/>
        <w:widowControl w:val="0"/>
        <w:numPr>
          <w:ilvl w:val="4"/>
          <w:numId w:val="62"/>
        </w:numPr>
        <w:tabs>
          <w:tab w:val="left" w:pos="2880"/>
        </w:tabs>
        <w:autoSpaceDE w:val="0"/>
        <w:autoSpaceDN w:val="0"/>
        <w:ind w:left="2880" w:right="385" w:hanging="1440"/>
        <w:contextualSpacing w:val="0"/>
        <w:jc w:val="both"/>
        <w:rPr>
          <w:ins w:id="30" w:author="Teresa Higgins" w:date="2022-10-20T16:28:00Z"/>
          <w:i/>
          <w:rPrChange w:id="31" w:author="Teresa Higgins" w:date="2022-10-20T16:28:00Z">
            <w:rPr>
              <w:ins w:id="32" w:author="Teresa Higgins" w:date="2022-10-20T16:28:00Z"/>
            </w:rPr>
          </w:rPrChange>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3291BC4" w14:textId="77777777" w:rsidR="000A461F" w:rsidRPr="000A461F" w:rsidRDefault="000A461F" w:rsidP="000A461F">
      <w:pPr>
        <w:pStyle w:val="ListParagraph"/>
        <w:rPr>
          <w:ins w:id="33" w:author="Teresa Higgins" w:date="2022-10-20T16:28:00Z"/>
          <w:i/>
          <w:rPrChange w:id="34" w:author="Teresa Higgins" w:date="2022-10-20T16:28:00Z">
            <w:rPr>
              <w:ins w:id="35" w:author="Teresa Higgins" w:date="2022-10-20T16:28:00Z"/>
            </w:rPr>
          </w:rPrChange>
        </w:rPr>
        <w:pPrChange w:id="36" w:author="Teresa Higgins" w:date="2022-10-20T16:28:00Z">
          <w:pPr>
            <w:pStyle w:val="ListParagraph"/>
            <w:widowControl w:val="0"/>
            <w:numPr>
              <w:ilvl w:val="4"/>
              <w:numId w:val="62"/>
            </w:numPr>
            <w:tabs>
              <w:tab w:val="left" w:pos="2880"/>
            </w:tabs>
            <w:autoSpaceDE w:val="0"/>
            <w:autoSpaceDN w:val="0"/>
            <w:ind w:left="2880" w:right="385" w:hanging="1440"/>
            <w:contextualSpacing w:val="0"/>
            <w:jc w:val="both"/>
          </w:pPr>
        </w:pPrChange>
      </w:pPr>
    </w:p>
    <w:p w14:paraId="28D875BA" w14:textId="0C7DC1AC" w:rsidR="000A461F" w:rsidRPr="00D70EE7" w:rsidRDefault="000A461F" w:rsidP="00D70EE7">
      <w:pPr>
        <w:pStyle w:val="ListParagraph"/>
        <w:widowControl w:val="0"/>
        <w:numPr>
          <w:ilvl w:val="4"/>
          <w:numId w:val="62"/>
        </w:numPr>
        <w:tabs>
          <w:tab w:val="left" w:pos="2880"/>
        </w:tabs>
        <w:autoSpaceDE w:val="0"/>
        <w:autoSpaceDN w:val="0"/>
        <w:ind w:left="2880" w:right="385" w:hanging="1440"/>
        <w:contextualSpacing w:val="0"/>
        <w:jc w:val="both"/>
        <w:rPr>
          <w:i/>
        </w:rPr>
      </w:pPr>
      <w:r>
        <w:rPr>
          <w:i/>
        </w:rPr>
        <w:t>Boycott of Israel Prohibited, O.C.G.A.</w:t>
      </w:r>
      <w:r w:rsidRPr="000A461F">
        <w:t xml:space="preserve"> </w:t>
      </w:r>
      <w:r w:rsidRPr="00D70EE7">
        <w:t>§</w:t>
      </w:r>
      <w:r>
        <w:rPr>
          <w:i/>
        </w:rPr>
        <w:t xml:space="preserve"> 50-5-85.</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lastRenderedPageBreak/>
        <w:t>Department of Community Affairs, shall be used. (</w:t>
      </w:r>
      <w:r w:rsidRPr="0001525E">
        <w:rPr>
          <w:i/>
        </w:rPr>
        <w:t xml:space="preserve">See </w:t>
      </w:r>
      <w:r w:rsidRPr="0001525E">
        <w:t>O.C.G.A. §8-2-20.) The Design Professional will designate any additional codes or special modifications in the Supplementary General Conditions. As of 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lastRenderedPageBreak/>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r w:rsidRPr="0001525E">
        <w:t>laws,</w:t>
      </w:r>
      <w:r w:rsidRPr="0001525E">
        <w:rPr>
          <w:spacing w:val="-15"/>
        </w:rPr>
        <w:t xml:space="preserve"> </w:t>
      </w:r>
      <w:r w:rsidRPr="0001525E">
        <w:t>and</w:t>
      </w:r>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attached hereto. Upon contracting with a subcontractor or consultant, the CM/GC shall provide the Owner notice of the identity of any and all subcontractors or consultants. CM/GC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e.g.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ordinances, rules, and regulations bearing on the conduct of the Work. If the CM/GC observes that the drawings or specifications are at variance with any such laws, ordinances, rules or regulations, he shall promptly notify the Owner in writing, and any necessary changes shall be adjusted as provided in the Contract for changes in the Work. If the CM/GC performs any Work knowing it to be contrary to such laws, ordinances, rules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agency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 xml:space="preserve">Premises with his materials. The CM/GC shall not load or permit any part of the </w:t>
      </w:r>
      <w:r w:rsidRPr="0001525E">
        <w:lastRenderedPageBreak/>
        <w:t>Work to be loaded with weight that will endanger its safety. The CM/GC shall enforce Contract requirements regarding signs, advertisements, fires, and smoking and shall remove from the Premises and properly dispose 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provided: a desk with drawers, two chairs, a four drawer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hand towels shall be provided at all times. At the completion of the project, all of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CM/GC shall, to the extent consistent with quality, price, risk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r w:rsidRPr="0001525E">
        <w:t>construction</w:t>
      </w:r>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The Contract Documents shall be construed neither against nor in favor of either party, but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r w:rsidRPr="0001525E">
        <w:t>representations</w:t>
      </w:r>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r w:rsidRPr="0001525E">
        <w:t>By</w:t>
      </w:r>
      <w:r w:rsidRPr="0001525E">
        <w:rPr>
          <w:spacing w:val="-6"/>
        </w:rPr>
        <w:t xml:space="preserve"> </w:t>
      </w:r>
      <w:r w:rsidRPr="0001525E">
        <w:t>definition,</w:t>
      </w:r>
      <w:r w:rsidRPr="0001525E">
        <w:rPr>
          <w:spacing w:val="-6"/>
        </w:rPr>
        <w:t xml:space="preserve"> </w:t>
      </w:r>
      <w:r w:rsidRPr="0001525E">
        <w:t>all</w:t>
      </w:r>
      <w:r w:rsidRPr="0001525E">
        <w:rPr>
          <w:spacing w:val="-6"/>
        </w:rPr>
        <w:t xml:space="preserve"> </w:t>
      </w:r>
      <w:r w:rsidRPr="0001525E">
        <w:t>services</w:t>
      </w:r>
      <w:r w:rsidRPr="0001525E">
        <w:rPr>
          <w:spacing w:val="-6"/>
        </w:rPr>
        <w:t xml:space="preserve"> </w:t>
      </w:r>
      <w:r w:rsidRPr="0001525E">
        <w:t xml:space="preserve">provided after the execution of the GMP Change Order are Construction </w:t>
      </w:r>
      <w:r w:rsidRPr="0001525E">
        <w:lastRenderedPageBreak/>
        <w:t>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r w:rsidRPr="0001525E">
        <w:t>Documents</w:t>
      </w:r>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r w:rsidR="003158A3" w:rsidRPr="0001525E">
        <w:t>permits</w:t>
      </w:r>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r w:rsidRPr="0001525E">
        <w:lastRenderedPageBreak/>
        <w:t>Manager</w:t>
      </w:r>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submission and review by the Design Professional, a written program describing the efforts that will be taken to insure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Iead-time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 xml:space="preserve">subdivisions of the Work within the Contract. Milestones must be clearly indicated and sequentially organized to identify the critical path of the Project. The Construction Schedule will be developed to represent the CSI </w:t>
      </w:r>
      <w:r w:rsidRPr="0001525E">
        <w:lastRenderedPageBreak/>
        <w:t>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accordance with the schedule as they are being prepared and are made available by the Design Professional until the Construction Document Change Order is approved. (See also Article 2.2.2.) The principle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interest of the Owner. As the Construction Documents progress to completion, the CM/GC is the principle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lastRenderedPageBreak/>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review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w:t>
      </w:r>
      <w:r w:rsidRPr="0001525E">
        <w:lastRenderedPageBreak/>
        <w:t>Design Professional's current Statement of Probable Construction Cost and the CM/GC's 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r w:rsidRPr="0001525E">
        <w:t>in</w:t>
      </w:r>
      <w:r w:rsidRPr="0001525E">
        <w:rPr>
          <w:spacing w:val="-8"/>
        </w:rPr>
        <w:t xml:space="preserve"> </w:t>
      </w:r>
      <w:r w:rsidRPr="0001525E">
        <w:t>excess</w:t>
      </w:r>
      <w:r w:rsidRPr="0001525E">
        <w:rPr>
          <w:spacing w:val="-8"/>
        </w:rPr>
        <w:t xml:space="preserve"> </w:t>
      </w:r>
      <w:r w:rsidRPr="0001525E">
        <w:t>of</w:t>
      </w:r>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CM/GC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final, binding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r w:rsidRPr="00E16A83">
        <w:t xml:space="preserve">2.1.8.3 </w:t>
      </w:r>
      <w:r>
        <w:t xml:space="preserve"> </w:t>
      </w:r>
      <w:r w:rsidR="003158A3" w:rsidRPr="00E16A83">
        <w:rPr>
          <w:u w:val="single"/>
        </w:rPr>
        <w:t>Unit</w:t>
      </w:r>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lastRenderedPageBreak/>
        <w:t>During Construction</w:t>
      </w:r>
      <w:r w:rsidRPr="0001525E">
        <w:t>. Upon request of the Owner the CM/GC shall submit written 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constituting the practice of architecture, engineering, or any licensed design profession. CM/GC shall exercise skill and judgment in the performance of its construction management services, but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The CM/GC does not warrant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The CM/GC shall recommend to the Owner and Design Professional a schedule for procurement of long Iead-time items that will constitute part of the Work as required to meet the Project schedule. If such long</w:t>
      </w:r>
      <w:r w:rsidRPr="0001525E">
        <w:rPr>
          <w:spacing w:val="-6"/>
        </w:rPr>
        <w:t xml:space="preserve"> </w:t>
      </w:r>
      <w:r w:rsidRPr="0001525E">
        <w:t>Iead-time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CM/GC. Upon the Owner's acceptance of the CM/GC's Guaranteed Maximum Price proposal, all contracts for such items shall be assigned by the Owner to the CM/GC, who shall accept responsibility for such items as if procured by the CM/GC. The CM/GC shall expedite the delivery of long Iead-time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w:t>
      </w:r>
      <w:r w:rsidRPr="0001525E">
        <w:lastRenderedPageBreak/>
        <w:t xml:space="preserve">the extent consistent with and reasonably inferable from the Contract Documents as being necessary to 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all of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time period,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r w:rsidRPr="0001525E">
        <w:t>subsequent</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such documents for its files. The CM/GC shall only use such drawings, Specifications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r w:rsidRPr="0001525E">
        <w:t>with</w:t>
      </w:r>
      <w:r w:rsidRPr="0001525E">
        <w:rPr>
          <w:spacing w:val="-10"/>
        </w:rPr>
        <w:t xml:space="preserve"> </w:t>
      </w:r>
      <w:r w:rsidRPr="0001525E">
        <w:t>regard</w:t>
      </w:r>
      <w:r w:rsidRPr="0001525E">
        <w:rPr>
          <w:spacing w:val="-10"/>
        </w:rPr>
        <w:t xml:space="preserve"> </w:t>
      </w:r>
      <w:r w:rsidRPr="0001525E">
        <w:t>to</w:t>
      </w:r>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r w:rsidRPr="0001525E">
        <w:t>with</w:t>
      </w:r>
      <w:r w:rsidRPr="0001525E">
        <w:rPr>
          <w:spacing w:val="-2"/>
        </w:rPr>
        <w:t xml:space="preserve"> </w:t>
      </w:r>
      <w:r w:rsidRPr="0001525E">
        <w:t>regard</w:t>
      </w:r>
      <w:r w:rsidRPr="0001525E">
        <w:rPr>
          <w:spacing w:val="-2"/>
        </w:rPr>
        <w:t xml:space="preserve"> </w:t>
      </w:r>
      <w:r w:rsidRPr="0001525E">
        <w:t>to</w:t>
      </w:r>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4"/>
        </w:rPr>
        <w:t xml:space="preserve"> </w:t>
      </w:r>
      <w:r w:rsidRPr="0001525E">
        <w:t>or</w:t>
      </w:r>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Notwithstanding the foregoing, it remains the Design Professional’s responsibility to produce fully coordinated Construction Documents. It is the Owner’s strong desire in this subparagraph to utilize all of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the as-built condition in order to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w:t>
      </w:r>
      <w:r w:rsidRPr="0001525E">
        <w:lastRenderedPageBreak/>
        <w:t>assumptions set forth in the GMP Change Order. CM/GC shall provide advice to the Design Professional and the Owner during the development of Construction</w:t>
      </w:r>
      <w:r w:rsidRPr="0001525E">
        <w:rPr>
          <w:spacing w:val="-7"/>
        </w:rPr>
        <w:t xml:space="preserve"> </w:t>
      </w:r>
      <w:r w:rsidRPr="0001525E">
        <w:t>Documents</w:t>
      </w:r>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rules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r w:rsidR="003158A3" w:rsidRPr="0001525E">
        <w:t>errors</w:t>
      </w:r>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lastRenderedPageBreak/>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r w:rsidRPr="0001525E">
        <w:t>so</w:t>
      </w:r>
      <w:r w:rsidRPr="0001525E">
        <w:rPr>
          <w:spacing w:val="-4"/>
        </w:rPr>
        <w:t xml:space="preserve"> </w:t>
      </w:r>
      <w:r w:rsidRPr="0001525E">
        <w:t>as</w:t>
      </w:r>
      <w:r w:rsidRPr="0001525E">
        <w:rPr>
          <w:spacing w:val="-4"/>
        </w:rPr>
        <w:t xml:space="preserve"> </w:t>
      </w:r>
      <w:r w:rsidRPr="0001525E">
        <w:t>to</w:t>
      </w:r>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but to achieve goods or services equal in quality or function. The Owner shall then require the Design Professional to revise the subject Construction Documents so as to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 xml:space="preserve">purpose of adding the revised Construction Documents to this Contract. CM/GC shall be entitled to an extension of the Date of Final Completion but not an increase in any component of the Guaranteed </w:t>
      </w:r>
      <w:r w:rsidRPr="0001525E">
        <w:lastRenderedPageBreak/>
        <w:t>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submit a Submittal Schedule for review and approval of the Design Professional. In establishing the Submittal Schedule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r w:rsidR="003158A3" w:rsidRPr="0001525E">
        <w:t>time</w:t>
      </w:r>
      <w:r w:rsidR="003158A3" w:rsidRPr="0001525E">
        <w:rPr>
          <w:spacing w:val="-10"/>
        </w:rPr>
        <w:t xml:space="preserve"> </w:t>
      </w:r>
      <w:r w:rsidR="003158A3" w:rsidRPr="0001525E">
        <w:t>period,</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lastRenderedPageBreak/>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r w:rsidRPr="0001525E">
        <w:t>subsequent</w:t>
      </w:r>
      <w:r w:rsidRPr="0001525E">
        <w:rPr>
          <w:spacing w:val="-5"/>
        </w:rPr>
        <w:t xml:space="preserve"> </w:t>
      </w:r>
      <w:r w:rsidRPr="0001525E">
        <w:t>to</w:t>
      </w:r>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enter into,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lastRenderedPageBreak/>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r w:rsidRPr="0001525E">
        <w:t>conditional sales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The CM/GC shall at all times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The CM/GC shall give efficient supervision to the work, using his best skill and attention. He shall coordinate the Work with the activities and responsibilities of the Owner, the Design Professional, and CM/GC so as to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6"/>
        </w:rPr>
        <w:t xml:space="preserve"> </w:t>
      </w:r>
      <w:r w:rsidRPr="0001525E">
        <w:t>order</w:t>
      </w:r>
      <w:r w:rsidRPr="0001525E">
        <w:rPr>
          <w:spacing w:val="-7"/>
        </w:rPr>
        <w:t xml:space="preserve"> </w:t>
      </w:r>
      <w:r w:rsidRPr="0001525E">
        <w:t>to</w:t>
      </w:r>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the Owner, the Design Professional, and the CM/GC. Establish similar procedures for coordination between CM/GC and its Trade Contractors and Trade Suppliers with respect to all aspects of the Project, and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w:t>
      </w:r>
      <w:r w:rsidRPr="0001525E">
        <w:lastRenderedPageBreak/>
        <w:t>Subcontractors, and Trade Suppliers to employ, only skilled workmen properly qualified by experience and ability to perform the task assigned to them. In addition, Trade Contractors and Subcontractors shall employ and assign to the Work, at all times,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r w:rsidRPr="0001525E">
        <w:t>lead-time;</w:t>
      </w:r>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r w:rsidR="003158A3" w:rsidRPr="0001525E">
        <w:t>Work;</w:t>
      </w:r>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r w:rsidRPr="0001525E">
        <w:t>each;</w:t>
      </w:r>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correspondence;</w:t>
      </w:r>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r w:rsidRPr="0001525E">
        <w:t>reports;</w:t>
      </w:r>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r w:rsidRPr="0001525E">
        <w:t>reporting;</w:t>
      </w:r>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r w:rsidRPr="0001525E">
        <w:t>organization;</w:t>
      </w:r>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r w:rsidRPr="0001525E">
        <w:t>Site;</w:t>
      </w:r>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r w:rsidRPr="0001525E">
        <w:t>security;</w:t>
      </w:r>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r w:rsidRPr="0001525E">
        <w:t>auditing;</w:t>
      </w:r>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r w:rsidRPr="0001525E">
        <w:t>Work;</w:t>
      </w:r>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r w:rsidRPr="0001525E">
        <w:t>incomplete,</w:t>
      </w:r>
      <w:r w:rsidRPr="0001525E">
        <w:rPr>
          <w:spacing w:val="-5"/>
        </w:rPr>
        <w:t xml:space="preserve"> </w:t>
      </w:r>
      <w:r w:rsidRPr="0001525E">
        <w:t>and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form and type of entries by the Design Professional, which log shall be accessible to the Owner and the Design Professional at all times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waste water),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updated and provided by the CM/GC to the Owner and Design Professional for the purpose of permitting the Owner to monitor the progress of the Work and to establish the bases on which claims or requests by the CM/GC, or other matters, may be evaluated. The CM/GC does not guarantee any line item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r w:rsidRPr="0001525E">
        <w:t>changes,</w:t>
      </w:r>
      <w:r w:rsidRPr="0001525E">
        <w:rPr>
          <w:spacing w:val="-8"/>
        </w:rPr>
        <w:t xml:space="preserve"> </w:t>
      </w:r>
      <w:r w:rsidRPr="0001525E">
        <w:t>and</w:t>
      </w:r>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lastRenderedPageBreak/>
        <w:t>Payment Procedures.</w:t>
      </w:r>
      <w:r w:rsidRPr="0001525E">
        <w:t xml:space="preserve"> Develop jointly with the Design Professional and Owner procedures for reviewing, processing, recording, and paying Trade Contractors and Trade Suppliers upon their application for payment, and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Establish with Trade Contractors, Suppliers and Subcontractors the on-Site organization and lines of authority in order to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Orders;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r w:rsidRPr="0001525E">
        <w:t>Suppliers;</w:t>
      </w:r>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CM/GC shall mobilize, transport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w:t>
      </w:r>
      <w:r w:rsidRPr="0001525E">
        <w:lastRenderedPageBreak/>
        <w:t>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invitees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The CM/GC shall, in accordance with Georgia law, record and post a Notice of Commencement for the construction portion of the Work, and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Rain Water,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or work. Periodically during the course of the Work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 xml:space="preserve">Trade Contract, CM/GC shall </w:t>
      </w:r>
      <w:r w:rsidRPr="0001525E">
        <w:lastRenderedPageBreak/>
        <w:t>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r w:rsidRPr="00E806E1">
        <w:t>accomplished;</w:t>
      </w:r>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r w:rsidRPr="00E806E1">
        <w:t>Work;</w:t>
      </w:r>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xml:space="preserve">. The Component Change Order shall state a Change Order </w:t>
      </w:r>
      <w:r w:rsidRPr="00E806E1">
        <w:lastRenderedPageBreak/>
        <w:t>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r w:rsidRPr="00E806E1">
        <w:t>Work;</w:t>
      </w:r>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r w:rsidRPr="00E806E1">
        <w:t xml:space="preserve">3.2.2.1.2 </w:t>
      </w:r>
      <w:r w:rsidR="00E806E1">
        <w:t xml:space="preserve"> </w:t>
      </w:r>
      <w:r w:rsidRPr="00E806E1">
        <w:rPr>
          <w:u w:val="single"/>
        </w:rPr>
        <w:t>CM/GC's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r w:rsidRPr="00E806E1">
        <w:t>above;</w:t>
      </w:r>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(in excess of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either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entitled to any Fee or other compensation with respect to such Work. In the event that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r w:rsidRPr="0001525E">
        <w:t>same</w:t>
      </w:r>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lastRenderedPageBreak/>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Documents designating the CM/GC as the principal obligor and the Owner as the obligee,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payment and performance bonds shall be furnished by the CM/GC and in conformance with and in the form set forth in Contract Documents, in the amount of the Guaranteed Maximum Price, designating CM/GC as the principal obligor and the Owner as the obligee.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w:t>
      </w:r>
      <w:r w:rsidRPr="0001525E">
        <w:lastRenderedPageBreak/>
        <w:t>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r w:rsidRPr="0001525E">
        <w:t>Sums;</w:t>
      </w:r>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 xml:space="preserve">A Construction Documents Schedule setting forth the dates assumed by </w:t>
      </w:r>
      <w:r w:rsidRPr="0001525E">
        <w:lastRenderedPageBreak/>
        <w:t>CM/GC for the Design Professional's completion of Construction Documents necessary to effect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A staffing plan along with a wage and salary schedule for CM/GC's staffing of the project during the course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 xml:space="preserve">Design Professional, or the Owner prior to its acceptance by the Owner. Neither the Design Professional nor the Owner has any duty to CM/GC to examine the proposed GMP Change Order to discover such errors </w:t>
      </w:r>
      <w:r w:rsidRPr="0001525E">
        <w:lastRenderedPageBreak/>
        <w:t>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r w:rsidRPr="0001525E">
        <w:t>same</w:t>
      </w:r>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Owner may, in its sole discretion, accept such Lump Sum Price, reject such Lump Sum Price, or enter into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Price, the change shall be effected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lastRenderedPageBreak/>
        <w:t>Initial Breakdown and Periodical Payments.</w:t>
      </w:r>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r w:rsidRPr="0001525E">
        <w:rPr>
          <w:i/>
        </w:rPr>
        <w:t>stored.</w:t>
      </w:r>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Processing of Periodical Estimates</w:t>
      </w:r>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and reviews as are necessary to make a decision as to the accuracy of the Periodical Estimate. If the Contract Compliance Specialist and the CM/GC cannot agree on the appropriateness of the Periodical Estimate in question, the Design Professional and Program Manager shall make a decision.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lastRenderedPageBreak/>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r w:rsidRPr="0001525E">
        <w:t>effected.</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 xml:space="preserve">Each Change Order shall include all time and monetary </w:t>
      </w:r>
      <w:r w:rsidRPr="0001525E">
        <w:lastRenderedPageBreak/>
        <w:t>impacts of the change. Failure to include a change in Contract Time or in Contract Sum in Change Orders shall be considered a</w:t>
      </w:r>
      <w:r w:rsidRPr="0001525E">
        <w:rPr>
          <w:spacing w:val="-37"/>
        </w:rPr>
        <w:t xml:space="preserve"> </w:t>
      </w:r>
      <w:r w:rsidRPr="0001525E">
        <w:t>zero price/zero time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allowable in Article 3.4.10. The Owner shall be permitted, on a daily basis,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t>in</w:t>
      </w:r>
      <w:r w:rsidRPr="0001525E">
        <w:rPr>
          <w:spacing w:val="-15"/>
        </w:rPr>
        <w:t xml:space="preserve"> </w:t>
      </w:r>
      <w:r w:rsidRPr="0001525E">
        <w:t>excess</w:t>
      </w:r>
      <w:r w:rsidRPr="0001525E">
        <w:rPr>
          <w:spacing w:val="-16"/>
        </w:rPr>
        <w:t xml:space="preserve"> </w:t>
      </w:r>
      <w:r w:rsidRPr="0001525E">
        <w:t>of</w:t>
      </w:r>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 xml:space="preserve">Maximum Sum. The Stipulated Maximum Sum shall be based on the estimated cost </w:t>
      </w:r>
      <w:r w:rsidRPr="0001525E">
        <w:lastRenderedPageBreak/>
        <w:t>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be incorporated into and finalize the Change Order, and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seven and one half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 xml:space="preserve">subcontractor of a subcontractor are deemed to be and are the forces of the subcontractor and </w:t>
      </w:r>
      <w:r w:rsidR="003158A3" w:rsidRPr="0001525E">
        <w:rPr>
          <w:b w:val="0"/>
          <w:bCs w:val="0"/>
          <w:sz w:val="20"/>
          <w:szCs w:val="20"/>
        </w:rPr>
        <w:lastRenderedPageBreak/>
        <w:t>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r w:rsidRPr="0001525E">
        <w:t>all</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r w:rsidRPr="0001525E">
        <w:t>worker;</w:t>
      </w:r>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rate, and extension for each unit of equipment;</w:t>
      </w:r>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r w:rsidRPr="0001525E">
        <w:t>extensions;</w:t>
      </w:r>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lastRenderedPageBreak/>
        <w:t>imported</w:t>
      </w:r>
      <w:r w:rsidRPr="0001525E">
        <w:rPr>
          <w:spacing w:val="-7"/>
        </w:rPr>
        <w:t xml:space="preserve"> </w:t>
      </w:r>
      <w:r w:rsidRPr="0001525E">
        <w:t>to</w:t>
      </w:r>
      <w:r w:rsidRPr="0001525E">
        <w:rPr>
          <w:spacing w:val="-6"/>
        </w:rPr>
        <w:t xml:space="preserve"> </w:t>
      </w:r>
      <w:r w:rsidRPr="0001525E">
        <w:t>the Site;</w:t>
      </w:r>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“Eichlay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“Eichlay</w:t>
      </w:r>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xml:space="preserve">.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w:t>
      </w:r>
      <w:r w:rsidRPr="0001525E">
        <w:lastRenderedPageBreak/>
        <w:t>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r w:rsidRPr="0001525E">
        <w:rPr>
          <w:u w:val="single"/>
        </w:rPr>
        <w:t>Rippable</w:t>
      </w:r>
      <w:r w:rsidRPr="0001525E">
        <w:rPr>
          <w:spacing w:val="-11"/>
          <w:u w:val="single"/>
        </w:rPr>
        <w:t xml:space="preserve"> </w:t>
      </w:r>
      <w:r w:rsidRPr="0001525E">
        <w:rPr>
          <w:u w:val="single"/>
        </w:rPr>
        <w:t>Rock</w:t>
      </w:r>
      <w:r w:rsidRPr="0001525E">
        <w:t>.</w:t>
      </w:r>
      <w:r w:rsidRPr="0001525E">
        <w:rPr>
          <w:spacing w:val="32"/>
        </w:rPr>
        <w:t xml:space="preserve"> </w:t>
      </w:r>
      <w:r w:rsidRPr="0001525E">
        <w:t>Rippable</w:t>
      </w:r>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Excavation and removal of all rubble;</w:t>
      </w:r>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r w:rsidRPr="0001525E">
        <w:t>blasting;</w:t>
      </w:r>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Excavation of all blast rubble;</w:t>
      </w:r>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Replacement of suitable soils in areas of overblasting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 xml:space="preserve">The daily rate for Time Dependent Overhead </w:t>
      </w:r>
      <w:r w:rsidRPr="0001525E">
        <w:lastRenderedPageBreak/>
        <w:t>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and subcontractors shall be entitled to receive as reimbursement for Time Dependent Overhead Costs incurred as a result of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As used in this Article 3.4.16, “Sole Source” means a Trade CM/GC or Supplier</w:t>
      </w:r>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r w:rsidRPr="0001525E">
        <w:t>so</w:t>
      </w:r>
      <w:r w:rsidRPr="0001525E">
        <w:rPr>
          <w:spacing w:val="-5"/>
        </w:rPr>
        <w:t xml:space="preserve"> </w:t>
      </w:r>
      <w:r w:rsidRPr="0001525E">
        <w:t>as to eliminate the Sole Source designation but to achieve goods or services equal in quality or function. The Owner may then require the Design Professional to revise the subject Bulletin so as to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The CM/GC has represented to the Owner, in order to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lastRenderedPageBreak/>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The parties recognize there may be delays to perform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r w:rsidRPr="0001525E">
        <w:t>The</w:t>
      </w:r>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 .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this Contract</w:t>
      </w:r>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 xml:space="preserve">CM/GC shall not be entitled to any damages for delay or to any other reimbursement as a Cost of the Work, or to an increase in the contract amount, or to payment, damages, monies, or compensation of any kind from Owner for direct, indirect, </w:t>
      </w:r>
      <w:r w:rsidRPr="0001525E">
        <w:lastRenderedPageBreak/>
        <w:t>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r w:rsidRPr="0001525E">
        <w:t>otherwise</w:t>
      </w:r>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with respect to claims for extension of time as a result of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r w:rsidRPr="0001525E">
        <w:t>acknowledges</w:t>
      </w:r>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Delay Claim Must Be In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CM/GC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The CM/GC shall promptly correct Work rejected by the Design Professional or Owner or known by the CM/GC to be defective, damaged, or failing to conform to the requirements of the Contract Documents, whether observed before or after Final Completion and whether or not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lastRenderedPageBreak/>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 xml:space="preserve">done in accordance with the methods and materials designated in the Contract </w:t>
      </w:r>
      <w:r w:rsidRPr="0001525E">
        <w:lastRenderedPageBreak/>
        <w:t>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xml:space="preserve">: The structural components are in place and </w:t>
      </w:r>
      <w:r w:rsidRPr="0001525E">
        <w:lastRenderedPageBreak/>
        <w:t>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r w:rsidRPr="0001525E">
        <w:t>all</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r w:rsidR="003158A3" w:rsidRPr="0001525E">
        <w:t>so</w:t>
      </w:r>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r w:rsidRPr="0001525E">
        <w:t>whether</w:t>
      </w:r>
      <w:r w:rsidRPr="0001525E">
        <w:rPr>
          <w:spacing w:val="-8"/>
        </w:rPr>
        <w:t xml:space="preserve"> </w:t>
      </w:r>
      <w:r w:rsidRPr="0001525E">
        <w:t>or</w:t>
      </w:r>
      <w:r w:rsidRPr="0001525E">
        <w:rPr>
          <w:spacing w:val="-7"/>
        </w:rPr>
        <w:t xml:space="preserve"> </w:t>
      </w:r>
      <w:r w:rsidRPr="0001525E">
        <w:t>not</w:t>
      </w:r>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lastRenderedPageBreak/>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Notwithstanding anything contained in the Contract Documents to the contrary, in order to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made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factor for consideration in every selection, but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all of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lastRenderedPageBreak/>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Have the ability to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line item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 xml:space="preserve">sole and unfettered discretion where such approval is in the best interest of the </w:t>
      </w:r>
      <w:r w:rsidRPr="0001525E">
        <w:lastRenderedPageBreak/>
        <w:t>Owner, CM/GC to perform specified work with its own forces. CM/GC’s line item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approves the provision by CM/GC of such items from CM/GC's inventory, then no CM/GC's Fee shall be payable by Owner on account of such self-provided items in excess of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All construction Work to be performed by Trade Contractors shall be performed pursuant to Trade Packages from qualified Trade Contractors. The CM/GC shall make reasonable efforts to insure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or equipment fabricated to a special design for the work. All proposals will be delivered to the CM/GC. CM/GC will, on behalf of the Owner, analyze all such proposals to determine whether the proposals are responsive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Supplier. If the recommended Trade Contractor or Supplier is not the low price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r w:rsidRPr="0001525E">
        <w:t>each</w:t>
      </w:r>
      <w:r w:rsidRPr="0001525E">
        <w:rPr>
          <w:spacing w:val="-2"/>
        </w:rPr>
        <w:t xml:space="preserve"> </w:t>
      </w:r>
      <w:r w:rsidRPr="0001525E">
        <w:t>and</w:t>
      </w:r>
      <w:r w:rsidRPr="0001525E">
        <w:rPr>
          <w:spacing w:val="-2"/>
        </w:rPr>
        <w:t xml:space="preserve"> </w:t>
      </w:r>
      <w:r w:rsidRPr="0001525E">
        <w:t>every</w:t>
      </w:r>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 xml:space="preserve">of all such Work in accordance herewith, including </w:t>
      </w:r>
      <w:r w:rsidRPr="0001525E">
        <w:lastRenderedPageBreak/>
        <w:t>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To pay the Subordinate CM/GC upon the payment of certificates 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 xml:space="preserve">To give the Subordinate CM/GC, upon its request, an opportunity to be present with CM/GC and to submit evidence in any dispute involving rights of the </w:t>
      </w:r>
      <w:r w:rsidRPr="0001525E">
        <w:lastRenderedPageBreak/>
        <w:t>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r w:rsidR="003158A3" w:rsidRPr="0001525E">
        <w:t>machinery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all of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w:t>
      </w:r>
      <w:r w:rsidRPr="0001525E">
        <w:lastRenderedPageBreak/>
        <w:t>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The CM/GC’s fee is the amount, established by and agreed to by both parties, that is the full amount of compensation due to the CM/GC as gross profit, and for any and all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r w:rsidRPr="0001525E">
        <w:t>in</w:t>
      </w:r>
      <w:r w:rsidRPr="0001525E">
        <w:rPr>
          <w:spacing w:val="-5"/>
        </w:rPr>
        <w:t xml:space="preserve"> </w:t>
      </w:r>
      <w:r w:rsidRPr="0001525E">
        <w:t>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 xml:space="preserve">costs for professional consulting services and all direct and incidental expenses not related to construction activities or the Work, including but not limited to cost estimating </w:t>
      </w:r>
      <w:r w:rsidRPr="0001525E">
        <w:lastRenderedPageBreak/>
        <w:t>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The Guaranteed Maximum Price shall not be in excess of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The GMP Cost Limitation limits the Owner, the Design Professional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Change Order. By definition, all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actually performed.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r w:rsidRPr="0001525E">
        <w:t>actually</w:t>
      </w:r>
      <w:r w:rsidRPr="0001525E">
        <w:rPr>
          <w:spacing w:val="-4"/>
        </w:rPr>
        <w:t xml:space="preserve"> </w:t>
      </w:r>
      <w:r w:rsidRPr="0001525E">
        <w:t>performed</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When the above grounds are removed, payment shall be made for amounts withheld because of them. With regard to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shall be made promptly after CM/GC receives notice of such tax increase. If the tax rates decrease, the estimated amount of saved taxes due to the decrease as yet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examine and inspect the Project and the CM/GC's books, records, and any and all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 xml:space="preserve">basis of a Change Order to adjust the GMP. The balances of all contingency </w:t>
      </w:r>
      <w:r w:rsidRPr="0001525E">
        <w:lastRenderedPageBreak/>
        <w:t>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to the services actually performed. CM/GC shall submit not later than the tenth (10th) day of any month an invoice for the proportionate part of the Preconstruction Fee that represents the services actually performed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 Order. By definition, all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Applications for payment shall meet the requirements of Article 4.3.10, and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services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form and supported by such data to substantiate its accuracy as the Owner may require. This Schedule of Values, unless objected to by the Owner, will be used as a basis for reviewing the CM/GC's Applications for Payment. Each Application for Payment will be reviewed for actual costs and also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elects</w:t>
      </w:r>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lastRenderedPageBreak/>
        <w:t xml:space="preserve">Submission of Applications for Payment. </w:t>
      </w:r>
      <w:r w:rsidRPr="0001525E">
        <w:t>By the twenty-fifth day (25</w:t>
      </w:r>
      <w:r w:rsidR="000C1783">
        <w:rPr>
          <w:position w:val="7"/>
        </w:rPr>
        <w:t>th</w:t>
      </w:r>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r w:rsidRPr="0001525E">
        <w:rPr>
          <w:position w:val="7"/>
        </w:rPr>
        <w:t>th</w:t>
      </w:r>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When the above grounds are removed, payment shall be made for amounts withheld because of them. With regard to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1D1D6526" w14:textId="41E2DBDC" w:rsidR="00DA06F4" w:rsidRPr="009467C9" w:rsidRDefault="003158A3" w:rsidP="009467C9">
      <w:pPr>
        <w:pStyle w:val="Heading4"/>
        <w:keepNext w:val="0"/>
        <w:widowControl w:val="0"/>
        <w:numPr>
          <w:ilvl w:val="2"/>
          <w:numId w:val="33"/>
        </w:numPr>
        <w:tabs>
          <w:tab w:val="left" w:pos="720"/>
        </w:tabs>
        <w:autoSpaceDE w:val="0"/>
        <w:autoSpaceDN w:val="0"/>
        <w:spacing w:before="0" w:after="0"/>
        <w:ind w:left="0" w:firstLine="0"/>
        <w:jc w:val="both"/>
        <w:rPr>
          <w:sz w:val="20"/>
          <w:szCs w:val="20"/>
        </w:rPr>
      </w:pPr>
      <w:r w:rsidRPr="009467C9">
        <w:rPr>
          <w:sz w:val="20"/>
          <w:szCs w:val="20"/>
        </w:rPr>
        <w:t>Retainage</w:t>
      </w:r>
      <w:r w:rsidR="006C2E1C" w:rsidRPr="009467C9">
        <w:rPr>
          <w:sz w:val="20"/>
          <w:szCs w:val="20"/>
        </w:rPr>
        <w:t xml:space="preserve">.  </w:t>
      </w:r>
      <w:r w:rsidRPr="009467C9">
        <w:rPr>
          <w:sz w:val="20"/>
          <w:szCs w:val="20"/>
        </w:rPr>
        <w:t xml:space="preserve">Retainage shall be withheld from each Application for Payment to the CM/GC in the amount of </w:t>
      </w:r>
      <w:r w:rsidR="00BB3F24" w:rsidRPr="009467C9">
        <w:rPr>
          <w:sz w:val="20"/>
          <w:szCs w:val="20"/>
        </w:rPr>
        <w:t>five</w:t>
      </w:r>
      <w:r w:rsidRPr="009467C9">
        <w:rPr>
          <w:sz w:val="20"/>
          <w:szCs w:val="20"/>
        </w:rPr>
        <w:t xml:space="preserve"> percent of the sum of the total cost for original Contract Work, Change Order Work, materials stored on the Site and CM/GC Fee earned</w:t>
      </w:r>
      <w:ins w:id="37" w:author="Teresa Higgins" w:date="2022-07-06T11:29:00Z">
        <w:r w:rsidR="009467C9">
          <w:rPr>
            <w:sz w:val="20"/>
            <w:szCs w:val="20"/>
          </w:rPr>
          <w:t>.</w:t>
        </w:r>
      </w:ins>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retainage</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 xml:space="preserve">The CM/GC hereby warrants to the Owner that, </w:t>
      </w:r>
      <w:r w:rsidRPr="0001525E">
        <w:lastRenderedPageBreak/>
        <w:t>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r w:rsidRPr="0001525E">
        <w:t>first;</w:t>
      </w:r>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CM/GC's Fee shall be paid on a monthly basis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w:t>
      </w:r>
      <w:r w:rsidRPr="0001525E">
        <w:lastRenderedPageBreak/>
        <w:t>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five business days of receipt of the notice, the Contractor shall receive, in addition the sum named in the proper invoice, interest thereon at the rate of one half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w:t>
      </w:r>
      <w:r w:rsidRPr="0001525E">
        <w:lastRenderedPageBreak/>
        <w:t>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established contemporaneously with the incurring of such cost, and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services under this Contract with an indication of the wages of each employee. The aforesaid employees shall be paid on the basis of time cards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services under this Contract with an indication of the salary of each employee. The aforesaid employees shall be paid on the basis of time cards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lastRenderedPageBreak/>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items used, but not consumed on the Work that remain the property of the CM/GC, including without limitation the costs of inspection and testing not furnished by the Owner, storage and handling;</w:t>
      </w:r>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or materials procured pursuant to Trade Contracts entered into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r w:rsidRPr="0001525E">
        <w:rPr>
          <w:i/>
        </w:rPr>
        <w:t xml:space="preserve">prorata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r w:rsidRPr="0001525E">
        <w:t>office;</w:t>
      </w:r>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r w:rsidRPr="0001525E">
        <w:t>materials;</w:t>
      </w:r>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lastRenderedPageBreak/>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approved in advance by the Owner, but only if such travel is to a point outside the Atlanta Standard Metropolitan Statistical Area and then in accordance with policies of the State Auditor of the State governing travel by employees of the State</w:t>
      </w:r>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Any and all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4.4.3, above, and as limited herein. The Owner will in no event consider a rental rate in excess of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reasonable, the decision of the Owner to be final, binding and conclusive on all parties. Rental rates shall be payable only for the actual time the equipment is required on the site in the reasonable opinion of the Design Professional whose decision in this respect shall be final, binding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whether or not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lastRenderedPageBreak/>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state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as a result of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r w:rsidRPr="0001525E">
        <w:t>conditions;</w:t>
      </w:r>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as a result of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so as to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retesting and replacing any Work </w:t>
      </w:r>
      <w:r w:rsidRPr="0001525E">
        <w:lastRenderedPageBreak/>
        <w:t>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r w:rsidRPr="0001525E">
        <w:t>line</w:t>
      </w:r>
      <w:r w:rsidRPr="0001525E">
        <w:rPr>
          <w:spacing w:val="-12"/>
        </w:rPr>
        <w:t xml:space="preserve"> </w:t>
      </w:r>
      <w:r w:rsidRPr="0001525E">
        <w:t>item</w:t>
      </w:r>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provided that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in excess of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is in compliance with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so as to permit Owner to enhance the Project. Any such release shall be confirmed by Change Order. Release of Construction Contingency shall occur in a timely basis as to allow adequate decision making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r w:rsidRPr="0001525E">
        <w:t>review..</w:t>
      </w:r>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 xml:space="preserve">the Owner the depreciated (normal wear and tear only) value of such items as to </w:t>
      </w:r>
      <w:r w:rsidR="003158A3" w:rsidRPr="0001525E">
        <w:lastRenderedPageBreak/>
        <w:t>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Design  </w:t>
      </w:r>
      <w:r w:rsidRPr="0001525E">
        <w:rPr>
          <w:spacing w:val="-4"/>
        </w:rPr>
        <w:t xml:space="preserve">Professional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Any and all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r w:rsidRPr="0001525E">
        <w:t>Any</w:t>
      </w:r>
      <w:r w:rsidRPr="0001525E">
        <w:rPr>
          <w:spacing w:val="-6"/>
        </w:rPr>
        <w:t xml:space="preserve"> </w:t>
      </w:r>
      <w:r w:rsidRPr="0001525E">
        <w:t>and</w:t>
      </w:r>
      <w:r w:rsidRPr="0001525E">
        <w:rPr>
          <w:spacing w:val="-6"/>
        </w:rPr>
        <w:t xml:space="preserve"> </w:t>
      </w:r>
      <w:r w:rsidRPr="0001525E">
        <w:t>all</w:t>
      </w:r>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r w:rsidRPr="0001525E">
        <w:rPr>
          <w:b/>
          <w:bCs/>
        </w:rPr>
        <w:t>5.2.3  Dispute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xml:space="preserve">.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w:t>
      </w:r>
      <w:r w:rsidR="003158A3" w:rsidRPr="0001525E">
        <w:lastRenderedPageBreak/>
        <w:t>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r w:rsidRPr="0001525E">
        <w:t>whether</w:t>
      </w:r>
      <w:r w:rsidRPr="0001525E">
        <w:rPr>
          <w:spacing w:val="-7"/>
        </w:rPr>
        <w:t xml:space="preserve"> </w:t>
      </w:r>
      <w:r w:rsidRPr="0001525E">
        <w:t>or</w:t>
      </w:r>
      <w:r w:rsidRPr="0001525E">
        <w:rPr>
          <w:spacing w:val="-7"/>
        </w:rPr>
        <w:t xml:space="preserve"> </w:t>
      </w:r>
      <w:r w:rsidRPr="0001525E">
        <w:t>not</w:t>
      </w:r>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r w:rsidRPr="0001525E">
        <w:t>Fee;</w:t>
      </w:r>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r w:rsidRPr="0001525E">
        <w:t>termination;</w:t>
      </w:r>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r w:rsidRPr="0001525E">
        <w:t>compensated;</w:t>
      </w:r>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lastRenderedPageBreak/>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r w:rsidRPr="0001525E">
        <w:t>assignments</w:t>
      </w:r>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CM/GC under such papers, documents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r w:rsidRPr="001A4934">
        <w:t>entered</w:t>
      </w:r>
      <w:r w:rsidRPr="001A4934">
        <w:rPr>
          <w:spacing w:val="-4"/>
        </w:rPr>
        <w:t xml:space="preserve"> </w:t>
      </w:r>
      <w:r w:rsidRPr="001A4934">
        <w:t>into</w:t>
      </w:r>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with regard</w:t>
      </w:r>
      <w:r w:rsidR="001F554F">
        <w:t xml:space="preserve"> </w:t>
      </w:r>
      <w:r w:rsidRPr="0001525E">
        <w:t>to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together with all materials, equipment, tools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 xml:space="preserve">require for the purpose of fully vesting in the Owner or the entity of Owner's choice the rights and benefits of CM/GC under such obligations or commitments as the Owner may elect. Upon final completion of the Work </w:t>
      </w:r>
      <w:r w:rsidR="003158A3" w:rsidRPr="0001525E">
        <w:lastRenderedPageBreak/>
        <w:t>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In the event a court of competent jurisdiction determines (or the parties agree to settle with a consent determination) that a termination for default is wrongful or not the fault of the CM/GC, the termination shall be considered to be a Termination Without Cause and the sole remedy available to the CM/GC shall be the contractual treatment of the termination pursuant 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lastRenderedPageBreak/>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lastRenderedPageBreak/>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r w:rsidRPr="0001525E">
        <w:rPr>
          <w:position w:val="7"/>
        </w:rPr>
        <w:t xml:space="preserve">th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PART 3  INSPECTIONS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 xml:space="preserve">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is or subcontractors </w:t>
      </w:r>
      <w:r w:rsidR="003158A3" w:rsidRPr="0001525E">
        <w:lastRenderedPageBreak/>
        <w:t>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in particular in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issued the "Notice of Readiness for Inspection for Material Completion " prematurely, hereinafter referred to as a "false start," the CM/GC shall be liable for the damage resulting 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r w:rsidRPr="0001525E">
        <w:t>system;</w:t>
      </w:r>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All building commissioning activities should be completed, with the exception of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 xml:space="preserve">Following the </w:t>
      </w:r>
      <w:r w:rsidRPr="0001525E">
        <w:lastRenderedPageBreak/>
        <w:t>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Permitted Incomplete Work has been completed at 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r w:rsidRPr="0001525E">
        <w:t>In the event that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 xml:space="preserve">A Five Year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w:t>
      </w:r>
      <w:r w:rsidRPr="0001525E">
        <w:lastRenderedPageBreak/>
        <w:t>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r w:rsidRPr="0001525E">
        <w:t>three</w:t>
      </w:r>
      <w:r w:rsidRPr="0001525E">
        <w:rPr>
          <w:spacing w:val="-3"/>
        </w:rPr>
        <w:t xml:space="preserve"> </w:t>
      </w:r>
      <w:r w:rsidRPr="0001525E">
        <w:t>ring</w:t>
      </w:r>
      <w:r w:rsidRPr="0001525E">
        <w:rPr>
          <w:spacing w:val="-3"/>
        </w:rPr>
        <w:t xml:space="preserve"> </w:t>
      </w:r>
      <w:r w:rsidRPr="0001525E">
        <w:t>binder</w:t>
      </w:r>
      <w:r w:rsidRPr="0001525E">
        <w:rPr>
          <w:spacing w:val="-3"/>
        </w:rPr>
        <w:t xml:space="preserve"> </w:t>
      </w:r>
      <w:r w:rsidRPr="0001525E">
        <w:t>containing all of the Final Documents, warranties, and guarantees required by the Contract Documents. Included in the binder shall be the documents indicating the brand names actually used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key,</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lastRenderedPageBreak/>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Until such time as the Design Professional shall have 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r w:rsidRPr="0001525E">
        <w:t>discharge</w:t>
      </w:r>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r w:rsidRPr="0001525E">
        <w:t>discharge</w:t>
      </w:r>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r w:rsidRPr="0001525E">
        <w:t>whether</w:t>
      </w:r>
      <w:r w:rsidRPr="0001525E">
        <w:rPr>
          <w:spacing w:val="-5"/>
        </w:rPr>
        <w:t xml:space="preserve"> </w:t>
      </w:r>
      <w:r w:rsidRPr="0001525E">
        <w:t>or</w:t>
      </w:r>
      <w:r w:rsidRPr="0001525E">
        <w:rPr>
          <w:spacing w:val="-4"/>
        </w:rPr>
        <w:t xml:space="preserve"> </w:t>
      </w:r>
      <w:r w:rsidRPr="0001525E">
        <w:t>not</w:t>
      </w:r>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such period of time as may be stipulated. The aforesaid instruments shall be in such form as to permit direct enforcement by  the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The calling for or the furnishing of written warranties shall in no way limit the contractual obligation of the CM/GC to correct the work as set forth in this Part. The remedies stated in this article are in addition to  the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lastRenderedPageBreak/>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In light of the above stated CM/GC’s warranty and guarantee, during the one year period of the warranty and guarantee any defects of material or workmanship that become apparent shall be the responsibility of the CM/GC until and unless the CM/GC can show abuse or design defect. The CM/GC shall immediately correct all defects that become known during the one year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9"/>
          <w:footerReference w:type="default" r:id="rId20"/>
          <w:headerReference w:type="first" r:id="rId21"/>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8"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8"/>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9"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40"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0"/>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41" w:name="Text67"/>
      <w:r>
        <w:rPr>
          <w:sz w:val="19"/>
        </w:rPr>
        <w:t xml:space="preserve"> </w:t>
      </w:r>
      <w:bookmarkEnd w:id="41"/>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CM/GC shall be declared in default by the Owner under the aforesaid Contract and the Owner has terminated the CM/GC’s right to complete the Contract, the Surety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42"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43"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3"/>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44"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4"/>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45"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5"/>
      <w:r>
        <w:rPr>
          <w:spacing w:val="-1"/>
        </w:rPr>
        <w:t xml:space="preserve"> STATE </w:t>
      </w:r>
      <w:bookmarkStart w:id="46"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6"/>
      <w:r>
        <w:rPr>
          <w:spacing w:val="-1"/>
        </w:rPr>
        <w:t xml:space="preserve"> ZIP CODE </w:t>
      </w:r>
      <w:bookmarkStart w:id="47"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7"/>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8"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8"/>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9"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9"/>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50"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50"/>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lastRenderedPageBreak/>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address, and telephone number of the person providing labor, material, machinery, or equipment;</w:t>
      </w:r>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address of each person at whose instance the labor, material, machinery or equipment is being furnished;</w:t>
      </w:r>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w:t>
      </w:r>
      <w:r w:rsidRPr="00ED55DD">
        <w:rPr>
          <w:sz w:val="18"/>
          <w:szCs w:val="18"/>
        </w:rPr>
        <w:lastRenderedPageBreak/>
        <w:t>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t>Secretary(*)</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  Attach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r>
        <w:t>/”Construction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r w:rsidRPr="00A1126F">
        <w:t xml:space="preserve">For the purpose of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51" w:name="Text183"/>
      <w:r>
        <w:instrText xml:space="preserve"> FORMTEXT </w:instrText>
      </w:r>
      <w:r>
        <w:fldChar w:fldCharType="separate"/>
      </w:r>
      <w:r>
        <w:rPr>
          <w:noProof/>
        </w:rPr>
        <w:t>Institution</w:t>
      </w:r>
      <w:r>
        <w:fldChar w:fldCharType="end"/>
      </w:r>
      <w:bookmarkEnd w:id="51"/>
      <w:r w:rsidRPr="00A1126F">
        <w:t>, Using Agency”</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52" w:name="Text184"/>
      <w:r>
        <w:instrText xml:space="preserve"> FORMTEXT </w:instrText>
      </w:r>
      <w:r>
        <w:fldChar w:fldCharType="separate"/>
      </w:r>
      <w:r>
        <w:rPr>
          <w:noProof/>
        </w:rPr>
        <w:t>Number and Description</w:t>
      </w:r>
      <w:r>
        <w:fldChar w:fldCharType="end"/>
      </w:r>
      <w:bookmarkEnd w:id="52"/>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53"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3"/>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54"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4"/>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55"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5"/>
      <w:r>
        <w:rPr>
          <w:u w:val="single"/>
        </w:rPr>
        <w:t>, Using Agency</w:t>
      </w:r>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56"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6"/>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7"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7"/>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8"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8"/>
      <w:r>
        <w:rPr>
          <w:u w:val="single"/>
        </w:rPr>
        <w:t>, Using Agency</w:t>
      </w:r>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9"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9"/>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60"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60"/>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61"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61"/>
      <w:r>
        <w:rPr>
          <w:u w:val="single"/>
        </w:rPr>
        <w:t>, Using Agency</w:t>
      </w:r>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STATE OF GEORGIA;</w:t>
      </w:r>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62"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2"/>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63"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3"/>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64"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64"/>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t xml:space="preserve">  </w:t>
      </w:r>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65"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STATE OF GEORGIA;</w:t>
      </w:r>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66"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66"/>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Pr>
          <w:color w:val="auto"/>
          <w:sz w:val="17"/>
          <w:u w:val="single"/>
        </w:rPr>
        <w:t xml:space="preserve"> </w:t>
      </w:r>
      <w:r>
        <w:rPr>
          <w:color w:val="auto"/>
          <w:sz w:val="17"/>
          <w:u w:val="single"/>
        </w:rPr>
        <w:tab/>
        <w:t xml:space="preserve"> </w:t>
      </w:r>
      <w:r>
        <w:rPr>
          <w:color w:val="auto"/>
          <w:sz w:val="17"/>
          <w:u w:val="single"/>
        </w:rPr>
        <w:fldChar w:fldCharType="begin">
          <w:ffData>
            <w:name w:val="Text199"/>
            <w:enabled/>
            <w:calcOnExit w:val="0"/>
            <w:textInput/>
          </w:ffData>
        </w:fldChar>
      </w:r>
      <w:bookmarkStart w:id="67"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7"/>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8"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8"/>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9"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9"/>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70"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70"/>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Fg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This </w:t>
      </w:r>
      <w:r>
        <w:rPr>
          <w:sz w:val="19"/>
          <w:u w:val="single"/>
        </w:rPr>
        <w:t xml:space="preserve"> </w:t>
      </w:r>
      <w:r>
        <w:rPr>
          <w:sz w:val="19"/>
          <w:u w:val="single"/>
        </w:rPr>
        <w:tab/>
      </w:r>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appeared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71"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71"/>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expires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This </w:t>
      </w:r>
      <w:r>
        <w:rPr>
          <w:sz w:val="17"/>
          <w:u w:val="single"/>
        </w:rPr>
        <w:t xml:space="preserve"> </w:t>
      </w:r>
      <w:r>
        <w:rPr>
          <w:sz w:val="17"/>
          <w:u w:val="single"/>
        </w:rPr>
        <w:tab/>
      </w:r>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lastRenderedPageBreak/>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STATE OF GEORGIA;</w:t>
      </w:r>
    </w:p>
    <w:p w14:paraId="6B813955" w14:textId="77777777" w:rsidR="007765BA" w:rsidRDefault="007765BA" w:rsidP="007765BA">
      <w:pPr>
        <w:jc w:val="both"/>
        <w:rPr>
          <w:b/>
          <w:sz w:val="22"/>
        </w:rPr>
      </w:pPr>
      <w:r>
        <w:rPr>
          <w:b/>
          <w:sz w:val="22"/>
        </w:rPr>
        <w:t xml:space="preserve">COUNTY OF </w:t>
      </w:r>
      <w:bookmarkStart w:id="72"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72"/>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73"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73"/>
      <w:r>
        <w:rPr>
          <w:rFonts w:ascii="Arial" w:hAnsi="Arial"/>
          <w:sz w:val="17"/>
          <w:szCs w:val="17"/>
        </w:rPr>
        <w:t xml:space="preserve"> </w:t>
      </w:r>
      <w:r w:rsidRPr="00077206">
        <w:rPr>
          <w:rFonts w:ascii="Arial" w:hAnsi="Arial"/>
          <w:sz w:val="17"/>
          <w:szCs w:val="17"/>
        </w:rPr>
        <w:t xml:space="preserve">(CM/GC) as Principal, and </w:t>
      </w:r>
      <w:bookmarkStart w:id="74"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74"/>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75"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5"/>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76"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6"/>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The condition of the above obligation is such that WHEREAS CM/GC has entered into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7"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7"/>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8"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8"/>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r w:rsidRPr="00077206">
              <w:rPr>
                <w:sz w:val="19"/>
                <w:szCs w:val="19"/>
                <w:u w:val="single"/>
              </w:rPr>
              <w:t xml:space="preserve"> </w:t>
            </w:r>
            <w:r>
              <w:rPr>
                <w:sz w:val="19"/>
                <w:szCs w:val="19"/>
                <w:u w:val="single"/>
              </w:rPr>
              <w:t>.</w:t>
            </w:r>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  Attach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lastRenderedPageBreak/>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9"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9"/>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Board of Regents of the  University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80"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80"/>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81"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81"/>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82"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82"/>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83"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83"/>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[Insert the date, name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This </w:t>
      </w:r>
      <w:r>
        <w:rPr>
          <w:sz w:val="17"/>
          <w:u w:val="single"/>
        </w:rPr>
        <w:t xml:space="preserve"> </w:t>
      </w:r>
      <w:r>
        <w:rPr>
          <w:sz w:val="17"/>
          <w:u w:val="single"/>
        </w:rPr>
        <w:tab/>
      </w:r>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84"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84"/>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r>
        <w:rPr>
          <w:sz w:val="17"/>
        </w:rPr>
        <w:t>By:</w:t>
      </w:r>
      <w:r w:rsidRPr="00B00C24">
        <w:rPr>
          <w:sz w:val="17"/>
          <w:u w:val="single"/>
        </w:rPr>
        <w:t>_________________________________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The date must be shown</w:t>
      </w:r>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984B25" w14:textId="2D0E5420" w:rsidR="007765BA" w:rsidRPr="00CF4BA0" w:rsidRDefault="00DC0C83" w:rsidP="00CF4BA0">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lastRenderedPageBreak/>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r w:rsidR="007765BA">
        <w:rPr>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r w:rsidRPr="004D688C">
        <w:rPr>
          <w:sz w:val="19"/>
          <w:szCs w:val="19"/>
        </w:rPr>
        <w:t xml:space="preserve">WHEREAS, </w:t>
      </w:r>
      <w:r>
        <w:rPr>
          <w:sz w:val="19"/>
          <w:szCs w:val="19"/>
          <w:u w:val="single"/>
        </w:rPr>
        <w:tab/>
      </w:r>
      <w:r>
        <w:rPr>
          <w:sz w:val="19"/>
          <w:szCs w:val="19"/>
          <w:u w:val="single"/>
        </w:rPr>
        <w:fldChar w:fldCharType="begin">
          <w:ffData>
            <w:name w:val="Text119"/>
            <w:enabled/>
            <w:calcOnExit w:val="0"/>
            <w:textInput/>
          </w:ffData>
        </w:fldChar>
      </w:r>
      <w:bookmarkStart w:id="85"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86"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86"/>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7"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7"/>
      <w:r>
        <w:rPr>
          <w:sz w:val="19"/>
          <w:szCs w:val="19"/>
          <w:u w:val="single"/>
        </w:rPr>
        <w:tab/>
      </w:r>
      <w:r>
        <w:rPr>
          <w:sz w:val="19"/>
          <w:szCs w:val="19"/>
        </w:rPr>
        <w:t xml:space="preserve"> (the “Primary Bond”) to the Owner, as Obligee,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r w:rsidRPr="004D688C">
        <w:rPr>
          <w:sz w:val="19"/>
          <w:szCs w:val="19"/>
        </w:rPr>
        <w:t xml:space="preserve">WHEREAS,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r w:rsidRPr="004D688C">
        <w:rPr>
          <w:sz w:val="19"/>
          <w:szCs w:val="19"/>
        </w:rPr>
        <w:t xml:space="preserve">WHEREAS, </w:t>
      </w:r>
      <w:r>
        <w:rPr>
          <w:sz w:val="19"/>
          <w:szCs w:val="19"/>
          <w:u w:val="single"/>
        </w:rPr>
        <w:t xml:space="preserve">  </w:t>
      </w:r>
      <w:bookmarkStart w:id="88" w:name="Text124"/>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8"/>
      <w:r w:rsidRPr="004D688C">
        <w:rPr>
          <w:sz w:val="19"/>
          <w:szCs w:val="19"/>
        </w:rPr>
        <w:t xml:space="preserve"> as Principal and </w:t>
      </w:r>
      <w:bookmarkStart w:id="89"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9"/>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90"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90"/>
      <w:r w:rsidRPr="004D688C">
        <w:rPr>
          <w:sz w:val="19"/>
          <w:szCs w:val="19"/>
        </w:rPr>
        <w:t xml:space="preserve"> as Claimant, in the total amount of </w:t>
      </w:r>
      <w:r>
        <w:rPr>
          <w:sz w:val="19"/>
          <w:szCs w:val="19"/>
          <w:u w:val="single"/>
        </w:rPr>
        <w:t xml:space="preserve"> </w:t>
      </w:r>
      <w:r>
        <w:rPr>
          <w:sz w:val="19"/>
          <w:szCs w:val="19"/>
          <w:u w:val="single"/>
        </w:rPr>
        <w:tab/>
      </w:r>
      <w:r>
        <w:rPr>
          <w:sz w:val="19"/>
          <w:szCs w:val="19"/>
          <w:u w:val="single"/>
        </w:rPr>
        <w:tab/>
      </w:r>
      <w:r>
        <w:rPr>
          <w:sz w:val="19"/>
          <w:szCs w:val="19"/>
          <w:u w:val="single"/>
        </w:rPr>
        <w:fldChar w:fldCharType="begin">
          <w:ffData>
            <w:name w:val="Text127"/>
            <w:enabled/>
            <w:calcOnExit w:val="0"/>
            <w:textInput/>
          </w:ffData>
        </w:fldChar>
      </w:r>
      <w:bookmarkStart w:id="91"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91"/>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92"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92"/>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this </w:t>
      </w:r>
      <w:r>
        <w:rPr>
          <w:sz w:val="19"/>
          <w:szCs w:val="19"/>
          <w:u w:val="single"/>
        </w:rPr>
        <w:t xml:space="preserve"> </w:t>
      </w:r>
      <w:r>
        <w:rPr>
          <w:sz w:val="19"/>
          <w:szCs w:val="19"/>
          <w:u w:val="single"/>
        </w:rPr>
        <w:tab/>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r>
        <w:rPr>
          <w:sz w:val="19"/>
          <w:szCs w:val="19"/>
        </w:rPr>
        <w:t>B</w:t>
      </w:r>
      <w:r w:rsidRPr="004D688C">
        <w:rPr>
          <w:sz w:val="19"/>
          <w:szCs w:val="19"/>
        </w:rPr>
        <w:t>y:_______________________________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r>
        <w:rPr>
          <w:sz w:val="19"/>
          <w:szCs w:val="19"/>
        </w:rPr>
        <w:t>B</w:t>
      </w:r>
      <w:r w:rsidRPr="004D688C">
        <w:rPr>
          <w:sz w:val="19"/>
          <w:szCs w:val="19"/>
        </w:rPr>
        <w:t>y:_______________________________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lastRenderedPageBreak/>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93"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93"/>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94"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94"/>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95"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95"/>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96"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6"/>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7"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7"/>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8"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8"/>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t xml:space="preserve">5.  </w:t>
      </w:r>
      <w:r w:rsidRPr="002204F5">
        <w:rPr>
          <w:spacing w:val="-2"/>
          <w:sz w:val="19"/>
        </w:rPr>
        <w:t>[</w:t>
      </w:r>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9"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9"/>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100"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100"/>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101"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101"/>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23"/>
          <w:footerReference w:type="default" r:id="rId24"/>
          <w:headerReference w:type="first" r:id="rId25"/>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lastRenderedPageBreak/>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102"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102"/>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103"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103"/>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lastRenderedPageBreak/>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lastRenderedPageBreak/>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Project Name:_____________________________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The CM/GC’s fee is the amount, established by and agreed to by both parties, which is the full amount of compensation due to the CM/GC as a lump sum profit, and for any and all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and  Expenses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104"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104"/>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105"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05"/>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63E957AD"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w:t>
      </w:r>
      <w:r w:rsidR="00961F7C">
        <w:rPr>
          <w:sz w:val="19"/>
        </w:rPr>
        <w:t>, 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Atlanta, Georgia  30334</w:t>
      </w:r>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106"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6"/>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7"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7"/>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8"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8"/>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9"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9"/>
      <w:r w:rsidRPr="00533BDE">
        <w:rPr>
          <w:b/>
          <w:sz w:val="19"/>
        </w:rPr>
        <w:t xml:space="preserve">  is  </w:t>
      </w:r>
      <w:bookmarkStart w:id="110"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10"/>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11"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11"/>
      <w:r w:rsidRPr="00533BDE">
        <w:rPr>
          <w:b/>
          <w:sz w:val="19"/>
        </w:rPr>
        <w:t xml:space="preserve"> is:   </w:t>
      </w:r>
      <w:r>
        <w:rPr>
          <w:b/>
          <w:sz w:val="19"/>
          <w:u w:val="single"/>
        </w:rPr>
        <w:tab/>
        <w:t xml:space="preserve"> $</w:t>
      </w:r>
      <w:bookmarkStart w:id="112"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12"/>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13"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3"/>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14"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4"/>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15"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5"/>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16"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6"/>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Component  on or before </w:t>
            </w:r>
            <w:bookmarkStart w:id="117"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7"/>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8"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8"/>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9"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9"/>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20"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0"/>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lastRenderedPageBreak/>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21"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21"/>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9304A6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961F7C">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Atlanta, Georgia  30334</w:t>
      </w:r>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22"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22"/>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23"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23"/>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24"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24"/>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25"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26"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7"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8"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9"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9"/>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This proposed GMP Change Order is based on the Component Change Orders, Component Construction Documents entered into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30"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30"/>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31"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1"/>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32"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2"/>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33"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3"/>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lastRenderedPageBreak/>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34"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4"/>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35"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35"/>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04GgIAADIEAAAOAAAAZHJzL2Uyb0RvYy54bWysU9tu2zAMfR+wfxD0vtjJkrUx4hRdugwD&#10;ugvQ7QMUWY6FyaJGKbGzrx8lu2l2exmmB0EUpUPy8HB107eGHRV6Dbbk00nOmbISKm33Jf/yefvi&#10;m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36"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6"/>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7"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7"/>
      <w:r>
        <w:rPr>
          <w:sz w:val="19"/>
        </w:rPr>
        <w:t xml:space="preserve">, Incumbrance Record No. </w:t>
      </w:r>
      <w:bookmarkStart w:id="138"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8"/>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f+GgIAADI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aHA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9"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9"/>
      <w:r>
        <w:rPr>
          <w:sz w:val="19"/>
        </w:rPr>
        <w:t xml:space="preserve"> additional calendar days for completion.  The Material Completion and Occupancy Date is:  </w:t>
      </w:r>
      <w:bookmarkStart w:id="140"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40"/>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by </w:t>
      </w:r>
      <w:r>
        <w:rPr>
          <w:sz w:val="19"/>
          <w:u w:val="single"/>
        </w:rPr>
        <w:t xml:space="preserve"> $ </w:t>
      </w:r>
      <w:r>
        <w:rPr>
          <w:sz w:val="19"/>
          <w:u w:val="single"/>
        </w:rPr>
        <w:fldChar w:fldCharType="begin">
          <w:ffData>
            <w:name w:val="Text155"/>
            <w:enabled/>
            <w:calcOnExit w:val="0"/>
            <w:textInput/>
          </w:ffData>
        </w:fldChar>
      </w:r>
      <w:bookmarkStart w:id="141"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1"/>
      <w:r>
        <w:rPr>
          <w:sz w:val="19"/>
          <w:u w:val="single"/>
        </w:rPr>
        <w:tab/>
      </w:r>
      <w:r>
        <w:rPr>
          <w:sz w:val="19"/>
        </w:rPr>
        <w:t xml:space="preserve">  on account of this change.  The CM/GC’s Fee shall be increased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iHA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181FF8A2" w14:textId="77777777" w:rsidR="008B4F0A" w:rsidRDefault="008B4F0A" w:rsidP="008B4F0A">
      <w:pPr>
        <w:jc w:val="both"/>
        <w:rPr>
          <w:sz w:val="19"/>
        </w:rPr>
      </w:pPr>
      <w:r>
        <w:rPr>
          <w:sz w:val="19"/>
        </w:rPr>
        <w:t xml:space="preserve">11. </w:t>
      </w:r>
      <w:r>
        <w:rPr>
          <w:sz w:val="19"/>
        </w:rPr>
        <w:tab/>
        <w:t xml:space="preserve">SUMMARY </w:t>
      </w:r>
      <w:r w:rsidRPr="007B26B5">
        <w:rPr>
          <w:sz w:val="16"/>
          <w:szCs w:val="16"/>
        </w:rPr>
        <w:t>(ADJUSTED CONTRACT PRICE)</w:t>
      </w:r>
    </w:p>
    <w:p w14:paraId="1D92286F" w14:textId="77777777" w:rsidR="008B4F0A" w:rsidRDefault="008B4F0A" w:rsidP="008B4F0A">
      <w:pPr>
        <w:jc w:val="both"/>
        <w:rPr>
          <w:sz w:val="19"/>
        </w:rPr>
      </w:pPr>
    </w:p>
    <w:p w14:paraId="0B25EC0A" w14:textId="77777777" w:rsidR="008B4F0A" w:rsidRDefault="008B4F0A" w:rsidP="008B4F0A">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48DCFA93" w14:textId="77777777" w:rsidR="008B4F0A" w:rsidRDefault="008B4F0A" w:rsidP="008B4F0A">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6085A30E" w14:textId="77777777" w:rsidR="008B4F0A" w:rsidRDefault="008B4F0A" w:rsidP="008B4F0A">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1CD3F22" w14:textId="77777777" w:rsidR="008B4F0A" w:rsidRDefault="008B4F0A" w:rsidP="008B4F0A">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39FBB62C" w14:textId="77777777" w:rsidR="008B4F0A" w:rsidRDefault="008B4F0A" w:rsidP="008B4F0A">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8888005" w14:textId="77777777" w:rsidR="008B4F0A" w:rsidRDefault="008B4F0A" w:rsidP="008B4F0A">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77A3F59D" w14:textId="77777777" w:rsidR="008B4F0A" w:rsidRPr="00E50511" w:rsidRDefault="008B4F0A" w:rsidP="008B4F0A">
      <w:pPr>
        <w:jc w:val="both"/>
        <w:rPr>
          <w:sz w:val="19"/>
        </w:rPr>
      </w:pPr>
    </w:p>
    <w:p w14:paraId="681271E8" w14:textId="77777777" w:rsidR="008B4F0A" w:rsidRDefault="008B4F0A" w:rsidP="008B4F0A">
      <w:pPr>
        <w:jc w:val="both"/>
        <w:rPr>
          <w:sz w:val="19"/>
        </w:rPr>
      </w:pPr>
      <w:r>
        <w:rPr>
          <w:sz w:val="19"/>
        </w:rPr>
        <w:tab/>
      </w:r>
    </w:p>
    <w:p w14:paraId="26A8C473" w14:textId="77777777" w:rsidR="008B4F0A" w:rsidRDefault="008B4F0A" w:rsidP="008B4F0A">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33852A39" w14:textId="77777777" w:rsidR="008B4F0A" w:rsidRDefault="008B4F0A" w:rsidP="008B4F0A">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16B19A43" w14:textId="77777777" w:rsidR="008B4F0A" w:rsidRDefault="008B4F0A" w:rsidP="008B4F0A">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3677AFBE" w14:textId="77777777" w:rsidR="008B4F0A" w:rsidRPr="000D00C5" w:rsidRDefault="008B4F0A" w:rsidP="008B4F0A">
      <w:pPr>
        <w:jc w:val="both"/>
        <w:rPr>
          <w:sz w:val="19"/>
        </w:rPr>
      </w:pPr>
      <w:r>
        <w:rPr>
          <w:sz w:val="19"/>
        </w:rPr>
        <w:tab/>
        <w:t>TOTAL CURRENT ADJUSTED GUARANTEED MAXIMUM PRICE</w:t>
      </w:r>
      <w:r>
        <w:rPr>
          <w:sz w:val="19"/>
        </w:rPr>
        <w:tab/>
      </w:r>
      <w:r>
        <w:rPr>
          <w:sz w:val="19"/>
        </w:rPr>
        <w:tab/>
      </w:r>
      <w:r>
        <w:rPr>
          <w:sz w:val="19"/>
        </w:rPr>
        <w:tab/>
        <w:t>$_____________</w:t>
      </w:r>
    </w:p>
    <w:p w14:paraId="289DD6BB" w14:textId="77777777" w:rsidR="008B4F0A" w:rsidRDefault="008B4F0A" w:rsidP="008B4F0A">
      <w:pPr>
        <w:jc w:val="both"/>
        <w:rPr>
          <w:sz w:val="19"/>
        </w:rPr>
      </w:pPr>
    </w:p>
    <w:p w14:paraId="4A437B15" w14:textId="77777777" w:rsidR="008B4F0A" w:rsidRDefault="008B4F0A" w:rsidP="008B4F0A">
      <w:pPr>
        <w:jc w:val="both"/>
        <w:rPr>
          <w:sz w:val="19"/>
        </w:rPr>
      </w:pPr>
      <w:r>
        <w:rPr>
          <w:sz w:val="19"/>
        </w:rPr>
        <w:t>12.</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42"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2"/>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43"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3"/>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EEF295" w:rsidR="000820D8" w:rsidRDefault="000820D8" w:rsidP="000820D8">
      <w:pPr>
        <w:jc w:val="both"/>
        <w:rPr>
          <w:sz w:val="19"/>
        </w:rPr>
      </w:pPr>
    </w:p>
    <w:p w14:paraId="24DD4381" w14:textId="77777777" w:rsidR="008B4F0A" w:rsidRDefault="008B4F0A" w:rsidP="000820D8">
      <w:pPr>
        <w:jc w:val="both"/>
        <w:rPr>
          <w:sz w:val="19"/>
        </w:rPr>
      </w:pPr>
    </w:p>
    <w:p w14:paraId="459EE6F5" w14:textId="77777777" w:rsidR="000820D8" w:rsidRDefault="000820D8" w:rsidP="000820D8">
      <w:pPr>
        <w:jc w:val="both"/>
        <w:rPr>
          <w:b/>
          <w:sz w:val="19"/>
        </w:rPr>
      </w:pPr>
      <w:r>
        <w:rPr>
          <w:b/>
          <w:sz w:val="19"/>
        </w:rPr>
        <w:lastRenderedPageBreak/>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44"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4"/>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r>
      <w:r>
        <w:rPr>
          <w:b/>
        </w:rPr>
        <w:lastRenderedPageBreak/>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SHQIAADQ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45"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5"/>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46"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6"/>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7"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7"/>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8"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8"/>
      <w:r>
        <w:rPr>
          <w:sz w:val="19"/>
        </w:rPr>
        <w:t xml:space="preserve">, Incumbrance Record No. </w:t>
      </w:r>
      <w:bookmarkStart w:id="149"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9"/>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FZHQIAADM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0sHg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rLHQ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50"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0"/>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51"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1"/>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52"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2"/>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lastRenderedPageBreak/>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53"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53"/>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54"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4"/>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F3HAIAADM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55"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5"/>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56"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56"/>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7"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7"/>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8"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8"/>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9"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9"/>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60"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60"/>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lastRenderedPageBreak/>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effect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61"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61"/>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62"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62"/>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Pr="009467C9" w:rsidRDefault="000820D8" w:rsidP="000820D8">
      <w:pPr>
        <w:tabs>
          <w:tab w:val="left" w:pos="-1440"/>
          <w:tab w:val="left" w:pos="7470"/>
        </w:tabs>
        <w:spacing w:line="360" w:lineRule="auto"/>
        <w:ind w:left="720" w:hanging="720"/>
        <w:jc w:val="both"/>
        <w:rPr>
          <w:sz w:val="17"/>
          <w:lang w:val="fr-FR"/>
        </w:rPr>
      </w:pPr>
      <w:r w:rsidRPr="009467C9">
        <w:rPr>
          <w:sz w:val="17"/>
          <w:lang w:val="fr-FR"/>
        </w:rPr>
        <w:t>(e)</w:t>
      </w:r>
      <w:r w:rsidRPr="009467C9">
        <w:rPr>
          <w:sz w:val="17"/>
          <w:lang w:val="fr-FR"/>
        </w:rPr>
        <w:tab/>
        <w:t>Total cost ( (a) plus (b) plus (c) plus (d) )</w:t>
      </w:r>
      <w:r w:rsidRPr="009467C9">
        <w:rPr>
          <w:sz w:val="17"/>
          <w:lang w:val="fr-FR"/>
        </w:rPr>
        <w:tab/>
        <w:t>$</w:t>
      </w:r>
      <w:r w:rsidRPr="009467C9">
        <w:rPr>
          <w:sz w:val="17"/>
          <w:u w:val="single"/>
          <w:lang w:val="fr-FR"/>
        </w:rPr>
        <w:t xml:space="preserve">                                          </w:t>
      </w:r>
    </w:p>
    <w:p w14:paraId="2092BE99" w14:textId="1E69CE61"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w:t>
      </w:r>
      <w:r w:rsidR="006C2E1C">
        <w:rPr>
          <w:sz w:val="17"/>
        </w:rPr>
        <w:t>5</w:t>
      </w:r>
      <w:r>
        <w:rPr>
          <w:sz w:val="17"/>
        </w:rPr>
        <w:t>%)</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DUE  CM/GC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I have checked this Application for Payment and, to the best of my knowledge and belief, the statement of work performed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lastRenderedPageBreak/>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CSI Category and Description                                Item No. and Designation                                                                          (1)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Number    &amp; Kind     of Units       (2)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        (4)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No. of Units      (5)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Amount Earned to Date            (6)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Percent Complete          (8)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lastRenderedPageBreak/>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lastRenderedPageBreak/>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NOTES: The following breakdowns must be accomplished in order to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  Building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  fixed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lastRenderedPageBreak/>
              <w:t xml:space="preserve">**** Division 23 - HVAC.  This item must be broken down into 2 categories, (i)  Building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Building,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Chillers and HVAC units that are outside the 5 foot limit and serve more than one facility, (i.e., equipt.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r>
              <w:rPr>
                <w:sz w:val="19"/>
              </w:rPr>
              <w:t>,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lastRenderedPageBreak/>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63"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63"/>
      <w:r>
        <w:rPr>
          <w:sz w:val="19"/>
          <w:u w:val="single"/>
        </w:rPr>
        <w:tab/>
      </w:r>
      <w:r>
        <w:rPr>
          <w:sz w:val="19"/>
          <w:u w:val="single"/>
        </w:rPr>
        <w:tab/>
        <w:t xml:space="preserve"> </w:t>
      </w:r>
      <w:r>
        <w:rPr>
          <w:sz w:val="19"/>
        </w:rPr>
        <w:t xml:space="preserve"> is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64"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64"/>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CM/GC</w:t>
      </w:r>
      <w:r>
        <w:rPr>
          <w:sz w:val="19"/>
          <w:u w:val="single"/>
        </w:rPr>
        <w:t xml:space="preserve">  _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65"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65"/>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66"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66"/>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7"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7"/>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8"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8"/>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9"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9"/>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70"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70"/>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71"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71"/>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72"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73"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3"/>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74"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4"/>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The punchlist is attached hereto.  The CM/GC shall complete all items on the punchlist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lastRenderedPageBreak/>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Value of punchlist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lastRenderedPageBreak/>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75"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5"/>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76"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6"/>
      <w:r>
        <w:rPr>
          <w:sz w:val="19"/>
        </w:rPr>
        <w:t xml:space="preserve"> and numbered   </w:t>
      </w:r>
      <w:r w:rsidRPr="00903324">
        <w:rPr>
          <w:sz w:val="19"/>
          <w:u w:val="single"/>
        </w:rPr>
        <w:fldChar w:fldCharType="begin">
          <w:ffData>
            <w:name w:val="Text180"/>
            <w:enabled/>
            <w:calcOnExit w:val="0"/>
            <w:textInput/>
          </w:ffData>
        </w:fldChar>
      </w:r>
      <w:bookmarkStart w:id="177"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7"/>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8"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8"/>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9"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9"/>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lastRenderedPageBreak/>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lastRenderedPageBreak/>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8"/>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651749" w:rsidRDefault="009D7B4B" w:rsidP="000820D8">
      <w:pPr>
        <w:autoSpaceDE w:val="0"/>
        <w:autoSpaceDN w:val="0"/>
        <w:adjustRightInd w:val="0"/>
        <w:rPr>
          <w:color w:val="000000"/>
        </w:rPr>
      </w:pPr>
      <w:r w:rsidRPr="00651749">
        <w:rPr>
          <w:color w:val="000000"/>
        </w:rPr>
        <w:t>1</w:t>
      </w:r>
      <w:r w:rsidR="000820D8" w:rsidRPr="00651749">
        <w:rPr>
          <w:color w:val="000000"/>
        </w:rPr>
        <w:t>. The use of all forms of tobacco products on property owned, leased, rented, in the possession of, or in any</w:t>
      </w:r>
    </w:p>
    <w:p w14:paraId="3C97A728" w14:textId="77777777" w:rsidR="000820D8" w:rsidRPr="00651749" w:rsidRDefault="000820D8" w:rsidP="000820D8">
      <w:pPr>
        <w:autoSpaceDE w:val="0"/>
        <w:autoSpaceDN w:val="0"/>
        <w:adjustRightInd w:val="0"/>
        <w:rPr>
          <w:color w:val="000000"/>
        </w:rPr>
      </w:pPr>
      <w:r w:rsidRPr="00651749">
        <w:rPr>
          <w:color w:val="000000"/>
        </w:rPr>
        <w:t>way used by the USG or its affiliates is expressly prohibited. “Tobacco Products” is defined as cigarettes,</w:t>
      </w:r>
    </w:p>
    <w:p w14:paraId="20F489F7" w14:textId="77777777" w:rsidR="000820D8" w:rsidRPr="00651749" w:rsidRDefault="000820D8" w:rsidP="000820D8">
      <w:pPr>
        <w:autoSpaceDE w:val="0"/>
        <w:autoSpaceDN w:val="0"/>
        <w:adjustRightInd w:val="0"/>
        <w:rPr>
          <w:color w:val="000000"/>
        </w:rPr>
      </w:pPr>
      <w:r w:rsidRPr="00651749">
        <w:rPr>
          <w:color w:val="000000"/>
        </w:rPr>
        <w:t>cigars, pipes, all forms of smokeless tobacco, clove cigarettes and any other smoking devices that use</w:t>
      </w:r>
    </w:p>
    <w:p w14:paraId="605D99CD" w14:textId="77777777" w:rsidR="000820D8" w:rsidRPr="00651749" w:rsidRDefault="000820D8" w:rsidP="000820D8">
      <w:pPr>
        <w:autoSpaceDE w:val="0"/>
        <w:autoSpaceDN w:val="0"/>
        <w:adjustRightInd w:val="0"/>
        <w:rPr>
          <w:color w:val="000000"/>
        </w:rPr>
      </w:pPr>
      <w:r w:rsidRPr="00651749">
        <w:rPr>
          <w:color w:val="000000"/>
        </w:rPr>
        <w:t xml:space="preserve">tobacco such as hookahs or simulate the use of tobacco such as electronic cigarettes. </w:t>
      </w:r>
      <w:r w:rsidRPr="00651749">
        <w:t xml:space="preserve">(Board of Regents Policy Manual, 6.10 Tobacco and Smoke-Free Campuses: </w:t>
      </w:r>
      <w:hyperlink r:id="rId29" w:history="1">
        <w:r w:rsidRPr="00651749">
          <w:rPr>
            <w:rStyle w:val="Hyperlink"/>
          </w:rPr>
          <w:t>https://www.usg.edu/policymanual/section6/C2663</w:t>
        </w:r>
      </w:hyperlink>
      <w:r w:rsidRPr="00651749">
        <w:t xml:space="preserve"> ).</w:t>
      </w:r>
    </w:p>
    <w:p w14:paraId="01E23BD9" w14:textId="77777777" w:rsidR="000820D8" w:rsidRPr="00651749" w:rsidRDefault="000820D8" w:rsidP="000820D8">
      <w:pPr>
        <w:autoSpaceDE w:val="0"/>
        <w:autoSpaceDN w:val="0"/>
        <w:adjustRightInd w:val="0"/>
        <w:rPr>
          <w:color w:val="000000"/>
        </w:rPr>
      </w:pPr>
    </w:p>
    <w:p w14:paraId="5F1E964C" w14:textId="714A7154" w:rsidR="000820D8" w:rsidRPr="00651749" w:rsidRDefault="009D7B4B" w:rsidP="000820D8">
      <w:pPr>
        <w:jc w:val="both"/>
        <w:rPr>
          <w:color w:val="000000"/>
        </w:rPr>
      </w:pPr>
      <w:r w:rsidRPr="00651749">
        <w:rPr>
          <w:color w:val="000000"/>
        </w:rPr>
        <w:t>2</w:t>
      </w:r>
      <w:r w:rsidR="000820D8" w:rsidRPr="00651749">
        <w:rPr>
          <w:color w:val="000000"/>
        </w:rPr>
        <w:t xml:space="preserve">. </w:t>
      </w:r>
      <w:r w:rsidR="00651749" w:rsidRPr="00651749">
        <w:rPr>
          <w:color w:val="000000"/>
        </w:rPr>
        <w:t>Contractor</w:t>
      </w:r>
      <w:r w:rsidR="000820D8" w:rsidRPr="00651749">
        <w:rPr>
          <w:color w:val="000000"/>
        </w:rPr>
        <w:t xml:space="preserve"> may be required to use e-Builder, the BOR’s Capital Program Management Software.</w:t>
      </w:r>
    </w:p>
    <w:p w14:paraId="4FEAA032" w14:textId="77108197" w:rsidR="00651749" w:rsidRPr="00651749" w:rsidRDefault="00651749" w:rsidP="000820D8">
      <w:pPr>
        <w:jc w:val="both"/>
        <w:rPr>
          <w:color w:val="000000"/>
        </w:rPr>
      </w:pPr>
    </w:p>
    <w:p w14:paraId="22413551" w14:textId="00038898" w:rsidR="00651749" w:rsidRPr="00651749" w:rsidRDefault="00651749" w:rsidP="00651749">
      <w:pPr>
        <w:jc w:val="both"/>
        <w:rPr>
          <w:color w:val="333333"/>
          <w:shd w:val="clear" w:color="auto" w:fill="FFFFFF"/>
        </w:rPr>
      </w:pPr>
      <w:r w:rsidRPr="00651749">
        <w:rPr>
          <w:color w:val="000000"/>
        </w:rPr>
        <w:t xml:space="preserve">3.  </w:t>
      </w:r>
      <w:r w:rsidRPr="00651749">
        <w:rPr>
          <w:color w:val="333333"/>
          <w:shd w:val="clear" w:color="auto" w:fill="FFFFFF"/>
        </w:rPr>
        <w:t> </w:t>
      </w:r>
      <w:hyperlink r:id="rId30" w:history="1">
        <w:r w:rsidRPr="00651749">
          <w:rPr>
            <w:rStyle w:val="Hyperlink"/>
            <w:b/>
            <w:bCs/>
            <w:color w:val="555555"/>
          </w:rPr>
          <w:t>Contractor’s Pollution Liability</w:t>
        </w:r>
      </w:hyperlink>
      <w:r w:rsidRPr="00651749">
        <w:rPr>
          <w:color w:val="333333"/>
          <w:shd w:val="clear" w:color="auto" w:fill="FFFFFF"/>
        </w:rPr>
        <w:t xml:space="preserve">  </w:t>
      </w:r>
    </w:p>
    <w:p w14:paraId="3AA73187" w14:textId="229BDF66" w:rsidR="00651749" w:rsidRPr="00651749" w:rsidRDefault="00651749" w:rsidP="00651749">
      <w:pPr>
        <w:jc w:val="both"/>
      </w:pPr>
      <w:r w:rsidRPr="00651749">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3B23DE5C" w14:textId="77777777" w:rsidR="00651749" w:rsidRPr="00651749" w:rsidRDefault="00651749" w:rsidP="00651749">
      <w:pPr>
        <w:jc w:val="both"/>
      </w:pPr>
    </w:p>
    <w:p w14:paraId="6A1652D9" w14:textId="77777777" w:rsidR="00651749" w:rsidRPr="00651749" w:rsidRDefault="00651749" w:rsidP="00651749">
      <w:pPr>
        <w:jc w:val="both"/>
      </w:pPr>
      <w:r w:rsidRPr="00651749">
        <w:t xml:space="preserve">Each Occurrence                               $ 1,000,000 </w:t>
      </w:r>
    </w:p>
    <w:p w14:paraId="75755074" w14:textId="77777777" w:rsidR="00651749" w:rsidRPr="00651749" w:rsidRDefault="00651749" w:rsidP="00651749">
      <w:pPr>
        <w:jc w:val="both"/>
      </w:pPr>
      <w:r w:rsidRPr="00651749">
        <w:t xml:space="preserve">Aggregate                                          $ 2,000,000 </w:t>
      </w:r>
    </w:p>
    <w:p w14:paraId="309C7B7C" w14:textId="77777777" w:rsidR="00651749" w:rsidRPr="00651749" w:rsidRDefault="00651749" w:rsidP="00651749">
      <w:pPr>
        <w:jc w:val="both"/>
      </w:pPr>
      <w:r w:rsidRPr="00651749">
        <w:t xml:space="preserve">Umbrella Liability                               $ 2,000,000 </w:t>
      </w:r>
    </w:p>
    <w:p w14:paraId="7E3A1BEF" w14:textId="77777777" w:rsidR="00651749" w:rsidRPr="00651749" w:rsidRDefault="00651749" w:rsidP="00651749">
      <w:pPr>
        <w:jc w:val="both"/>
      </w:pPr>
    </w:p>
    <w:p w14:paraId="164EA281" w14:textId="77777777" w:rsidR="00651749" w:rsidRPr="00651749" w:rsidRDefault="00651749" w:rsidP="00651749">
      <w:pPr>
        <w:jc w:val="both"/>
      </w:pPr>
      <w:r w:rsidRPr="00651749">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4F487F7B" w14:textId="77777777" w:rsidR="00651749" w:rsidRPr="003567C9" w:rsidRDefault="00651749" w:rsidP="000820D8">
      <w:pPr>
        <w:jc w:val="both"/>
        <w:rPr>
          <w:sz w:val="19"/>
          <w:szCs w:val="19"/>
        </w:rPr>
      </w:pP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31"/>
      <w:headerReference w:type="default" r:id="rId32"/>
      <w:footerReference w:type="default" r:id="rId33"/>
      <w:headerReference w:type="first" r:id="rId34"/>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AA1D" w14:textId="77777777" w:rsidR="00F95D99" w:rsidRDefault="00F95D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E1CD" w14:textId="77777777" w:rsidR="00F95D99" w:rsidRDefault="00F95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2B9" w14:textId="77777777" w:rsidR="00F95D99" w:rsidRDefault="00F95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6E16" w14:textId="77777777" w:rsidR="00F95D99" w:rsidRDefault="00F95D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69C16453" w:rsidR="00D70EE7" w:rsidRDefault="00D70EE7">
    <w:pPr>
      <w:pStyle w:val="Header"/>
    </w:pPr>
    <w:r>
      <w:rPr>
        <w:sz w:val="16"/>
        <w:szCs w:val="16"/>
      </w:rPr>
      <w:t>V.</w:t>
    </w:r>
    <w:r w:rsidR="008B4F0A">
      <w:rPr>
        <w:sz w:val="16"/>
        <w:szCs w:val="16"/>
      </w:rPr>
      <w:t xml:space="preserve"> </w:t>
    </w:r>
    <w:r w:rsidR="00F95D99">
      <w:rPr>
        <w:sz w:val="16"/>
        <w:szCs w:val="16"/>
      </w:rPr>
      <w:t>October</w:t>
    </w:r>
    <w:r w:rsidR="00961F7C">
      <w:rPr>
        <w:sz w:val="16"/>
        <w:szCs w:val="16"/>
      </w:rPr>
      <w:t xml:space="preserve">, </w:t>
    </w:r>
    <w:r w:rsidR="00CF4BA0">
      <w:rPr>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10CC" w14:textId="77777777" w:rsidR="00F95D99" w:rsidRDefault="00F95D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16cid:durableId="1249316448">
    <w:abstractNumId w:val="13"/>
  </w:num>
  <w:num w:numId="2" w16cid:durableId="693463717">
    <w:abstractNumId w:val="9"/>
  </w:num>
  <w:num w:numId="3" w16cid:durableId="610864701">
    <w:abstractNumId w:val="7"/>
  </w:num>
  <w:num w:numId="4" w16cid:durableId="1890992284">
    <w:abstractNumId w:val="6"/>
  </w:num>
  <w:num w:numId="5" w16cid:durableId="1957903984">
    <w:abstractNumId w:val="5"/>
  </w:num>
  <w:num w:numId="6" w16cid:durableId="1024787535">
    <w:abstractNumId w:val="4"/>
  </w:num>
  <w:num w:numId="7" w16cid:durableId="553741377">
    <w:abstractNumId w:val="8"/>
  </w:num>
  <w:num w:numId="8" w16cid:durableId="2142797770">
    <w:abstractNumId w:val="3"/>
  </w:num>
  <w:num w:numId="9" w16cid:durableId="1853758703">
    <w:abstractNumId w:val="2"/>
  </w:num>
  <w:num w:numId="10" w16cid:durableId="102266892">
    <w:abstractNumId w:val="1"/>
  </w:num>
  <w:num w:numId="11" w16cid:durableId="1728450917">
    <w:abstractNumId w:val="0"/>
  </w:num>
  <w:num w:numId="12" w16cid:durableId="722362580">
    <w:abstractNumId w:val="54"/>
  </w:num>
  <w:num w:numId="13" w16cid:durableId="1180003625">
    <w:abstractNumId w:val="38"/>
  </w:num>
  <w:num w:numId="14" w16cid:durableId="1683513211">
    <w:abstractNumId w:val="114"/>
  </w:num>
  <w:num w:numId="15" w16cid:durableId="1819423484">
    <w:abstractNumId w:val="118"/>
  </w:num>
  <w:num w:numId="16" w16cid:durableId="2057972495">
    <w:abstractNumId w:val="52"/>
  </w:num>
  <w:num w:numId="17" w16cid:durableId="391119882">
    <w:abstractNumId w:val="27"/>
  </w:num>
  <w:num w:numId="18" w16cid:durableId="1283614071">
    <w:abstractNumId w:val="45"/>
  </w:num>
  <w:num w:numId="19" w16cid:durableId="909509158">
    <w:abstractNumId w:val="26"/>
  </w:num>
  <w:num w:numId="20" w16cid:durableId="1031954935">
    <w:abstractNumId w:val="106"/>
  </w:num>
  <w:num w:numId="21" w16cid:durableId="1193687704">
    <w:abstractNumId w:val="24"/>
  </w:num>
  <w:num w:numId="22" w16cid:durableId="1365593602">
    <w:abstractNumId w:val="16"/>
  </w:num>
  <w:num w:numId="23" w16cid:durableId="532688898">
    <w:abstractNumId w:val="46"/>
  </w:num>
  <w:num w:numId="24" w16cid:durableId="1099566891">
    <w:abstractNumId w:val="75"/>
  </w:num>
  <w:num w:numId="25" w16cid:durableId="1377124596">
    <w:abstractNumId w:val="74"/>
  </w:num>
  <w:num w:numId="26" w16cid:durableId="1487940570">
    <w:abstractNumId w:val="100"/>
  </w:num>
  <w:num w:numId="27" w16cid:durableId="1074281762">
    <w:abstractNumId w:val="34"/>
  </w:num>
  <w:num w:numId="28" w16cid:durableId="1465392020">
    <w:abstractNumId w:val="67"/>
  </w:num>
  <w:num w:numId="29" w16cid:durableId="1019162493">
    <w:abstractNumId w:val="91"/>
  </w:num>
  <w:num w:numId="30" w16cid:durableId="188034382">
    <w:abstractNumId w:val="11"/>
  </w:num>
  <w:num w:numId="31" w16cid:durableId="82652529">
    <w:abstractNumId w:val="90"/>
  </w:num>
  <w:num w:numId="32" w16cid:durableId="1070881820">
    <w:abstractNumId w:val="51"/>
  </w:num>
  <w:num w:numId="33" w16cid:durableId="206332099">
    <w:abstractNumId w:val="21"/>
  </w:num>
  <w:num w:numId="34" w16cid:durableId="1697996402">
    <w:abstractNumId w:val="25"/>
  </w:num>
  <w:num w:numId="35" w16cid:durableId="1778452779">
    <w:abstractNumId w:val="82"/>
  </w:num>
  <w:num w:numId="36" w16cid:durableId="1484548340">
    <w:abstractNumId w:val="50"/>
  </w:num>
  <w:num w:numId="37" w16cid:durableId="406390960">
    <w:abstractNumId w:val="110"/>
  </w:num>
  <w:num w:numId="38" w16cid:durableId="498236991">
    <w:abstractNumId w:val="20"/>
  </w:num>
  <w:num w:numId="39" w16cid:durableId="1497721253">
    <w:abstractNumId w:val="30"/>
  </w:num>
  <w:num w:numId="40" w16cid:durableId="1990329599">
    <w:abstractNumId w:val="12"/>
  </w:num>
  <w:num w:numId="41" w16cid:durableId="1119422141">
    <w:abstractNumId w:val="35"/>
  </w:num>
  <w:num w:numId="42" w16cid:durableId="1051805035">
    <w:abstractNumId w:val="64"/>
  </w:num>
  <w:num w:numId="43" w16cid:durableId="164129137">
    <w:abstractNumId w:val="76"/>
  </w:num>
  <w:num w:numId="44" w16cid:durableId="748117712">
    <w:abstractNumId w:val="107"/>
  </w:num>
  <w:num w:numId="45" w16cid:durableId="1227690590">
    <w:abstractNumId w:val="61"/>
  </w:num>
  <w:num w:numId="46" w16cid:durableId="1191725283">
    <w:abstractNumId w:val="42"/>
  </w:num>
  <w:num w:numId="47" w16cid:durableId="1520704564">
    <w:abstractNumId w:val="88"/>
  </w:num>
  <w:num w:numId="48" w16cid:durableId="1266965121">
    <w:abstractNumId w:val="94"/>
  </w:num>
  <w:num w:numId="49" w16cid:durableId="1009599314">
    <w:abstractNumId w:val="22"/>
  </w:num>
  <w:num w:numId="50" w16cid:durableId="2090151755">
    <w:abstractNumId w:val="33"/>
  </w:num>
  <w:num w:numId="51" w16cid:durableId="599022118">
    <w:abstractNumId w:val="65"/>
  </w:num>
  <w:num w:numId="52" w16cid:durableId="1881503869">
    <w:abstractNumId w:val="122"/>
  </w:num>
  <w:num w:numId="53" w16cid:durableId="20715303">
    <w:abstractNumId w:val="80"/>
  </w:num>
  <w:num w:numId="54" w16cid:durableId="231014871">
    <w:abstractNumId w:val="93"/>
  </w:num>
  <w:num w:numId="55" w16cid:durableId="157620914">
    <w:abstractNumId w:val="48"/>
  </w:num>
  <w:num w:numId="56" w16cid:durableId="628171203">
    <w:abstractNumId w:val="99"/>
  </w:num>
  <w:num w:numId="57" w16cid:durableId="536502858">
    <w:abstractNumId w:val="57"/>
  </w:num>
  <w:num w:numId="58" w16cid:durableId="691030944">
    <w:abstractNumId w:val="115"/>
  </w:num>
  <w:num w:numId="59" w16cid:durableId="1224026507">
    <w:abstractNumId w:val="70"/>
  </w:num>
  <w:num w:numId="60" w16cid:durableId="17581642">
    <w:abstractNumId w:val="49"/>
  </w:num>
  <w:num w:numId="61" w16cid:durableId="302585083">
    <w:abstractNumId w:val="72"/>
  </w:num>
  <w:num w:numId="62" w16cid:durableId="161552622">
    <w:abstractNumId w:val="95"/>
  </w:num>
  <w:num w:numId="63" w16cid:durableId="1196121088">
    <w:abstractNumId w:val="83"/>
  </w:num>
  <w:num w:numId="64" w16cid:durableId="1366370151">
    <w:abstractNumId w:val="102"/>
  </w:num>
  <w:num w:numId="65" w16cid:durableId="417869853">
    <w:abstractNumId w:val="60"/>
  </w:num>
  <w:num w:numId="66" w16cid:durableId="656032289">
    <w:abstractNumId w:val="104"/>
  </w:num>
  <w:num w:numId="67" w16cid:durableId="304894490">
    <w:abstractNumId w:val="69"/>
  </w:num>
  <w:num w:numId="68" w16cid:durableId="2028286440">
    <w:abstractNumId w:val="97"/>
  </w:num>
  <w:num w:numId="69" w16cid:durableId="559512020">
    <w:abstractNumId w:val="87"/>
  </w:num>
  <w:num w:numId="70" w16cid:durableId="296617053">
    <w:abstractNumId w:val="85"/>
  </w:num>
  <w:num w:numId="71" w16cid:durableId="997072848">
    <w:abstractNumId w:val="47"/>
  </w:num>
  <w:num w:numId="72" w16cid:durableId="2043899752">
    <w:abstractNumId w:val="14"/>
  </w:num>
  <w:num w:numId="73" w16cid:durableId="1628588379">
    <w:abstractNumId w:val="29"/>
  </w:num>
  <w:num w:numId="74" w16cid:durableId="1097864883">
    <w:abstractNumId w:val="84"/>
  </w:num>
  <w:num w:numId="75" w16cid:durableId="2127113309">
    <w:abstractNumId w:val="112"/>
  </w:num>
  <w:num w:numId="76" w16cid:durableId="298658824">
    <w:abstractNumId w:val="105"/>
  </w:num>
  <w:num w:numId="77" w16cid:durableId="1085614092">
    <w:abstractNumId w:val="39"/>
  </w:num>
  <w:num w:numId="78" w16cid:durableId="1186938342">
    <w:abstractNumId w:val="101"/>
  </w:num>
  <w:num w:numId="79" w16cid:durableId="1918830754">
    <w:abstractNumId w:val="32"/>
  </w:num>
  <w:num w:numId="80" w16cid:durableId="1895658748">
    <w:abstractNumId w:val="117"/>
  </w:num>
  <w:num w:numId="81" w16cid:durableId="1489789683">
    <w:abstractNumId w:val="55"/>
  </w:num>
  <w:num w:numId="82" w16cid:durableId="542524391">
    <w:abstractNumId w:val="121"/>
  </w:num>
  <w:num w:numId="83" w16cid:durableId="1578589126">
    <w:abstractNumId w:val="103"/>
  </w:num>
  <w:num w:numId="84" w16cid:durableId="826869285">
    <w:abstractNumId w:val="96"/>
  </w:num>
  <w:num w:numId="85" w16cid:durableId="869955015">
    <w:abstractNumId w:val="37"/>
  </w:num>
  <w:num w:numId="86" w16cid:durableId="1520074410">
    <w:abstractNumId w:val="23"/>
  </w:num>
  <w:num w:numId="87" w16cid:durableId="753430172">
    <w:abstractNumId w:val="79"/>
  </w:num>
  <w:num w:numId="88" w16cid:durableId="17201436">
    <w:abstractNumId w:val="108"/>
  </w:num>
  <w:num w:numId="89" w16cid:durableId="1697267907">
    <w:abstractNumId w:val="77"/>
  </w:num>
  <w:num w:numId="90" w16cid:durableId="1914662133">
    <w:abstractNumId w:val="78"/>
  </w:num>
  <w:num w:numId="91" w16cid:durableId="440609149">
    <w:abstractNumId w:val="43"/>
  </w:num>
  <w:num w:numId="92" w16cid:durableId="2011250084">
    <w:abstractNumId w:val="71"/>
  </w:num>
  <w:num w:numId="93" w16cid:durableId="898318574">
    <w:abstractNumId w:val="113"/>
  </w:num>
  <w:num w:numId="94" w16cid:durableId="904296166">
    <w:abstractNumId w:val="10"/>
  </w:num>
  <w:num w:numId="95" w16cid:durableId="1863083790">
    <w:abstractNumId w:val="111"/>
  </w:num>
  <w:num w:numId="96" w16cid:durableId="2061125556">
    <w:abstractNumId w:val="63"/>
  </w:num>
  <w:num w:numId="97" w16cid:durableId="1272712891">
    <w:abstractNumId w:val="92"/>
  </w:num>
  <w:num w:numId="98" w16cid:durableId="1554998873">
    <w:abstractNumId w:val="89"/>
  </w:num>
  <w:num w:numId="99" w16cid:durableId="631517335">
    <w:abstractNumId w:val="66"/>
  </w:num>
  <w:num w:numId="100" w16cid:durableId="843277644">
    <w:abstractNumId w:val="59"/>
  </w:num>
  <w:num w:numId="101" w16cid:durableId="1238785860">
    <w:abstractNumId w:val="44"/>
  </w:num>
  <w:num w:numId="102" w16cid:durableId="391930804">
    <w:abstractNumId w:val="40"/>
  </w:num>
  <w:num w:numId="103" w16cid:durableId="1609049372">
    <w:abstractNumId w:val="81"/>
  </w:num>
  <w:num w:numId="104" w16cid:durableId="1346516213">
    <w:abstractNumId w:val="120"/>
  </w:num>
  <w:num w:numId="105" w16cid:durableId="1480881876">
    <w:abstractNumId w:val="17"/>
  </w:num>
  <w:num w:numId="106" w16cid:durableId="368531239">
    <w:abstractNumId w:val="19"/>
  </w:num>
  <w:num w:numId="107" w16cid:durableId="1562056806">
    <w:abstractNumId w:val="53"/>
  </w:num>
  <w:num w:numId="108" w16cid:durableId="1262688749">
    <w:abstractNumId w:val="98"/>
  </w:num>
  <w:num w:numId="109" w16cid:durableId="1599949701">
    <w:abstractNumId w:val="31"/>
  </w:num>
  <w:num w:numId="110" w16cid:durableId="203178027">
    <w:abstractNumId w:val="86"/>
  </w:num>
  <w:num w:numId="111" w16cid:durableId="790902378">
    <w:abstractNumId w:val="56"/>
  </w:num>
  <w:num w:numId="112" w16cid:durableId="791943145">
    <w:abstractNumId w:val="68"/>
  </w:num>
  <w:num w:numId="113" w16cid:durableId="1978339753">
    <w:abstractNumId w:val="28"/>
  </w:num>
  <w:num w:numId="114" w16cid:durableId="1712925345">
    <w:abstractNumId w:val="109"/>
  </w:num>
  <w:num w:numId="115" w16cid:durableId="398601313">
    <w:abstractNumId w:val="119"/>
  </w:num>
  <w:num w:numId="116" w16cid:durableId="728724845">
    <w:abstractNumId w:val="41"/>
  </w:num>
  <w:num w:numId="117" w16cid:durableId="1053698261">
    <w:abstractNumId w:val="15"/>
  </w:num>
  <w:num w:numId="118" w16cid:durableId="272060623">
    <w:abstractNumId w:val="62"/>
  </w:num>
  <w:num w:numId="119" w16cid:durableId="596406100">
    <w:abstractNumId w:val="18"/>
  </w:num>
  <w:num w:numId="120" w16cid:durableId="1849638250">
    <w:abstractNumId w:val="58"/>
  </w:num>
  <w:num w:numId="121" w16cid:durableId="1735742386">
    <w:abstractNumId w:val="116"/>
  </w:num>
  <w:num w:numId="122" w16cid:durableId="2033801152">
    <w:abstractNumId w:val="36"/>
  </w:num>
  <w:num w:numId="123" w16cid:durableId="1367676148">
    <w:abstractNumId w:val="73"/>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Higgins">
    <w15:presenceInfo w15:providerId="AD" w15:userId="S::teresa.higgins@usg.edu::47c33270-010a-4222-98a4-6edf1bf1f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00"/>
  <w:displayHorizontalDrawingGridEvery w:val="2"/>
  <w:noPunctuationKerning/>
  <w:characterSpacingControl w:val="doNotCompress"/>
  <w:hdrShapeDefaults>
    <o:shapedefaults v:ext="edit" spidmax="38913">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15B0D"/>
    <w:rsid w:val="0002075B"/>
    <w:rsid w:val="000246D0"/>
    <w:rsid w:val="00025ECF"/>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61F"/>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2727"/>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1749"/>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2E1C"/>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B4F0A"/>
    <w:rsid w:val="008C3209"/>
    <w:rsid w:val="008C55E5"/>
    <w:rsid w:val="008C6D21"/>
    <w:rsid w:val="008C7A44"/>
    <w:rsid w:val="008D284F"/>
    <w:rsid w:val="008D40C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1281"/>
    <w:rsid w:val="0093363F"/>
    <w:rsid w:val="00933FC5"/>
    <w:rsid w:val="00935EE2"/>
    <w:rsid w:val="00943DE6"/>
    <w:rsid w:val="009467C9"/>
    <w:rsid w:val="0095779D"/>
    <w:rsid w:val="009602FF"/>
    <w:rsid w:val="00961F7C"/>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3F24"/>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BA0"/>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95D99"/>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BB3F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34063039">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31594314">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3.emf"/><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yperlink" Target="https://www.usg.edu/policymanual/section6/C26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image" Target="media/image4.emf"/><Relationship Id="rId30"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164</Pages>
  <Words>79601</Words>
  <Characters>453732</Characters>
  <Application>Microsoft Office Word</Application>
  <DocSecurity>0</DocSecurity>
  <Lines>3781</Lines>
  <Paragraphs>1064</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532269</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11</cp:revision>
  <cp:lastPrinted>2021-03-12T20:54:00Z</cp:lastPrinted>
  <dcterms:created xsi:type="dcterms:W3CDTF">2022-07-05T19:45:00Z</dcterms:created>
  <dcterms:modified xsi:type="dcterms:W3CDTF">2022-10-20T20:30:00Z</dcterms:modified>
</cp:coreProperties>
</file>