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9FB97" w14:textId="77777777" w:rsidR="003D2969" w:rsidRDefault="003D2969">
      <w:pPr>
        <w:pStyle w:val="Heading4"/>
        <w:spacing w:before="0" w:after="0"/>
        <w:jc w:val="center"/>
        <w:rPr>
          <w:sz w:val="36"/>
        </w:rPr>
      </w:pPr>
    </w:p>
    <w:p w14:paraId="5725911E" w14:textId="77777777" w:rsidR="003D2969" w:rsidRDefault="003D2969">
      <w:pPr>
        <w:pStyle w:val="Heading4"/>
        <w:spacing w:before="0" w:after="0"/>
        <w:jc w:val="center"/>
        <w:rPr>
          <w:sz w:val="36"/>
        </w:rPr>
      </w:pPr>
    </w:p>
    <w:p w14:paraId="573D0DC1" w14:textId="77777777" w:rsidR="003D2969" w:rsidRDefault="003D2969">
      <w:pPr>
        <w:pStyle w:val="Heading4"/>
        <w:spacing w:before="0" w:after="0"/>
        <w:jc w:val="center"/>
        <w:rPr>
          <w:sz w:val="36"/>
        </w:rPr>
      </w:pPr>
      <w:r>
        <w:rPr>
          <w:sz w:val="36"/>
        </w:rPr>
        <w:t>CONSTRUCTION MANAGEMENT</w:t>
      </w:r>
    </w:p>
    <w:p w14:paraId="5C45877E" w14:textId="77777777" w:rsidR="003D2969" w:rsidRDefault="003D2969">
      <w:pPr>
        <w:pStyle w:val="Heading4"/>
        <w:spacing w:before="0" w:after="0"/>
        <w:jc w:val="center"/>
        <w:rPr>
          <w:sz w:val="36"/>
        </w:rPr>
      </w:pPr>
      <w:r>
        <w:rPr>
          <w:sz w:val="36"/>
        </w:rPr>
        <w:t>AGREEMENT</w:t>
      </w:r>
    </w:p>
    <w:p w14:paraId="726BD991" w14:textId="77777777" w:rsidR="003D2969" w:rsidRDefault="003D2969">
      <w:pPr>
        <w:jc w:val="center"/>
        <w:rPr>
          <w:b/>
          <w:sz w:val="24"/>
        </w:rPr>
      </w:pPr>
      <w:r>
        <w:rPr>
          <w:b/>
          <w:sz w:val="24"/>
        </w:rPr>
        <w:t>(CM/GC)</w:t>
      </w:r>
    </w:p>
    <w:p w14:paraId="2E8685FD" w14:textId="77777777" w:rsidR="003D2969" w:rsidRDefault="003D2969">
      <w:pPr>
        <w:jc w:val="center"/>
      </w:pPr>
    </w:p>
    <w:p w14:paraId="79CF0D8E" w14:textId="77777777" w:rsidR="003D2969" w:rsidRDefault="003D2969">
      <w:pPr>
        <w:jc w:val="center"/>
      </w:pPr>
    </w:p>
    <w:p w14:paraId="1747E7D7" w14:textId="77777777" w:rsidR="003D2969" w:rsidRDefault="003D2969">
      <w:pPr>
        <w:jc w:val="center"/>
      </w:pPr>
    </w:p>
    <w:p w14:paraId="3C95E245" w14:textId="77777777" w:rsidR="003D2969" w:rsidRDefault="003D2969">
      <w:pPr>
        <w:pStyle w:val="Heading4"/>
        <w:spacing w:before="0" w:after="0"/>
        <w:jc w:val="center"/>
        <w:rPr>
          <w:sz w:val="27"/>
        </w:rPr>
      </w:pPr>
      <w:r>
        <w:rPr>
          <w:sz w:val="27"/>
        </w:rPr>
        <w:t xml:space="preserve">BETWEEN </w:t>
      </w:r>
    </w:p>
    <w:p w14:paraId="5D164FA0" w14:textId="77777777" w:rsidR="003D2969" w:rsidRDefault="003D2969">
      <w:pPr>
        <w:pStyle w:val="Heading4"/>
        <w:spacing w:before="0" w:after="0"/>
        <w:jc w:val="center"/>
        <w:rPr>
          <w:sz w:val="27"/>
        </w:rPr>
      </w:pPr>
    </w:p>
    <w:p w14:paraId="3BF98FCE" w14:textId="77777777" w:rsidR="003D2969" w:rsidRPr="00321032" w:rsidRDefault="003D2969">
      <w:pPr>
        <w:pStyle w:val="Heading4"/>
        <w:spacing w:before="0" w:after="0"/>
        <w:jc w:val="center"/>
        <w:rPr>
          <w:sz w:val="32"/>
          <w:szCs w:val="32"/>
        </w:rPr>
      </w:pPr>
    </w:p>
    <w:bookmarkStart w:id="0" w:name="Text1"/>
    <w:p w14:paraId="700EB424" w14:textId="77777777" w:rsidR="003D2969" w:rsidRPr="0007594A" w:rsidRDefault="0079078D">
      <w:pPr>
        <w:pStyle w:val="Heading4"/>
        <w:spacing w:before="0"/>
        <w:jc w:val="center"/>
        <w:rPr>
          <w:smallCaps/>
        </w:rPr>
      </w:pPr>
      <w:r w:rsidRPr="0007594A">
        <w:rPr>
          <w:smallCaps/>
        </w:rPr>
        <w:fldChar w:fldCharType="begin">
          <w:ffData>
            <w:name w:val="Text1"/>
            <w:enabled/>
            <w:calcOnExit w:val="0"/>
            <w:textInput>
              <w:default w:val="LEGAL CM Firm Name"/>
            </w:textInput>
          </w:ffData>
        </w:fldChar>
      </w:r>
      <w:r w:rsidRPr="0007594A">
        <w:rPr>
          <w:smallCaps/>
        </w:rPr>
        <w:instrText xml:space="preserve"> FORMTEXT </w:instrText>
      </w:r>
      <w:r w:rsidRPr="0007594A">
        <w:rPr>
          <w:smallCaps/>
        </w:rPr>
      </w:r>
      <w:r w:rsidRPr="0007594A">
        <w:rPr>
          <w:smallCaps/>
        </w:rPr>
        <w:fldChar w:fldCharType="separate"/>
      </w:r>
      <w:r w:rsidRPr="0007594A">
        <w:rPr>
          <w:smallCaps/>
          <w:noProof/>
        </w:rPr>
        <w:t>LEGAL CM Firm Name</w:t>
      </w:r>
      <w:r w:rsidRPr="0007594A">
        <w:rPr>
          <w:smallCaps/>
        </w:rPr>
        <w:fldChar w:fldCharType="end"/>
      </w:r>
      <w:bookmarkEnd w:id="0"/>
    </w:p>
    <w:p w14:paraId="7F21AEE7" w14:textId="77777777" w:rsidR="003D2969" w:rsidRPr="0007594A" w:rsidRDefault="003D2969">
      <w:pPr>
        <w:pStyle w:val="Heading4"/>
        <w:spacing w:before="0" w:after="0"/>
        <w:jc w:val="center"/>
        <w:rPr>
          <w:sz w:val="24"/>
          <w:szCs w:val="24"/>
        </w:rPr>
      </w:pPr>
      <w:r w:rsidRPr="0007594A">
        <w:rPr>
          <w:sz w:val="24"/>
          <w:szCs w:val="24"/>
        </w:rPr>
        <w:t>(CM/GC)</w:t>
      </w:r>
    </w:p>
    <w:p w14:paraId="4A3FCE6D" w14:textId="77777777" w:rsidR="003D2969" w:rsidRDefault="003D2969">
      <w:pPr>
        <w:pStyle w:val="Heading4"/>
        <w:spacing w:before="0" w:after="0"/>
        <w:jc w:val="center"/>
        <w:rPr>
          <w:sz w:val="27"/>
        </w:rPr>
      </w:pPr>
    </w:p>
    <w:p w14:paraId="539A92CF" w14:textId="77777777" w:rsidR="0007594A" w:rsidRDefault="0007594A" w:rsidP="0007594A">
      <w:pPr>
        <w:pStyle w:val="Heading4"/>
        <w:spacing w:before="0" w:after="0"/>
        <w:jc w:val="center"/>
        <w:rPr>
          <w:sz w:val="27"/>
        </w:rPr>
      </w:pPr>
      <w:r>
        <w:rPr>
          <w:sz w:val="27"/>
        </w:rPr>
        <w:t xml:space="preserve">AND </w:t>
      </w:r>
    </w:p>
    <w:p w14:paraId="6BFEF39A" w14:textId="77777777" w:rsidR="0007594A" w:rsidRPr="00C93991" w:rsidRDefault="0007594A" w:rsidP="0007594A"/>
    <w:p w14:paraId="2ED44412" w14:textId="77777777" w:rsidR="0007594A" w:rsidRDefault="0007594A" w:rsidP="0007594A">
      <w:pPr>
        <w:pStyle w:val="Heading4"/>
        <w:spacing w:before="0" w:after="0"/>
        <w:jc w:val="center"/>
      </w:pPr>
      <w:r w:rsidRPr="009F7BD0">
        <w:t xml:space="preserve">BOARD OF REGENTS OF THE </w:t>
      </w:r>
    </w:p>
    <w:p w14:paraId="20443A63" w14:textId="77777777" w:rsidR="0007594A" w:rsidRPr="009F7BD0" w:rsidRDefault="0007594A" w:rsidP="0007594A">
      <w:pPr>
        <w:pStyle w:val="Heading4"/>
        <w:spacing w:before="0" w:after="0"/>
        <w:jc w:val="center"/>
      </w:pPr>
      <w:r w:rsidRPr="009F7BD0">
        <w:t>UNIVERSITY SYSTEM OF GEORGIA</w:t>
      </w:r>
    </w:p>
    <w:p w14:paraId="7480A541" w14:textId="77777777" w:rsidR="0007594A" w:rsidRPr="009F7BD0" w:rsidRDefault="0007594A" w:rsidP="0007594A">
      <w:pPr>
        <w:jc w:val="center"/>
        <w:rPr>
          <w:b/>
          <w:szCs w:val="24"/>
        </w:rPr>
      </w:pPr>
      <w:r w:rsidRPr="009F7BD0">
        <w:rPr>
          <w:b/>
          <w:szCs w:val="24"/>
        </w:rPr>
        <w:t>(OWNER)</w:t>
      </w:r>
    </w:p>
    <w:p w14:paraId="06509EC9" w14:textId="77777777" w:rsidR="0007594A" w:rsidRDefault="0007594A" w:rsidP="0007594A">
      <w:pPr>
        <w:jc w:val="center"/>
        <w:rPr>
          <w:b/>
        </w:rPr>
      </w:pPr>
    </w:p>
    <w:p w14:paraId="5DE83559" w14:textId="77777777" w:rsidR="0007594A" w:rsidRDefault="0007594A" w:rsidP="0007594A">
      <w:pPr>
        <w:jc w:val="center"/>
        <w:rPr>
          <w:b/>
        </w:rPr>
      </w:pPr>
      <w:r w:rsidRPr="0001525E">
        <w:rPr>
          <w:noProof/>
        </w:rPr>
        <w:drawing>
          <wp:anchor distT="0" distB="0" distL="0" distR="0" simplePos="0" relativeHeight="252017664" behindDoc="1" locked="0" layoutInCell="1" allowOverlap="1" wp14:anchorId="7D59A20D" wp14:editId="72AAC0C9">
            <wp:simplePos x="0" y="0"/>
            <wp:positionH relativeFrom="margin">
              <wp:align>center</wp:align>
            </wp:positionH>
            <wp:positionV relativeFrom="paragraph">
              <wp:posOffset>8890</wp:posOffset>
            </wp:positionV>
            <wp:extent cx="1363980" cy="1403350"/>
            <wp:effectExtent l="0" t="0" r="7620" b="635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053773E" w14:textId="77777777" w:rsidR="0007594A" w:rsidRDefault="0007594A" w:rsidP="0007594A">
      <w:pPr>
        <w:jc w:val="center"/>
        <w:rPr>
          <w:b/>
        </w:rPr>
      </w:pPr>
      <w:r>
        <w:rPr>
          <w:b/>
        </w:rPr>
        <w:t>For the Use and Benefit of:</w:t>
      </w:r>
    </w:p>
    <w:p w14:paraId="0D124C2F" w14:textId="77777777" w:rsidR="0007594A" w:rsidRDefault="0007594A" w:rsidP="0007594A"/>
    <w:p w14:paraId="12016591" w14:textId="77777777" w:rsidR="0007594A" w:rsidRDefault="0007594A" w:rsidP="0007594A"/>
    <w:p w14:paraId="5AA231E2" w14:textId="77777777" w:rsidR="0007594A" w:rsidRDefault="0007594A" w:rsidP="0007594A">
      <w:pPr>
        <w:jc w:val="center"/>
      </w:pPr>
    </w:p>
    <w:p w14:paraId="1B608C83" w14:textId="77777777" w:rsidR="0007594A" w:rsidRDefault="0007594A" w:rsidP="0007594A">
      <w:pPr>
        <w:jc w:val="center"/>
        <w:rPr>
          <w:b/>
          <w:smallCaps/>
          <w:sz w:val="28"/>
          <w:szCs w:val="28"/>
        </w:rPr>
      </w:pPr>
      <w:r w:rsidRPr="00924CEB">
        <w:rPr>
          <w:b/>
          <w:smallCaps/>
          <w:sz w:val="28"/>
          <w:szCs w:val="28"/>
          <w:u w:val="single"/>
        </w:rPr>
        <w:fldChar w:fldCharType="begin">
          <w:ffData>
            <w:name w:val="Text50"/>
            <w:enabled/>
            <w:calcOnExit w:val="0"/>
            <w:textInput>
              <w:default w:val="Institution Name"/>
            </w:textInput>
          </w:ffData>
        </w:fldChar>
      </w:r>
      <w:r w:rsidRPr="00924CEB">
        <w:rPr>
          <w:b/>
          <w:smallCaps/>
          <w:sz w:val="28"/>
          <w:szCs w:val="28"/>
          <w:u w:val="single"/>
        </w:rPr>
        <w:instrText xml:space="preserve"> FORMTEXT </w:instrText>
      </w:r>
      <w:r w:rsidRPr="00924CEB">
        <w:rPr>
          <w:b/>
          <w:smallCaps/>
          <w:sz w:val="28"/>
          <w:szCs w:val="28"/>
          <w:u w:val="single"/>
        </w:rPr>
      </w:r>
      <w:r w:rsidRPr="00924CEB">
        <w:rPr>
          <w:b/>
          <w:smallCaps/>
          <w:sz w:val="28"/>
          <w:szCs w:val="28"/>
          <w:u w:val="single"/>
        </w:rPr>
        <w:fldChar w:fldCharType="separate"/>
      </w:r>
      <w:r w:rsidRPr="00924CEB">
        <w:rPr>
          <w:b/>
          <w:smallCaps/>
          <w:sz w:val="28"/>
          <w:szCs w:val="28"/>
          <w:u w:val="single"/>
        </w:rPr>
        <w:t>Institution Name</w:t>
      </w:r>
      <w:r w:rsidRPr="00924CEB">
        <w:rPr>
          <w:b/>
          <w:smallCaps/>
          <w:sz w:val="28"/>
          <w:szCs w:val="28"/>
        </w:rPr>
        <w:fldChar w:fldCharType="end"/>
      </w:r>
    </w:p>
    <w:p w14:paraId="61FB3629" w14:textId="77777777" w:rsidR="0007594A" w:rsidRPr="009F7BD0" w:rsidRDefault="0007594A" w:rsidP="0007594A">
      <w:pPr>
        <w:jc w:val="center"/>
        <w:rPr>
          <w:szCs w:val="24"/>
        </w:rPr>
      </w:pPr>
      <w:r w:rsidRPr="009F7BD0">
        <w:rPr>
          <w:b/>
          <w:smallCaps/>
          <w:szCs w:val="24"/>
        </w:rPr>
        <w:t>Using Agency (Institution)</w:t>
      </w:r>
    </w:p>
    <w:p w14:paraId="3007926F" w14:textId="77777777" w:rsidR="003D2969" w:rsidRDefault="003D2969">
      <w:pPr>
        <w:jc w:val="center"/>
      </w:pPr>
    </w:p>
    <w:p w14:paraId="2D897322" w14:textId="77777777" w:rsidR="003D2969" w:rsidRDefault="003D2969">
      <w:pPr>
        <w:jc w:val="center"/>
      </w:pPr>
    </w:p>
    <w:p w14:paraId="0D12ABC8" w14:textId="77777777" w:rsidR="003D2969" w:rsidRDefault="003D2969">
      <w:pPr>
        <w:jc w:val="center"/>
      </w:pPr>
    </w:p>
    <w:p w14:paraId="587837A0" w14:textId="77777777" w:rsidR="0007594A" w:rsidRPr="0007594A" w:rsidRDefault="0007594A" w:rsidP="0007594A">
      <w:pPr>
        <w:ind w:left="2160" w:hanging="2160"/>
        <w:jc w:val="center"/>
        <w:rPr>
          <w:sz w:val="24"/>
          <w:szCs w:val="24"/>
        </w:rPr>
      </w:pPr>
      <w:r w:rsidRPr="0007594A">
        <w:rPr>
          <w:b/>
          <w:sz w:val="24"/>
          <w:szCs w:val="24"/>
        </w:rPr>
        <w:t>PROJECT NO</w:t>
      </w:r>
      <w:r w:rsidRPr="0007594A">
        <w:rPr>
          <w:sz w:val="24"/>
          <w:szCs w:val="24"/>
        </w:rPr>
        <w:t>.</w:t>
      </w:r>
      <w:r w:rsidRPr="0007594A">
        <w:rPr>
          <w:sz w:val="24"/>
          <w:szCs w:val="24"/>
        </w:rPr>
        <w:tab/>
      </w:r>
      <w:r w:rsidRPr="0007594A">
        <w:rPr>
          <w:b/>
          <w:smallCaps/>
          <w:sz w:val="24"/>
          <w:szCs w:val="24"/>
          <w:u w:val="single"/>
        </w:rPr>
        <w:fldChar w:fldCharType="begin">
          <w:ffData>
            <w:name w:val="Text50"/>
            <w:enabled/>
            <w:calcOnExit w:val="0"/>
            <w:textInput>
              <w:default w:val="Project Number and Description"/>
            </w:textInput>
          </w:ffData>
        </w:fldChar>
      </w:r>
      <w:r w:rsidRPr="0007594A">
        <w:rPr>
          <w:b/>
          <w:smallCaps/>
          <w:sz w:val="24"/>
          <w:szCs w:val="24"/>
          <w:u w:val="single"/>
        </w:rPr>
        <w:instrText xml:space="preserve"> FORMTEXT </w:instrText>
      </w:r>
      <w:r w:rsidRPr="0007594A">
        <w:rPr>
          <w:b/>
          <w:smallCaps/>
          <w:sz w:val="24"/>
          <w:szCs w:val="24"/>
          <w:u w:val="single"/>
        </w:rPr>
      </w:r>
      <w:r w:rsidRPr="0007594A">
        <w:rPr>
          <w:b/>
          <w:smallCaps/>
          <w:sz w:val="24"/>
          <w:szCs w:val="24"/>
          <w:u w:val="single"/>
        </w:rPr>
        <w:fldChar w:fldCharType="separate"/>
      </w:r>
      <w:r w:rsidRPr="0007594A">
        <w:rPr>
          <w:b/>
          <w:smallCaps/>
          <w:sz w:val="24"/>
          <w:szCs w:val="24"/>
          <w:u w:val="single"/>
        </w:rPr>
        <w:t>Project Number and Description</w:t>
      </w:r>
      <w:r w:rsidRPr="0007594A">
        <w:rPr>
          <w:b/>
          <w:smallCaps/>
          <w:sz w:val="24"/>
          <w:szCs w:val="24"/>
          <w:u w:val="single"/>
        </w:rPr>
        <w:fldChar w:fldCharType="end"/>
      </w:r>
    </w:p>
    <w:p w14:paraId="2054D5A0" w14:textId="77777777" w:rsidR="003D2969" w:rsidRDefault="003D2969">
      <w:pPr>
        <w:jc w:val="center"/>
      </w:pPr>
    </w:p>
    <w:p w14:paraId="719416EA" w14:textId="77777777" w:rsidR="003D2969" w:rsidRDefault="003D2969">
      <w:pPr>
        <w:jc w:val="center"/>
      </w:pPr>
    </w:p>
    <w:p w14:paraId="0949147D" w14:textId="77777777" w:rsidR="0007594A" w:rsidRDefault="003D2969">
      <w:pPr>
        <w:ind w:firstLine="720"/>
        <w:rPr>
          <w:b/>
        </w:rPr>
      </w:pPr>
      <w:r>
        <w:rPr>
          <w:b/>
        </w:rPr>
        <w:t>INCLUDES:</w:t>
      </w:r>
      <w:r>
        <w:rPr>
          <w:b/>
        </w:rPr>
        <w:tab/>
      </w:r>
      <w:r>
        <w:rPr>
          <w:b/>
        </w:rPr>
        <w:tab/>
      </w:r>
    </w:p>
    <w:p w14:paraId="59400D43" w14:textId="56EE2688" w:rsidR="003D2969" w:rsidRDefault="003D2969">
      <w:pPr>
        <w:ind w:firstLine="720"/>
      </w:pPr>
      <w:r>
        <w:rPr>
          <w:b/>
        </w:rPr>
        <w:t>Executive Summary of Contents</w:t>
      </w:r>
      <w:r>
        <w:rPr>
          <w:b/>
        </w:rPr>
        <w:tab/>
      </w:r>
      <w:r>
        <w:rPr>
          <w:b/>
        </w:rPr>
        <w:tab/>
      </w:r>
      <w:r w:rsidRPr="0007594A">
        <w:rPr>
          <w:i/>
          <w:iCs/>
        </w:rPr>
        <w:t>Preface</w:t>
      </w:r>
    </w:p>
    <w:p w14:paraId="09499FBB" w14:textId="5CE02B33" w:rsidR="003D2969" w:rsidRDefault="003D2969" w:rsidP="0007594A">
      <w:pPr>
        <w:ind w:firstLine="720"/>
      </w:pPr>
      <w:r>
        <w:rPr>
          <w:b/>
        </w:rPr>
        <w:t>Basic Tenets of Contract</w:t>
      </w:r>
      <w:r>
        <w:rPr>
          <w:b/>
        </w:rPr>
        <w:tab/>
      </w:r>
      <w:r>
        <w:rPr>
          <w:b/>
        </w:rPr>
        <w:tab/>
      </w:r>
      <w:r>
        <w:rPr>
          <w:b/>
        </w:rPr>
        <w:tab/>
      </w:r>
      <w:r w:rsidR="00EB038A">
        <w:rPr>
          <w:i/>
          <w:iCs/>
        </w:rPr>
        <w:t>Preface</w:t>
      </w:r>
    </w:p>
    <w:p w14:paraId="68817AFC" w14:textId="00A6EC06" w:rsidR="003D2969" w:rsidRDefault="003D2969" w:rsidP="0007594A">
      <w:pPr>
        <w:tabs>
          <w:tab w:val="left" w:pos="2880"/>
        </w:tabs>
        <w:ind w:left="720"/>
      </w:pPr>
      <w:r>
        <w:rPr>
          <w:b/>
        </w:rPr>
        <w:t>CM/GC Form of Contract</w:t>
      </w:r>
      <w:r w:rsidR="0007594A">
        <w:rPr>
          <w:b/>
        </w:rPr>
        <w:tab/>
      </w:r>
      <w:r w:rsidR="0007594A">
        <w:rPr>
          <w:b/>
        </w:rPr>
        <w:tab/>
      </w:r>
      <w:r w:rsidR="0007594A">
        <w:rPr>
          <w:b/>
        </w:rPr>
        <w:tab/>
      </w:r>
      <w:r w:rsidR="00807BA4" w:rsidRPr="0007594A">
        <w:rPr>
          <w:i/>
          <w:iCs/>
        </w:rPr>
        <w:t xml:space="preserve">Contract 1 to </w:t>
      </w:r>
      <w:r w:rsidR="00BB68DA">
        <w:rPr>
          <w:i/>
          <w:iCs/>
        </w:rPr>
        <w:t>4</w:t>
      </w:r>
    </w:p>
    <w:p w14:paraId="4A57FC46" w14:textId="117E8D7C" w:rsidR="003D2969" w:rsidRDefault="00EB038A">
      <w:pPr>
        <w:ind w:left="720"/>
      </w:pPr>
      <w:r>
        <w:rPr>
          <w:b/>
        </w:rPr>
        <w:t xml:space="preserve">General Requirements </w:t>
      </w:r>
      <w:r w:rsidR="003D2969">
        <w:rPr>
          <w:b/>
        </w:rPr>
        <w:t>Table of Contents</w:t>
      </w:r>
      <w:r w:rsidR="003D2969">
        <w:rPr>
          <w:b/>
        </w:rPr>
        <w:tab/>
      </w:r>
      <w:r w:rsidR="0007594A" w:rsidRPr="0007594A">
        <w:rPr>
          <w:i/>
          <w:iCs/>
        </w:rPr>
        <w:t>G</w:t>
      </w:r>
      <w:r w:rsidR="00FB6260">
        <w:rPr>
          <w:i/>
          <w:iCs/>
        </w:rPr>
        <w:t>R</w:t>
      </w:r>
      <w:r w:rsidR="003D2969" w:rsidRPr="0007594A">
        <w:rPr>
          <w:i/>
          <w:iCs/>
        </w:rPr>
        <w:t xml:space="preserve"> i to vi</w:t>
      </w:r>
    </w:p>
    <w:p w14:paraId="2C75E465" w14:textId="32D1C523" w:rsidR="003D2969" w:rsidRDefault="003D2969">
      <w:pPr>
        <w:ind w:left="720"/>
      </w:pPr>
      <w:r>
        <w:rPr>
          <w:b/>
        </w:rPr>
        <w:t>General Requirements</w:t>
      </w:r>
      <w:r>
        <w:rPr>
          <w:b/>
        </w:rPr>
        <w:tab/>
      </w:r>
      <w:r>
        <w:rPr>
          <w:b/>
        </w:rPr>
        <w:tab/>
      </w:r>
      <w:r>
        <w:rPr>
          <w:b/>
        </w:rPr>
        <w:tab/>
      </w:r>
      <w:r>
        <w:rPr>
          <w:b/>
        </w:rPr>
        <w:tab/>
      </w:r>
      <w:r w:rsidR="0007594A" w:rsidRPr="0007594A">
        <w:rPr>
          <w:i/>
          <w:iCs/>
        </w:rPr>
        <w:t>G</w:t>
      </w:r>
      <w:r w:rsidR="00FB6260">
        <w:rPr>
          <w:i/>
          <w:iCs/>
        </w:rPr>
        <w:t>R</w:t>
      </w:r>
      <w:r w:rsidR="006C1774" w:rsidRPr="0007594A">
        <w:rPr>
          <w:i/>
          <w:iCs/>
        </w:rPr>
        <w:t xml:space="preserve"> 1 to </w:t>
      </w:r>
      <w:r w:rsidR="002A21AF">
        <w:rPr>
          <w:i/>
          <w:iCs/>
        </w:rPr>
        <w:t>9</w:t>
      </w:r>
      <w:r w:rsidR="00DD7722">
        <w:rPr>
          <w:i/>
          <w:iCs/>
        </w:rPr>
        <w:t>8</w:t>
      </w:r>
    </w:p>
    <w:p w14:paraId="41C7BDCC" w14:textId="389E9E96" w:rsidR="003D2969" w:rsidRDefault="003D2969">
      <w:pPr>
        <w:ind w:left="720"/>
      </w:pPr>
      <w:r>
        <w:rPr>
          <w:b/>
        </w:rPr>
        <w:t>Forms</w:t>
      </w:r>
      <w:r>
        <w:rPr>
          <w:b/>
        </w:rPr>
        <w:tab/>
      </w:r>
      <w:r>
        <w:rPr>
          <w:b/>
        </w:rPr>
        <w:tab/>
      </w:r>
      <w:r>
        <w:rPr>
          <w:b/>
        </w:rPr>
        <w:tab/>
      </w:r>
      <w:r>
        <w:rPr>
          <w:b/>
        </w:rPr>
        <w:tab/>
      </w:r>
      <w:r>
        <w:rPr>
          <w:b/>
        </w:rPr>
        <w:tab/>
      </w:r>
      <w:r>
        <w:rPr>
          <w:b/>
        </w:rPr>
        <w:tab/>
      </w:r>
      <w:r w:rsidR="0058308C" w:rsidRPr="0007594A">
        <w:rPr>
          <w:i/>
          <w:iCs/>
        </w:rPr>
        <w:t>Forms</w:t>
      </w:r>
      <w:r w:rsidR="0007594A" w:rsidRPr="0007594A">
        <w:rPr>
          <w:i/>
          <w:iCs/>
        </w:rPr>
        <w:t xml:space="preserve"> 1 to 1</w:t>
      </w:r>
      <w:r w:rsidR="00BC0B1A">
        <w:rPr>
          <w:i/>
          <w:iCs/>
        </w:rPr>
        <w:t>7</w:t>
      </w:r>
    </w:p>
    <w:p w14:paraId="26C92369" w14:textId="6BD3DDD4" w:rsidR="003D2969" w:rsidRDefault="003D2969" w:rsidP="0007594A">
      <w:pPr>
        <w:ind w:firstLine="720"/>
      </w:pPr>
      <w:r>
        <w:rPr>
          <w:b/>
        </w:rPr>
        <w:t>Exhibits</w:t>
      </w:r>
      <w:r>
        <w:rPr>
          <w:b/>
        </w:rPr>
        <w:tab/>
      </w:r>
      <w:r>
        <w:rPr>
          <w:b/>
        </w:rPr>
        <w:tab/>
      </w:r>
      <w:r>
        <w:rPr>
          <w:b/>
        </w:rPr>
        <w:tab/>
      </w:r>
      <w:r>
        <w:rPr>
          <w:b/>
        </w:rPr>
        <w:tab/>
      </w:r>
      <w:r>
        <w:rPr>
          <w:b/>
        </w:rPr>
        <w:tab/>
      </w:r>
      <w:r w:rsidR="0007594A" w:rsidRPr="0007594A">
        <w:rPr>
          <w:bCs/>
          <w:i/>
          <w:iCs/>
        </w:rPr>
        <w:t xml:space="preserve">Exhibits </w:t>
      </w:r>
      <w:r w:rsidR="00833505">
        <w:rPr>
          <w:bCs/>
          <w:i/>
          <w:iCs/>
        </w:rPr>
        <w:t xml:space="preserve">1 to </w:t>
      </w:r>
      <w:r w:rsidR="00C80C83">
        <w:rPr>
          <w:bCs/>
          <w:i/>
          <w:iCs/>
        </w:rPr>
        <w:t>30</w:t>
      </w:r>
    </w:p>
    <w:p w14:paraId="0D6046FE" w14:textId="77777777" w:rsidR="003D2969" w:rsidRDefault="003D2969" w:rsidP="0007594A">
      <w:pPr>
        <w:ind w:firstLine="720"/>
      </w:pPr>
      <w:r>
        <w:rPr>
          <w:b/>
        </w:rPr>
        <w:t>Supplementary General Requirements</w:t>
      </w:r>
    </w:p>
    <w:p w14:paraId="41903B91" w14:textId="77777777" w:rsidR="003D2969" w:rsidRDefault="003D2969">
      <w:pPr>
        <w:ind w:left="2160" w:firstLine="720"/>
      </w:pPr>
    </w:p>
    <w:p w14:paraId="04FCB46A" w14:textId="77777777" w:rsidR="0007594A" w:rsidRDefault="0007594A">
      <w:pPr>
        <w:pStyle w:val="Title"/>
        <w:rPr>
          <w:sz w:val="28"/>
        </w:rPr>
      </w:pPr>
    </w:p>
    <w:p w14:paraId="7A4DA6B9" w14:textId="77777777" w:rsidR="0007594A" w:rsidRPr="0007594A" w:rsidRDefault="0007594A" w:rsidP="0007594A"/>
    <w:p w14:paraId="396752F1" w14:textId="77777777" w:rsidR="0007594A" w:rsidRPr="0007594A" w:rsidRDefault="0007594A" w:rsidP="0007594A"/>
    <w:p w14:paraId="01BE22B4" w14:textId="77777777" w:rsidR="00E77D07" w:rsidRDefault="00E77D07" w:rsidP="0007594A">
      <w:pPr>
        <w:sectPr w:rsidR="00E77D07" w:rsidSect="00AD14C0">
          <w:headerReference w:type="default" r:id="rId9"/>
          <w:pgSz w:w="12240" w:h="15840" w:code="1"/>
          <w:pgMar w:top="1008" w:right="1008" w:bottom="1008" w:left="1008" w:header="432" w:footer="420" w:gutter="0"/>
          <w:paperSrc w:first="11" w:other="11"/>
          <w:pgNumType w:start="1"/>
          <w:cols w:space="720"/>
          <w:noEndnote/>
        </w:sectPr>
      </w:pPr>
    </w:p>
    <w:p w14:paraId="680CCA46" w14:textId="77777777" w:rsidR="0007594A" w:rsidRPr="0007594A" w:rsidRDefault="0007594A" w:rsidP="0007594A"/>
    <w:p w14:paraId="113740A7" w14:textId="6D7F2A9B" w:rsidR="003D2969" w:rsidRDefault="00E77D07" w:rsidP="00E77D07">
      <w:pPr>
        <w:pStyle w:val="Title"/>
        <w:rPr>
          <w:sz w:val="28"/>
        </w:rPr>
      </w:pPr>
      <w:r>
        <w:rPr>
          <w:sz w:val="28"/>
        </w:rPr>
        <w:t>EXECUTIVE SUMMARY OF CONTENTS</w:t>
      </w:r>
    </w:p>
    <w:p w14:paraId="0FB7F7F9" w14:textId="77777777" w:rsidR="003D2969" w:rsidRDefault="003D2969">
      <w:pPr>
        <w:pStyle w:val="Title"/>
        <w:rPr>
          <w:sz w:val="28"/>
        </w:rPr>
      </w:pPr>
      <w:r>
        <w:rPr>
          <w:sz w:val="28"/>
        </w:rPr>
        <w:t>Basic Tenets of the Contract</w:t>
      </w:r>
    </w:p>
    <w:p w14:paraId="1FB0D2DE" w14:textId="77777777" w:rsidR="003D2969" w:rsidRDefault="003D2969">
      <w:pPr>
        <w:pStyle w:val="Title"/>
        <w:rPr>
          <w:b w:val="0"/>
        </w:rPr>
      </w:pPr>
    </w:p>
    <w:p w14:paraId="5D964618" w14:textId="77777777" w:rsidR="003D2969" w:rsidRDefault="003D2969">
      <w:pPr>
        <w:pStyle w:val="Title"/>
        <w:rPr>
          <w:b w:val="0"/>
        </w:rPr>
      </w:pPr>
    </w:p>
    <w:p w14:paraId="690BF071" w14:textId="77777777" w:rsidR="003D2969" w:rsidRDefault="003D2969">
      <w:pPr>
        <w:pStyle w:val="Title"/>
        <w:rPr>
          <w:b w:val="0"/>
        </w:rPr>
      </w:pPr>
    </w:p>
    <w:p w14:paraId="0A140435" w14:textId="77777777" w:rsidR="003D2969" w:rsidRPr="00E77D07" w:rsidRDefault="003D2969" w:rsidP="00E77D07">
      <w:pPr>
        <w:pStyle w:val="Title"/>
        <w:jc w:val="both"/>
        <w:rPr>
          <w:b w:val="0"/>
          <w:sz w:val="19"/>
          <w:szCs w:val="19"/>
        </w:rPr>
      </w:pPr>
      <w:r w:rsidRPr="00E77D07">
        <w:rPr>
          <w:b w:val="0"/>
          <w:sz w:val="19"/>
          <w:szCs w:val="19"/>
        </w:rPr>
        <w:t xml:space="preserve">This Contract implements the “construction management” or “CM/GC” project delivery method as described in </w:t>
      </w:r>
      <w:r w:rsidRPr="00E77D07">
        <w:rPr>
          <w:b w:val="0"/>
          <w:i/>
          <w:sz w:val="19"/>
          <w:szCs w:val="19"/>
        </w:rPr>
        <w:t>The Regents’ Guidance</w:t>
      </w:r>
      <w:r w:rsidRPr="00E77D07">
        <w:rPr>
          <w:b w:val="0"/>
          <w:sz w:val="19"/>
          <w:szCs w:val="19"/>
        </w:rPr>
        <w:t>.  The usual method of procurement is by solicitation of competitive sealed proposals, although other procurement methods may be utilized, as permitted by law.</w:t>
      </w:r>
    </w:p>
    <w:p w14:paraId="3CF220F9" w14:textId="77777777" w:rsidR="003D2969" w:rsidRPr="00E77D07" w:rsidRDefault="003D2969">
      <w:pPr>
        <w:pStyle w:val="Title"/>
        <w:ind w:firstLine="720"/>
        <w:jc w:val="both"/>
        <w:rPr>
          <w:b w:val="0"/>
          <w:sz w:val="19"/>
          <w:szCs w:val="19"/>
        </w:rPr>
      </w:pPr>
    </w:p>
    <w:p w14:paraId="2FE7C162" w14:textId="77777777" w:rsidR="003D2969" w:rsidRPr="00E77D07" w:rsidRDefault="003D2969" w:rsidP="00E77D07">
      <w:pPr>
        <w:pStyle w:val="Title"/>
        <w:jc w:val="both"/>
        <w:rPr>
          <w:b w:val="0"/>
          <w:sz w:val="19"/>
          <w:szCs w:val="19"/>
        </w:rPr>
      </w:pPr>
      <w:r w:rsidRPr="00E77D07">
        <w:rPr>
          <w:b w:val="0"/>
          <w:sz w:val="19"/>
          <w:szCs w:val="19"/>
        </w:rPr>
        <w:t>The CM/GC is under contract to supply both preconstruction services and construction services to complete the project and place the Owner in occupancy of the project in a “turnkey” fashion.  The Owner contracts with the Design Professional separately from the CM/GC using the Design Professional Contract for CM/GC.  The design and construction progress in a coordinated fashion using one or more Component Change Orders to direct construction of a Component package (such as site work, foundations, etc.) while the design progresses toward complete Construction Documents.  Once either a Guaranteed Maximum Price (GMP) or a Lump Sum Price is agreed between the Owner and the CM/GC, the CM/GC is “at risk” for project price, project schedule, and completion of all construction as set forth in the Contract Documents.  The CM/GC holds all trade contracts and trade supplier contracts.</w:t>
      </w:r>
    </w:p>
    <w:p w14:paraId="68F286AB" w14:textId="13262A12" w:rsidR="003D2969" w:rsidRPr="00E77D07" w:rsidRDefault="003D2969">
      <w:pPr>
        <w:pStyle w:val="Title"/>
        <w:ind w:firstLine="720"/>
        <w:jc w:val="both"/>
        <w:rPr>
          <w:b w:val="0"/>
          <w:sz w:val="19"/>
          <w:szCs w:val="19"/>
        </w:rPr>
      </w:pPr>
    </w:p>
    <w:p w14:paraId="3B25458F" w14:textId="5D548532" w:rsidR="003D2969" w:rsidRPr="00E77D07" w:rsidRDefault="003D2969" w:rsidP="00E77D07">
      <w:pPr>
        <w:pStyle w:val="Title"/>
        <w:jc w:val="both"/>
        <w:rPr>
          <w:b w:val="0"/>
          <w:sz w:val="19"/>
          <w:szCs w:val="19"/>
        </w:rPr>
      </w:pPr>
      <w:r w:rsidRPr="00E77D07">
        <w:rPr>
          <w:b w:val="0"/>
          <w:sz w:val="19"/>
          <w:szCs w:val="19"/>
        </w:rPr>
        <w:t>Often, the Owner will designate a Program Manager to assist the Owner in administering the Project.  The Program Manager does not take on any of the responsibilities of either the Design Professional or the CM/GC.  The Program Manager acts for the Owner to discharge the Owner’s obligations to the Project and coordinates the interaction of the Project Team.  The Program Manager’s agreement is independently drafted to meet the particular management needs of the Project.  The Request for Proposals should identify whether a Program Manager will be utilized for the Project.</w:t>
      </w:r>
    </w:p>
    <w:p w14:paraId="1FEA46F5" w14:textId="7D57587A" w:rsidR="003D2969" w:rsidRPr="00E77D07" w:rsidRDefault="003D2969">
      <w:pPr>
        <w:pStyle w:val="Title"/>
        <w:ind w:firstLine="720"/>
        <w:jc w:val="both"/>
        <w:rPr>
          <w:b w:val="0"/>
          <w:sz w:val="19"/>
          <w:szCs w:val="19"/>
        </w:rPr>
      </w:pPr>
    </w:p>
    <w:p w14:paraId="79B0EDD5" w14:textId="289B49D6" w:rsidR="003D2969" w:rsidRPr="00E77D07" w:rsidRDefault="003D2969" w:rsidP="00E77D07">
      <w:pPr>
        <w:pStyle w:val="Title"/>
        <w:jc w:val="both"/>
        <w:rPr>
          <w:b w:val="0"/>
          <w:i/>
          <w:sz w:val="19"/>
          <w:szCs w:val="19"/>
        </w:rPr>
      </w:pPr>
      <w:r w:rsidRPr="00E77D07">
        <w:rPr>
          <w:b w:val="0"/>
          <w:sz w:val="19"/>
          <w:szCs w:val="19"/>
        </w:rPr>
        <w:t>The pricing and financial structure for this CM/GC Contract is the “cost-plus” method, with a fixed dollar cap on the total price of the contract (the GMP), and certain other contingencies.  The sole basis for the “plus” portion of the Contract is the CM/GC’s Fee, which is defined as the CM/GC’s “gross profit” as set forth in Section 4, Part 1, Compensation.  The sole basis for “cost” throughout this Contract is Actual Cost, as defined in Section 4, Part 4.  In addition to the GMP, there are total cost limitations imposed on Actual Costs allowed for preconstruction, construction overhead, salary and labor costs, both as to type of cost and allowable amounts.  Actual cost is the only basis for payments to the CM/GC under this Contract, unless a Lump Sum Price is agreed between the Owner and CM/GC.</w:t>
      </w:r>
    </w:p>
    <w:p w14:paraId="13A0F380" w14:textId="5EC657CF" w:rsidR="003D2969" w:rsidRPr="00E77D07" w:rsidRDefault="003D2969">
      <w:pPr>
        <w:pStyle w:val="Title"/>
        <w:ind w:firstLine="720"/>
        <w:jc w:val="both"/>
        <w:rPr>
          <w:b w:val="0"/>
          <w:sz w:val="19"/>
          <w:szCs w:val="19"/>
        </w:rPr>
      </w:pPr>
    </w:p>
    <w:p w14:paraId="20AA375D" w14:textId="3A1EF054" w:rsidR="003D2969" w:rsidRPr="00E77D07" w:rsidRDefault="006C5E58" w:rsidP="00E77D07">
      <w:pPr>
        <w:pStyle w:val="Title"/>
        <w:jc w:val="both"/>
        <w:rPr>
          <w:b w:val="0"/>
          <w:sz w:val="19"/>
          <w:szCs w:val="19"/>
        </w:rPr>
      </w:pPr>
      <w:r w:rsidRPr="0001525E">
        <w:rPr>
          <w:noProof/>
        </w:rPr>
        <w:drawing>
          <wp:anchor distT="0" distB="0" distL="0" distR="0" simplePos="0" relativeHeight="252142592" behindDoc="1" locked="0" layoutInCell="1" allowOverlap="1" wp14:anchorId="7F213EAA" wp14:editId="4FF69FC1">
            <wp:simplePos x="0" y="0"/>
            <wp:positionH relativeFrom="margin">
              <wp:align>center</wp:align>
            </wp:positionH>
            <wp:positionV relativeFrom="paragraph">
              <wp:posOffset>548005</wp:posOffset>
            </wp:positionV>
            <wp:extent cx="1363980" cy="1403350"/>
            <wp:effectExtent l="0" t="0" r="7620" b="635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D2969" w:rsidRPr="00E77D07">
        <w:rPr>
          <w:b w:val="0"/>
          <w:sz w:val="19"/>
          <w:szCs w:val="19"/>
        </w:rPr>
        <w:t>There is one contingency fund under the GMP.  It is the “Construction Contingency,” which is largely under the control of the CM/GC pursuant to the terms of this Contract, and subject to Owner’s approval that will be “not be unreasonably withheld.”  The CM/GC’s construction contingency is eliminated if the Owner and CM/GC agree to a Lump Sum Price for the project, upon which the CM/GC is then paid based upon an agreed upon schedule of values for the remainder of the Project.</w:t>
      </w:r>
    </w:p>
    <w:p w14:paraId="3D1AB7A9" w14:textId="04227CEB" w:rsidR="003D2969" w:rsidRDefault="003D2969">
      <w:pPr>
        <w:pStyle w:val="Title"/>
        <w:ind w:firstLine="720"/>
        <w:jc w:val="both"/>
        <w:rPr>
          <w:b w:val="0"/>
        </w:rPr>
      </w:pPr>
    </w:p>
    <w:p w14:paraId="218E51DA" w14:textId="77777777" w:rsidR="0007594A" w:rsidRDefault="0007594A">
      <w:pPr>
        <w:pStyle w:val="Title"/>
        <w:rPr>
          <w:sz w:val="28"/>
        </w:rPr>
      </w:pPr>
    </w:p>
    <w:p w14:paraId="10769348" w14:textId="77777777" w:rsidR="0007594A" w:rsidRDefault="0007594A">
      <w:pPr>
        <w:pStyle w:val="Title"/>
        <w:rPr>
          <w:sz w:val="28"/>
        </w:rPr>
      </w:pPr>
    </w:p>
    <w:p w14:paraId="1282FC0C" w14:textId="77777777" w:rsidR="0007594A" w:rsidRDefault="0007594A">
      <w:pPr>
        <w:pStyle w:val="Title"/>
        <w:rPr>
          <w:sz w:val="28"/>
        </w:rPr>
      </w:pPr>
    </w:p>
    <w:p w14:paraId="567CAA6E" w14:textId="77777777" w:rsidR="0007594A" w:rsidRDefault="0007594A">
      <w:pPr>
        <w:pStyle w:val="Title"/>
        <w:rPr>
          <w:sz w:val="28"/>
        </w:rPr>
      </w:pPr>
    </w:p>
    <w:p w14:paraId="1A8F3A36" w14:textId="77777777" w:rsidR="0007594A" w:rsidRDefault="0007594A">
      <w:pPr>
        <w:pStyle w:val="Title"/>
        <w:rPr>
          <w:sz w:val="28"/>
        </w:rPr>
      </w:pPr>
    </w:p>
    <w:p w14:paraId="67E3DDEC" w14:textId="77777777" w:rsidR="0007594A" w:rsidRDefault="0007594A">
      <w:pPr>
        <w:pStyle w:val="Title"/>
        <w:rPr>
          <w:sz w:val="28"/>
        </w:rPr>
      </w:pPr>
    </w:p>
    <w:p w14:paraId="53C84EBA" w14:textId="77777777" w:rsidR="0007594A" w:rsidRDefault="0007594A">
      <w:pPr>
        <w:pStyle w:val="Title"/>
        <w:rPr>
          <w:sz w:val="28"/>
        </w:rPr>
      </w:pPr>
    </w:p>
    <w:p w14:paraId="627DA6B1" w14:textId="77777777" w:rsidR="0007594A" w:rsidRDefault="0007594A">
      <w:pPr>
        <w:pStyle w:val="Title"/>
        <w:rPr>
          <w:sz w:val="28"/>
        </w:rPr>
      </w:pPr>
    </w:p>
    <w:p w14:paraId="447ED99C" w14:textId="77777777" w:rsidR="0007594A" w:rsidRDefault="0007594A">
      <w:pPr>
        <w:pStyle w:val="Title"/>
        <w:rPr>
          <w:sz w:val="28"/>
        </w:rPr>
      </w:pPr>
    </w:p>
    <w:p w14:paraId="2D372050" w14:textId="77777777" w:rsidR="0007594A" w:rsidRDefault="0007594A">
      <w:pPr>
        <w:pStyle w:val="Title"/>
        <w:rPr>
          <w:sz w:val="28"/>
        </w:rPr>
      </w:pPr>
    </w:p>
    <w:p w14:paraId="3D130A8E" w14:textId="77777777" w:rsidR="00E77D07" w:rsidRDefault="00E77D07" w:rsidP="00E77D07">
      <w:pPr>
        <w:pStyle w:val="Title"/>
        <w:jc w:val="left"/>
        <w:rPr>
          <w:sz w:val="28"/>
        </w:rPr>
        <w:sectPr w:rsidR="00E77D07" w:rsidSect="00AD14C0">
          <w:footerReference w:type="default" r:id="rId10"/>
          <w:pgSz w:w="12240" w:h="15840" w:code="1"/>
          <w:pgMar w:top="1008" w:right="1008" w:bottom="1008" w:left="1008" w:header="432" w:footer="420" w:gutter="0"/>
          <w:paperSrc w:first="11" w:other="11"/>
          <w:pgNumType w:start="1"/>
          <w:cols w:space="720"/>
          <w:noEndnote/>
        </w:sectPr>
      </w:pPr>
    </w:p>
    <w:p w14:paraId="36264A7D" w14:textId="2709C68E" w:rsidR="0007594A" w:rsidRDefault="0007594A" w:rsidP="00E77D07">
      <w:pPr>
        <w:pStyle w:val="Title"/>
        <w:jc w:val="left"/>
        <w:rPr>
          <w:sz w:val="28"/>
        </w:rPr>
      </w:pPr>
    </w:p>
    <w:p w14:paraId="60CD7F6A" w14:textId="36DF78B3" w:rsidR="003D2969" w:rsidRPr="00E77D07" w:rsidRDefault="003D2969">
      <w:pPr>
        <w:pStyle w:val="Title"/>
      </w:pPr>
      <w:r w:rsidRPr="00E77D07">
        <w:t>EXECUTIVE SUMMARY OF CONTENTS</w:t>
      </w:r>
    </w:p>
    <w:p w14:paraId="469DDFA5" w14:textId="77777777" w:rsidR="003D2969" w:rsidRDefault="003D2969">
      <w:pPr>
        <w:pStyle w:val="Footer"/>
        <w:tabs>
          <w:tab w:val="clear" w:pos="4320"/>
          <w:tab w:val="clear" w:pos="8640"/>
        </w:tabs>
      </w:pPr>
    </w:p>
    <w:p w14:paraId="3199AA7D" w14:textId="77777777" w:rsidR="003D2969" w:rsidRPr="00E77D07" w:rsidRDefault="003D2969">
      <w:pPr>
        <w:pStyle w:val="Footer"/>
        <w:tabs>
          <w:tab w:val="clear" w:pos="4320"/>
          <w:tab w:val="clear" w:pos="8640"/>
        </w:tabs>
        <w:rPr>
          <w:b/>
          <w:sz w:val="19"/>
          <w:szCs w:val="19"/>
        </w:rPr>
      </w:pPr>
      <w:r w:rsidRPr="00E77D07">
        <w:rPr>
          <w:b/>
          <w:sz w:val="19"/>
          <w:szCs w:val="19"/>
        </w:rPr>
        <w:t>CM/GC FORM OF AGREEMENT</w:t>
      </w:r>
    </w:p>
    <w:p w14:paraId="6F2E4650" w14:textId="77777777" w:rsidR="003D2969" w:rsidRPr="00E77D07" w:rsidRDefault="003D2969">
      <w:pPr>
        <w:pStyle w:val="Footer"/>
        <w:tabs>
          <w:tab w:val="clear" w:pos="4320"/>
          <w:tab w:val="clear" w:pos="8640"/>
        </w:tabs>
        <w:rPr>
          <w:b/>
          <w:sz w:val="19"/>
          <w:szCs w:val="19"/>
        </w:rPr>
      </w:pPr>
    </w:p>
    <w:p w14:paraId="5D4C6126" w14:textId="77777777" w:rsidR="003D2969" w:rsidRPr="00E77D07" w:rsidRDefault="003D2969">
      <w:pPr>
        <w:pStyle w:val="Footer"/>
        <w:tabs>
          <w:tab w:val="clear" w:pos="4320"/>
          <w:tab w:val="clear" w:pos="8640"/>
        </w:tabs>
        <w:rPr>
          <w:b/>
          <w:sz w:val="19"/>
          <w:szCs w:val="19"/>
        </w:rPr>
      </w:pPr>
      <w:r w:rsidRPr="00E77D07">
        <w:rPr>
          <w:b/>
          <w:sz w:val="19"/>
          <w:szCs w:val="19"/>
        </w:rPr>
        <w:t>GENERAL REQUIREMENTS</w:t>
      </w:r>
    </w:p>
    <w:p w14:paraId="5637D2D5" w14:textId="77777777" w:rsidR="003D2969" w:rsidRPr="00E77D07" w:rsidRDefault="003D2969">
      <w:pPr>
        <w:pStyle w:val="Footer"/>
        <w:tabs>
          <w:tab w:val="clear" w:pos="4320"/>
          <w:tab w:val="clear" w:pos="8640"/>
        </w:tabs>
        <w:rPr>
          <w:sz w:val="19"/>
          <w:szCs w:val="19"/>
        </w:rPr>
      </w:pPr>
    </w:p>
    <w:p w14:paraId="36A02207" w14:textId="77777777" w:rsidR="003D2969" w:rsidRPr="00E77D07" w:rsidRDefault="003D2969">
      <w:pPr>
        <w:rPr>
          <w:b/>
          <w:sz w:val="19"/>
          <w:szCs w:val="19"/>
        </w:rPr>
      </w:pPr>
      <w:r w:rsidRPr="00E77D07">
        <w:rPr>
          <w:b/>
          <w:sz w:val="19"/>
          <w:szCs w:val="19"/>
        </w:rPr>
        <w:t>SECTION 1 – GENERAL</w:t>
      </w:r>
    </w:p>
    <w:p w14:paraId="3846288E" w14:textId="77777777" w:rsidR="003D2969" w:rsidRPr="00E77D07" w:rsidRDefault="003D2969">
      <w:pPr>
        <w:rPr>
          <w:sz w:val="19"/>
          <w:szCs w:val="19"/>
        </w:rPr>
      </w:pPr>
      <w:r w:rsidRPr="00E77D07">
        <w:rPr>
          <w:sz w:val="19"/>
          <w:szCs w:val="19"/>
        </w:rPr>
        <w:t>Part 1 – General Provisions</w:t>
      </w:r>
    </w:p>
    <w:p w14:paraId="768EAA65" w14:textId="77777777" w:rsidR="003D2969" w:rsidRPr="00E77D07" w:rsidRDefault="003D2969">
      <w:pPr>
        <w:rPr>
          <w:sz w:val="19"/>
          <w:szCs w:val="19"/>
        </w:rPr>
      </w:pPr>
      <w:r w:rsidRPr="00E77D07">
        <w:rPr>
          <w:sz w:val="19"/>
          <w:szCs w:val="19"/>
        </w:rPr>
        <w:t>Part 2 – CM/GC’s General Responsibilities and Duties</w:t>
      </w:r>
    </w:p>
    <w:p w14:paraId="5A2BEA96" w14:textId="77777777" w:rsidR="003D2969" w:rsidRPr="00E77D07" w:rsidRDefault="003D2969">
      <w:pPr>
        <w:rPr>
          <w:sz w:val="19"/>
          <w:szCs w:val="19"/>
        </w:rPr>
      </w:pPr>
      <w:r w:rsidRPr="00E77D07">
        <w:rPr>
          <w:sz w:val="19"/>
          <w:szCs w:val="19"/>
        </w:rPr>
        <w:t>Part 3 – Owner’s Responsibilities and Rights</w:t>
      </w:r>
    </w:p>
    <w:p w14:paraId="61D36D1C" w14:textId="77777777" w:rsidR="003D2969" w:rsidRPr="00E77D07" w:rsidRDefault="003D2969">
      <w:pPr>
        <w:rPr>
          <w:sz w:val="19"/>
          <w:szCs w:val="19"/>
        </w:rPr>
      </w:pPr>
      <w:r w:rsidRPr="00E77D07">
        <w:rPr>
          <w:sz w:val="19"/>
          <w:szCs w:val="19"/>
        </w:rPr>
        <w:t>Part 4 – Protection Of Persons And Property</w:t>
      </w:r>
    </w:p>
    <w:p w14:paraId="070DA53D" w14:textId="77777777" w:rsidR="003D2969" w:rsidRPr="00E77D07" w:rsidRDefault="003D2969">
      <w:pPr>
        <w:pStyle w:val="Heading1"/>
        <w:rPr>
          <w:b w:val="0"/>
          <w:sz w:val="19"/>
          <w:szCs w:val="19"/>
        </w:rPr>
      </w:pPr>
      <w:r w:rsidRPr="00E77D07">
        <w:rPr>
          <w:b w:val="0"/>
          <w:sz w:val="19"/>
          <w:szCs w:val="19"/>
        </w:rPr>
        <w:t>Part 5 – Bonds, Indemnity and Insurance</w:t>
      </w:r>
    </w:p>
    <w:p w14:paraId="3188D560" w14:textId="77777777" w:rsidR="003D2969" w:rsidRPr="00E77D07" w:rsidRDefault="003D2969">
      <w:pPr>
        <w:pStyle w:val="BodyText"/>
        <w:rPr>
          <w:sz w:val="19"/>
          <w:szCs w:val="19"/>
        </w:rPr>
      </w:pPr>
      <w:r w:rsidRPr="00E77D07">
        <w:rPr>
          <w:sz w:val="19"/>
          <w:szCs w:val="19"/>
        </w:rPr>
        <w:t>Part 6 – Hazardous Conditions And Materials</w:t>
      </w:r>
    </w:p>
    <w:p w14:paraId="696E90E6" w14:textId="77777777" w:rsidR="003D2969" w:rsidRPr="00E77D07" w:rsidRDefault="003D2969">
      <w:pPr>
        <w:rPr>
          <w:sz w:val="19"/>
          <w:szCs w:val="19"/>
        </w:rPr>
      </w:pPr>
      <w:r w:rsidRPr="00E77D07">
        <w:rPr>
          <w:sz w:val="19"/>
          <w:szCs w:val="19"/>
        </w:rPr>
        <w:t>Part 7 – Miscellaneous Provisions</w:t>
      </w:r>
    </w:p>
    <w:p w14:paraId="51B9BD44" w14:textId="77777777" w:rsidR="003D2969" w:rsidRPr="00E77D07" w:rsidRDefault="003D2969">
      <w:pPr>
        <w:pStyle w:val="Heading1"/>
        <w:rPr>
          <w:b w:val="0"/>
          <w:sz w:val="19"/>
          <w:szCs w:val="19"/>
        </w:rPr>
      </w:pPr>
    </w:p>
    <w:p w14:paraId="5D9EC141" w14:textId="77777777" w:rsidR="003D2969" w:rsidRPr="00E77D07" w:rsidRDefault="003D2969">
      <w:pPr>
        <w:pStyle w:val="Heading1"/>
        <w:rPr>
          <w:sz w:val="19"/>
          <w:szCs w:val="19"/>
        </w:rPr>
      </w:pPr>
      <w:r w:rsidRPr="00E77D07">
        <w:rPr>
          <w:sz w:val="19"/>
          <w:szCs w:val="19"/>
        </w:rPr>
        <w:t>SECTION 2 – PRECONSTRUCTION PHASE</w:t>
      </w:r>
    </w:p>
    <w:p w14:paraId="2E68B581" w14:textId="77777777" w:rsidR="003D2969" w:rsidRPr="00E77D07" w:rsidRDefault="003D2969">
      <w:pPr>
        <w:pStyle w:val="Heading1"/>
        <w:rPr>
          <w:b w:val="0"/>
          <w:sz w:val="19"/>
          <w:szCs w:val="19"/>
        </w:rPr>
      </w:pPr>
      <w:r w:rsidRPr="00E77D07">
        <w:rPr>
          <w:b w:val="0"/>
          <w:sz w:val="19"/>
          <w:szCs w:val="19"/>
        </w:rPr>
        <w:t>Part 1 – Preconstruction Phase Services</w:t>
      </w:r>
    </w:p>
    <w:p w14:paraId="0207D602" w14:textId="77777777" w:rsidR="003D2969" w:rsidRPr="00E77D07" w:rsidRDefault="003D2969">
      <w:pPr>
        <w:rPr>
          <w:sz w:val="19"/>
          <w:szCs w:val="19"/>
        </w:rPr>
      </w:pPr>
      <w:r w:rsidRPr="00E77D07">
        <w:rPr>
          <w:sz w:val="19"/>
          <w:szCs w:val="19"/>
        </w:rPr>
        <w:t>Part 2 – Construction Documents and Site Preparation</w:t>
      </w:r>
    </w:p>
    <w:p w14:paraId="01A9AA6D" w14:textId="77777777" w:rsidR="003D2969" w:rsidRPr="00E77D07" w:rsidRDefault="003D2969">
      <w:pPr>
        <w:rPr>
          <w:sz w:val="19"/>
          <w:szCs w:val="19"/>
        </w:rPr>
      </w:pPr>
    </w:p>
    <w:p w14:paraId="64FBC4B4" w14:textId="77777777" w:rsidR="003D2969" w:rsidRPr="00E77D07" w:rsidRDefault="003D2969">
      <w:pPr>
        <w:rPr>
          <w:b/>
          <w:sz w:val="19"/>
          <w:szCs w:val="19"/>
        </w:rPr>
      </w:pPr>
      <w:r w:rsidRPr="00E77D07">
        <w:rPr>
          <w:b/>
          <w:sz w:val="19"/>
          <w:szCs w:val="19"/>
        </w:rPr>
        <w:t>SECTION 3 – CONSTRUCTION PHASE</w:t>
      </w:r>
    </w:p>
    <w:p w14:paraId="29B62B91" w14:textId="77777777" w:rsidR="003D2969" w:rsidRPr="00E77D07" w:rsidRDefault="003D2969">
      <w:pPr>
        <w:rPr>
          <w:sz w:val="19"/>
          <w:szCs w:val="19"/>
        </w:rPr>
      </w:pPr>
      <w:r w:rsidRPr="00E77D07">
        <w:rPr>
          <w:sz w:val="19"/>
          <w:szCs w:val="19"/>
        </w:rPr>
        <w:t>Part 1 – Construction Services</w:t>
      </w:r>
    </w:p>
    <w:p w14:paraId="4CB21BE9" w14:textId="77777777" w:rsidR="003D2969" w:rsidRPr="00E77D07" w:rsidRDefault="003D2969">
      <w:pPr>
        <w:pStyle w:val="Heading1"/>
        <w:rPr>
          <w:b w:val="0"/>
          <w:sz w:val="19"/>
          <w:szCs w:val="19"/>
        </w:rPr>
      </w:pPr>
      <w:r w:rsidRPr="00E77D07">
        <w:rPr>
          <w:b w:val="0"/>
          <w:sz w:val="19"/>
          <w:szCs w:val="19"/>
        </w:rPr>
        <w:t>Part 2 – Component Change Orders</w:t>
      </w:r>
    </w:p>
    <w:p w14:paraId="67E5A95C" w14:textId="77777777" w:rsidR="003D2969" w:rsidRPr="00E77D07" w:rsidRDefault="003D2969">
      <w:pPr>
        <w:jc w:val="both"/>
        <w:rPr>
          <w:sz w:val="19"/>
          <w:szCs w:val="19"/>
        </w:rPr>
      </w:pPr>
      <w:r w:rsidRPr="00E77D07">
        <w:rPr>
          <w:sz w:val="19"/>
          <w:szCs w:val="19"/>
        </w:rPr>
        <w:t>Part 3 – GMP Change Order</w:t>
      </w:r>
    </w:p>
    <w:p w14:paraId="709F27F4" w14:textId="77777777" w:rsidR="003D2969" w:rsidRPr="00E77D07" w:rsidRDefault="003D2969">
      <w:pPr>
        <w:rPr>
          <w:sz w:val="19"/>
          <w:szCs w:val="19"/>
        </w:rPr>
      </w:pPr>
      <w:r w:rsidRPr="00E77D07">
        <w:rPr>
          <w:sz w:val="19"/>
          <w:szCs w:val="19"/>
        </w:rPr>
        <w:t>Part 4 – Changes To The Work</w:t>
      </w:r>
    </w:p>
    <w:p w14:paraId="24CCAD4F" w14:textId="77777777" w:rsidR="003D2969" w:rsidRPr="00E77D07" w:rsidRDefault="003D2969">
      <w:pPr>
        <w:rPr>
          <w:sz w:val="19"/>
          <w:szCs w:val="19"/>
        </w:rPr>
      </w:pPr>
      <w:r w:rsidRPr="00E77D07">
        <w:rPr>
          <w:sz w:val="19"/>
          <w:szCs w:val="19"/>
        </w:rPr>
        <w:t>Part 5 – Time</w:t>
      </w:r>
    </w:p>
    <w:p w14:paraId="5B21784E" w14:textId="77777777" w:rsidR="003D2969" w:rsidRPr="00E77D07" w:rsidRDefault="003D2969">
      <w:pPr>
        <w:pStyle w:val="BodyText"/>
        <w:rPr>
          <w:sz w:val="19"/>
          <w:szCs w:val="19"/>
        </w:rPr>
      </w:pPr>
      <w:r w:rsidRPr="00E77D07">
        <w:rPr>
          <w:sz w:val="19"/>
          <w:szCs w:val="19"/>
        </w:rPr>
        <w:t>Part 6 – Correcting the Work; Inspections; Covering And Uncovering Work</w:t>
      </w:r>
    </w:p>
    <w:p w14:paraId="2E11228D" w14:textId="77777777" w:rsidR="003D2969" w:rsidRPr="00E77D07" w:rsidRDefault="003D2969">
      <w:pPr>
        <w:rPr>
          <w:b/>
          <w:sz w:val="19"/>
          <w:szCs w:val="19"/>
        </w:rPr>
      </w:pPr>
      <w:r w:rsidRPr="00E77D07">
        <w:rPr>
          <w:sz w:val="19"/>
          <w:szCs w:val="19"/>
        </w:rPr>
        <w:t>Part 7 – Trade Contractors; Self-Performance</w:t>
      </w:r>
    </w:p>
    <w:p w14:paraId="6267495F" w14:textId="77777777" w:rsidR="003D2969" w:rsidRPr="00E77D07" w:rsidRDefault="003D2969">
      <w:pPr>
        <w:rPr>
          <w:b/>
          <w:sz w:val="19"/>
          <w:szCs w:val="19"/>
        </w:rPr>
      </w:pPr>
    </w:p>
    <w:p w14:paraId="2F76ACA9" w14:textId="74A97870" w:rsidR="003D2969" w:rsidRPr="00E77D07" w:rsidRDefault="00CE6D3E">
      <w:pPr>
        <w:rPr>
          <w:b/>
          <w:sz w:val="19"/>
          <w:szCs w:val="19"/>
        </w:rPr>
      </w:pPr>
      <w:r w:rsidRPr="0001525E">
        <w:rPr>
          <w:noProof/>
        </w:rPr>
        <w:drawing>
          <wp:anchor distT="0" distB="0" distL="0" distR="0" simplePos="0" relativeHeight="252144640" behindDoc="1" locked="0" layoutInCell="1" allowOverlap="1" wp14:anchorId="1F0B8FDF" wp14:editId="3C890E8E">
            <wp:simplePos x="0" y="0"/>
            <wp:positionH relativeFrom="margin">
              <wp:posOffset>2545080</wp:posOffset>
            </wp:positionH>
            <wp:positionV relativeFrom="paragraph">
              <wp:posOffset>18415</wp:posOffset>
            </wp:positionV>
            <wp:extent cx="1363980" cy="1403350"/>
            <wp:effectExtent l="0" t="0" r="7620" b="635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D2969" w:rsidRPr="00E77D07">
        <w:rPr>
          <w:b/>
          <w:sz w:val="19"/>
          <w:szCs w:val="19"/>
        </w:rPr>
        <w:t>SECTION 4 – COMPENSATION</w:t>
      </w:r>
    </w:p>
    <w:p w14:paraId="76CA9F7D" w14:textId="7710A6C0" w:rsidR="003D2969" w:rsidRPr="00E77D07" w:rsidRDefault="003D2969">
      <w:pPr>
        <w:rPr>
          <w:sz w:val="19"/>
          <w:szCs w:val="19"/>
        </w:rPr>
      </w:pPr>
      <w:r w:rsidRPr="00E77D07">
        <w:rPr>
          <w:sz w:val="19"/>
          <w:szCs w:val="19"/>
        </w:rPr>
        <w:t>Part 1 – General</w:t>
      </w:r>
    </w:p>
    <w:p w14:paraId="56558548" w14:textId="34BDE93C" w:rsidR="003D2969" w:rsidRPr="00E77D07" w:rsidRDefault="003D2969">
      <w:pPr>
        <w:rPr>
          <w:sz w:val="19"/>
          <w:szCs w:val="19"/>
        </w:rPr>
      </w:pPr>
      <w:r w:rsidRPr="00E77D07">
        <w:rPr>
          <w:sz w:val="19"/>
          <w:szCs w:val="19"/>
        </w:rPr>
        <w:t>Part 2 – Payment For Preconstruction Phase Services</w:t>
      </w:r>
    </w:p>
    <w:p w14:paraId="29E6F333" w14:textId="77777777" w:rsidR="003D2969" w:rsidRPr="00E77D07" w:rsidRDefault="003D2969">
      <w:pPr>
        <w:rPr>
          <w:sz w:val="19"/>
          <w:szCs w:val="19"/>
        </w:rPr>
      </w:pPr>
      <w:r w:rsidRPr="00E77D07">
        <w:rPr>
          <w:sz w:val="19"/>
          <w:szCs w:val="19"/>
        </w:rPr>
        <w:t>Part 3 – Payment For Construction Phase Services</w:t>
      </w:r>
    </w:p>
    <w:p w14:paraId="1C0CAF6A" w14:textId="77777777" w:rsidR="003D2969" w:rsidRPr="00E77D07" w:rsidRDefault="003D2969">
      <w:pPr>
        <w:rPr>
          <w:sz w:val="19"/>
          <w:szCs w:val="19"/>
        </w:rPr>
      </w:pPr>
      <w:r w:rsidRPr="00E77D07">
        <w:rPr>
          <w:sz w:val="19"/>
          <w:szCs w:val="19"/>
        </w:rPr>
        <w:t>Part 4 – Cost Of The Work</w:t>
      </w:r>
    </w:p>
    <w:p w14:paraId="2DB23EB7" w14:textId="77777777" w:rsidR="003D2969" w:rsidRPr="00E77D07" w:rsidRDefault="003D2969">
      <w:pPr>
        <w:rPr>
          <w:b/>
          <w:sz w:val="19"/>
          <w:szCs w:val="19"/>
        </w:rPr>
      </w:pPr>
      <w:r w:rsidRPr="00E77D07">
        <w:rPr>
          <w:sz w:val="19"/>
          <w:szCs w:val="19"/>
        </w:rPr>
        <w:t xml:space="preserve">Part 5 – Liens </w:t>
      </w:r>
    </w:p>
    <w:p w14:paraId="2A1CB7B7" w14:textId="77777777" w:rsidR="003D2969" w:rsidRPr="00E77D07" w:rsidRDefault="003D2969">
      <w:pPr>
        <w:pStyle w:val="Heading4"/>
        <w:spacing w:before="0" w:after="0"/>
        <w:rPr>
          <w:sz w:val="19"/>
          <w:szCs w:val="19"/>
        </w:rPr>
      </w:pPr>
    </w:p>
    <w:p w14:paraId="2AC0BB07" w14:textId="77777777" w:rsidR="003D2969" w:rsidRPr="00E77D07" w:rsidRDefault="003D2969">
      <w:pPr>
        <w:pStyle w:val="Header"/>
        <w:tabs>
          <w:tab w:val="clear" w:pos="4320"/>
          <w:tab w:val="clear" w:pos="8640"/>
        </w:tabs>
        <w:rPr>
          <w:b/>
          <w:sz w:val="19"/>
          <w:szCs w:val="19"/>
        </w:rPr>
      </w:pPr>
      <w:r w:rsidRPr="00E77D07">
        <w:rPr>
          <w:b/>
          <w:sz w:val="19"/>
          <w:szCs w:val="19"/>
        </w:rPr>
        <w:t>SECTION 5 – CONTRACT ADJUSTMENTS, DISPUTES, AND TERMINATION.</w:t>
      </w:r>
    </w:p>
    <w:p w14:paraId="3ED3C353" w14:textId="77777777" w:rsidR="003D2969" w:rsidRPr="00E77D07" w:rsidRDefault="003D2969">
      <w:pPr>
        <w:rPr>
          <w:sz w:val="19"/>
          <w:szCs w:val="19"/>
        </w:rPr>
      </w:pPr>
      <w:r w:rsidRPr="00E77D07">
        <w:rPr>
          <w:sz w:val="19"/>
          <w:szCs w:val="19"/>
        </w:rPr>
        <w:t>Part 1 – Owner’s Right to Suspend Work</w:t>
      </w:r>
    </w:p>
    <w:p w14:paraId="5CF92171" w14:textId="77777777" w:rsidR="003D2969" w:rsidRPr="00E77D07" w:rsidRDefault="003D2969">
      <w:pPr>
        <w:rPr>
          <w:sz w:val="19"/>
          <w:szCs w:val="19"/>
        </w:rPr>
      </w:pPr>
      <w:r w:rsidRPr="00E77D07">
        <w:rPr>
          <w:sz w:val="19"/>
          <w:szCs w:val="19"/>
        </w:rPr>
        <w:t>Part 2 – Contract Adjustments and Disputes</w:t>
      </w:r>
    </w:p>
    <w:p w14:paraId="5C84C12B" w14:textId="77777777" w:rsidR="003D2969" w:rsidRPr="00E77D07" w:rsidRDefault="003D2969">
      <w:pPr>
        <w:rPr>
          <w:b/>
          <w:sz w:val="19"/>
          <w:szCs w:val="19"/>
        </w:rPr>
      </w:pPr>
      <w:r w:rsidRPr="00E77D07">
        <w:rPr>
          <w:sz w:val="19"/>
          <w:szCs w:val="19"/>
        </w:rPr>
        <w:t>Part 3 – Termination</w:t>
      </w:r>
    </w:p>
    <w:p w14:paraId="6BF375A5" w14:textId="77777777" w:rsidR="003D2969" w:rsidRPr="00E77D07" w:rsidRDefault="003D2969">
      <w:pPr>
        <w:rPr>
          <w:b/>
          <w:sz w:val="19"/>
          <w:szCs w:val="19"/>
        </w:rPr>
      </w:pPr>
    </w:p>
    <w:p w14:paraId="75F531C6" w14:textId="77777777" w:rsidR="003D2969" w:rsidRPr="00E77D07" w:rsidRDefault="003D2969">
      <w:pPr>
        <w:rPr>
          <w:b/>
          <w:sz w:val="19"/>
          <w:szCs w:val="19"/>
        </w:rPr>
      </w:pPr>
      <w:r w:rsidRPr="00E77D07">
        <w:rPr>
          <w:b/>
          <w:sz w:val="19"/>
          <w:szCs w:val="19"/>
        </w:rPr>
        <w:t>SECTION 6 – PROJECT COMPLETION</w:t>
      </w:r>
    </w:p>
    <w:p w14:paraId="5A837C6D" w14:textId="77777777" w:rsidR="003D2969" w:rsidRPr="00E77D07" w:rsidRDefault="003D2969">
      <w:pPr>
        <w:pStyle w:val="Header"/>
        <w:tabs>
          <w:tab w:val="clear" w:pos="4320"/>
          <w:tab w:val="clear" w:pos="8640"/>
        </w:tabs>
        <w:rPr>
          <w:sz w:val="19"/>
          <w:szCs w:val="19"/>
        </w:rPr>
      </w:pPr>
      <w:r w:rsidRPr="00E77D07">
        <w:rPr>
          <w:sz w:val="19"/>
          <w:szCs w:val="19"/>
        </w:rPr>
        <w:t>Part 1 – Material Completion</w:t>
      </w:r>
    </w:p>
    <w:p w14:paraId="0149596A" w14:textId="77777777" w:rsidR="003D2969" w:rsidRPr="00E77D07" w:rsidRDefault="003D2969">
      <w:pPr>
        <w:pStyle w:val="Header"/>
        <w:tabs>
          <w:tab w:val="clear" w:pos="4320"/>
          <w:tab w:val="clear" w:pos="8640"/>
        </w:tabs>
        <w:rPr>
          <w:sz w:val="19"/>
          <w:szCs w:val="19"/>
        </w:rPr>
      </w:pPr>
      <w:r w:rsidRPr="00E77D07">
        <w:rPr>
          <w:sz w:val="19"/>
          <w:szCs w:val="19"/>
        </w:rPr>
        <w:t>Part 2 – Final Completion</w:t>
      </w:r>
    </w:p>
    <w:p w14:paraId="75F7D5A0" w14:textId="77777777" w:rsidR="003D2969" w:rsidRPr="00E77D07" w:rsidRDefault="003D2969">
      <w:pPr>
        <w:pStyle w:val="Header"/>
        <w:tabs>
          <w:tab w:val="clear" w:pos="4320"/>
          <w:tab w:val="clear" w:pos="8640"/>
        </w:tabs>
        <w:rPr>
          <w:color w:val="000000"/>
          <w:sz w:val="19"/>
          <w:szCs w:val="19"/>
        </w:rPr>
      </w:pPr>
      <w:r w:rsidRPr="00E77D07">
        <w:rPr>
          <w:sz w:val="19"/>
          <w:szCs w:val="19"/>
        </w:rPr>
        <w:t xml:space="preserve">Part 3 – </w:t>
      </w:r>
      <w:r w:rsidRPr="00E77D07">
        <w:rPr>
          <w:color w:val="000000"/>
          <w:sz w:val="19"/>
          <w:szCs w:val="19"/>
        </w:rPr>
        <w:t>Inspections for Completion of the Work</w:t>
      </w:r>
    </w:p>
    <w:p w14:paraId="3FCB5C14" w14:textId="77777777" w:rsidR="003D2969" w:rsidRPr="00E77D07" w:rsidRDefault="003D2969">
      <w:pPr>
        <w:pStyle w:val="Header"/>
        <w:tabs>
          <w:tab w:val="clear" w:pos="4320"/>
          <w:tab w:val="clear" w:pos="8640"/>
        </w:tabs>
        <w:rPr>
          <w:color w:val="000000"/>
          <w:sz w:val="19"/>
          <w:szCs w:val="19"/>
        </w:rPr>
      </w:pPr>
      <w:r w:rsidRPr="00E77D07">
        <w:rPr>
          <w:color w:val="000000"/>
          <w:sz w:val="19"/>
          <w:szCs w:val="19"/>
        </w:rPr>
        <w:t xml:space="preserve">Part 4 </w:t>
      </w:r>
      <w:r w:rsidRPr="00E77D07">
        <w:rPr>
          <w:sz w:val="19"/>
          <w:szCs w:val="19"/>
        </w:rPr>
        <w:t>–</w:t>
      </w:r>
      <w:r w:rsidRPr="00E77D07">
        <w:rPr>
          <w:color w:val="000000"/>
          <w:sz w:val="19"/>
          <w:szCs w:val="19"/>
        </w:rPr>
        <w:t xml:space="preserve"> Final Documents</w:t>
      </w:r>
    </w:p>
    <w:p w14:paraId="77984181" w14:textId="77777777" w:rsidR="003D2969" w:rsidRPr="00E77D07" w:rsidRDefault="003D2969">
      <w:pPr>
        <w:pStyle w:val="Header"/>
        <w:tabs>
          <w:tab w:val="clear" w:pos="4320"/>
          <w:tab w:val="clear" w:pos="8640"/>
        </w:tabs>
        <w:rPr>
          <w:color w:val="000000"/>
          <w:sz w:val="19"/>
          <w:szCs w:val="19"/>
        </w:rPr>
      </w:pPr>
      <w:r w:rsidRPr="00E77D07">
        <w:rPr>
          <w:color w:val="000000"/>
          <w:sz w:val="19"/>
          <w:szCs w:val="19"/>
        </w:rPr>
        <w:t xml:space="preserve">Part 5 </w:t>
      </w:r>
      <w:r w:rsidRPr="00E77D07">
        <w:rPr>
          <w:sz w:val="19"/>
          <w:szCs w:val="19"/>
        </w:rPr>
        <w:t>–</w:t>
      </w:r>
      <w:r w:rsidRPr="00E77D07">
        <w:rPr>
          <w:color w:val="000000"/>
          <w:sz w:val="19"/>
          <w:szCs w:val="19"/>
        </w:rPr>
        <w:t xml:space="preserve"> Payment for Material Completion and for Final Payment</w:t>
      </w:r>
    </w:p>
    <w:p w14:paraId="2715F4B1" w14:textId="77777777" w:rsidR="003D2969" w:rsidRPr="00E77D07" w:rsidRDefault="003D2969">
      <w:pPr>
        <w:pStyle w:val="Header"/>
        <w:tabs>
          <w:tab w:val="clear" w:pos="4320"/>
          <w:tab w:val="clear" w:pos="8640"/>
        </w:tabs>
        <w:rPr>
          <w:color w:val="000000"/>
          <w:sz w:val="19"/>
          <w:szCs w:val="19"/>
        </w:rPr>
      </w:pPr>
      <w:r w:rsidRPr="00E77D07">
        <w:rPr>
          <w:color w:val="000000"/>
          <w:sz w:val="19"/>
          <w:szCs w:val="19"/>
        </w:rPr>
        <w:t xml:space="preserve">Part 6 </w:t>
      </w:r>
      <w:r w:rsidRPr="00E77D07">
        <w:rPr>
          <w:sz w:val="19"/>
          <w:szCs w:val="19"/>
        </w:rPr>
        <w:t>–</w:t>
      </w:r>
      <w:r w:rsidRPr="00E77D07">
        <w:rPr>
          <w:color w:val="000000"/>
          <w:sz w:val="19"/>
          <w:szCs w:val="19"/>
        </w:rPr>
        <w:t xml:space="preserve"> Correction of the Work after Final Completion</w:t>
      </w:r>
    </w:p>
    <w:p w14:paraId="1058E379" w14:textId="77777777" w:rsidR="003D2969" w:rsidRPr="00E77D07" w:rsidRDefault="003D2969">
      <w:pPr>
        <w:pStyle w:val="Footer"/>
        <w:tabs>
          <w:tab w:val="clear" w:pos="4320"/>
          <w:tab w:val="clear" w:pos="8640"/>
        </w:tabs>
        <w:rPr>
          <w:sz w:val="19"/>
          <w:szCs w:val="19"/>
        </w:rPr>
      </w:pPr>
    </w:p>
    <w:p w14:paraId="3D1B6323" w14:textId="77777777" w:rsidR="003D2969" w:rsidRPr="00E77D07" w:rsidRDefault="003D2969">
      <w:pPr>
        <w:pStyle w:val="Heading4"/>
        <w:spacing w:before="0" w:after="0"/>
        <w:rPr>
          <w:sz w:val="19"/>
          <w:szCs w:val="19"/>
        </w:rPr>
      </w:pPr>
      <w:r w:rsidRPr="00E77D07">
        <w:rPr>
          <w:sz w:val="19"/>
          <w:szCs w:val="19"/>
        </w:rPr>
        <w:t>SECTION 7 – CONTRACT FORMS</w:t>
      </w:r>
    </w:p>
    <w:p w14:paraId="5EB708CF" w14:textId="77777777" w:rsidR="003D2969" w:rsidRPr="00E77D07" w:rsidRDefault="003D2969" w:rsidP="00E77D07">
      <w:pPr>
        <w:rPr>
          <w:sz w:val="19"/>
          <w:szCs w:val="19"/>
        </w:rPr>
      </w:pPr>
      <w:r w:rsidRPr="00E77D07">
        <w:rPr>
          <w:sz w:val="19"/>
          <w:szCs w:val="19"/>
        </w:rPr>
        <w:t>Performance Bond</w:t>
      </w:r>
    </w:p>
    <w:p w14:paraId="2ED9D7E6" w14:textId="77777777" w:rsidR="003D2969" w:rsidRPr="00E77D07" w:rsidRDefault="003D2969" w:rsidP="00E77D07">
      <w:pPr>
        <w:rPr>
          <w:sz w:val="19"/>
          <w:szCs w:val="19"/>
        </w:rPr>
      </w:pPr>
      <w:r w:rsidRPr="00E77D07">
        <w:rPr>
          <w:sz w:val="19"/>
          <w:szCs w:val="19"/>
        </w:rPr>
        <w:t>Payment Bond</w:t>
      </w:r>
    </w:p>
    <w:p w14:paraId="763C5F34" w14:textId="77777777" w:rsidR="006C1774" w:rsidRPr="00E77D07" w:rsidRDefault="00510FD8" w:rsidP="00E77D07">
      <w:pPr>
        <w:rPr>
          <w:sz w:val="19"/>
          <w:szCs w:val="19"/>
        </w:rPr>
      </w:pPr>
      <w:r w:rsidRPr="00E77D07">
        <w:rPr>
          <w:sz w:val="19"/>
          <w:szCs w:val="19"/>
        </w:rPr>
        <w:t>Georgia Security and Immigration Compliance Act Affidavit(s)</w:t>
      </w:r>
    </w:p>
    <w:p w14:paraId="051D4721" w14:textId="77777777" w:rsidR="003D2969" w:rsidRPr="00E77D07" w:rsidRDefault="003D2969" w:rsidP="00E77D07">
      <w:pPr>
        <w:rPr>
          <w:sz w:val="19"/>
          <w:szCs w:val="19"/>
        </w:rPr>
      </w:pPr>
      <w:r w:rsidRPr="00E77D07">
        <w:rPr>
          <w:sz w:val="19"/>
          <w:szCs w:val="19"/>
        </w:rPr>
        <w:t>Non-Influence Affidavit</w:t>
      </w:r>
    </w:p>
    <w:p w14:paraId="4F3E6C91" w14:textId="77777777" w:rsidR="003D2969" w:rsidRPr="00E77D07" w:rsidRDefault="003D2969" w:rsidP="00E77D07">
      <w:pPr>
        <w:rPr>
          <w:sz w:val="19"/>
          <w:szCs w:val="19"/>
        </w:rPr>
      </w:pPr>
      <w:r w:rsidRPr="00E77D07">
        <w:rPr>
          <w:sz w:val="19"/>
          <w:szCs w:val="19"/>
        </w:rPr>
        <w:t>Statutory Affidavit</w:t>
      </w:r>
    </w:p>
    <w:p w14:paraId="28D7DDA1" w14:textId="77777777" w:rsidR="003D2969" w:rsidRPr="00E77D07" w:rsidRDefault="003D2969" w:rsidP="00E77D07">
      <w:pPr>
        <w:pStyle w:val="Heading9"/>
        <w:numPr>
          <w:ilvl w:val="0"/>
          <w:numId w:val="0"/>
        </w:numPr>
        <w:rPr>
          <w:b w:val="0"/>
          <w:sz w:val="19"/>
          <w:szCs w:val="19"/>
        </w:rPr>
      </w:pPr>
      <w:r w:rsidRPr="00E77D07">
        <w:rPr>
          <w:b w:val="0"/>
          <w:sz w:val="19"/>
          <w:szCs w:val="19"/>
        </w:rPr>
        <w:t>Five Year Bond on Roofs and Walls</w:t>
      </w:r>
    </w:p>
    <w:p w14:paraId="7C5E32FD" w14:textId="77777777" w:rsidR="003D2969" w:rsidRPr="00E77D07" w:rsidRDefault="003D2969" w:rsidP="00E77D07">
      <w:pPr>
        <w:rPr>
          <w:sz w:val="19"/>
          <w:szCs w:val="19"/>
        </w:rPr>
      </w:pPr>
      <w:r w:rsidRPr="00E77D07">
        <w:rPr>
          <w:sz w:val="19"/>
          <w:szCs w:val="19"/>
        </w:rPr>
        <w:t>Specimen Certificate of Manufacturer</w:t>
      </w:r>
    </w:p>
    <w:p w14:paraId="44D71B61" w14:textId="77777777" w:rsidR="003D2969" w:rsidRPr="00E77D07" w:rsidRDefault="003D2969" w:rsidP="00E77D07">
      <w:pPr>
        <w:rPr>
          <w:sz w:val="19"/>
          <w:szCs w:val="19"/>
        </w:rPr>
      </w:pPr>
      <w:r w:rsidRPr="00E77D07">
        <w:rPr>
          <w:sz w:val="19"/>
          <w:szCs w:val="19"/>
        </w:rPr>
        <w:t>Certificate of Insurance</w:t>
      </w:r>
    </w:p>
    <w:p w14:paraId="0B4241AA" w14:textId="77777777" w:rsidR="003D2969" w:rsidRPr="00E77D07" w:rsidRDefault="003D2969" w:rsidP="00E77D07">
      <w:pPr>
        <w:jc w:val="both"/>
        <w:rPr>
          <w:b/>
          <w:spacing w:val="-2"/>
          <w:sz w:val="19"/>
          <w:szCs w:val="19"/>
        </w:rPr>
      </w:pPr>
      <w:r w:rsidRPr="00E77D07">
        <w:rPr>
          <w:sz w:val="19"/>
          <w:szCs w:val="19"/>
        </w:rPr>
        <w:t>Bond to Discharge Claim</w:t>
      </w:r>
      <w:r w:rsidRPr="00E77D07">
        <w:rPr>
          <w:b/>
          <w:spacing w:val="-2"/>
          <w:sz w:val="19"/>
          <w:szCs w:val="19"/>
        </w:rPr>
        <w:t xml:space="preserve"> </w:t>
      </w:r>
    </w:p>
    <w:p w14:paraId="07DDE00B" w14:textId="77777777" w:rsidR="003D2969" w:rsidRPr="00E77D07" w:rsidRDefault="003D2969" w:rsidP="00E77D07">
      <w:pPr>
        <w:jc w:val="both"/>
        <w:rPr>
          <w:sz w:val="19"/>
          <w:szCs w:val="19"/>
        </w:rPr>
      </w:pPr>
      <w:r w:rsidRPr="00E77D07">
        <w:rPr>
          <w:spacing w:val="-2"/>
          <w:sz w:val="19"/>
          <w:szCs w:val="19"/>
        </w:rPr>
        <w:t>Subcontractor Retainage Release Certificate</w:t>
      </w:r>
    </w:p>
    <w:p w14:paraId="42F95544" w14:textId="77777777" w:rsidR="00E77D07" w:rsidRDefault="00E77D07">
      <w:pPr>
        <w:rPr>
          <w:b/>
          <w:sz w:val="19"/>
          <w:szCs w:val="19"/>
        </w:rPr>
        <w:sectPr w:rsidR="00E77D07" w:rsidSect="00AD14C0">
          <w:footerReference w:type="default" r:id="rId11"/>
          <w:pgSz w:w="12240" w:h="15840" w:code="1"/>
          <w:pgMar w:top="1008" w:right="1008" w:bottom="1008" w:left="1008" w:header="432" w:footer="420" w:gutter="0"/>
          <w:paperSrc w:first="11" w:other="11"/>
          <w:pgNumType w:start="1"/>
          <w:cols w:space="720"/>
          <w:noEndnote/>
        </w:sectPr>
      </w:pPr>
    </w:p>
    <w:p w14:paraId="2A15002B" w14:textId="57CBDD65" w:rsidR="003D2969" w:rsidRPr="00E77D07" w:rsidRDefault="003D2969">
      <w:pPr>
        <w:rPr>
          <w:b/>
          <w:sz w:val="19"/>
          <w:szCs w:val="19"/>
        </w:rPr>
      </w:pPr>
    </w:p>
    <w:p w14:paraId="20FB8AFB" w14:textId="77777777" w:rsidR="0007594A" w:rsidRPr="00E77D07" w:rsidRDefault="0007594A">
      <w:pPr>
        <w:rPr>
          <w:b/>
          <w:sz w:val="19"/>
          <w:szCs w:val="19"/>
        </w:rPr>
      </w:pPr>
    </w:p>
    <w:p w14:paraId="57195E0F" w14:textId="5A0A7C54" w:rsidR="003D2969" w:rsidRPr="00E77D07" w:rsidRDefault="003D2969">
      <w:pPr>
        <w:rPr>
          <w:b/>
          <w:sz w:val="19"/>
          <w:szCs w:val="19"/>
        </w:rPr>
      </w:pPr>
      <w:r w:rsidRPr="00E77D07">
        <w:rPr>
          <w:b/>
          <w:sz w:val="19"/>
          <w:szCs w:val="19"/>
        </w:rPr>
        <w:t>EXHIBITS</w:t>
      </w:r>
    </w:p>
    <w:p w14:paraId="033A4C55" w14:textId="77777777" w:rsidR="003D2969" w:rsidRPr="00E77D07" w:rsidRDefault="003D2969">
      <w:pPr>
        <w:jc w:val="both"/>
        <w:rPr>
          <w:sz w:val="19"/>
          <w:szCs w:val="19"/>
        </w:rPr>
      </w:pPr>
      <w:r w:rsidRPr="00E77D07">
        <w:rPr>
          <w:sz w:val="19"/>
          <w:szCs w:val="19"/>
        </w:rPr>
        <w:t>Exhibit A</w:t>
      </w:r>
      <w:r w:rsidRPr="00E77D07">
        <w:rPr>
          <w:sz w:val="19"/>
          <w:szCs w:val="19"/>
        </w:rPr>
        <w:tab/>
        <w:t>Using Agency’s Program and Existing Documents</w:t>
      </w:r>
    </w:p>
    <w:p w14:paraId="6E8F0C0D" w14:textId="77777777" w:rsidR="003D2969" w:rsidRPr="00E77D07" w:rsidRDefault="003D2969">
      <w:pPr>
        <w:jc w:val="both"/>
        <w:rPr>
          <w:sz w:val="19"/>
          <w:szCs w:val="19"/>
        </w:rPr>
      </w:pPr>
      <w:r w:rsidRPr="00E77D07">
        <w:rPr>
          <w:sz w:val="19"/>
          <w:szCs w:val="19"/>
        </w:rPr>
        <w:t>Exhibit B</w:t>
      </w:r>
      <w:r w:rsidRPr="00E77D07">
        <w:rPr>
          <w:sz w:val="19"/>
          <w:szCs w:val="19"/>
        </w:rPr>
        <w:tab/>
        <w:t>Initial Construction Budget</w:t>
      </w:r>
    </w:p>
    <w:p w14:paraId="00CE5141" w14:textId="77777777" w:rsidR="003D2969" w:rsidRPr="00E77D07" w:rsidRDefault="003D2969">
      <w:pPr>
        <w:jc w:val="both"/>
        <w:rPr>
          <w:sz w:val="19"/>
          <w:szCs w:val="19"/>
        </w:rPr>
      </w:pPr>
      <w:r w:rsidRPr="00E77D07">
        <w:rPr>
          <w:sz w:val="19"/>
          <w:szCs w:val="19"/>
        </w:rPr>
        <w:t>Exhibit C</w:t>
      </w:r>
      <w:r w:rsidRPr="00E77D07">
        <w:rPr>
          <w:sz w:val="19"/>
          <w:szCs w:val="19"/>
        </w:rPr>
        <w:tab/>
        <w:t>Budget Format</w:t>
      </w:r>
    </w:p>
    <w:p w14:paraId="060FDED8" w14:textId="77777777" w:rsidR="003D2969" w:rsidRPr="00E77D07" w:rsidRDefault="003D2969">
      <w:pPr>
        <w:jc w:val="both"/>
        <w:rPr>
          <w:sz w:val="19"/>
          <w:szCs w:val="19"/>
        </w:rPr>
      </w:pPr>
      <w:r w:rsidRPr="00E77D07">
        <w:rPr>
          <w:sz w:val="19"/>
          <w:szCs w:val="19"/>
        </w:rPr>
        <w:t>Exhibit D</w:t>
      </w:r>
      <w:r w:rsidRPr="00E77D07">
        <w:rPr>
          <w:sz w:val="19"/>
          <w:szCs w:val="19"/>
        </w:rPr>
        <w:tab/>
        <w:t>Monthly Report Format</w:t>
      </w:r>
    </w:p>
    <w:p w14:paraId="29E4A8BD" w14:textId="77777777" w:rsidR="003D2969" w:rsidRPr="00E77D07" w:rsidRDefault="003D2969">
      <w:pPr>
        <w:jc w:val="both"/>
        <w:rPr>
          <w:sz w:val="19"/>
          <w:szCs w:val="19"/>
        </w:rPr>
      </w:pPr>
      <w:r w:rsidRPr="00E77D07">
        <w:rPr>
          <w:sz w:val="19"/>
          <w:szCs w:val="19"/>
        </w:rPr>
        <w:t>Exhibit E</w:t>
      </w:r>
      <w:r w:rsidRPr="00E77D07">
        <w:rPr>
          <w:sz w:val="19"/>
          <w:szCs w:val="19"/>
        </w:rPr>
        <w:tab/>
        <w:t>CM/GC’s Proposal</w:t>
      </w:r>
    </w:p>
    <w:p w14:paraId="442A1656" w14:textId="77777777" w:rsidR="003D2969" w:rsidRPr="00E77D07" w:rsidRDefault="003D2969">
      <w:pPr>
        <w:jc w:val="both"/>
        <w:rPr>
          <w:sz w:val="19"/>
          <w:szCs w:val="19"/>
        </w:rPr>
      </w:pPr>
      <w:r w:rsidRPr="00E77D07">
        <w:rPr>
          <w:sz w:val="19"/>
          <w:szCs w:val="19"/>
        </w:rPr>
        <w:t>Exhibit F</w:t>
      </w:r>
      <w:r w:rsidRPr="00E77D07">
        <w:rPr>
          <w:sz w:val="19"/>
          <w:szCs w:val="19"/>
        </w:rPr>
        <w:tab/>
        <w:t>Schedule</w:t>
      </w:r>
    </w:p>
    <w:p w14:paraId="1DA7BA39" w14:textId="77777777" w:rsidR="003D2969" w:rsidRPr="00E77D07" w:rsidRDefault="003D2969">
      <w:pPr>
        <w:jc w:val="both"/>
        <w:rPr>
          <w:sz w:val="19"/>
          <w:szCs w:val="19"/>
        </w:rPr>
      </w:pPr>
      <w:r w:rsidRPr="00E77D07">
        <w:rPr>
          <w:sz w:val="19"/>
          <w:szCs w:val="19"/>
        </w:rPr>
        <w:t>Exhibit G</w:t>
      </w:r>
      <w:r w:rsidRPr="00E77D07">
        <w:rPr>
          <w:sz w:val="19"/>
          <w:szCs w:val="19"/>
        </w:rPr>
        <w:tab/>
        <w:t>Specimen Component Change Order</w:t>
      </w:r>
    </w:p>
    <w:p w14:paraId="469FD7C0" w14:textId="77777777" w:rsidR="003D2969" w:rsidRPr="00E77D07" w:rsidRDefault="003D2969">
      <w:pPr>
        <w:jc w:val="both"/>
        <w:rPr>
          <w:sz w:val="19"/>
          <w:szCs w:val="19"/>
        </w:rPr>
      </w:pPr>
      <w:r w:rsidRPr="00E77D07">
        <w:rPr>
          <w:sz w:val="19"/>
          <w:szCs w:val="19"/>
        </w:rPr>
        <w:t>Exhibit H</w:t>
      </w:r>
      <w:r w:rsidRPr="00E77D07">
        <w:rPr>
          <w:sz w:val="19"/>
          <w:szCs w:val="19"/>
        </w:rPr>
        <w:tab/>
        <w:t>Specimen GMP Change Order</w:t>
      </w:r>
    </w:p>
    <w:p w14:paraId="7D24BFAE" w14:textId="77777777" w:rsidR="003D2969" w:rsidRPr="00E77D07" w:rsidRDefault="003D2969">
      <w:pPr>
        <w:jc w:val="both"/>
        <w:rPr>
          <w:sz w:val="19"/>
          <w:szCs w:val="19"/>
        </w:rPr>
      </w:pPr>
      <w:r w:rsidRPr="00E77D07">
        <w:rPr>
          <w:sz w:val="19"/>
          <w:szCs w:val="19"/>
        </w:rPr>
        <w:t>Exhibit I</w:t>
      </w:r>
      <w:r w:rsidRPr="00E77D07">
        <w:rPr>
          <w:sz w:val="19"/>
          <w:szCs w:val="19"/>
        </w:rPr>
        <w:tab/>
      </w:r>
      <w:r w:rsidRPr="00E77D07">
        <w:rPr>
          <w:sz w:val="19"/>
          <w:szCs w:val="19"/>
        </w:rPr>
        <w:tab/>
        <w:t>Specimen Change Order</w:t>
      </w:r>
    </w:p>
    <w:p w14:paraId="05DA7BBD" w14:textId="77777777" w:rsidR="003D2969" w:rsidRPr="00E77D07" w:rsidRDefault="003D2969">
      <w:pPr>
        <w:jc w:val="both"/>
        <w:rPr>
          <w:sz w:val="19"/>
          <w:szCs w:val="19"/>
        </w:rPr>
      </w:pPr>
      <w:r w:rsidRPr="00E77D07">
        <w:rPr>
          <w:sz w:val="19"/>
          <w:szCs w:val="19"/>
        </w:rPr>
        <w:t>Exhibit J</w:t>
      </w:r>
      <w:r w:rsidRPr="00E77D07">
        <w:rPr>
          <w:sz w:val="19"/>
          <w:szCs w:val="19"/>
        </w:rPr>
        <w:tab/>
      </w:r>
      <w:r w:rsidRPr="00E77D07">
        <w:rPr>
          <w:sz w:val="19"/>
          <w:szCs w:val="19"/>
        </w:rPr>
        <w:tab/>
        <w:t>Wage Rates and Labor Cost</w:t>
      </w:r>
    </w:p>
    <w:p w14:paraId="29C9A926" w14:textId="77777777" w:rsidR="003D2969" w:rsidRPr="00E77D07" w:rsidRDefault="003D2969">
      <w:pPr>
        <w:rPr>
          <w:sz w:val="19"/>
          <w:szCs w:val="19"/>
        </w:rPr>
      </w:pPr>
      <w:r w:rsidRPr="00E77D07">
        <w:rPr>
          <w:sz w:val="19"/>
          <w:szCs w:val="19"/>
        </w:rPr>
        <w:t>Exhibit K</w:t>
      </w:r>
      <w:r w:rsidRPr="00E77D07">
        <w:rPr>
          <w:sz w:val="19"/>
          <w:szCs w:val="19"/>
        </w:rPr>
        <w:tab/>
        <w:t>Application for Payment</w:t>
      </w:r>
    </w:p>
    <w:p w14:paraId="386AE614" w14:textId="77777777" w:rsidR="003D2969" w:rsidRPr="00E77D07" w:rsidRDefault="003D2969">
      <w:pPr>
        <w:rPr>
          <w:sz w:val="19"/>
          <w:szCs w:val="19"/>
        </w:rPr>
      </w:pPr>
      <w:r w:rsidRPr="00E77D07">
        <w:rPr>
          <w:sz w:val="19"/>
          <w:szCs w:val="19"/>
        </w:rPr>
        <w:t>Exhibit L</w:t>
      </w:r>
      <w:r w:rsidRPr="00E77D07">
        <w:rPr>
          <w:sz w:val="19"/>
          <w:szCs w:val="19"/>
        </w:rPr>
        <w:tab/>
        <w:t>Final Cost Certification</w:t>
      </w:r>
    </w:p>
    <w:p w14:paraId="78096DD8" w14:textId="77777777" w:rsidR="00CE325B" w:rsidRPr="00E77D07" w:rsidRDefault="00CE325B" w:rsidP="00CE325B">
      <w:pPr>
        <w:jc w:val="both"/>
        <w:rPr>
          <w:sz w:val="19"/>
          <w:szCs w:val="19"/>
        </w:rPr>
      </w:pPr>
      <w:r w:rsidRPr="00E77D07">
        <w:rPr>
          <w:sz w:val="19"/>
          <w:szCs w:val="19"/>
        </w:rPr>
        <w:t>Exhibit M</w:t>
      </w:r>
      <w:r w:rsidRPr="00E77D07">
        <w:rPr>
          <w:sz w:val="19"/>
          <w:szCs w:val="19"/>
        </w:rPr>
        <w:tab/>
        <w:t>Certificate of Material Completion</w:t>
      </w:r>
    </w:p>
    <w:p w14:paraId="1CC7FCD8" w14:textId="77777777" w:rsidR="00CE325B" w:rsidRPr="00E77D07" w:rsidRDefault="00CE325B" w:rsidP="00CE325B">
      <w:pPr>
        <w:jc w:val="both"/>
        <w:rPr>
          <w:sz w:val="19"/>
          <w:szCs w:val="19"/>
        </w:rPr>
      </w:pPr>
      <w:r w:rsidRPr="00E77D07">
        <w:rPr>
          <w:sz w:val="19"/>
          <w:szCs w:val="19"/>
        </w:rPr>
        <w:t>Exhibit N</w:t>
      </w:r>
      <w:r w:rsidRPr="00E77D07">
        <w:rPr>
          <w:sz w:val="19"/>
          <w:szCs w:val="19"/>
        </w:rPr>
        <w:tab/>
        <w:t>Certificate of Final Completion</w:t>
      </w:r>
    </w:p>
    <w:p w14:paraId="3F3BAA3C" w14:textId="77777777" w:rsidR="00627CD7" w:rsidRPr="00E77D07" w:rsidRDefault="00627CD7" w:rsidP="00CE325B">
      <w:pPr>
        <w:jc w:val="both"/>
        <w:rPr>
          <w:sz w:val="19"/>
          <w:szCs w:val="19"/>
        </w:rPr>
      </w:pPr>
      <w:r w:rsidRPr="00E77D07">
        <w:rPr>
          <w:sz w:val="19"/>
          <w:szCs w:val="19"/>
        </w:rPr>
        <w:t>Exhibit O</w:t>
      </w:r>
      <w:r w:rsidRPr="00E77D07">
        <w:rPr>
          <w:sz w:val="19"/>
          <w:szCs w:val="19"/>
        </w:rPr>
        <w:tab/>
        <w:t>Georgia-Based Materials and Products Checklist</w:t>
      </w:r>
    </w:p>
    <w:p w14:paraId="6EFE8960" w14:textId="77777777" w:rsidR="003D2969" w:rsidRPr="00E77D07" w:rsidRDefault="003D2969">
      <w:pPr>
        <w:rPr>
          <w:sz w:val="19"/>
          <w:szCs w:val="19"/>
        </w:rPr>
      </w:pPr>
    </w:p>
    <w:p w14:paraId="35E90FF4" w14:textId="77777777" w:rsidR="003D2969" w:rsidRPr="00E77D07" w:rsidRDefault="003D2969">
      <w:pPr>
        <w:rPr>
          <w:b/>
          <w:sz w:val="19"/>
          <w:szCs w:val="19"/>
        </w:rPr>
      </w:pPr>
    </w:p>
    <w:p w14:paraId="4915C2A8" w14:textId="77777777" w:rsidR="003D2969" w:rsidRPr="00E77D07" w:rsidRDefault="003D2969">
      <w:pPr>
        <w:rPr>
          <w:b/>
          <w:sz w:val="19"/>
          <w:szCs w:val="19"/>
        </w:rPr>
      </w:pPr>
      <w:r w:rsidRPr="00E77D07">
        <w:rPr>
          <w:b/>
          <w:sz w:val="19"/>
          <w:szCs w:val="19"/>
        </w:rPr>
        <w:t>SUPPLEMENTARY GENERAL REQUIREMENTS</w:t>
      </w:r>
    </w:p>
    <w:p w14:paraId="4DE6D8BB" w14:textId="4E88853F" w:rsidR="00E77D07" w:rsidRDefault="00CE6D3E">
      <w:pPr>
        <w:rPr>
          <w:i/>
          <w:sz w:val="24"/>
        </w:rPr>
        <w:sectPr w:rsidR="00E77D07" w:rsidSect="00AD14C0">
          <w:pgSz w:w="12240" w:h="15840" w:code="1"/>
          <w:pgMar w:top="1008" w:right="1008" w:bottom="1008" w:left="1008" w:header="432" w:footer="420" w:gutter="0"/>
          <w:paperSrc w:first="11" w:other="11"/>
          <w:pgNumType w:start="1"/>
          <w:cols w:space="720"/>
          <w:noEndnote/>
        </w:sectPr>
      </w:pPr>
      <w:r w:rsidRPr="0001525E">
        <w:rPr>
          <w:noProof/>
        </w:rPr>
        <w:drawing>
          <wp:anchor distT="0" distB="0" distL="0" distR="0" simplePos="0" relativeHeight="252146688" behindDoc="1" locked="0" layoutInCell="1" allowOverlap="1" wp14:anchorId="1D219621" wp14:editId="2BCC387B">
            <wp:simplePos x="0" y="0"/>
            <wp:positionH relativeFrom="margin">
              <wp:posOffset>2476500</wp:posOffset>
            </wp:positionH>
            <wp:positionV relativeFrom="paragraph">
              <wp:posOffset>373380</wp:posOffset>
            </wp:positionV>
            <wp:extent cx="1363980" cy="1403350"/>
            <wp:effectExtent l="0" t="0" r="7620" b="6350"/>
            <wp:wrapNone/>
            <wp:docPr id="9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594A">
        <w:rPr>
          <w:i/>
          <w:sz w:val="24"/>
        </w:rPr>
        <w:br w:type="page"/>
      </w:r>
    </w:p>
    <w:p w14:paraId="604FF990" w14:textId="20DCB3B5" w:rsidR="0007594A" w:rsidRPr="000B59DB" w:rsidRDefault="0007594A">
      <w:pPr>
        <w:rPr>
          <w:b/>
          <w:bCs/>
          <w:iCs/>
        </w:rPr>
      </w:pPr>
    </w:p>
    <w:p w14:paraId="4BD02C97" w14:textId="5E3C68A0" w:rsidR="003D2969" w:rsidRDefault="003D2969">
      <w:pPr>
        <w:pStyle w:val="Heading2"/>
        <w:spacing w:before="0" w:after="0"/>
        <w:jc w:val="center"/>
        <w:rPr>
          <w:i w:val="0"/>
          <w:sz w:val="20"/>
          <w:szCs w:val="20"/>
        </w:rPr>
      </w:pPr>
      <w:r w:rsidRPr="000B59DB">
        <w:rPr>
          <w:i w:val="0"/>
          <w:sz w:val="20"/>
          <w:szCs w:val="20"/>
        </w:rPr>
        <w:t>CONSTRUCTION MANAGEMENT CONTRACT</w:t>
      </w:r>
    </w:p>
    <w:p w14:paraId="473D6F04" w14:textId="01508FFF" w:rsidR="003D2969" w:rsidRPr="000B59DB" w:rsidRDefault="000B59DB" w:rsidP="000B59DB">
      <w:pPr>
        <w:jc w:val="center"/>
        <w:rPr>
          <w:iCs/>
          <w:color w:val="000000"/>
        </w:rPr>
      </w:pPr>
      <w:r w:rsidRPr="00937E97">
        <w:rPr>
          <w:iCs/>
          <w:color w:val="000000"/>
        </w:rPr>
        <w:t xml:space="preserve">BETWEEN </w:t>
      </w:r>
      <w:r>
        <w:rPr>
          <w:iCs/>
          <w:color w:val="000000"/>
        </w:rPr>
        <w:t>CM/GC</w:t>
      </w:r>
      <w:r w:rsidRPr="00937E97">
        <w:rPr>
          <w:iCs/>
          <w:color w:val="000000"/>
        </w:rPr>
        <w:t xml:space="preserve"> AND OWNER</w:t>
      </w:r>
    </w:p>
    <w:p w14:paraId="1AD8C35F" w14:textId="77777777" w:rsidR="003D2969" w:rsidRDefault="003D2969">
      <w:pPr>
        <w:ind w:right="-288"/>
        <w:jc w:val="both"/>
      </w:pPr>
    </w:p>
    <w:p w14:paraId="08CBE1F7" w14:textId="411F0FB1" w:rsidR="003D2969" w:rsidRPr="000B59DB" w:rsidRDefault="00CE22E4" w:rsidP="00D071A9">
      <w:pPr>
        <w:spacing w:line="276" w:lineRule="auto"/>
        <w:jc w:val="both"/>
        <w:rPr>
          <w:sz w:val="19"/>
          <w:szCs w:val="19"/>
        </w:rPr>
      </w:pPr>
      <w:r w:rsidRPr="000B59DB">
        <w:rPr>
          <w:b/>
          <w:sz w:val="19"/>
          <w:szCs w:val="19"/>
        </w:rPr>
        <w:t>THIS CONSTRUCTION MANAGEMENT CONTRACT</w:t>
      </w:r>
      <w:r w:rsidRPr="000B59DB">
        <w:rPr>
          <w:sz w:val="19"/>
          <w:szCs w:val="19"/>
        </w:rPr>
        <w:t xml:space="preserve"> </w:t>
      </w:r>
      <w:r w:rsidR="005F7DED" w:rsidRPr="000B59DB">
        <w:rPr>
          <w:sz w:val="19"/>
          <w:szCs w:val="19"/>
        </w:rPr>
        <w:t>(hereinafter the “Contract”) made this</w:t>
      </w:r>
      <w:r w:rsidR="006501E2" w:rsidRPr="000B59DB">
        <w:rPr>
          <w:sz w:val="19"/>
          <w:szCs w:val="19"/>
        </w:rPr>
        <w:t xml:space="preserve"> </w:t>
      </w:r>
      <w:r w:rsidR="0079078D" w:rsidRPr="000B59DB">
        <w:rPr>
          <w:bCs/>
          <w:sz w:val="19"/>
          <w:szCs w:val="19"/>
          <w:u w:val="single"/>
        </w:rPr>
        <w:fldChar w:fldCharType="begin">
          <w:ffData>
            <w:name w:val="Text39"/>
            <w:enabled/>
            <w:calcOnExit w:val="0"/>
            <w:textInput>
              <w:default w:val="Date"/>
            </w:textInput>
          </w:ffData>
        </w:fldChar>
      </w:r>
      <w:r w:rsidR="0079078D" w:rsidRPr="000B59DB">
        <w:rPr>
          <w:bCs/>
          <w:sz w:val="19"/>
          <w:szCs w:val="19"/>
          <w:u w:val="single"/>
        </w:rPr>
        <w:instrText xml:space="preserve"> FORMTEXT </w:instrText>
      </w:r>
      <w:r w:rsidR="0079078D" w:rsidRPr="000B59DB">
        <w:rPr>
          <w:bCs/>
          <w:sz w:val="19"/>
          <w:szCs w:val="19"/>
          <w:u w:val="single"/>
        </w:rPr>
      </w:r>
      <w:r w:rsidR="0079078D" w:rsidRPr="000B59DB">
        <w:rPr>
          <w:bCs/>
          <w:sz w:val="19"/>
          <w:szCs w:val="19"/>
          <w:u w:val="single"/>
        </w:rPr>
        <w:fldChar w:fldCharType="separate"/>
      </w:r>
      <w:r w:rsidR="0079078D" w:rsidRPr="000B59DB">
        <w:rPr>
          <w:bCs/>
          <w:noProof/>
          <w:sz w:val="19"/>
          <w:szCs w:val="19"/>
          <w:u w:val="single"/>
        </w:rPr>
        <w:t>Date</w:t>
      </w:r>
      <w:r w:rsidR="0079078D" w:rsidRPr="000B59DB">
        <w:rPr>
          <w:bCs/>
          <w:sz w:val="19"/>
          <w:szCs w:val="19"/>
          <w:u w:val="single"/>
        </w:rPr>
        <w:fldChar w:fldCharType="end"/>
      </w:r>
      <w:r w:rsidR="0079078D" w:rsidRPr="000B59DB">
        <w:rPr>
          <w:sz w:val="19"/>
          <w:szCs w:val="19"/>
        </w:rPr>
        <w:t xml:space="preserve"> day of  </w:t>
      </w:r>
      <w:bookmarkStart w:id="1" w:name="Text40"/>
      <w:r w:rsidR="0079078D" w:rsidRPr="000B59DB">
        <w:rPr>
          <w:bCs/>
          <w:sz w:val="19"/>
          <w:szCs w:val="19"/>
          <w:u w:val="single"/>
        </w:rPr>
        <w:fldChar w:fldCharType="begin">
          <w:ffData>
            <w:name w:val="Text40"/>
            <w:enabled/>
            <w:calcOnExit w:val="0"/>
            <w:textInput>
              <w:default w:val="Month, Year"/>
            </w:textInput>
          </w:ffData>
        </w:fldChar>
      </w:r>
      <w:r w:rsidR="0079078D" w:rsidRPr="000B59DB">
        <w:rPr>
          <w:bCs/>
          <w:sz w:val="19"/>
          <w:szCs w:val="19"/>
          <w:u w:val="single"/>
        </w:rPr>
        <w:instrText xml:space="preserve"> FORMTEXT </w:instrText>
      </w:r>
      <w:r w:rsidR="0079078D" w:rsidRPr="000B59DB">
        <w:rPr>
          <w:bCs/>
          <w:sz w:val="19"/>
          <w:szCs w:val="19"/>
          <w:u w:val="single"/>
        </w:rPr>
      </w:r>
      <w:r w:rsidR="0079078D" w:rsidRPr="000B59DB">
        <w:rPr>
          <w:bCs/>
          <w:sz w:val="19"/>
          <w:szCs w:val="19"/>
          <w:u w:val="single"/>
        </w:rPr>
        <w:fldChar w:fldCharType="separate"/>
      </w:r>
      <w:r w:rsidR="0079078D" w:rsidRPr="000B59DB">
        <w:rPr>
          <w:bCs/>
          <w:noProof/>
          <w:sz w:val="19"/>
          <w:szCs w:val="19"/>
          <w:u w:val="single"/>
        </w:rPr>
        <w:t>Month, Year</w:t>
      </w:r>
      <w:r w:rsidR="0079078D" w:rsidRPr="000B59DB">
        <w:rPr>
          <w:bCs/>
          <w:sz w:val="19"/>
          <w:szCs w:val="19"/>
          <w:u w:val="single"/>
        </w:rPr>
        <w:fldChar w:fldCharType="end"/>
      </w:r>
      <w:bookmarkEnd w:id="1"/>
      <w:r w:rsidR="005F7DED" w:rsidRPr="000B59DB">
        <w:rPr>
          <w:sz w:val="19"/>
          <w:szCs w:val="19"/>
        </w:rPr>
        <w:t xml:space="preserve"> (hereinafter the “Effective Date”), </w:t>
      </w:r>
      <w:r w:rsidR="003465B7" w:rsidRPr="000B59DB">
        <w:rPr>
          <w:sz w:val="19"/>
          <w:szCs w:val="19"/>
        </w:rPr>
        <w:t xml:space="preserve">by and between the </w:t>
      </w:r>
      <w:r w:rsidR="003465B7" w:rsidRPr="000B59DB">
        <w:rPr>
          <w:smallCaps/>
          <w:sz w:val="19"/>
          <w:szCs w:val="19"/>
        </w:rPr>
        <w:t>Board of Regents of the University System of Georgia (</w:t>
      </w:r>
      <w:r w:rsidR="003465B7" w:rsidRPr="000B59DB">
        <w:rPr>
          <w:sz w:val="19"/>
          <w:szCs w:val="19"/>
        </w:rPr>
        <w:t xml:space="preserve">hereinafter the “Owner”), for the use and benefit of </w:t>
      </w:r>
      <w:bookmarkStart w:id="2" w:name="Text50"/>
      <w:r w:rsidR="0079078D" w:rsidRPr="000B59DB">
        <w:rPr>
          <w:b/>
          <w:smallCaps/>
          <w:sz w:val="19"/>
          <w:szCs w:val="19"/>
          <w:u w:val="single"/>
        </w:rPr>
        <w:fldChar w:fldCharType="begin">
          <w:ffData>
            <w:name w:val="Text50"/>
            <w:enabled/>
            <w:calcOnExit w:val="0"/>
            <w:textInput>
              <w:default w:val="Institution Name"/>
            </w:textInput>
          </w:ffData>
        </w:fldChar>
      </w:r>
      <w:r w:rsidR="0079078D" w:rsidRPr="000B59DB">
        <w:rPr>
          <w:b/>
          <w:smallCaps/>
          <w:sz w:val="19"/>
          <w:szCs w:val="19"/>
          <w:u w:val="single"/>
        </w:rPr>
        <w:instrText xml:space="preserve"> FORMTEXT </w:instrText>
      </w:r>
      <w:r w:rsidR="0079078D" w:rsidRPr="000B59DB">
        <w:rPr>
          <w:b/>
          <w:smallCaps/>
          <w:sz w:val="19"/>
          <w:szCs w:val="19"/>
          <w:u w:val="single"/>
        </w:rPr>
      </w:r>
      <w:r w:rsidR="0079078D" w:rsidRPr="000B59DB">
        <w:rPr>
          <w:b/>
          <w:smallCaps/>
          <w:sz w:val="19"/>
          <w:szCs w:val="19"/>
          <w:u w:val="single"/>
        </w:rPr>
        <w:fldChar w:fldCharType="separate"/>
      </w:r>
      <w:r w:rsidR="0079078D" w:rsidRPr="000B59DB">
        <w:rPr>
          <w:b/>
          <w:smallCaps/>
          <w:noProof/>
          <w:sz w:val="19"/>
          <w:szCs w:val="19"/>
          <w:u w:val="single"/>
        </w:rPr>
        <w:t>Institution Name</w:t>
      </w:r>
      <w:r w:rsidR="0079078D" w:rsidRPr="000B59DB">
        <w:rPr>
          <w:b/>
          <w:smallCaps/>
          <w:sz w:val="19"/>
          <w:szCs w:val="19"/>
          <w:u w:val="single"/>
        </w:rPr>
        <w:fldChar w:fldCharType="end"/>
      </w:r>
      <w:bookmarkEnd w:id="2"/>
      <w:r w:rsidR="003465B7" w:rsidRPr="000B59DB">
        <w:rPr>
          <w:b/>
          <w:smallCaps/>
          <w:sz w:val="19"/>
          <w:szCs w:val="19"/>
        </w:rPr>
        <w:t xml:space="preserve"> </w:t>
      </w:r>
      <w:r w:rsidR="003465B7" w:rsidRPr="000B59DB">
        <w:rPr>
          <w:sz w:val="19"/>
          <w:szCs w:val="19"/>
        </w:rPr>
        <w:t xml:space="preserve">(hereinafter the “Using Agency” or “Institution”) </w:t>
      </w:r>
      <w:r w:rsidR="005F7DED" w:rsidRPr="000B59DB">
        <w:rPr>
          <w:sz w:val="19"/>
          <w:szCs w:val="19"/>
        </w:rPr>
        <w:t xml:space="preserve"> </w:t>
      </w:r>
      <w:bookmarkStart w:id="3" w:name="Text38"/>
      <w:r w:rsidR="0079078D" w:rsidRPr="000B59DB">
        <w:rPr>
          <w:b/>
          <w:smallCaps/>
          <w:sz w:val="19"/>
          <w:szCs w:val="19"/>
          <w:u w:val="single"/>
        </w:rPr>
        <w:fldChar w:fldCharType="begin">
          <w:ffData>
            <w:name w:val="Text38"/>
            <w:enabled/>
            <w:calcOnExit w:val="0"/>
            <w:textInput>
              <w:default w:val="LEGAL CM Firm Name"/>
            </w:textInput>
          </w:ffData>
        </w:fldChar>
      </w:r>
      <w:r w:rsidR="0079078D" w:rsidRPr="000B59DB">
        <w:rPr>
          <w:b/>
          <w:smallCaps/>
          <w:sz w:val="19"/>
          <w:szCs w:val="19"/>
          <w:u w:val="single"/>
        </w:rPr>
        <w:instrText xml:space="preserve"> FORMTEXT </w:instrText>
      </w:r>
      <w:r w:rsidR="0079078D" w:rsidRPr="000B59DB">
        <w:rPr>
          <w:b/>
          <w:smallCaps/>
          <w:sz w:val="19"/>
          <w:szCs w:val="19"/>
          <w:u w:val="single"/>
        </w:rPr>
      </w:r>
      <w:r w:rsidR="0079078D" w:rsidRPr="000B59DB">
        <w:rPr>
          <w:b/>
          <w:smallCaps/>
          <w:sz w:val="19"/>
          <w:szCs w:val="19"/>
          <w:u w:val="single"/>
        </w:rPr>
        <w:fldChar w:fldCharType="separate"/>
      </w:r>
      <w:r w:rsidR="0079078D" w:rsidRPr="000B59DB">
        <w:rPr>
          <w:b/>
          <w:smallCaps/>
          <w:noProof/>
          <w:sz w:val="19"/>
          <w:szCs w:val="19"/>
          <w:u w:val="single"/>
        </w:rPr>
        <w:t>LEGAL CM Firm Name</w:t>
      </w:r>
      <w:r w:rsidR="0079078D" w:rsidRPr="000B59DB">
        <w:rPr>
          <w:b/>
          <w:smallCaps/>
          <w:sz w:val="19"/>
          <w:szCs w:val="19"/>
          <w:u w:val="single"/>
        </w:rPr>
        <w:fldChar w:fldCharType="end"/>
      </w:r>
      <w:bookmarkEnd w:id="3"/>
      <w:r w:rsidR="005F7DED" w:rsidRPr="000B59DB">
        <w:rPr>
          <w:sz w:val="19"/>
          <w:szCs w:val="19"/>
        </w:rPr>
        <w:t>, (hereinafter the “CM/GC”)</w:t>
      </w:r>
      <w:r w:rsidR="00025ECF">
        <w:rPr>
          <w:noProof/>
          <w:sz w:val="19"/>
          <w:szCs w:val="19"/>
          <w:u w:val="single"/>
        </w:rPr>
        <w:t>;</w:t>
      </w:r>
    </w:p>
    <w:p w14:paraId="10A87B07" w14:textId="77777777" w:rsidR="00D071A9" w:rsidRPr="000B59DB" w:rsidRDefault="00D071A9" w:rsidP="00D071A9">
      <w:pPr>
        <w:spacing w:line="276" w:lineRule="auto"/>
        <w:jc w:val="both"/>
        <w:rPr>
          <w:sz w:val="19"/>
          <w:szCs w:val="19"/>
        </w:rPr>
      </w:pPr>
    </w:p>
    <w:p w14:paraId="2A847B29" w14:textId="77777777" w:rsidR="003465B7" w:rsidRPr="000B59DB" w:rsidRDefault="003465B7" w:rsidP="003158A3">
      <w:pPr>
        <w:pStyle w:val="ListParagraph"/>
        <w:numPr>
          <w:ilvl w:val="0"/>
          <w:numId w:val="13"/>
        </w:numPr>
        <w:jc w:val="both"/>
        <w:rPr>
          <w:b/>
          <w:sz w:val="19"/>
          <w:szCs w:val="19"/>
        </w:rPr>
      </w:pPr>
      <w:r w:rsidRPr="000B59DB">
        <w:rPr>
          <w:b/>
          <w:sz w:val="19"/>
          <w:szCs w:val="19"/>
        </w:rPr>
        <w:t>CM/GC’s FEIN or Tax Identification Number:</w:t>
      </w:r>
      <w:bookmarkStart w:id="4" w:name="Text51"/>
      <w:r w:rsidR="00193AF8" w:rsidRPr="000B59DB">
        <w:rPr>
          <w:b/>
          <w:sz w:val="19"/>
          <w:szCs w:val="19"/>
        </w:rPr>
        <w:t xml:space="preserve"> </w:t>
      </w:r>
      <w:bookmarkStart w:id="5" w:name="_Hlk40188281"/>
      <w:r w:rsidR="00193AF8" w:rsidRPr="000B59DB">
        <w:rPr>
          <w:b/>
          <w:sz w:val="19"/>
          <w:szCs w:val="19"/>
          <w:u w:val="single"/>
        </w:rPr>
        <w:fldChar w:fldCharType="begin">
          <w:ffData>
            <w:name w:val="Text51"/>
            <w:enabled/>
            <w:calcOnExit w:val="0"/>
            <w:textInput/>
          </w:ffData>
        </w:fldChar>
      </w:r>
      <w:r w:rsidR="00193AF8" w:rsidRPr="000B59DB">
        <w:rPr>
          <w:b/>
          <w:sz w:val="19"/>
          <w:szCs w:val="19"/>
          <w:u w:val="single"/>
        </w:rPr>
        <w:instrText xml:space="preserve"> FORMTEXT </w:instrText>
      </w:r>
      <w:r w:rsidR="00193AF8" w:rsidRPr="000B59DB">
        <w:rPr>
          <w:b/>
          <w:sz w:val="19"/>
          <w:szCs w:val="19"/>
          <w:u w:val="single"/>
        </w:rPr>
      </w:r>
      <w:r w:rsidR="00193AF8" w:rsidRPr="000B59DB">
        <w:rPr>
          <w:b/>
          <w:sz w:val="19"/>
          <w:szCs w:val="19"/>
          <w:u w:val="single"/>
        </w:rPr>
        <w:fldChar w:fldCharType="separate"/>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bookmarkEnd w:id="4"/>
      <w:r w:rsidR="00193AF8" w:rsidRPr="000B59DB">
        <w:rPr>
          <w:b/>
          <w:sz w:val="19"/>
          <w:szCs w:val="19"/>
          <w:u w:val="single"/>
        </w:rPr>
        <w:fldChar w:fldCharType="end"/>
      </w:r>
      <w:bookmarkEnd w:id="5"/>
    </w:p>
    <w:p w14:paraId="34106B17" w14:textId="77777777" w:rsidR="003465B7" w:rsidRPr="000B59DB" w:rsidRDefault="003465B7" w:rsidP="000B59DB">
      <w:pPr>
        <w:jc w:val="both"/>
        <w:rPr>
          <w:sz w:val="19"/>
          <w:szCs w:val="19"/>
        </w:rPr>
      </w:pPr>
    </w:p>
    <w:p w14:paraId="74E90F8B" w14:textId="77777777" w:rsidR="003465B7" w:rsidRPr="000B59DB" w:rsidRDefault="003465B7" w:rsidP="003158A3">
      <w:pPr>
        <w:pStyle w:val="ListParagraph"/>
        <w:numPr>
          <w:ilvl w:val="0"/>
          <w:numId w:val="13"/>
        </w:numPr>
        <w:jc w:val="both"/>
        <w:rPr>
          <w:b/>
          <w:sz w:val="19"/>
          <w:szCs w:val="19"/>
        </w:rPr>
      </w:pPr>
      <w:r w:rsidRPr="000B59DB">
        <w:rPr>
          <w:b/>
          <w:sz w:val="19"/>
          <w:szCs w:val="19"/>
        </w:rPr>
        <w:t>CM/GC’s Georgia License Type and Number:</w:t>
      </w:r>
      <w:r w:rsidR="00193AF8" w:rsidRPr="000B59DB">
        <w:rPr>
          <w:b/>
          <w:sz w:val="19"/>
          <w:szCs w:val="19"/>
        </w:rPr>
        <w:t xml:space="preserve"> </w:t>
      </w:r>
      <w:r w:rsidR="00193AF8" w:rsidRPr="000B59DB">
        <w:rPr>
          <w:b/>
          <w:sz w:val="19"/>
          <w:szCs w:val="19"/>
          <w:u w:val="single"/>
        </w:rPr>
        <w:fldChar w:fldCharType="begin">
          <w:ffData>
            <w:name w:val="Text51"/>
            <w:enabled/>
            <w:calcOnExit w:val="0"/>
            <w:textInput/>
          </w:ffData>
        </w:fldChar>
      </w:r>
      <w:r w:rsidR="00193AF8" w:rsidRPr="000B59DB">
        <w:rPr>
          <w:b/>
          <w:sz w:val="19"/>
          <w:szCs w:val="19"/>
          <w:u w:val="single"/>
        </w:rPr>
        <w:instrText xml:space="preserve"> FORMTEXT </w:instrText>
      </w:r>
      <w:r w:rsidR="00193AF8" w:rsidRPr="000B59DB">
        <w:rPr>
          <w:b/>
          <w:sz w:val="19"/>
          <w:szCs w:val="19"/>
          <w:u w:val="single"/>
        </w:rPr>
      </w:r>
      <w:r w:rsidR="00193AF8" w:rsidRPr="000B59DB">
        <w:rPr>
          <w:b/>
          <w:sz w:val="19"/>
          <w:szCs w:val="19"/>
          <w:u w:val="single"/>
        </w:rPr>
        <w:fldChar w:fldCharType="separate"/>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sz w:val="19"/>
          <w:szCs w:val="19"/>
          <w:u w:val="single"/>
        </w:rPr>
        <w:fldChar w:fldCharType="end"/>
      </w:r>
    </w:p>
    <w:p w14:paraId="069ABF8E" w14:textId="77777777" w:rsidR="003465B7" w:rsidRPr="000B59DB" w:rsidRDefault="003465B7" w:rsidP="000B59DB">
      <w:pPr>
        <w:jc w:val="both"/>
        <w:rPr>
          <w:sz w:val="19"/>
          <w:szCs w:val="19"/>
        </w:rPr>
      </w:pPr>
    </w:p>
    <w:p w14:paraId="79B368A0" w14:textId="77777777" w:rsidR="003465B7" w:rsidRPr="000B59DB" w:rsidRDefault="003465B7" w:rsidP="003158A3">
      <w:pPr>
        <w:pStyle w:val="ListParagraph"/>
        <w:numPr>
          <w:ilvl w:val="0"/>
          <w:numId w:val="13"/>
        </w:numPr>
        <w:jc w:val="both"/>
        <w:rPr>
          <w:b/>
          <w:sz w:val="19"/>
          <w:szCs w:val="19"/>
        </w:rPr>
      </w:pPr>
      <w:r w:rsidRPr="000B59DB">
        <w:rPr>
          <w:b/>
          <w:sz w:val="19"/>
          <w:szCs w:val="19"/>
        </w:rPr>
        <w:t>CM/GC’s Federal Employment Verification Certification:</w:t>
      </w:r>
    </w:p>
    <w:p w14:paraId="72C1AB3F" w14:textId="77777777" w:rsidR="003465B7" w:rsidRPr="000B59DB" w:rsidRDefault="003465B7" w:rsidP="003465B7">
      <w:pPr>
        <w:pStyle w:val="ListParagraph"/>
        <w:spacing w:line="276" w:lineRule="auto"/>
        <w:jc w:val="both"/>
        <w:rPr>
          <w:sz w:val="19"/>
          <w:szCs w:val="19"/>
        </w:rPr>
      </w:pPr>
      <w:r w:rsidRPr="000B59DB">
        <w:rPr>
          <w:sz w:val="19"/>
          <w:szCs w:val="19"/>
        </w:rPr>
        <w:t>The CM/GC is registered with, authorized to use, is using and will continue to use, the federal work authorization program throughout the term of the contract, and holds the following authorization:</w:t>
      </w:r>
    </w:p>
    <w:p w14:paraId="0AD38A19" w14:textId="77777777" w:rsidR="003465B7" w:rsidRPr="000B59DB" w:rsidRDefault="003465B7" w:rsidP="003465B7">
      <w:pPr>
        <w:pStyle w:val="ListParagraph"/>
        <w:jc w:val="both"/>
        <w:rPr>
          <w:sz w:val="19"/>
          <w:szCs w:val="19"/>
        </w:rPr>
      </w:pPr>
    </w:p>
    <w:p w14:paraId="70659E72" w14:textId="77777777" w:rsidR="003465B7" w:rsidRPr="000B59DB" w:rsidRDefault="003465B7" w:rsidP="003465B7">
      <w:pPr>
        <w:pStyle w:val="ListParagraph"/>
        <w:jc w:val="both"/>
        <w:rPr>
          <w:sz w:val="19"/>
          <w:szCs w:val="19"/>
        </w:rPr>
      </w:pPr>
      <w:r w:rsidRPr="000B59DB">
        <w:rPr>
          <w:sz w:val="19"/>
          <w:szCs w:val="19"/>
        </w:rPr>
        <w:t>User Identification Number:</w:t>
      </w:r>
      <w:r w:rsidR="00193AF8" w:rsidRPr="000B59DB">
        <w:rPr>
          <w:sz w:val="19"/>
          <w:szCs w:val="19"/>
        </w:rPr>
        <w:t xml:space="preserve"> </w:t>
      </w:r>
      <w:bookmarkStart w:id="6" w:name="_Hlk40188304"/>
      <w:r w:rsidR="00193AF8" w:rsidRPr="000B59DB">
        <w:rPr>
          <w:b/>
          <w:sz w:val="19"/>
          <w:szCs w:val="19"/>
          <w:u w:val="single"/>
        </w:rPr>
        <w:fldChar w:fldCharType="begin">
          <w:ffData>
            <w:name w:val="Text51"/>
            <w:enabled/>
            <w:calcOnExit w:val="0"/>
            <w:textInput/>
          </w:ffData>
        </w:fldChar>
      </w:r>
      <w:r w:rsidR="00193AF8" w:rsidRPr="000B59DB">
        <w:rPr>
          <w:b/>
          <w:sz w:val="19"/>
          <w:szCs w:val="19"/>
          <w:u w:val="single"/>
        </w:rPr>
        <w:instrText xml:space="preserve"> FORMTEXT </w:instrText>
      </w:r>
      <w:r w:rsidR="00193AF8" w:rsidRPr="000B59DB">
        <w:rPr>
          <w:b/>
          <w:sz w:val="19"/>
          <w:szCs w:val="19"/>
          <w:u w:val="single"/>
        </w:rPr>
      </w:r>
      <w:r w:rsidR="00193AF8" w:rsidRPr="000B59DB">
        <w:rPr>
          <w:b/>
          <w:sz w:val="19"/>
          <w:szCs w:val="19"/>
          <w:u w:val="single"/>
        </w:rPr>
        <w:fldChar w:fldCharType="separate"/>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sz w:val="19"/>
          <w:szCs w:val="19"/>
          <w:u w:val="single"/>
        </w:rPr>
        <w:fldChar w:fldCharType="end"/>
      </w:r>
      <w:bookmarkEnd w:id="6"/>
      <w:r w:rsidR="00193AF8" w:rsidRPr="000B59DB">
        <w:rPr>
          <w:sz w:val="19"/>
          <w:szCs w:val="19"/>
        </w:rPr>
        <w:tab/>
      </w:r>
    </w:p>
    <w:p w14:paraId="057C728E" w14:textId="77777777" w:rsidR="003465B7" w:rsidRPr="000B59DB" w:rsidRDefault="003465B7" w:rsidP="003465B7">
      <w:pPr>
        <w:pStyle w:val="ListParagraph"/>
        <w:jc w:val="both"/>
        <w:rPr>
          <w:sz w:val="19"/>
          <w:szCs w:val="19"/>
        </w:rPr>
      </w:pPr>
    </w:p>
    <w:p w14:paraId="12435DDF" w14:textId="77777777" w:rsidR="003465B7" w:rsidRPr="000B59DB" w:rsidRDefault="003465B7" w:rsidP="003465B7">
      <w:pPr>
        <w:pStyle w:val="ListParagraph"/>
        <w:jc w:val="both"/>
        <w:rPr>
          <w:sz w:val="19"/>
          <w:szCs w:val="19"/>
          <w:u w:val="single"/>
        </w:rPr>
      </w:pPr>
      <w:r w:rsidRPr="000B59DB">
        <w:rPr>
          <w:sz w:val="19"/>
          <w:szCs w:val="19"/>
        </w:rPr>
        <w:t>Date of Authorization:</w:t>
      </w:r>
      <w:r w:rsidRPr="000B59DB">
        <w:rPr>
          <w:sz w:val="19"/>
          <w:szCs w:val="19"/>
        </w:rPr>
        <w:tab/>
      </w:r>
      <w:r w:rsidR="00193AF8" w:rsidRPr="000B59DB">
        <w:rPr>
          <w:sz w:val="19"/>
          <w:szCs w:val="19"/>
        </w:rPr>
        <w:t xml:space="preserve">    </w:t>
      </w:r>
      <w:bookmarkStart w:id="7" w:name="_Hlk40188313"/>
      <w:r w:rsidR="00193AF8" w:rsidRPr="000B59DB">
        <w:rPr>
          <w:b/>
          <w:color w:val="000000"/>
          <w:sz w:val="19"/>
          <w:szCs w:val="19"/>
          <w:u w:val="single"/>
        </w:rPr>
        <w:fldChar w:fldCharType="begin">
          <w:ffData>
            <w:name w:val=""/>
            <w:enabled/>
            <w:calcOnExit w:val="0"/>
            <w:textInput>
              <w:default w:val="Date"/>
            </w:textInput>
          </w:ffData>
        </w:fldChar>
      </w:r>
      <w:r w:rsidR="00193AF8" w:rsidRPr="000B59DB">
        <w:rPr>
          <w:b/>
          <w:color w:val="000000"/>
          <w:sz w:val="19"/>
          <w:szCs w:val="19"/>
          <w:u w:val="single"/>
        </w:rPr>
        <w:instrText xml:space="preserve"> FORMTEXT </w:instrText>
      </w:r>
      <w:r w:rsidR="00193AF8" w:rsidRPr="000B59DB">
        <w:rPr>
          <w:b/>
          <w:color w:val="000000"/>
          <w:sz w:val="19"/>
          <w:szCs w:val="19"/>
          <w:u w:val="single"/>
        </w:rPr>
      </w:r>
      <w:r w:rsidR="00193AF8" w:rsidRPr="000B59DB">
        <w:rPr>
          <w:b/>
          <w:color w:val="000000"/>
          <w:sz w:val="19"/>
          <w:szCs w:val="19"/>
          <w:u w:val="single"/>
        </w:rPr>
        <w:fldChar w:fldCharType="separate"/>
      </w:r>
      <w:r w:rsidR="00193AF8" w:rsidRPr="000B59DB">
        <w:rPr>
          <w:b/>
          <w:color w:val="000000"/>
          <w:sz w:val="19"/>
          <w:szCs w:val="19"/>
          <w:u w:val="single"/>
        </w:rPr>
        <w:t>Date</w:t>
      </w:r>
      <w:r w:rsidR="00193AF8" w:rsidRPr="000B59DB">
        <w:rPr>
          <w:color w:val="000000"/>
          <w:sz w:val="19"/>
          <w:szCs w:val="19"/>
          <w:u w:val="single"/>
        </w:rPr>
        <w:fldChar w:fldCharType="end"/>
      </w:r>
      <w:r w:rsidR="00B8360E" w:rsidRPr="000B59DB">
        <w:rPr>
          <w:sz w:val="19"/>
          <w:szCs w:val="19"/>
          <w:u w:val="single"/>
        </w:rPr>
        <w:t xml:space="preserve"> </w:t>
      </w:r>
      <w:bookmarkEnd w:id="7"/>
      <w:r w:rsidR="00B8360E" w:rsidRPr="000B59DB">
        <w:rPr>
          <w:sz w:val="19"/>
          <w:szCs w:val="19"/>
          <w:u w:val="single"/>
        </w:rPr>
        <w:t xml:space="preserve">   </w:t>
      </w:r>
    </w:p>
    <w:p w14:paraId="3D74F4E6" w14:textId="77777777" w:rsidR="003465B7" w:rsidRPr="000B59DB" w:rsidRDefault="003465B7" w:rsidP="003465B7">
      <w:pPr>
        <w:jc w:val="both"/>
        <w:rPr>
          <w:sz w:val="19"/>
          <w:szCs w:val="19"/>
        </w:rPr>
      </w:pPr>
    </w:p>
    <w:p w14:paraId="4AE400EF" w14:textId="77777777" w:rsidR="003465B7" w:rsidRPr="000B59DB" w:rsidRDefault="003465B7" w:rsidP="003465B7">
      <w:pPr>
        <w:jc w:val="both"/>
        <w:rPr>
          <w:color w:val="000000"/>
          <w:sz w:val="19"/>
          <w:szCs w:val="19"/>
        </w:rPr>
      </w:pPr>
      <w:r w:rsidRPr="000B59DB">
        <w:rPr>
          <w:i/>
          <w:color w:val="000000"/>
          <w:sz w:val="19"/>
          <w:szCs w:val="19"/>
        </w:rPr>
        <w:t>See also</w:t>
      </w:r>
      <w:r w:rsidRPr="000B59DB">
        <w:rPr>
          <w:color w:val="000000"/>
          <w:sz w:val="19"/>
          <w:szCs w:val="19"/>
        </w:rPr>
        <w:t xml:space="preserve"> certification requirements in General Requirements Paragraph 1.7.1.7 and Section 7, Forms.</w:t>
      </w:r>
    </w:p>
    <w:p w14:paraId="54B27D56" w14:textId="77777777" w:rsidR="00A5335C" w:rsidRPr="000B59DB" w:rsidRDefault="00A5335C">
      <w:pPr>
        <w:ind w:right="-288"/>
        <w:jc w:val="both"/>
        <w:rPr>
          <w:sz w:val="19"/>
          <w:szCs w:val="19"/>
        </w:rPr>
      </w:pPr>
    </w:p>
    <w:p w14:paraId="500CD7FB" w14:textId="3E2AF31C" w:rsidR="003D2969" w:rsidRPr="000B59DB" w:rsidRDefault="003D2969">
      <w:pPr>
        <w:jc w:val="both"/>
        <w:rPr>
          <w:sz w:val="19"/>
          <w:szCs w:val="19"/>
        </w:rPr>
      </w:pPr>
      <w:r w:rsidRPr="000B59DB">
        <w:rPr>
          <w:sz w:val="19"/>
          <w:szCs w:val="19"/>
        </w:rPr>
        <w:t xml:space="preserve">WITNESSETH, that the CM/GC and the Owner, for the consideration set forth herein, the adequacy and sufficiency of which is hereby acknowledged by each party, agree as follows:  </w:t>
      </w:r>
    </w:p>
    <w:p w14:paraId="17C68F1A" w14:textId="77777777" w:rsidR="00A5335C" w:rsidRPr="000B59DB" w:rsidRDefault="00A5335C">
      <w:pPr>
        <w:jc w:val="both"/>
        <w:rPr>
          <w:sz w:val="19"/>
          <w:szCs w:val="19"/>
        </w:rPr>
      </w:pPr>
    </w:p>
    <w:p w14:paraId="376CA6E5" w14:textId="51E16387" w:rsidR="003D2969" w:rsidRPr="000B59DB" w:rsidRDefault="003D2969">
      <w:pPr>
        <w:jc w:val="both"/>
        <w:rPr>
          <w:b/>
          <w:sz w:val="19"/>
          <w:szCs w:val="19"/>
        </w:rPr>
      </w:pPr>
      <w:r w:rsidRPr="000B59DB">
        <w:rPr>
          <w:b/>
          <w:smallCaps/>
          <w:sz w:val="19"/>
          <w:szCs w:val="19"/>
        </w:rPr>
        <w:t>Project No.</w:t>
      </w:r>
      <w:r w:rsidRPr="000B59DB">
        <w:rPr>
          <w:b/>
          <w:sz w:val="19"/>
          <w:szCs w:val="19"/>
        </w:rPr>
        <w:t xml:space="preserve"> </w:t>
      </w:r>
      <w:r w:rsidR="00193AF8" w:rsidRPr="000B59DB">
        <w:rPr>
          <w:b/>
          <w:color w:val="000000"/>
          <w:sz w:val="19"/>
          <w:szCs w:val="19"/>
          <w:u w:val="single"/>
        </w:rPr>
        <w:fldChar w:fldCharType="begin">
          <w:ffData>
            <w:name w:val=""/>
            <w:enabled/>
            <w:calcOnExit w:val="0"/>
            <w:textInput>
              <w:default w:val="Project Number"/>
            </w:textInput>
          </w:ffData>
        </w:fldChar>
      </w:r>
      <w:r w:rsidR="00193AF8" w:rsidRPr="000B59DB">
        <w:rPr>
          <w:b/>
          <w:color w:val="000000"/>
          <w:sz w:val="19"/>
          <w:szCs w:val="19"/>
          <w:u w:val="single"/>
        </w:rPr>
        <w:instrText xml:space="preserve"> FORMTEXT </w:instrText>
      </w:r>
      <w:r w:rsidR="00193AF8" w:rsidRPr="000B59DB">
        <w:rPr>
          <w:b/>
          <w:color w:val="000000"/>
          <w:sz w:val="19"/>
          <w:szCs w:val="19"/>
          <w:u w:val="single"/>
        </w:rPr>
      </w:r>
      <w:r w:rsidR="00193AF8" w:rsidRPr="000B59DB">
        <w:rPr>
          <w:b/>
          <w:color w:val="000000"/>
          <w:sz w:val="19"/>
          <w:szCs w:val="19"/>
          <w:u w:val="single"/>
        </w:rPr>
        <w:fldChar w:fldCharType="separate"/>
      </w:r>
      <w:r w:rsidR="00193AF8" w:rsidRPr="000B59DB">
        <w:rPr>
          <w:b/>
          <w:color w:val="000000"/>
          <w:sz w:val="19"/>
          <w:szCs w:val="19"/>
          <w:u w:val="single"/>
        </w:rPr>
        <w:t>Project Number</w:t>
      </w:r>
      <w:r w:rsidR="00193AF8" w:rsidRPr="000B59DB">
        <w:rPr>
          <w:b/>
          <w:color w:val="000000"/>
          <w:sz w:val="19"/>
          <w:szCs w:val="19"/>
          <w:u w:val="single"/>
        </w:rPr>
        <w:fldChar w:fldCharType="end"/>
      </w:r>
    </w:p>
    <w:p w14:paraId="5E4B7FD9" w14:textId="25ED8DEC" w:rsidR="003D2969" w:rsidRPr="000B59DB" w:rsidRDefault="003D2969">
      <w:pPr>
        <w:jc w:val="both"/>
        <w:rPr>
          <w:sz w:val="19"/>
          <w:szCs w:val="19"/>
        </w:rPr>
      </w:pPr>
    </w:p>
    <w:p w14:paraId="11748DD0" w14:textId="4EB41253" w:rsidR="003D2969" w:rsidRPr="000B59DB" w:rsidRDefault="00CE6D3E">
      <w:pPr>
        <w:jc w:val="both"/>
        <w:rPr>
          <w:sz w:val="19"/>
          <w:szCs w:val="19"/>
        </w:rPr>
      </w:pPr>
      <w:r w:rsidRPr="0001525E">
        <w:rPr>
          <w:noProof/>
        </w:rPr>
        <w:drawing>
          <wp:anchor distT="0" distB="0" distL="0" distR="0" simplePos="0" relativeHeight="252148736" behindDoc="1" locked="0" layoutInCell="1" allowOverlap="1" wp14:anchorId="72B2B3CF" wp14:editId="6D2FE3A6">
            <wp:simplePos x="0" y="0"/>
            <wp:positionH relativeFrom="margin">
              <wp:align>center</wp:align>
            </wp:positionH>
            <wp:positionV relativeFrom="paragraph">
              <wp:posOffset>50165</wp:posOffset>
            </wp:positionV>
            <wp:extent cx="1363980" cy="1403350"/>
            <wp:effectExtent l="0" t="0" r="7620" b="635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D2969" w:rsidRPr="000B59DB">
        <w:rPr>
          <w:b/>
          <w:smallCaps/>
          <w:sz w:val="19"/>
          <w:szCs w:val="19"/>
        </w:rPr>
        <w:t>Project Name and Description:</w:t>
      </w:r>
      <w:r w:rsidR="003D2969" w:rsidRPr="000B59DB">
        <w:rPr>
          <w:sz w:val="19"/>
          <w:szCs w:val="19"/>
        </w:rPr>
        <w:t xml:space="preserve"> </w:t>
      </w:r>
      <w:r w:rsidR="00193AF8" w:rsidRPr="000B59DB">
        <w:rPr>
          <w:b/>
          <w:smallCaps/>
          <w:color w:val="000000"/>
          <w:sz w:val="19"/>
          <w:szCs w:val="19"/>
          <w:u w:val="single"/>
        </w:rPr>
        <w:fldChar w:fldCharType="begin">
          <w:ffData>
            <w:name w:val=""/>
            <w:enabled/>
            <w:calcOnExit w:val="0"/>
            <w:textInput>
              <w:default w:val="Project Name and Description"/>
            </w:textInput>
          </w:ffData>
        </w:fldChar>
      </w:r>
      <w:r w:rsidR="00193AF8" w:rsidRPr="000B59DB">
        <w:rPr>
          <w:b/>
          <w:smallCaps/>
          <w:color w:val="000000"/>
          <w:sz w:val="19"/>
          <w:szCs w:val="19"/>
          <w:u w:val="single"/>
        </w:rPr>
        <w:instrText xml:space="preserve"> FORMTEXT </w:instrText>
      </w:r>
      <w:r w:rsidR="00193AF8" w:rsidRPr="000B59DB">
        <w:rPr>
          <w:b/>
          <w:smallCaps/>
          <w:color w:val="000000"/>
          <w:sz w:val="19"/>
          <w:szCs w:val="19"/>
          <w:u w:val="single"/>
        </w:rPr>
      </w:r>
      <w:r w:rsidR="00193AF8" w:rsidRPr="000B59DB">
        <w:rPr>
          <w:b/>
          <w:smallCaps/>
          <w:color w:val="000000"/>
          <w:sz w:val="19"/>
          <w:szCs w:val="19"/>
          <w:u w:val="single"/>
        </w:rPr>
        <w:fldChar w:fldCharType="separate"/>
      </w:r>
      <w:r w:rsidR="00193AF8" w:rsidRPr="000B59DB">
        <w:rPr>
          <w:b/>
          <w:smallCaps/>
          <w:noProof/>
          <w:color w:val="000000"/>
          <w:sz w:val="19"/>
          <w:szCs w:val="19"/>
          <w:u w:val="single"/>
        </w:rPr>
        <w:t>Project Name and Description</w:t>
      </w:r>
      <w:r w:rsidR="00193AF8" w:rsidRPr="000B59DB">
        <w:rPr>
          <w:b/>
          <w:smallCaps/>
          <w:color w:val="000000"/>
          <w:sz w:val="19"/>
          <w:szCs w:val="19"/>
          <w:u w:val="single"/>
        </w:rPr>
        <w:fldChar w:fldCharType="end"/>
      </w:r>
      <w:r w:rsidR="00193AF8" w:rsidRPr="000B59DB">
        <w:rPr>
          <w:color w:val="000000"/>
          <w:sz w:val="19"/>
          <w:szCs w:val="19"/>
        </w:rPr>
        <w:t xml:space="preserve"> </w:t>
      </w:r>
      <w:r w:rsidR="003D2969" w:rsidRPr="000B59DB">
        <w:rPr>
          <w:sz w:val="19"/>
          <w:szCs w:val="19"/>
        </w:rPr>
        <w:t>(hereinafter the “Project”).</w:t>
      </w:r>
    </w:p>
    <w:p w14:paraId="71ED5B35" w14:textId="03D02163" w:rsidR="00A5335C" w:rsidRPr="000B59DB" w:rsidRDefault="00A5335C">
      <w:pPr>
        <w:jc w:val="both"/>
        <w:rPr>
          <w:b/>
          <w:sz w:val="19"/>
          <w:szCs w:val="19"/>
        </w:rPr>
      </w:pPr>
    </w:p>
    <w:p w14:paraId="39D0E4CF" w14:textId="77777777" w:rsidR="003D2969" w:rsidRPr="000B59DB" w:rsidRDefault="003D2969">
      <w:pPr>
        <w:jc w:val="both"/>
        <w:rPr>
          <w:sz w:val="19"/>
          <w:szCs w:val="19"/>
        </w:rPr>
      </w:pPr>
      <w:r w:rsidRPr="000B59DB">
        <w:rPr>
          <w:b/>
          <w:sz w:val="19"/>
          <w:szCs w:val="19"/>
        </w:rPr>
        <w:t>1.  Existing Documents</w:t>
      </w:r>
      <w:r w:rsidRPr="000B59DB">
        <w:rPr>
          <w:sz w:val="19"/>
          <w:szCs w:val="19"/>
        </w:rPr>
        <w:t>.  The Using Agency’s Program and Existing Documents, which the CM/GC has reviewed and taken into consideration in preparing his proposal for fees and general conditions, are set forth on Exhibit A.</w:t>
      </w:r>
    </w:p>
    <w:p w14:paraId="351667D3" w14:textId="77777777" w:rsidR="00A5335C" w:rsidRPr="000B59DB" w:rsidRDefault="00A5335C">
      <w:pPr>
        <w:jc w:val="both"/>
        <w:rPr>
          <w:sz w:val="19"/>
          <w:szCs w:val="19"/>
        </w:rPr>
      </w:pPr>
    </w:p>
    <w:p w14:paraId="3799DED9" w14:textId="77777777" w:rsidR="003D2969" w:rsidRPr="000B59DB" w:rsidRDefault="003D2969">
      <w:pPr>
        <w:jc w:val="both"/>
        <w:rPr>
          <w:sz w:val="19"/>
          <w:szCs w:val="19"/>
        </w:rPr>
      </w:pPr>
      <w:r w:rsidRPr="000B59DB">
        <w:rPr>
          <w:b/>
          <w:sz w:val="19"/>
          <w:szCs w:val="19"/>
        </w:rPr>
        <w:t>2.  Notice</w:t>
      </w:r>
      <w:r w:rsidRPr="000B59DB">
        <w:rPr>
          <w:sz w:val="19"/>
          <w:szCs w:val="19"/>
        </w:rPr>
        <w:t>.  Notice in accordance with Section 1.1.5 shall be given to the following addresses:</w:t>
      </w:r>
    </w:p>
    <w:p w14:paraId="16908B96" w14:textId="77777777" w:rsidR="007435AA" w:rsidRPr="000B59DB" w:rsidRDefault="007435AA" w:rsidP="008D75D8">
      <w:pPr>
        <w:jc w:val="both"/>
        <w:rPr>
          <w:b/>
          <w:sz w:val="19"/>
          <w:szCs w:val="19"/>
        </w:rPr>
      </w:pPr>
    </w:p>
    <w:p w14:paraId="4247B07D" w14:textId="77777777" w:rsidR="00AD14C0" w:rsidRPr="000B59DB" w:rsidRDefault="00AD14C0" w:rsidP="00AD14C0">
      <w:pPr>
        <w:jc w:val="both"/>
        <w:rPr>
          <w:sz w:val="19"/>
          <w:szCs w:val="19"/>
        </w:rPr>
      </w:pPr>
      <w:r w:rsidRPr="000B59DB">
        <w:rPr>
          <w:b/>
          <w:sz w:val="19"/>
          <w:szCs w:val="19"/>
        </w:rPr>
        <w:t>CM/GC</w:t>
      </w:r>
      <w:r w:rsidRPr="000B59DB">
        <w:rPr>
          <w:sz w:val="19"/>
          <w:szCs w:val="19"/>
        </w:rPr>
        <w:t>:</w:t>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bookmarkStart w:id="8" w:name="Text28"/>
      <w:r w:rsidRPr="000B59DB">
        <w:rPr>
          <w:sz w:val="19"/>
          <w:szCs w:val="19"/>
        </w:rPr>
        <w:fldChar w:fldCharType="begin">
          <w:ffData>
            <w:name w:val="Text28"/>
            <w:enabled/>
            <w:calcOnExit w:val="0"/>
            <w:textInput>
              <w:default w:val="LEGAL CM Firm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LEGAL CM Firm Name</w:t>
      </w:r>
      <w:r w:rsidRPr="000B59DB">
        <w:rPr>
          <w:sz w:val="19"/>
          <w:szCs w:val="19"/>
        </w:rPr>
        <w:fldChar w:fldCharType="end"/>
      </w:r>
      <w:bookmarkEnd w:id="8"/>
    </w:p>
    <w:p w14:paraId="534A91B0"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bookmarkStart w:id="9" w:name="Text29"/>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bookmarkEnd w:id="9"/>
    </w:p>
    <w:p w14:paraId="6EC3E474"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bookmarkStart w:id="10" w:name="Text30"/>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bookmarkEnd w:id="10"/>
    </w:p>
    <w:p w14:paraId="6C2015F9" w14:textId="77777777" w:rsidR="00AD14C0" w:rsidRPr="000B59DB" w:rsidRDefault="00AD14C0" w:rsidP="00AD14C0">
      <w:pPr>
        <w:ind w:left="3600" w:firstLine="720"/>
        <w:jc w:val="both"/>
        <w:rPr>
          <w:sz w:val="19"/>
          <w:szCs w:val="19"/>
        </w:rPr>
      </w:pPr>
      <w:r w:rsidRPr="000B59DB">
        <w:rPr>
          <w:sz w:val="19"/>
          <w:szCs w:val="19"/>
        </w:rPr>
        <w:t xml:space="preserve">Attention:  </w:t>
      </w:r>
      <w:bookmarkStart w:id="11" w:name="Text31"/>
      <w:r w:rsidRPr="000B59DB">
        <w:rPr>
          <w:sz w:val="19"/>
          <w:szCs w:val="19"/>
        </w:rPr>
        <w:fldChar w:fldCharType="begin">
          <w:ffData>
            <w:name w:val="Text31"/>
            <w:enabled/>
            <w:calcOnExit w:val="0"/>
            <w:textInput>
              <w:default w:val="CM-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CM-POC, Title</w:t>
      </w:r>
      <w:r w:rsidRPr="000B59DB">
        <w:rPr>
          <w:sz w:val="19"/>
          <w:szCs w:val="19"/>
        </w:rPr>
        <w:fldChar w:fldCharType="end"/>
      </w:r>
      <w:bookmarkEnd w:id="11"/>
    </w:p>
    <w:p w14:paraId="25F7D796" w14:textId="77777777" w:rsidR="00AD14C0" w:rsidRPr="000B59DB" w:rsidRDefault="00AD14C0" w:rsidP="00AD14C0">
      <w:pPr>
        <w:ind w:left="3600" w:firstLine="720"/>
        <w:jc w:val="both"/>
        <w:rPr>
          <w:sz w:val="19"/>
          <w:szCs w:val="19"/>
        </w:rPr>
      </w:pPr>
      <w:r w:rsidRPr="000B59DB">
        <w:rPr>
          <w:sz w:val="19"/>
          <w:szCs w:val="19"/>
        </w:rPr>
        <w:t xml:space="preserve">Phone Number:  </w:t>
      </w:r>
      <w:bookmarkStart w:id="12" w:name="Text32"/>
      <w:r w:rsidRPr="000B59DB">
        <w:rPr>
          <w:sz w:val="19"/>
          <w:szCs w:val="19"/>
        </w:rPr>
        <w:fldChar w:fldCharType="begin">
          <w:ffData>
            <w:name w:val="Text32"/>
            <w:enabled/>
            <w:calcOnExit w:val="0"/>
            <w:textInput>
              <w:default w:val="CM-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CM-POC Phone</w:t>
      </w:r>
      <w:r w:rsidRPr="000B59DB">
        <w:rPr>
          <w:sz w:val="19"/>
          <w:szCs w:val="19"/>
        </w:rPr>
        <w:fldChar w:fldCharType="end"/>
      </w:r>
      <w:bookmarkEnd w:id="12"/>
    </w:p>
    <w:p w14:paraId="30165F26" w14:textId="77777777" w:rsidR="00AD14C0" w:rsidRPr="000B59DB" w:rsidRDefault="00AD14C0" w:rsidP="00AD14C0">
      <w:pPr>
        <w:ind w:left="3600" w:firstLine="720"/>
        <w:jc w:val="both"/>
        <w:rPr>
          <w:sz w:val="19"/>
          <w:szCs w:val="19"/>
        </w:rPr>
      </w:pPr>
      <w:r w:rsidRPr="000B59DB">
        <w:rPr>
          <w:sz w:val="19"/>
          <w:szCs w:val="19"/>
        </w:rPr>
        <w:t xml:space="preserve">Email:  </w:t>
      </w:r>
      <w:bookmarkStart w:id="13" w:name="Text55"/>
      <w:r w:rsidRPr="000B59DB">
        <w:rPr>
          <w:sz w:val="19"/>
          <w:szCs w:val="19"/>
        </w:rPr>
        <w:fldChar w:fldCharType="begin">
          <w:ffData>
            <w:name w:val="Text55"/>
            <w:enabled/>
            <w:calcOnExit w:val="0"/>
            <w:textInput>
              <w:default w:val="CM-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CM-POC Email address</w:t>
      </w:r>
      <w:r w:rsidRPr="000B59DB">
        <w:rPr>
          <w:sz w:val="19"/>
          <w:szCs w:val="19"/>
        </w:rPr>
        <w:fldChar w:fldCharType="end"/>
      </w:r>
      <w:bookmarkEnd w:id="13"/>
    </w:p>
    <w:p w14:paraId="654CFD7C" w14:textId="77777777" w:rsidR="008C6D21" w:rsidRPr="000B59DB" w:rsidRDefault="008C6D21" w:rsidP="00DE2C50">
      <w:pPr>
        <w:ind w:left="3600" w:firstLine="720"/>
        <w:jc w:val="both"/>
        <w:rPr>
          <w:sz w:val="19"/>
          <w:szCs w:val="19"/>
        </w:rPr>
      </w:pPr>
    </w:p>
    <w:p w14:paraId="55A55F3A" w14:textId="77777777" w:rsidR="003D2969" w:rsidRPr="000B59DB" w:rsidRDefault="003D2969">
      <w:pPr>
        <w:jc w:val="both"/>
        <w:rPr>
          <w:sz w:val="19"/>
          <w:szCs w:val="19"/>
        </w:rPr>
      </w:pPr>
      <w:r w:rsidRPr="000B59DB">
        <w:rPr>
          <w:b/>
          <w:sz w:val="19"/>
          <w:szCs w:val="19"/>
        </w:rPr>
        <w:t>OWNER:</w:t>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t>Board of Regents of the University System of Georgia</w:t>
      </w:r>
    </w:p>
    <w:p w14:paraId="60F566EB" w14:textId="77777777" w:rsidR="00BC4716" w:rsidRPr="000B59DB" w:rsidRDefault="003D2969">
      <w:pPr>
        <w:ind w:left="3600" w:firstLine="720"/>
        <w:jc w:val="both"/>
        <w:rPr>
          <w:sz w:val="19"/>
          <w:szCs w:val="19"/>
        </w:rPr>
      </w:pPr>
      <w:r w:rsidRPr="000B59DB">
        <w:rPr>
          <w:sz w:val="19"/>
          <w:szCs w:val="19"/>
        </w:rPr>
        <w:t xml:space="preserve">Attention:  </w:t>
      </w:r>
      <w:r w:rsidR="00330803" w:rsidRPr="000B59DB">
        <w:rPr>
          <w:sz w:val="19"/>
          <w:szCs w:val="19"/>
        </w:rPr>
        <w:t xml:space="preserve">Sandra </w:t>
      </w:r>
      <w:r w:rsidR="007173BF" w:rsidRPr="000B59DB">
        <w:rPr>
          <w:sz w:val="19"/>
          <w:szCs w:val="19"/>
        </w:rPr>
        <w:t xml:space="preserve">Lynn </w:t>
      </w:r>
      <w:r w:rsidR="00330803" w:rsidRPr="000B59DB">
        <w:rPr>
          <w:sz w:val="19"/>
          <w:szCs w:val="19"/>
        </w:rPr>
        <w:t>Neuse</w:t>
      </w:r>
      <w:r w:rsidR="008C6D21" w:rsidRPr="000B59DB">
        <w:rPr>
          <w:sz w:val="19"/>
          <w:szCs w:val="19"/>
        </w:rPr>
        <w:t xml:space="preserve">, </w:t>
      </w:r>
      <w:r w:rsidRPr="000B59DB">
        <w:rPr>
          <w:sz w:val="19"/>
          <w:szCs w:val="19"/>
        </w:rPr>
        <w:t xml:space="preserve">Vice Chancellor for </w:t>
      </w:r>
    </w:p>
    <w:p w14:paraId="44432476" w14:textId="59DFF4C7" w:rsidR="003D2969" w:rsidRPr="000B59DB" w:rsidRDefault="00BC4716">
      <w:pPr>
        <w:ind w:left="3600" w:firstLine="720"/>
        <w:jc w:val="both"/>
        <w:rPr>
          <w:sz w:val="19"/>
          <w:szCs w:val="19"/>
        </w:rPr>
      </w:pPr>
      <w:r w:rsidRPr="000B59DB">
        <w:rPr>
          <w:sz w:val="19"/>
          <w:szCs w:val="19"/>
        </w:rPr>
        <w:t xml:space="preserve">Real Estate &amp; </w:t>
      </w:r>
      <w:r w:rsidR="003D2969" w:rsidRPr="000B59DB">
        <w:rPr>
          <w:sz w:val="19"/>
          <w:szCs w:val="19"/>
        </w:rPr>
        <w:t>Facilities</w:t>
      </w:r>
    </w:p>
    <w:p w14:paraId="5EDAAE63" w14:textId="3E9CBD18" w:rsidR="003D2969" w:rsidRPr="000B59DB" w:rsidRDefault="003D2969">
      <w:pPr>
        <w:ind w:left="3600" w:firstLine="720"/>
        <w:jc w:val="both"/>
        <w:rPr>
          <w:sz w:val="19"/>
          <w:szCs w:val="19"/>
        </w:rPr>
      </w:pPr>
      <w:r w:rsidRPr="000B59DB">
        <w:rPr>
          <w:sz w:val="19"/>
          <w:szCs w:val="19"/>
        </w:rPr>
        <w:t>270 Washington Street, S</w:t>
      </w:r>
      <w:r w:rsidR="00961F7C">
        <w:rPr>
          <w:sz w:val="19"/>
          <w:szCs w:val="19"/>
        </w:rPr>
        <w:t>W</w:t>
      </w:r>
    </w:p>
    <w:p w14:paraId="0660FEE9" w14:textId="77777777" w:rsidR="003D2969" w:rsidRPr="000B59DB" w:rsidRDefault="003D2969">
      <w:pPr>
        <w:ind w:left="3600" w:firstLine="720"/>
        <w:jc w:val="both"/>
        <w:rPr>
          <w:sz w:val="19"/>
          <w:szCs w:val="19"/>
        </w:rPr>
      </w:pPr>
      <w:r w:rsidRPr="000B59DB">
        <w:rPr>
          <w:sz w:val="19"/>
          <w:szCs w:val="19"/>
        </w:rPr>
        <w:t>Atlanta, Georgia 30334</w:t>
      </w:r>
    </w:p>
    <w:p w14:paraId="521FD62F" w14:textId="77777777" w:rsidR="003D2969" w:rsidRPr="000B59DB" w:rsidRDefault="00C46D21">
      <w:pPr>
        <w:ind w:left="3600" w:firstLine="720"/>
        <w:jc w:val="both"/>
        <w:rPr>
          <w:sz w:val="19"/>
          <w:szCs w:val="19"/>
        </w:rPr>
      </w:pPr>
      <w:r w:rsidRPr="000B59DB">
        <w:rPr>
          <w:sz w:val="19"/>
          <w:szCs w:val="19"/>
        </w:rPr>
        <w:t xml:space="preserve">Phone </w:t>
      </w:r>
      <w:r w:rsidR="006E253F" w:rsidRPr="000B59DB">
        <w:rPr>
          <w:sz w:val="19"/>
          <w:szCs w:val="19"/>
        </w:rPr>
        <w:t>Number</w:t>
      </w:r>
      <w:r w:rsidRPr="000B59DB">
        <w:rPr>
          <w:sz w:val="19"/>
          <w:szCs w:val="19"/>
        </w:rPr>
        <w:t xml:space="preserve">: </w:t>
      </w:r>
      <w:r w:rsidR="00B551A5" w:rsidRPr="000B59DB">
        <w:rPr>
          <w:sz w:val="19"/>
          <w:szCs w:val="19"/>
        </w:rPr>
        <w:t xml:space="preserve"> </w:t>
      </w:r>
      <w:r w:rsidR="003D2969" w:rsidRPr="000B59DB">
        <w:rPr>
          <w:sz w:val="19"/>
          <w:szCs w:val="19"/>
        </w:rPr>
        <w:t>404</w:t>
      </w:r>
      <w:r w:rsidRPr="000B59DB">
        <w:rPr>
          <w:sz w:val="19"/>
          <w:szCs w:val="19"/>
        </w:rPr>
        <w:t>-</w:t>
      </w:r>
      <w:r w:rsidR="00685171" w:rsidRPr="000B59DB">
        <w:rPr>
          <w:sz w:val="19"/>
          <w:szCs w:val="19"/>
        </w:rPr>
        <w:t>962-3155</w:t>
      </w:r>
    </w:p>
    <w:p w14:paraId="2A68A2FD" w14:textId="77777777" w:rsidR="003D2969" w:rsidRPr="000B59DB" w:rsidRDefault="003D2969">
      <w:pPr>
        <w:jc w:val="both"/>
        <w:rPr>
          <w:sz w:val="19"/>
          <w:szCs w:val="19"/>
        </w:rPr>
      </w:pPr>
    </w:p>
    <w:p w14:paraId="0B419C8E" w14:textId="26CAF9D6" w:rsidR="00AD14C0" w:rsidRPr="000B59DB" w:rsidRDefault="00AD14C0" w:rsidP="00AD14C0">
      <w:pPr>
        <w:jc w:val="both"/>
        <w:rPr>
          <w:sz w:val="19"/>
          <w:szCs w:val="19"/>
        </w:rPr>
      </w:pPr>
      <w:r w:rsidRPr="000B59DB">
        <w:rPr>
          <w:b/>
          <w:sz w:val="19"/>
          <w:szCs w:val="19"/>
        </w:rPr>
        <w:t>USING AGENCY</w:t>
      </w:r>
      <w:r w:rsidR="000B59DB">
        <w:rPr>
          <w:b/>
          <w:sz w:val="19"/>
          <w:szCs w:val="19"/>
        </w:rPr>
        <w:t xml:space="preserve"> </w:t>
      </w:r>
      <w:r w:rsidR="000B59DB">
        <w:rPr>
          <w:b/>
          <w:sz w:val="19"/>
        </w:rPr>
        <w:t>(Institution)</w:t>
      </w:r>
      <w:r w:rsidRPr="000B59DB">
        <w:rPr>
          <w:b/>
          <w:sz w:val="19"/>
          <w:szCs w:val="19"/>
        </w:rPr>
        <w:t>:</w:t>
      </w:r>
      <w:r w:rsidRPr="000B59DB">
        <w:rPr>
          <w:sz w:val="19"/>
          <w:szCs w:val="19"/>
        </w:rPr>
        <w:tab/>
      </w:r>
      <w:r w:rsidRPr="000B59DB">
        <w:rPr>
          <w:sz w:val="19"/>
          <w:szCs w:val="19"/>
        </w:rPr>
        <w:tab/>
      </w:r>
      <w:r w:rsidRPr="000B59DB">
        <w:rPr>
          <w:sz w:val="19"/>
          <w:szCs w:val="19"/>
        </w:rPr>
        <w:tab/>
      </w:r>
      <w:bookmarkStart w:id="14" w:name="Text22"/>
      <w:r w:rsidRPr="000B59DB">
        <w:rPr>
          <w:sz w:val="19"/>
          <w:szCs w:val="19"/>
        </w:rPr>
        <w:fldChar w:fldCharType="begin">
          <w:ffData>
            <w:name w:val="Text22"/>
            <w:enabled/>
            <w:calcOnExit w:val="0"/>
            <w:textInput>
              <w:default w:val="Institution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Institution Name</w:t>
      </w:r>
      <w:r w:rsidRPr="000B59DB">
        <w:rPr>
          <w:sz w:val="19"/>
          <w:szCs w:val="19"/>
        </w:rPr>
        <w:fldChar w:fldCharType="end"/>
      </w:r>
      <w:bookmarkEnd w:id="14"/>
    </w:p>
    <w:p w14:paraId="6F1FA27D"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p>
    <w:p w14:paraId="2BA98A60"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p>
    <w:p w14:paraId="222E4D2F" w14:textId="77777777" w:rsidR="00AD14C0" w:rsidRPr="000B59DB" w:rsidRDefault="00AD14C0" w:rsidP="00AD14C0">
      <w:pPr>
        <w:ind w:left="3600" w:firstLine="720"/>
        <w:jc w:val="both"/>
        <w:rPr>
          <w:sz w:val="19"/>
          <w:szCs w:val="19"/>
        </w:rPr>
      </w:pPr>
      <w:r w:rsidRPr="000B59DB">
        <w:rPr>
          <w:sz w:val="19"/>
          <w:szCs w:val="19"/>
        </w:rPr>
        <w:t xml:space="preserve">Attention:   </w:t>
      </w:r>
      <w:bookmarkStart w:id="15" w:name="Text25"/>
      <w:r w:rsidRPr="000B59DB">
        <w:rPr>
          <w:sz w:val="19"/>
          <w:szCs w:val="19"/>
        </w:rPr>
        <w:fldChar w:fldCharType="begin">
          <w:ffData>
            <w:name w:val="Text25"/>
            <w:enabled/>
            <w:calcOnExit w:val="0"/>
            <w:textInput>
              <w:default w:val="Project 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Project POC, Title</w:t>
      </w:r>
      <w:r w:rsidRPr="000B59DB">
        <w:rPr>
          <w:sz w:val="19"/>
          <w:szCs w:val="19"/>
        </w:rPr>
        <w:fldChar w:fldCharType="end"/>
      </w:r>
      <w:bookmarkEnd w:id="15"/>
      <w:r w:rsidRPr="000B59DB">
        <w:rPr>
          <w:sz w:val="19"/>
          <w:szCs w:val="19"/>
        </w:rPr>
        <w:t xml:space="preserve"> </w:t>
      </w:r>
    </w:p>
    <w:p w14:paraId="6553C26A" w14:textId="77777777" w:rsidR="00AD14C0" w:rsidRPr="000B59DB" w:rsidRDefault="00AD14C0" w:rsidP="00AD14C0">
      <w:pPr>
        <w:ind w:left="3600" w:firstLine="720"/>
        <w:jc w:val="both"/>
        <w:rPr>
          <w:sz w:val="19"/>
          <w:szCs w:val="19"/>
        </w:rPr>
      </w:pPr>
      <w:r w:rsidRPr="000B59DB">
        <w:rPr>
          <w:sz w:val="19"/>
          <w:szCs w:val="19"/>
        </w:rPr>
        <w:t xml:space="preserve">Phone Number:  </w:t>
      </w:r>
      <w:bookmarkStart w:id="16" w:name="Text26"/>
      <w:r w:rsidRPr="000B59DB">
        <w:rPr>
          <w:sz w:val="19"/>
          <w:szCs w:val="19"/>
        </w:rPr>
        <w:fldChar w:fldCharType="begin">
          <w:ffData>
            <w:name w:val="Text26"/>
            <w:enabled/>
            <w:calcOnExit w:val="0"/>
            <w:textInput>
              <w:default w:val="Project 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Project POC Phone</w:t>
      </w:r>
      <w:r w:rsidRPr="000B59DB">
        <w:rPr>
          <w:sz w:val="19"/>
          <w:szCs w:val="19"/>
        </w:rPr>
        <w:fldChar w:fldCharType="end"/>
      </w:r>
      <w:bookmarkEnd w:id="16"/>
    </w:p>
    <w:p w14:paraId="59563B24" w14:textId="77777777" w:rsidR="00AD14C0" w:rsidRPr="000B59DB" w:rsidRDefault="00AD14C0" w:rsidP="00AD14C0">
      <w:pPr>
        <w:ind w:firstLine="4320"/>
        <w:jc w:val="both"/>
        <w:rPr>
          <w:sz w:val="19"/>
          <w:szCs w:val="19"/>
        </w:rPr>
      </w:pPr>
      <w:r w:rsidRPr="000B59DB">
        <w:rPr>
          <w:sz w:val="19"/>
          <w:szCs w:val="19"/>
        </w:rPr>
        <w:t xml:space="preserve">Email:  </w:t>
      </w:r>
      <w:bookmarkStart w:id="17" w:name="Text56"/>
      <w:r w:rsidRPr="000B59DB">
        <w:rPr>
          <w:sz w:val="19"/>
          <w:szCs w:val="19"/>
        </w:rPr>
        <w:fldChar w:fldCharType="begin">
          <w:ffData>
            <w:name w:val="Text56"/>
            <w:enabled/>
            <w:calcOnExit w:val="0"/>
            <w:textInput>
              <w:default w:val="Project 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Project POC Email Address</w:t>
      </w:r>
      <w:r w:rsidRPr="000B59DB">
        <w:rPr>
          <w:sz w:val="19"/>
          <w:szCs w:val="19"/>
        </w:rPr>
        <w:fldChar w:fldCharType="end"/>
      </w:r>
      <w:bookmarkEnd w:id="17"/>
    </w:p>
    <w:p w14:paraId="7BA666C0" w14:textId="77777777" w:rsidR="00D30344" w:rsidRPr="000B59DB" w:rsidRDefault="00D30344" w:rsidP="00FF7951">
      <w:pPr>
        <w:jc w:val="both"/>
        <w:rPr>
          <w:sz w:val="19"/>
          <w:szCs w:val="19"/>
        </w:rPr>
      </w:pPr>
    </w:p>
    <w:p w14:paraId="39C0E051" w14:textId="77777777" w:rsidR="00AD14C0" w:rsidRPr="000B59DB" w:rsidRDefault="00AD14C0" w:rsidP="00AD14C0">
      <w:pPr>
        <w:jc w:val="both"/>
        <w:rPr>
          <w:sz w:val="19"/>
          <w:szCs w:val="19"/>
        </w:rPr>
      </w:pPr>
      <w:r w:rsidRPr="000B59DB">
        <w:rPr>
          <w:b/>
          <w:sz w:val="19"/>
          <w:szCs w:val="19"/>
        </w:rPr>
        <w:t>DESIGN PROFESSIONAL:</w:t>
      </w:r>
      <w:r w:rsidRPr="000B59DB">
        <w:rPr>
          <w:sz w:val="19"/>
          <w:szCs w:val="19"/>
        </w:rPr>
        <w:tab/>
      </w:r>
      <w:r w:rsidRPr="000B59DB">
        <w:rPr>
          <w:sz w:val="19"/>
          <w:szCs w:val="19"/>
        </w:rPr>
        <w:tab/>
      </w:r>
      <w:r w:rsidRPr="000B59DB">
        <w:rPr>
          <w:sz w:val="19"/>
          <w:szCs w:val="19"/>
        </w:rPr>
        <w:tab/>
      </w:r>
      <w:bookmarkStart w:id="18" w:name="Text16"/>
      <w:r w:rsidRPr="000B59DB">
        <w:rPr>
          <w:sz w:val="19"/>
          <w:szCs w:val="19"/>
        </w:rPr>
        <w:fldChar w:fldCharType="begin">
          <w:ffData>
            <w:name w:val="Text16"/>
            <w:enabled/>
            <w:calcOnExit w:val="0"/>
            <w:textInput>
              <w:default w:val="LEGAL DP Firm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LEGAL DP Firm  Name</w:t>
      </w:r>
      <w:r w:rsidRPr="000B59DB">
        <w:rPr>
          <w:sz w:val="19"/>
          <w:szCs w:val="19"/>
        </w:rPr>
        <w:fldChar w:fldCharType="end"/>
      </w:r>
      <w:bookmarkEnd w:id="18"/>
    </w:p>
    <w:p w14:paraId="376A53F9"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p>
    <w:p w14:paraId="05245B6A"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p>
    <w:p w14:paraId="5ED3B0D2" w14:textId="77777777" w:rsidR="00AD14C0" w:rsidRPr="000B59DB" w:rsidRDefault="00AD14C0" w:rsidP="00AD14C0">
      <w:pPr>
        <w:ind w:left="3600" w:firstLine="720"/>
        <w:jc w:val="both"/>
        <w:rPr>
          <w:sz w:val="19"/>
          <w:szCs w:val="19"/>
        </w:rPr>
      </w:pPr>
      <w:r w:rsidRPr="000B59DB">
        <w:rPr>
          <w:sz w:val="19"/>
          <w:szCs w:val="19"/>
        </w:rPr>
        <w:t xml:space="preserve">Attention:   </w:t>
      </w:r>
      <w:bookmarkStart w:id="19" w:name="Text19"/>
      <w:r w:rsidRPr="000B59DB">
        <w:rPr>
          <w:sz w:val="19"/>
          <w:szCs w:val="19"/>
        </w:rPr>
        <w:fldChar w:fldCharType="begin">
          <w:ffData>
            <w:name w:val="Text19"/>
            <w:enabled/>
            <w:calcOnExit w:val="0"/>
            <w:textInput>
              <w:default w:val="DP-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DP-POC, Title</w:t>
      </w:r>
      <w:r w:rsidRPr="000B59DB">
        <w:rPr>
          <w:sz w:val="19"/>
          <w:szCs w:val="19"/>
        </w:rPr>
        <w:fldChar w:fldCharType="end"/>
      </w:r>
      <w:bookmarkEnd w:id="19"/>
      <w:r w:rsidRPr="000B59DB">
        <w:rPr>
          <w:sz w:val="19"/>
          <w:szCs w:val="19"/>
        </w:rPr>
        <w:t xml:space="preserve"> </w:t>
      </w:r>
    </w:p>
    <w:p w14:paraId="7A3354C8" w14:textId="77777777" w:rsidR="00AD14C0" w:rsidRPr="000B59DB" w:rsidRDefault="00AD14C0" w:rsidP="00AD14C0">
      <w:pPr>
        <w:ind w:left="3600" w:firstLine="720"/>
        <w:jc w:val="both"/>
        <w:rPr>
          <w:sz w:val="19"/>
          <w:szCs w:val="19"/>
        </w:rPr>
      </w:pPr>
      <w:r w:rsidRPr="000B59DB">
        <w:rPr>
          <w:sz w:val="19"/>
          <w:szCs w:val="19"/>
        </w:rPr>
        <w:t xml:space="preserve">Phone Number:   </w:t>
      </w:r>
      <w:bookmarkStart w:id="20" w:name="Text20"/>
      <w:r w:rsidRPr="000B59DB">
        <w:rPr>
          <w:sz w:val="19"/>
          <w:szCs w:val="19"/>
        </w:rPr>
        <w:fldChar w:fldCharType="begin">
          <w:ffData>
            <w:name w:val="Text20"/>
            <w:enabled/>
            <w:calcOnExit w:val="0"/>
            <w:textInput>
              <w:default w:val="DP-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DP-POC Phone</w:t>
      </w:r>
      <w:r w:rsidRPr="000B59DB">
        <w:rPr>
          <w:sz w:val="19"/>
          <w:szCs w:val="19"/>
        </w:rPr>
        <w:fldChar w:fldCharType="end"/>
      </w:r>
      <w:bookmarkEnd w:id="20"/>
    </w:p>
    <w:p w14:paraId="1E487D76" w14:textId="77777777" w:rsidR="00AD14C0" w:rsidRPr="000B59DB" w:rsidRDefault="00AD14C0" w:rsidP="00AD14C0">
      <w:pPr>
        <w:ind w:left="3600" w:firstLine="720"/>
        <w:rPr>
          <w:sz w:val="19"/>
          <w:szCs w:val="19"/>
        </w:rPr>
      </w:pPr>
      <w:r w:rsidRPr="000B59DB">
        <w:rPr>
          <w:sz w:val="19"/>
          <w:szCs w:val="19"/>
        </w:rPr>
        <w:t xml:space="preserve">Email:  </w:t>
      </w:r>
      <w:bookmarkStart w:id="21" w:name="Text57"/>
      <w:r w:rsidRPr="000B59DB">
        <w:rPr>
          <w:sz w:val="19"/>
          <w:szCs w:val="19"/>
        </w:rPr>
        <w:fldChar w:fldCharType="begin">
          <w:ffData>
            <w:name w:val="Text57"/>
            <w:enabled/>
            <w:calcOnExit w:val="0"/>
            <w:textInput>
              <w:default w:val="DP-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DP-POC Email Address</w:t>
      </w:r>
      <w:r w:rsidRPr="000B59DB">
        <w:rPr>
          <w:sz w:val="19"/>
          <w:szCs w:val="19"/>
        </w:rPr>
        <w:fldChar w:fldCharType="end"/>
      </w:r>
      <w:bookmarkEnd w:id="21"/>
    </w:p>
    <w:p w14:paraId="0747309C" w14:textId="77777777" w:rsidR="00AD14C0" w:rsidRPr="000B59DB" w:rsidRDefault="00AD14C0" w:rsidP="00AD14C0">
      <w:pPr>
        <w:jc w:val="both"/>
        <w:rPr>
          <w:sz w:val="19"/>
          <w:szCs w:val="19"/>
        </w:rPr>
      </w:pPr>
    </w:p>
    <w:p w14:paraId="51207769" w14:textId="77777777" w:rsidR="00AD14C0" w:rsidRPr="000B59DB" w:rsidRDefault="00AD14C0" w:rsidP="00AD14C0">
      <w:pPr>
        <w:jc w:val="both"/>
        <w:rPr>
          <w:sz w:val="19"/>
          <w:szCs w:val="19"/>
        </w:rPr>
      </w:pPr>
      <w:r w:rsidRPr="000B59DB">
        <w:rPr>
          <w:b/>
          <w:sz w:val="19"/>
          <w:szCs w:val="19"/>
        </w:rPr>
        <w:t>PROGRAM MANAGER:</w:t>
      </w:r>
      <w:r w:rsidRPr="000B59DB">
        <w:rPr>
          <w:b/>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
            <w:enabled/>
            <w:calcOnExit w:val="0"/>
            <w:textInput>
              <w:default w:val="LEGAL PM Firm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LEGAL PM Firm Name</w:t>
      </w:r>
      <w:r w:rsidRPr="000B59DB">
        <w:rPr>
          <w:sz w:val="19"/>
          <w:szCs w:val="19"/>
        </w:rPr>
        <w:fldChar w:fldCharType="end"/>
      </w:r>
    </w:p>
    <w:p w14:paraId="6591CD76" w14:textId="77777777" w:rsidR="00AD14C0" w:rsidRPr="000B59DB" w:rsidRDefault="00AD14C0" w:rsidP="00AD14C0">
      <w:pPr>
        <w:jc w:val="both"/>
        <w:rPr>
          <w:sz w:val="19"/>
          <w:szCs w:val="19"/>
        </w:rPr>
      </w:pPr>
      <w:r w:rsidRPr="000B59DB">
        <w:rPr>
          <w:sz w:val="19"/>
          <w:szCs w:val="19"/>
        </w:rPr>
        <w:t>(If Applicable)</w:t>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p>
    <w:p w14:paraId="25840B4D"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p>
    <w:p w14:paraId="55B23DDF" w14:textId="77777777" w:rsidR="00AD14C0" w:rsidRPr="000B59DB" w:rsidRDefault="00AD14C0" w:rsidP="00AD14C0">
      <w:pPr>
        <w:ind w:left="3600" w:firstLine="720"/>
        <w:jc w:val="both"/>
        <w:rPr>
          <w:sz w:val="19"/>
          <w:szCs w:val="19"/>
        </w:rPr>
      </w:pPr>
      <w:r w:rsidRPr="000B59DB">
        <w:rPr>
          <w:sz w:val="19"/>
          <w:szCs w:val="19"/>
        </w:rPr>
        <w:t xml:space="preserve">Attention:   </w:t>
      </w:r>
      <w:r w:rsidRPr="000B59DB">
        <w:rPr>
          <w:sz w:val="19"/>
          <w:szCs w:val="19"/>
        </w:rPr>
        <w:fldChar w:fldCharType="begin">
          <w:ffData>
            <w:name w:val=""/>
            <w:enabled/>
            <w:calcOnExit w:val="0"/>
            <w:textInput>
              <w:default w:val="PM-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PM-POC, Title</w:t>
      </w:r>
      <w:r w:rsidRPr="000B59DB">
        <w:rPr>
          <w:sz w:val="19"/>
          <w:szCs w:val="19"/>
        </w:rPr>
        <w:fldChar w:fldCharType="end"/>
      </w:r>
      <w:r w:rsidRPr="000B59DB">
        <w:rPr>
          <w:sz w:val="19"/>
          <w:szCs w:val="19"/>
        </w:rPr>
        <w:t xml:space="preserve"> </w:t>
      </w:r>
    </w:p>
    <w:p w14:paraId="31FC76FE" w14:textId="77777777" w:rsidR="00AD14C0" w:rsidRPr="000B59DB" w:rsidRDefault="00AD14C0" w:rsidP="00AD14C0">
      <w:pPr>
        <w:ind w:left="3600" w:firstLine="720"/>
        <w:jc w:val="both"/>
        <w:rPr>
          <w:sz w:val="19"/>
          <w:szCs w:val="19"/>
        </w:rPr>
      </w:pPr>
      <w:r w:rsidRPr="000B59DB">
        <w:rPr>
          <w:sz w:val="19"/>
          <w:szCs w:val="19"/>
        </w:rPr>
        <w:t xml:space="preserve">Phone Number:   </w:t>
      </w:r>
      <w:r w:rsidRPr="000B59DB">
        <w:rPr>
          <w:sz w:val="19"/>
          <w:szCs w:val="19"/>
        </w:rPr>
        <w:fldChar w:fldCharType="begin">
          <w:ffData>
            <w:name w:val=""/>
            <w:enabled/>
            <w:calcOnExit w:val="0"/>
            <w:textInput>
              <w:default w:val="PM-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PM-POC Phone</w:t>
      </w:r>
      <w:r w:rsidRPr="000B59DB">
        <w:rPr>
          <w:sz w:val="19"/>
          <w:szCs w:val="19"/>
        </w:rPr>
        <w:fldChar w:fldCharType="end"/>
      </w:r>
    </w:p>
    <w:p w14:paraId="3D6DC617" w14:textId="77777777" w:rsidR="00AD14C0" w:rsidRPr="000B59DB" w:rsidRDefault="00AD14C0" w:rsidP="00AD14C0">
      <w:pPr>
        <w:ind w:left="3600" w:firstLine="720"/>
        <w:rPr>
          <w:sz w:val="19"/>
          <w:szCs w:val="19"/>
        </w:rPr>
      </w:pPr>
      <w:r w:rsidRPr="000B59DB">
        <w:rPr>
          <w:sz w:val="19"/>
          <w:szCs w:val="19"/>
        </w:rPr>
        <w:t xml:space="preserve">Email:  </w:t>
      </w:r>
      <w:r w:rsidRPr="000B59DB">
        <w:rPr>
          <w:sz w:val="19"/>
          <w:szCs w:val="19"/>
        </w:rPr>
        <w:fldChar w:fldCharType="begin">
          <w:ffData>
            <w:name w:val=""/>
            <w:enabled/>
            <w:calcOnExit w:val="0"/>
            <w:textInput>
              <w:default w:val="PM-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PM-POC Email Address</w:t>
      </w:r>
      <w:r w:rsidRPr="000B59DB">
        <w:rPr>
          <w:sz w:val="19"/>
          <w:szCs w:val="19"/>
        </w:rPr>
        <w:fldChar w:fldCharType="end"/>
      </w:r>
    </w:p>
    <w:p w14:paraId="5AF9E998" w14:textId="10BD3FA5" w:rsidR="007B666E" w:rsidRPr="000B59DB" w:rsidRDefault="00E93B50" w:rsidP="000B59DB">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p>
    <w:p w14:paraId="408356B1" w14:textId="77777777" w:rsidR="003D2969" w:rsidRPr="000B59DB" w:rsidRDefault="003D2969">
      <w:pPr>
        <w:pStyle w:val="Footer"/>
        <w:keepNext/>
        <w:keepLines/>
        <w:tabs>
          <w:tab w:val="clear" w:pos="4320"/>
          <w:tab w:val="clear" w:pos="8640"/>
        </w:tabs>
        <w:rPr>
          <w:sz w:val="19"/>
          <w:szCs w:val="19"/>
        </w:rPr>
      </w:pPr>
      <w:r w:rsidRPr="000B59DB">
        <w:rPr>
          <w:b/>
          <w:sz w:val="19"/>
          <w:szCs w:val="19"/>
        </w:rPr>
        <w:t>3.  Owner’s Representative:</w:t>
      </w:r>
      <w:r w:rsidRPr="000B59DB">
        <w:rPr>
          <w:sz w:val="19"/>
          <w:szCs w:val="19"/>
        </w:rPr>
        <w:t xml:space="preserve">  All notices sent to the Owner at the above address shall also be sent to the Owner’s Representative.  The Owner’s Representative for this project shall be:</w:t>
      </w:r>
    </w:p>
    <w:p w14:paraId="09A1A26A" w14:textId="77777777" w:rsidR="00051271" w:rsidRPr="000B59DB" w:rsidRDefault="00051271">
      <w:pPr>
        <w:keepNext/>
        <w:keepLines/>
        <w:jc w:val="both"/>
        <w:rPr>
          <w:b/>
          <w:sz w:val="19"/>
          <w:szCs w:val="19"/>
        </w:rPr>
      </w:pPr>
    </w:p>
    <w:p w14:paraId="18E07562" w14:textId="77777777" w:rsidR="003D2969" w:rsidRPr="000B59DB" w:rsidRDefault="003D2969">
      <w:pPr>
        <w:keepNext/>
        <w:keepLines/>
        <w:jc w:val="both"/>
        <w:rPr>
          <w:sz w:val="19"/>
          <w:szCs w:val="19"/>
        </w:rPr>
      </w:pPr>
      <w:r w:rsidRPr="000B59DB">
        <w:rPr>
          <w:b/>
          <w:sz w:val="19"/>
          <w:szCs w:val="19"/>
        </w:rPr>
        <w:t>OWNER’S REPRESENTATIVE:</w:t>
      </w:r>
      <w:r w:rsidRPr="000B59DB">
        <w:rPr>
          <w:sz w:val="19"/>
          <w:szCs w:val="19"/>
        </w:rPr>
        <w:tab/>
      </w:r>
      <w:r w:rsidRPr="000B59DB">
        <w:rPr>
          <w:sz w:val="19"/>
          <w:szCs w:val="19"/>
        </w:rPr>
        <w:tab/>
      </w:r>
      <w:r w:rsidRPr="000B59DB">
        <w:rPr>
          <w:sz w:val="19"/>
          <w:szCs w:val="19"/>
        </w:rPr>
        <w:tab/>
      </w:r>
      <w:r w:rsidR="00321032" w:rsidRPr="000B59DB">
        <w:rPr>
          <w:sz w:val="19"/>
          <w:szCs w:val="19"/>
        </w:rPr>
        <w:t>Board of Regents of the University System of Georgia</w:t>
      </w:r>
    </w:p>
    <w:p w14:paraId="7603DEE7" w14:textId="5DFCB929" w:rsidR="003D2969" w:rsidRPr="000B59DB" w:rsidRDefault="003D2969">
      <w:pPr>
        <w:keepNext/>
        <w:keepLines/>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00321032" w:rsidRPr="000B59DB">
        <w:rPr>
          <w:sz w:val="19"/>
          <w:szCs w:val="19"/>
        </w:rPr>
        <w:t>270 Washington Street, SW</w:t>
      </w:r>
    </w:p>
    <w:p w14:paraId="0D8B4DDD" w14:textId="77777777" w:rsidR="003D2969" w:rsidRPr="000B59DB" w:rsidRDefault="003D2969">
      <w:pPr>
        <w:keepNext/>
        <w:keepLines/>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00321032" w:rsidRPr="000B59DB">
        <w:rPr>
          <w:sz w:val="19"/>
          <w:szCs w:val="19"/>
        </w:rPr>
        <w:t>Atlanta, Georgia 30334</w:t>
      </w:r>
    </w:p>
    <w:p w14:paraId="3436DA32" w14:textId="77777777" w:rsidR="00AD14C0" w:rsidRPr="000B59DB" w:rsidRDefault="003D2969" w:rsidP="00AD14C0">
      <w:pPr>
        <w:keepNext/>
        <w:keepLines/>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00AD14C0" w:rsidRPr="000B59DB">
        <w:rPr>
          <w:sz w:val="19"/>
          <w:szCs w:val="19"/>
        </w:rPr>
        <w:t xml:space="preserve">Attention:  </w:t>
      </w:r>
      <w:r w:rsidR="00AD14C0" w:rsidRPr="000B59DB">
        <w:rPr>
          <w:sz w:val="19"/>
          <w:szCs w:val="19"/>
        </w:rPr>
        <w:fldChar w:fldCharType="begin">
          <w:ffData>
            <w:name w:val="Dropdown1"/>
            <w:enabled/>
            <w:calcOnExit w:val="0"/>
            <w:ddList>
              <w:listEntry w:val="Choose One"/>
              <w:listEntry w:val="Ms. Kelly Wilson, Program Manager"/>
              <w:listEntry w:val="Mr. Lee Cain, Program Manager"/>
              <w:listEntry w:val="Mr. Michael Miller, Program Manager"/>
              <w:listEntry w:val="Mr. Samson Oyegunle, Program Manager"/>
            </w:ddList>
          </w:ffData>
        </w:fldChar>
      </w:r>
      <w:bookmarkStart w:id="22" w:name="Dropdown1"/>
      <w:r w:rsidR="00AD14C0" w:rsidRPr="000B59DB">
        <w:rPr>
          <w:sz w:val="19"/>
          <w:szCs w:val="19"/>
        </w:rPr>
        <w:instrText xml:space="preserve"> FORMDROPDOWN </w:instrText>
      </w:r>
      <w:r w:rsidR="000515B1">
        <w:rPr>
          <w:sz w:val="19"/>
          <w:szCs w:val="19"/>
        </w:rPr>
      </w:r>
      <w:r w:rsidR="000515B1">
        <w:rPr>
          <w:sz w:val="19"/>
          <w:szCs w:val="19"/>
        </w:rPr>
        <w:fldChar w:fldCharType="separate"/>
      </w:r>
      <w:r w:rsidR="00AD14C0" w:rsidRPr="000B59DB">
        <w:rPr>
          <w:sz w:val="19"/>
          <w:szCs w:val="19"/>
        </w:rPr>
        <w:fldChar w:fldCharType="end"/>
      </w:r>
      <w:bookmarkEnd w:id="22"/>
    </w:p>
    <w:p w14:paraId="375D91DF" w14:textId="77777777" w:rsidR="00AD14C0" w:rsidRPr="000B59DB" w:rsidRDefault="00AD14C0" w:rsidP="00E22B33">
      <w:pPr>
        <w:keepNext/>
        <w:keepLines/>
        <w:ind w:left="3600" w:firstLine="720"/>
        <w:jc w:val="both"/>
        <w:rPr>
          <w:sz w:val="19"/>
          <w:szCs w:val="19"/>
        </w:rPr>
      </w:pPr>
      <w:r w:rsidRPr="000B59DB">
        <w:rPr>
          <w:sz w:val="19"/>
          <w:szCs w:val="19"/>
        </w:rPr>
        <w:t xml:space="preserve">Phone Number:  </w:t>
      </w:r>
      <w:bookmarkStart w:id="23" w:name="Text15"/>
      <w:r w:rsidRPr="000B59DB">
        <w:rPr>
          <w:sz w:val="19"/>
          <w:szCs w:val="19"/>
        </w:rPr>
        <w:fldChar w:fldCharType="begin">
          <w:ffData>
            <w:name w:val="Text15"/>
            <w:enabled/>
            <w:calcOnExit w:val="0"/>
            <w:textInput>
              <w:default w:val="BOR-PM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BOR-PM Phone</w:t>
      </w:r>
      <w:r w:rsidRPr="000B59DB">
        <w:rPr>
          <w:sz w:val="19"/>
          <w:szCs w:val="19"/>
        </w:rPr>
        <w:fldChar w:fldCharType="end"/>
      </w:r>
      <w:bookmarkEnd w:id="23"/>
    </w:p>
    <w:p w14:paraId="1BB1EC75" w14:textId="77777777" w:rsidR="00AD14C0" w:rsidRPr="000B59DB" w:rsidRDefault="00AD14C0" w:rsidP="00AD14C0">
      <w:pPr>
        <w:ind w:left="3600" w:firstLine="720"/>
        <w:rPr>
          <w:sz w:val="19"/>
          <w:szCs w:val="19"/>
        </w:rPr>
      </w:pPr>
      <w:r w:rsidRPr="000B59DB">
        <w:rPr>
          <w:sz w:val="19"/>
          <w:szCs w:val="19"/>
        </w:rPr>
        <w:t xml:space="preserve">Email:  </w:t>
      </w:r>
      <w:r w:rsidRPr="000B59DB">
        <w:rPr>
          <w:sz w:val="19"/>
          <w:szCs w:val="19"/>
        </w:rPr>
        <w:fldChar w:fldCharType="begin">
          <w:ffData>
            <w:name w:val="Dropdown2"/>
            <w:enabled/>
            <w:calcOnExit w:val="0"/>
            <w:ddList>
              <w:listEntry w:val="Choose Appropriate Email"/>
              <w:listEntry w:val="Kelly.Wilson@usg.edu"/>
              <w:listEntry w:val="Lee.Cain@usg.edu"/>
              <w:listEntry w:val="Michael.Miller@usg.edu"/>
              <w:listEntry w:val="Samson.Oyegunle@usg.edu"/>
            </w:ddList>
          </w:ffData>
        </w:fldChar>
      </w:r>
      <w:bookmarkStart w:id="24" w:name="Dropdown2"/>
      <w:r w:rsidRPr="000B59DB">
        <w:rPr>
          <w:sz w:val="19"/>
          <w:szCs w:val="19"/>
        </w:rPr>
        <w:instrText xml:space="preserve"> FORMDROPDOWN </w:instrText>
      </w:r>
      <w:r w:rsidR="000515B1">
        <w:rPr>
          <w:sz w:val="19"/>
          <w:szCs w:val="19"/>
        </w:rPr>
      </w:r>
      <w:r w:rsidR="000515B1">
        <w:rPr>
          <w:sz w:val="19"/>
          <w:szCs w:val="19"/>
        </w:rPr>
        <w:fldChar w:fldCharType="separate"/>
      </w:r>
      <w:r w:rsidRPr="000B59DB">
        <w:rPr>
          <w:sz w:val="19"/>
          <w:szCs w:val="19"/>
        </w:rPr>
        <w:fldChar w:fldCharType="end"/>
      </w:r>
      <w:bookmarkEnd w:id="24"/>
    </w:p>
    <w:p w14:paraId="06D0B643" w14:textId="473F5D3B" w:rsidR="00487D4C" w:rsidRPr="000B59DB" w:rsidRDefault="00A0402E" w:rsidP="007B666E">
      <w:pPr>
        <w:keepNext/>
        <w:keepLines/>
        <w:jc w:val="both"/>
        <w:rPr>
          <w:sz w:val="19"/>
          <w:szCs w:val="19"/>
        </w:rPr>
      </w:pPr>
      <w:r w:rsidRPr="000B59DB">
        <w:rPr>
          <w:sz w:val="19"/>
          <w:szCs w:val="19"/>
        </w:rPr>
        <w:t xml:space="preserve"> </w:t>
      </w:r>
    </w:p>
    <w:p w14:paraId="0FECE51C" w14:textId="77777777" w:rsidR="003D2969" w:rsidRPr="000B59DB" w:rsidRDefault="003D2969">
      <w:pPr>
        <w:pStyle w:val="Footer"/>
        <w:tabs>
          <w:tab w:val="clear" w:pos="4320"/>
          <w:tab w:val="clear" w:pos="8640"/>
        </w:tabs>
        <w:rPr>
          <w:sz w:val="19"/>
          <w:szCs w:val="19"/>
        </w:rPr>
      </w:pPr>
      <w:r w:rsidRPr="000B59DB">
        <w:rPr>
          <w:b/>
          <w:sz w:val="19"/>
          <w:szCs w:val="19"/>
        </w:rPr>
        <w:t>4. GMP Cost Limitation (Total CM/GC Contract Cost Limitation):</w:t>
      </w:r>
      <w:r w:rsidRPr="000B59DB">
        <w:rPr>
          <w:sz w:val="19"/>
          <w:szCs w:val="19"/>
        </w:rPr>
        <w:t xml:space="preserve">  The maximum amount allowable for the Guaranteed Maximum Price shall in no event exceed the following amount:</w:t>
      </w:r>
    </w:p>
    <w:p w14:paraId="0E1E2291" w14:textId="77777777" w:rsidR="003D2969" w:rsidRPr="000B59DB" w:rsidRDefault="003D2969">
      <w:pPr>
        <w:pStyle w:val="Footer"/>
        <w:tabs>
          <w:tab w:val="clear" w:pos="4320"/>
          <w:tab w:val="clear" w:pos="8640"/>
        </w:tabs>
        <w:rPr>
          <w:sz w:val="19"/>
          <w:szCs w:val="19"/>
        </w:rPr>
      </w:pPr>
    </w:p>
    <w:bookmarkStart w:id="25" w:name="Text12"/>
    <w:bookmarkStart w:id="26" w:name="_Hlk40188387"/>
    <w:p w14:paraId="3520BB6A" w14:textId="225E1B72"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bookmarkEnd w:id="25"/>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bookmarkEnd w:id="26"/>
    <w:p w14:paraId="17A759E5" w14:textId="613E9895" w:rsidR="00C132E1" w:rsidRPr="000B59DB" w:rsidRDefault="00C132E1">
      <w:pPr>
        <w:pStyle w:val="Footer"/>
        <w:tabs>
          <w:tab w:val="clear" w:pos="4320"/>
          <w:tab w:val="clear" w:pos="8640"/>
        </w:tabs>
        <w:rPr>
          <w:sz w:val="19"/>
          <w:szCs w:val="19"/>
        </w:rPr>
      </w:pPr>
    </w:p>
    <w:p w14:paraId="7D4B7703" w14:textId="0732DDC9" w:rsidR="003D2969" w:rsidRPr="000B59DB" w:rsidRDefault="003D2969">
      <w:pPr>
        <w:pStyle w:val="Footer"/>
        <w:tabs>
          <w:tab w:val="clear" w:pos="4320"/>
          <w:tab w:val="clear" w:pos="8640"/>
        </w:tabs>
        <w:rPr>
          <w:b/>
          <w:sz w:val="19"/>
          <w:szCs w:val="19"/>
        </w:rPr>
      </w:pPr>
      <w:r w:rsidRPr="000B59DB">
        <w:rPr>
          <w:b/>
          <w:sz w:val="19"/>
          <w:szCs w:val="19"/>
        </w:rPr>
        <w:t>5.  CM/GC Fee.</w:t>
      </w:r>
    </w:p>
    <w:p w14:paraId="5321A9CC" w14:textId="3E96CA5C" w:rsidR="003D2969" w:rsidRPr="000B59DB" w:rsidRDefault="003D2969">
      <w:pPr>
        <w:pStyle w:val="Footer"/>
        <w:tabs>
          <w:tab w:val="clear" w:pos="4320"/>
          <w:tab w:val="clear" w:pos="8640"/>
        </w:tabs>
        <w:ind w:firstLine="720"/>
        <w:rPr>
          <w:sz w:val="19"/>
          <w:szCs w:val="19"/>
        </w:rPr>
      </w:pPr>
      <w:r w:rsidRPr="000B59DB">
        <w:rPr>
          <w:sz w:val="19"/>
          <w:szCs w:val="19"/>
        </w:rPr>
        <w:t xml:space="preserve">a.  </w:t>
      </w:r>
      <w:r w:rsidRPr="000B59DB">
        <w:rPr>
          <w:i/>
          <w:sz w:val="19"/>
          <w:szCs w:val="19"/>
        </w:rPr>
        <w:t>Preconstruction Fee</w:t>
      </w:r>
      <w:r w:rsidRPr="000B59DB">
        <w:rPr>
          <w:sz w:val="19"/>
          <w:szCs w:val="19"/>
        </w:rPr>
        <w:t>:  The Preconstruction Fee component of the CM/GC Fee shall in no event exceed the following amount</w:t>
      </w:r>
      <w:r w:rsidR="00BE4160" w:rsidRPr="000B59DB">
        <w:rPr>
          <w:sz w:val="19"/>
          <w:szCs w:val="19"/>
        </w:rPr>
        <w:t>:</w:t>
      </w:r>
    </w:p>
    <w:p w14:paraId="4D7BCCC0" w14:textId="3970879D" w:rsidR="00487D4C" w:rsidRPr="000B59DB" w:rsidRDefault="00CE6D3E">
      <w:pPr>
        <w:pStyle w:val="Footer"/>
        <w:tabs>
          <w:tab w:val="clear" w:pos="4320"/>
          <w:tab w:val="clear" w:pos="8640"/>
        </w:tabs>
        <w:ind w:firstLine="720"/>
        <w:rPr>
          <w:b/>
          <w:i/>
          <w:smallCaps/>
          <w:sz w:val="19"/>
          <w:szCs w:val="19"/>
        </w:rPr>
      </w:pPr>
      <w:r w:rsidRPr="0001525E">
        <w:rPr>
          <w:noProof/>
        </w:rPr>
        <w:drawing>
          <wp:anchor distT="0" distB="0" distL="0" distR="0" simplePos="0" relativeHeight="252150784" behindDoc="1" locked="0" layoutInCell="1" allowOverlap="1" wp14:anchorId="07E2F888" wp14:editId="36CD785B">
            <wp:simplePos x="0" y="0"/>
            <wp:positionH relativeFrom="margin">
              <wp:posOffset>2407920</wp:posOffset>
            </wp:positionH>
            <wp:positionV relativeFrom="paragraph">
              <wp:posOffset>8890</wp:posOffset>
            </wp:positionV>
            <wp:extent cx="1363980" cy="1403350"/>
            <wp:effectExtent l="0" t="0" r="7620" b="635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16AD332" w14:textId="77777777"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1A34D8CB" w14:textId="77777777" w:rsidR="00775BC3" w:rsidRPr="000B59DB" w:rsidRDefault="00775BC3" w:rsidP="002A0C98">
      <w:pPr>
        <w:pStyle w:val="Footer"/>
        <w:tabs>
          <w:tab w:val="clear" w:pos="4320"/>
          <w:tab w:val="clear" w:pos="8640"/>
          <w:tab w:val="left" w:pos="1080"/>
        </w:tabs>
        <w:ind w:left="720"/>
        <w:rPr>
          <w:sz w:val="19"/>
          <w:szCs w:val="19"/>
        </w:rPr>
      </w:pPr>
      <w:r w:rsidRPr="000B59DB">
        <w:rPr>
          <w:bCs/>
          <w:smallCaps/>
          <w:sz w:val="19"/>
          <w:szCs w:val="19"/>
        </w:rPr>
        <w:tab/>
      </w:r>
    </w:p>
    <w:p w14:paraId="786D9CFD" w14:textId="77777777" w:rsidR="003D2969" w:rsidRPr="000B59DB" w:rsidRDefault="003D2969" w:rsidP="00141F2E">
      <w:pPr>
        <w:pStyle w:val="Footer"/>
        <w:tabs>
          <w:tab w:val="clear" w:pos="4320"/>
          <w:tab w:val="clear" w:pos="8640"/>
          <w:tab w:val="left" w:pos="1080"/>
        </w:tabs>
        <w:ind w:left="720"/>
        <w:rPr>
          <w:sz w:val="19"/>
          <w:szCs w:val="19"/>
        </w:rPr>
      </w:pPr>
    </w:p>
    <w:p w14:paraId="202C8D6C" w14:textId="77777777" w:rsidR="003D2969" w:rsidRPr="000B59DB" w:rsidRDefault="003D2969">
      <w:pPr>
        <w:pStyle w:val="Footer"/>
        <w:tabs>
          <w:tab w:val="clear" w:pos="4320"/>
          <w:tab w:val="clear" w:pos="8640"/>
        </w:tabs>
        <w:ind w:firstLine="720"/>
        <w:rPr>
          <w:b/>
          <w:i/>
          <w:smallCaps/>
          <w:sz w:val="19"/>
          <w:szCs w:val="19"/>
        </w:rPr>
      </w:pPr>
      <w:r w:rsidRPr="000B59DB">
        <w:rPr>
          <w:sz w:val="19"/>
          <w:szCs w:val="19"/>
        </w:rPr>
        <w:t xml:space="preserve">b.  </w:t>
      </w:r>
      <w:r w:rsidRPr="000B59DB">
        <w:rPr>
          <w:i/>
          <w:sz w:val="19"/>
          <w:szCs w:val="19"/>
        </w:rPr>
        <w:t>Construction Fee</w:t>
      </w:r>
      <w:r w:rsidRPr="000B59DB">
        <w:rPr>
          <w:sz w:val="19"/>
          <w:szCs w:val="19"/>
        </w:rPr>
        <w:t>:  The Construction Fee component of the CM/GC Fee shall in no event exceed the following amount:</w:t>
      </w:r>
      <w:r w:rsidR="000D21C1" w:rsidRPr="000B59DB">
        <w:rPr>
          <w:sz w:val="19"/>
          <w:szCs w:val="19"/>
        </w:rPr>
        <w:t xml:space="preserve">  </w:t>
      </w:r>
    </w:p>
    <w:p w14:paraId="683A3748" w14:textId="77777777"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51EBE489" w14:textId="77777777" w:rsidR="00C132E1" w:rsidRPr="000B59DB" w:rsidRDefault="00C132E1" w:rsidP="000B59DB">
      <w:pPr>
        <w:pStyle w:val="Footer"/>
        <w:tabs>
          <w:tab w:val="clear" w:pos="4320"/>
          <w:tab w:val="clear" w:pos="8640"/>
          <w:tab w:val="left" w:pos="1080"/>
        </w:tabs>
        <w:rPr>
          <w:b/>
          <w:sz w:val="19"/>
          <w:szCs w:val="19"/>
        </w:rPr>
      </w:pPr>
    </w:p>
    <w:p w14:paraId="61AB40C5" w14:textId="77777777" w:rsidR="003D2969" w:rsidRPr="000B59DB" w:rsidRDefault="003D2969">
      <w:pPr>
        <w:pStyle w:val="Footer"/>
        <w:tabs>
          <w:tab w:val="clear" w:pos="4320"/>
          <w:tab w:val="clear" w:pos="8640"/>
        </w:tabs>
        <w:rPr>
          <w:b/>
          <w:i/>
          <w:sz w:val="19"/>
          <w:szCs w:val="19"/>
        </w:rPr>
      </w:pPr>
      <w:r w:rsidRPr="000B59DB">
        <w:rPr>
          <w:b/>
          <w:sz w:val="19"/>
          <w:szCs w:val="19"/>
        </w:rPr>
        <w:t>6.  CM/GC Overhead Costs and Expenses:</w:t>
      </w:r>
      <w:r w:rsidRPr="000B59DB">
        <w:rPr>
          <w:sz w:val="19"/>
          <w:szCs w:val="19"/>
        </w:rPr>
        <w:t xml:space="preserve">  The amount allowable for the CM/GC’s Overhead Costs and Expenses (Preconstruction and Construction COMBINED) shall in no event exceed the following amount:</w:t>
      </w:r>
      <w:r w:rsidR="000D21C1" w:rsidRPr="000B59DB">
        <w:rPr>
          <w:sz w:val="19"/>
          <w:szCs w:val="19"/>
        </w:rPr>
        <w:t xml:space="preserve"> </w:t>
      </w:r>
    </w:p>
    <w:p w14:paraId="01E0C014" w14:textId="77777777" w:rsidR="003D2969" w:rsidRPr="000B59DB" w:rsidRDefault="003D2969">
      <w:pPr>
        <w:pStyle w:val="Footer"/>
        <w:tabs>
          <w:tab w:val="clear" w:pos="4320"/>
          <w:tab w:val="clear" w:pos="8640"/>
        </w:tabs>
        <w:jc w:val="center"/>
        <w:rPr>
          <w:sz w:val="19"/>
          <w:szCs w:val="19"/>
        </w:rPr>
      </w:pPr>
    </w:p>
    <w:p w14:paraId="26357212" w14:textId="77777777"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6B65D5DC" w14:textId="77777777" w:rsidR="00D3228E" w:rsidRPr="000B59DB" w:rsidRDefault="00D3228E" w:rsidP="00D3228E">
      <w:pPr>
        <w:pStyle w:val="Footer"/>
        <w:tabs>
          <w:tab w:val="clear" w:pos="4320"/>
          <w:tab w:val="clear" w:pos="8640"/>
          <w:tab w:val="left" w:pos="720"/>
        </w:tabs>
        <w:rPr>
          <w:b/>
          <w:smallCaps/>
          <w:sz w:val="19"/>
          <w:szCs w:val="19"/>
        </w:rPr>
      </w:pPr>
    </w:p>
    <w:p w14:paraId="3CCA480B" w14:textId="77777777" w:rsidR="00D3228E" w:rsidRPr="000B59DB" w:rsidRDefault="00D3228E" w:rsidP="00D3228E">
      <w:pPr>
        <w:pStyle w:val="Footer"/>
        <w:tabs>
          <w:tab w:val="clear" w:pos="4320"/>
          <w:tab w:val="clear" w:pos="8640"/>
        </w:tabs>
        <w:jc w:val="center"/>
        <w:rPr>
          <w:sz w:val="19"/>
          <w:szCs w:val="19"/>
        </w:rPr>
      </w:pPr>
    </w:p>
    <w:p w14:paraId="373A8FDC" w14:textId="77777777" w:rsidR="00D3228E" w:rsidRPr="000B59DB" w:rsidRDefault="00D3228E" w:rsidP="003158A3">
      <w:pPr>
        <w:pStyle w:val="Footer"/>
        <w:numPr>
          <w:ilvl w:val="0"/>
          <w:numId w:val="12"/>
        </w:numPr>
        <w:tabs>
          <w:tab w:val="clear" w:pos="4320"/>
          <w:tab w:val="clear" w:pos="8640"/>
        </w:tabs>
        <w:rPr>
          <w:sz w:val="19"/>
          <w:szCs w:val="19"/>
        </w:rPr>
      </w:pPr>
      <w:r w:rsidRPr="000B59DB">
        <w:rPr>
          <w:i/>
          <w:sz w:val="19"/>
          <w:szCs w:val="19"/>
        </w:rPr>
        <w:t>Preconstruction Costs &amp; Expenses</w:t>
      </w:r>
      <w:r w:rsidRPr="000B59DB">
        <w:rPr>
          <w:sz w:val="19"/>
          <w:szCs w:val="19"/>
        </w:rPr>
        <w:t>:  The Preconstruction Costs &amp; Expenses component shall in not event exceed the following amount:</w:t>
      </w:r>
    </w:p>
    <w:p w14:paraId="5CADB7CC" w14:textId="77777777" w:rsidR="00D3228E" w:rsidRPr="000B59DB" w:rsidRDefault="00D3228E" w:rsidP="00D3228E">
      <w:pPr>
        <w:pStyle w:val="Footer"/>
        <w:tabs>
          <w:tab w:val="clear" w:pos="4320"/>
          <w:tab w:val="clear" w:pos="8640"/>
        </w:tabs>
        <w:rPr>
          <w:sz w:val="19"/>
          <w:szCs w:val="19"/>
        </w:rPr>
      </w:pPr>
    </w:p>
    <w:p w14:paraId="0F70F4E3" w14:textId="77777777" w:rsidR="00193AF8" w:rsidRPr="000B59DB" w:rsidRDefault="00193AF8" w:rsidP="00193AF8">
      <w:pPr>
        <w:pStyle w:val="Footer"/>
        <w:tabs>
          <w:tab w:val="clear" w:pos="4320"/>
          <w:tab w:val="clear" w:pos="8640"/>
        </w:tabs>
        <w:ind w:left="360"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7B6F71E4" w14:textId="77777777" w:rsidR="00D3228E" w:rsidRPr="000B59DB" w:rsidRDefault="00D3228E" w:rsidP="00D3228E">
      <w:pPr>
        <w:pStyle w:val="Footer"/>
        <w:tabs>
          <w:tab w:val="clear" w:pos="4320"/>
          <w:tab w:val="clear" w:pos="8640"/>
        </w:tabs>
        <w:rPr>
          <w:i/>
          <w:sz w:val="19"/>
          <w:szCs w:val="19"/>
        </w:rPr>
      </w:pPr>
    </w:p>
    <w:p w14:paraId="7D713854" w14:textId="77777777" w:rsidR="00D3228E" w:rsidRPr="000B59DB" w:rsidRDefault="00D3228E" w:rsidP="003158A3">
      <w:pPr>
        <w:pStyle w:val="Footer"/>
        <w:numPr>
          <w:ilvl w:val="0"/>
          <w:numId w:val="12"/>
        </w:numPr>
        <w:tabs>
          <w:tab w:val="clear" w:pos="4320"/>
          <w:tab w:val="clear" w:pos="8640"/>
        </w:tabs>
        <w:rPr>
          <w:sz w:val="19"/>
          <w:szCs w:val="19"/>
        </w:rPr>
      </w:pPr>
      <w:r w:rsidRPr="000B59DB">
        <w:rPr>
          <w:sz w:val="19"/>
          <w:szCs w:val="19"/>
        </w:rPr>
        <w:t xml:space="preserve"> </w:t>
      </w:r>
      <w:r w:rsidRPr="000B59DB">
        <w:rPr>
          <w:i/>
          <w:sz w:val="19"/>
          <w:szCs w:val="19"/>
        </w:rPr>
        <w:t>Construction Overhead Costs</w:t>
      </w:r>
      <w:r w:rsidRPr="000B59DB">
        <w:rPr>
          <w:sz w:val="19"/>
          <w:szCs w:val="19"/>
        </w:rPr>
        <w:t>:  The Construction Overhead Costs component shall in no event exceed the following amount:</w:t>
      </w:r>
    </w:p>
    <w:p w14:paraId="7B8ADC22" w14:textId="77777777" w:rsidR="00D3228E" w:rsidRPr="000B59DB" w:rsidRDefault="00D3228E" w:rsidP="00D3228E">
      <w:pPr>
        <w:pStyle w:val="Footer"/>
        <w:tabs>
          <w:tab w:val="clear" w:pos="4320"/>
          <w:tab w:val="clear" w:pos="8640"/>
        </w:tabs>
        <w:rPr>
          <w:sz w:val="19"/>
          <w:szCs w:val="19"/>
        </w:rPr>
      </w:pPr>
    </w:p>
    <w:p w14:paraId="192BFAAB" w14:textId="77777777" w:rsidR="00193AF8" w:rsidRPr="000B59DB" w:rsidRDefault="00193AF8" w:rsidP="00193AF8">
      <w:pPr>
        <w:pStyle w:val="Footer"/>
        <w:tabs>
          <w:tab w:val="clear" w:pos="4320"/>
          <w:tab w:val="clear" w:pos="8640"/>
        </w:tabs>
        <w:ind w:left="360"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68673CAB" w14:textId="22317EB8" w:rsidR="00051271" w:rsidRPr="000B59DB" w:rsidRDefault="00C9419E">
      <w:pPr>
        <w:pStyle w:val="Footer"/>
        <w:tabs>
          <w:tab w:val="clear" w:pos="4320"/>
          <w:tab w:val="clear" w:pos="8640"/>
        </w:tabs>
        <w:rPr>
          <w:sz w:val="19"/>
          <w:szCs w:val="19"/>
        </w:rPr>
      </w:pPr>
      <w:r w:rsidRPr="000B59DB">
        <w:rPr>
          <w:sz w:val="19"/>
          <w:szCs w:val="19"/>
        </w:rPr>
        <w:tab/>
      </w:r>
      <w:r w:rsidRPr="000B59DB">
        <w:rPr>
          <w:sz w:val="19"/>
          <w:szCs w:val="19"/>
        </w:rPr>
        <w:tab/>
      </w:r>
    </w:p>
    <w:p w14:paraId="5B8F517F" w14:textId="77777777" w:rsidR="00CD4342" w:rsidRPr="000B59DB" w:rsidRDefault="003D2969">
      <w:pPr>
        <w:pStyle w:val="Footer"/>
        <w:tabs>
          <w:tab w:val="clear" w:pos="4320"/>
          <w:tab w:val="clear" w:pos="8640"/>
        </w:tabs>
        <w:rPr>
          <w:b/>
          <w:sz w:val="19"/>
          <w:szCs w:val="19"/>
        </w:rPr>
      </w:pPr>
      <w:r w:rsidRPr="000B59DB">
        <w:rPr>
          <w:b/>
          <w:sz w:val="19"/>
          <w:szCs w:val="19"/>
        </w:rPr>
        <w:t>7.  The</w:t>
      </w:r>
      <w:r w:rsidRPr="000B59DB">
        <w:rPr>
          <w:sz w:val="19"/>
          <w:szCs w:val="19"/>
        </w:rPr>
        <w:t xml:space="preserve"> </w:t>
      </w:r>
      <w:r w:rsidRPr="000B59DB">
        <w:rPr>
          <w:b/>
          <w:sz w:val="19"/>
          <w:szCs w:val="19"/>
        </w:rPr>
        <w:t>Material Completion and Occupancy Date</w:t>
      </w:r>
      <w:r w:rsidR="00CD4342" w:rsidRPr="000B59DB">
        <w:rPr>
          <w:b/>
          <w:sz w:val="19"/>
          <w:szCs w:val="19"/>
        </w:rPr>
        <w:t xml:space="preserve"> </w:t>
      </w:r>
      <w:r w:rsidR="00D3228E" w:rsidRPr="000B59DB">
        <w:rPr>
          <w:b/>
          <w:sz w:val="19"/>
          <w:szCs w:val="19"/>
        </w:rPr>
        <w:t xml:space="preserve">is </w:t>
      </w:r>
      <w:bookmarkStart w:id="27" w:name="_Hlk40188842"/>
      <w:r w:rsidR="00AD14C0" w:rsidRPr="000B59DB">
        <w:rPr>
          <w:b/>
          <w:smallCaps/>
          <w:sz w:val="19"/>
          <w:szCs w:val="19"/>
          <w:u w:val="single"/>
        </w:rPr>
        <w:fldChar w:fldCharType="begin">
          <w:ffData>
            <w:name w:val="Text12"/>
            <w:enabled/>
            <w:calcOnExit w:val="0"/>
            <w:textInput/>
          </w:ffData>
        </w:fldChar>
      </w:r>
      <w:r w:rsidR="00AD14C0" w:rsidRPr="000B59DB">
        <w:rPr>
          <w:b/>
          <w:smallCaps/>
          <w:sz w:val="19"/>
          <w:szCs w:val="19"/>
          <w:u w:val="single"/>
        </w:rPr>
        <w:instrText xml:space="preserve"> FORMTEXT </w:instrText>
      </w:r>
      <w:r w:rsidR="00AD14C0" w:rsidRPr="000B59DB">
        <w:rPr>
          <w:b/>
          <w:smallCaps/>
          <w:sz w:val="19"/>
          <w:szCs w:val="19"/>
          <w:u w:val="single"/>
        </w:rPr>
      </w:r>
      <w:r w:rsidR="00AD14C0" w:rsidRPr="000B59DB">
        <w:rPr>
          <w:b/>
          <w:smallCaps/>
          <w:sz w:val="19"/>
          <w:szCs w:val="19"/>
          <w:u w:val="single"/>
        </w:rPr>
        <w:fldChar w:fldCharType="separate"/>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sz w:val="19"/>
          <w:szCs w:val="19"/>
          <w:u w:val="single"/>
        </w:rPr>
        <w:fldChar w:fldCharType="end"/>
      </w:r>
      <w:bookmarkEnd w:id="27"/>
      <w:r w:rsidR="00D3228E" w:rsidRPr="000B59DB">
        <w:rPr>
          <w:sz w:val="19"/>
          <w:szCs w:val="19"/>
        </w:rPr>
        <w:t>.</w:t>
      </w:r>
    </w:p>
    <w:p w14:paraId="56DECC2F" w14:textId="77777777" w:rsidR="00051271" w:rsidRPr="000B59DB" w:rsidRDefault="00051271">
      <w:pPr>
        <w:pStyle w:val="Footer"/>
        <w:tabs>
          <w:tab w:val="clear" w:pos="4320"/>
          <w:tab w:val="clear" w:pos="8640"/>
        </w:tabs>
        <w:rPr>
          <w:b/>
          <w:sz w:val="19"/>
          <w:szCs w:val="19"/>
        </w:rPr>
      </w:pPr>
    </w:p>
    <w:p w14:paraId="3C4C08A2" w14:textId="77777777" w:rsidR="003D2969" w:rsidRPr="000B59DB" w:rsidRDefault="003D2969" w:rsidP="00E131CB">
      <w:pPr>
        <w:rPr>
          <w:b/>
          <w:sz w:val="19"/>
          <w:szCs w:val="19"/>
        </w:rPr>
      </w:pPr>
      <w:r w:rsidRPr="000B59DB">
        <w:rPr>
          <w:b/>
          <w:sz w:val="19"/>
          <w:szCs w:val="19"/>
        </w:rPr>
        <w:t>8.</w:t>
      </w:r>
      <w:r w:rsidRPr="000B59DB">
        <w:rPr>
          <w:sz w:val="19"/>
          <w:szCs w:val="19"/>
        </w:rPr>
        <w:t xml:space="preserve">  </w:t>
      </w:r>
      <w:r w:rsidRPr="000B59DB">
        <w:rPr>
          <w:b/>
          <w:sz w:val="19"/>
          <w:szCs w:val="19"/>
        </w:rPr>
        <w:t>The agreed daily amount for Liquidated Damage</w:t>
      </w:r>
      <w:r w:rsidR="00E131CB" w:rsidRPr="000B59DB">
        <w:rPr>
          <w:b/>
          <w:sz w:val="19"/>
          <w:szCs w:val="19"/>
        </w:rPr>
        <w:t xml:space="preserve">s is </w:t>
      </w:r>
      <w:r w:rsidR="00E131CB" w:rsidRPr="000B59DB">
        <w:rPr>
          <w:sz w:val="19"/>
          <w:szCs w:val="19"/>
        </w:rPr>
        <w:t xml:space="preserve"> </w:t>
      </w:r>
      <w:r w:rsidR="00E131CB" w:rsidRPr="000B59DB">
        <w:rPr>
          <w:sz w:val="19"/>
          <w:szCs w:val="19"/>
          <w:u w:val="single"/>
        </w:rPr>
        <w:t>$</w:t>
      </w:r>
      <w:r w:rsidR="00AD14C0" w:rsidRPr="000B59DB">
        <w:rPr>
          <w:b/>
          <w:smallCaps/>
          <w:sz w:val="19"/>
          <w:szCs w:val="19"/>
          <w:u w:val="single"/>
        </w:rPr>
        <w:fldChar w:fldCharType="begin">
          <w:ffData>
            <w:name w:val="Text12"/>
            <w:enabled/>
            <w:calcOnExit w:val="0"/>
            <w:textInput/>
          </w:ffData>
        </w:fldChar>
      </w:r>
      <w:r w:rsidR="00AD14C0" w:rsidRPr="000B59DB">
        <w:rPr>
          <w:b/>
          <w:smallCaps/>
          <w:sz w:val="19"/>
          <w:szCs w:val="19"/>
          <w:u w:val="single"/>
        </w:rPr>
        <w:instrText xml:space="preserve"> FORMTEXT </w:instrText>
      </w:r>
      <w:r w:rsidR="00AD14C0" w:rsidRPr="000B59DB">
        <w:rPr>
          <w:b/>
          <w:smallCaps/>
          <w:sz w:val="19"/>
          <w:szCs w:val="19"/>
          <w:u w:val="single"/>
        </w:rPr>
      </w:r>
      <w:r w:rsidR="00AD14C0" w:rsidRPr="000B59DB">
        <w:rPr>
          <w:b/>
          <w:smallCaps/>
          <w:sz w:val="19"/>
          <w:szCs w:val="19"/>
          <w:u w:val="single"/>
        </w:rPr>
        <w:fldChar w:fldCharType="separate"/>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sz w:val="19"/>
          <w:szCs w:val="19"/>
          <w:u w:val="single"/>
        </w:rPr>
        <w:fldChar w:fldCharType="end"/>
      </w:r>
      <w:r w:rsidR="00AD14C0" w:rsidRPr="000B59DB">
        <w:rPr>
          <w:b/>
          <w:smallCaps/>
          <w:sz w:val="19"/>
          <w:szCs w:val="19"/>
        </w:rPr>
        <w:t xml:space="preserve">  </w:t>
      </w:r>
      <w:r w:rsidR="00E131CB" w:rsidRPr="000B59DB">
        <w:rPr>
          <w:sz w:val="19"/>
          <w:szCs w:val="19"/>
        </w:rPr>
        <w:t>per day</w:t>
      </w:r>
      <w:r w:rsidR="00141F2E" w:rsidRPr="000B59DB">
        <w:rPr>
          <w:sz w:val="19"/>
          <w:szCs w:val="19"/>
        </w:rPr>
        <w:t>.</w:t>
      </w:r>
    </w:p>
    <w:p w14:paraId="6918A156" w14:textId="77777777" w:rsidR="00627CD7" w:rsidRPr="000B59DB" w:rsidRDefault="00627CD7">
      <w:pPr>
        <w:pStyle w:val="Footer"/>
        <w:tabs>
          <w:tab w:val="clear" w:pos="4320"/>
          <w:tab w:val="clear" w:pos="8640"/>
        </w:tabs>
        <w:rPr>
          <w:b/>
          <w:sz w:val="19"/>
          <w:szCs w:val="19"/>
        </w:rPr>
      </w:pPr>
    </w:p>
    <w:p w14:paraId="70F2550D" w14:textId="77777777" w:rsidR="00405A06" w:rsidRPr="000B59DB" w:rsidRDefault="00627CD7" w:rsidP="003465B7">
      <w:pPr>
        <w:pStyle w:val="Footer"/>
        <w:tabs>
          <w:tab w:val="clear" w:pos="4320"/>
          <w:tab w:val="clear" w:pos="8640"/>
        </w:tabs>
        <w:jc w:val="both"/>
        <w:rPr>
          <w:i/>
          <w:sz w:val="19"/>
          <w:szCs w:val="19"/>
        </w:rPr>
      </w:pPr>
      <w:r w:rsidRPr="000B59DB">
        <w:rPr>
          <w:b/>
          <w:sz w:val="19"/>
          <w:szCs w:val="19"/>
        </w:rPr>
        <w:t>9.</w:t>
      </w:r>
      <w:r w:rsidRPr="000B59DB">
        <w:rPr>
          <w:sz w:val="19"/>
          <w:szCs w:val="19"/>
        </w:rPr>
        <w:t xml:space="preserve">  </w:t>
      </w:r>
      <w:r w:rsidRPr="000B59DB">
        <w:rPr>
          <w:b/>
          <w:sz w:val="19"/>
          <w:szCs w:val="19"/>
        </w:rPr>
        <w:t xml:space="preserve">Energy Efficiency and Sustainable Construction Act of 2008.  </w:t>
      </w:r>
      <w:r w:rsidRPr="000B59DB">
        <w:rPr>
          <w:sz w:val="19"/>
          <w:szCs w:val="19"/>
        </w:rPr>
        <w:t xml:space="preserve">This project </w:t>
      </w:r>
      <w:r w:rsidR="00AC2B73" w:rsidRPr="000B59DB">
        <w:rPr>
          <w:sz w:val="19"/>
          <w:szCs w:val="19"/>
        </w:rPr>
        <w:t xml:space="preserve"> </w:t>
      </w:r>
      <w:r w:rsidRPr="000B59DB">
        <w:rPr>
          <w:sz w:val="19"/>
          <w:szCs w:val="19"/>
        </w:rPr>
        <w:t>[is] [is not] subject to the Energy Efficiency and Sustainable Construction Act of 2008 (“Energy Act”).  Projects subject to the Energy Act require commissioning, water-use reduction, and use of not less than 10% of Georgia products.</w:t>
      </w:r>
      <w:r w:rsidR="003465B7" w:rsidRPr="000B59DB">
        <w:rPr>
          <w:i/>
          <w:sz w:val="19"/>
          <w:szCs w:val="19"/>
        </w:rPr>
        <w:t xml:space="preserve"> [Strike inapplicable term.]</w:t>
      </w:r>
    </w:p>
    <w:p w14:paraId="1BB5DABF" w14:textId="77777777" w:rsidR="00627CD7" w:rsidRPr="000B59DB" w:rsidRDefault="00627CD7">
      <w:pPr>
        <w:pStyle w:val="Footer"/>
        <w:tabs>
          <w:tab w:val="clear" w:pos="4320"/>
          <w:tab w:val="clear" w:pos="8640"/>
        </w:tabs>
        <w:rPr>
          <w:b/>
          <w:sz w:val="19"/>
          <w:szCs w:val="19"/>
        </w:rPr>
      </w:pPr>
    </w:p>
    <w:p w14:paraId="2A959127" w14:textId="77777777" w:rsidR="003D2969" w:rsidRPr="000B59DB" w:rsidRDefault="00627CD7" w:rsidP="003465B7">
      <w:pPr>
        <w:pStyle w:val="Footer"/>
        <w:tabs>
          <w:tab w:val="clear" w:pos="4320"/>
          <w:tab w:val="clear" w:pos="8640"/>
        </w:tabs>
        <w:jc w:val="both"/>
        <w:rPr>
          <w:sz w:val="19"/>
          <w:szCs w:val="19"/>
        </w:rPr>
      </w:pPr>
      <w:r w:rsidRPr="000B59DB">
        <w:rPr>
          <w:b/>
          <w:sz w:val="19"/>
          <w:szCs w:val="19"/>
        </w:rPr>
        <w:t>10</w:t>
      </w:r>
      <w:r w:rsidR="003D2969" w:rsidRPr="000B59DB">
        <w:rPr>
          <w:b/>
          <w:sz w:val="19"/>
          <w:szCs w:val="19"/>
        </w:rPr>
        <w:t>.</w:t>
      </w:r>
      <w:r w:rsidR="003D2969" w:rsidRPr="000B59DB">
        <w:rPr>
          <w:sz w:val="19"/>
          <w:szCs w:val="19"/>
        </w:rPr>
        <w:t xml:space="preserve">  </w:t>
      </w:r>
      <w:r w:rsidR="003D2969" w:rsidRPr="000B59DB">
        <w:rPr>
          <w:b/>
          <w:sz w:val="19"/>
          <w:szCs w:val="19"/>
        </w:rPr>
        <w:t>Scope Of Basic Services And The Work.</w:t>
      </w:r>
      <w:r w:rsidR="003D2969" w:rsidRPr="000B59DB">
        <w:rPr>
          <w:sz w:val="19"/>
          <w:szCs w:val="19"/>
        </w:rPr>
        <w:t xml:space="preserve">  The CM/GC shall perform all of the Basic Services and furnish all of the materials and perform all of the Work described in the Contract Documents and shall do everything required by the Contract Documents.</w:t>
      </w:r>
    </w:p>
    <w:p w14:paraId="46EE4EBF" w14:textId="77777777" w:rsidR="00405A06" w:rsidRPr="000B59DB" w:rsidRDefault="00405A06" w:rsidP="0029702E">
      <w:pPr>
        <w:jc w:val="both"/>
        <w:rPr>
          <w:b/>
          <w:sz w:val="19"/>
          <w:szCs w:val="19"/>
        </w:rPr>
      </w:pPr>
    </w:p>
    <w:p w14:paraId="3F4FDD76" w14:textId="77777777" w:rsidR="00C61051" w:rsidRPr="000B59DB" w:rsidRDefault="00A7200E" w:rsidP="00C61051">
      <w:pPr>
        <w:tabs>
          <w:tab w:val="left" w:pos="1800"/>
        </w:tabs>
        <w:jc w:val="both"/>
        <w:rPr>
          <w:sz w:val="19"/>
          <w:szCs w:val="19"/>
        </w:rPr>
      </w:pPr>
      <w:r w:rsidRPr="000B59DB">
        <w:rPr>
          <w:b/>
          <w:sz w:val="19"/>
          <w:szCs w:val="19"/>
        </w:rPr>
        <w:t>11</w:t>
      </w:r>
      <w:r w:rsidR="00C61051" w:rsidRPr="000B59DB">
        <w:rPr>
          <w:b/>
          <w:sz w:val="19"/>
          <w:szCs w:val="19"/>
        </w:rPr>
        <w:t>.  Schedule And Completion.</w:t>
      </w:r>
      <w:r w:rsidR="00C61051" w:rsidRPr="000B59DB">
        <w:rPr>
          <w:sz w:val="19"/>
          <w:szCs w:val="19"/>
        </w:rPr>
        <w:t xml:space="preserve">  The Work to be performed under the Contract Documents shall be commenced upon execution of this Contract and shall be completed in accordance with the approved Overall Project Schedule not later than 30 days after the Material Completion and Occupancy Date set forth above.</w:t>
      </w:r>
    </w:p>
    <w:p w14:paraId="75EFDD2B" w14:textId="77777777" w:rsidR="006805A6" w:rsidRPr="000B59DB" w:rsidRDefault="006805A6">
      <w:pPr>
        <w:jc w:val="both"/>
        <w:rPr>
          <w:b/>
          <w:sz w:val="19"/>
          <w:szCs w:val="19"/>
        </w:rPr>
      </w:pPr>
    </w:p>
    <w:p w14:paraId="0E04AAA4" w14:textId="77777777" w:rsidR="003D2969" w:rsidRPr="000B59DB" w:rsidRDefault="003D2969">
      <w:pPr>
        <w:jc w:val="both"/>
        <w:rPr>
          <w:sz w:val="19"/>
          <w:szCs w:val="19"/>
        </w:rPr>
      </w:pPr>
      <w:r w:rsidRPr="000B59DB">
        <w:rPr>
          <w:b/>
          <w:sz w:val="19"/>
          <w:szCs w:val="19"/>
        </w:rPr>
        <w:t>1</w:t>
      </w:r>
      <w:r w:rsidR="00A7200E" w:rsidRPr="000B59DB">
        <w:rPr>
          <w:b/>
          <w:sz w:val="19"/>
          <w:szCs w:val="19"/>
        </w:rPr>
        <w:t>2</w:t>
      </w:r>
      <w:r w:rsidRPr="000B59DB">
        <w:rPr>
          <w:b/>
          <w:sz w:val="19"/>
          <w:szCs w:val="19"/>
        </w:rPr>
        <w:t>.  The Guaranteed Maximum Price (GMP).</w:t>
      </w:r>
      <w:r w:rsidRPr="000B59DB">
        <w:rPr>
          <w:sz w:val="19"/>
          <w:szCs w:val="19"/>
        </w:rPr>
        <w:t xml:space="preserve">  A GMP will be established in accordance with Section 3, Part 3 of the General Requirements.  The GMP may be replaced by a Lump Sum Price as set forth in Article 3.3.7 of the General Requirements.</w:t>
      </w:r>
    </w:p>
    <w:p w14:paraId="64131E55" w14:textId="77777777" w:rsidR="006805A6" w:rsidRPr="000B59DB" w:rsidRDefault="006805A6">
      <w:pPr>
        <w:pStyle w:val="Footer"/>
        <w:tabs>
          <w:tab w:val="clear" w:pos="4320"/>
          <w:tab w:val="clear" w:pos="8640"/>
        </w:tabs>
        <w:jc w:val="both"/>
        <w:rPr>
          <w:sz w:val="19"/>
          <w:szCs w:val="19"/>
        </w:rPr>
      </w:pPr>
    </w:p>
    <w:p w14:paraId="4C7F8B07" w14:textId="77777777" w:rsidR="003D2969" w:rsidRPr="000B59DB" w:rsidRDefault="00A7200E">
      <w:pPr>
        <w:jc w:val="both"/>
        <w:rPr>
          <w:sz w:val="19"/>
          <w:szCs w:val="19"/>
        </w:rPr>
      </w:pPr>
      <w:r w:rsidRPr="000B59DB">
        <w:rPr>
          <w:b/>
          <w:sz w:val="19"/>
          <w:szCs w:val="19"/>
        </w:rPr>
        <w:t>13</w:t>
      </w:r>
      <w:r w:rsidR="003D2969" w:rsidRPr="000B59DB">
        <w:rPr>
          <w:b/>
          <w:sz w:val="19"/>
          <w:szCs w:val="19"/>
        </w:rPr>
        <w:t>.  Payments.</w:t>
      </w:r>
      <w:r w:rsidR="003D2969" w:rsidRPr="000B59DB">
        <w:rPr>
          <w:sz w:val="19"/>
          <w:szCs w:val="19"/>
        </w:rPr>
        <w:t xml:space="preserve">  Payments on account of the Contract shall be made in accordance with Section 4 of the General Requirements.  The Payment for Material Completion shall be made by a check payable jointly to the CM/GC and Surety and shall be mailed to the Surety.</w:t>
      </w:r>
    </w:p>
    <w:p w14:paraId="540577D0" w14:textId="77777777" w:rsidR="006805A6" w:rsidRPr="000B59DB" w:rsidRDefault="006805A6">
      <w:pPr>
        <w:jc w:val="both"/>
        <w:rPr>
          <w:sz w:val="19"/>
          <w:szCs w:val="19"/>
        </w:rPr>
      </w:pPr>
    </w:p>
    <w:p w14:paraId="70D25275" w14:textId="77777777" w:rsidR="003D2969" w:rsidRPr="000B59DB" w:rsidRDefault="00A7200E">
      <w:pPr>
        <w:jc w:val="both"/>
        <w:rPr>
          <w:sz w:val="19"/>
          <w:szCs w:val="19"/>
        </w:rPr>
      </w:pPr>
      <w:r w:rsidRPr="000B59DB">
        <w:rPr>
          <w:b/>
          <w:sz w:val="19"/>
          <w:szCs w:val="19"/>
        </w:rPr>
        <w:t>14</w:t>
      </w:r>
      <w:r w:rsidR="003D2969" w:rsidRPr="000B59DB">
        <w:rPr>
          <w:b/>
          <w:sz w:val="19"/>
          <w:szCs w:val="19"/>
        </w:rPr>
        <w:t>.  Final Payment.</w:t>
      </w:r>
      <w:r w:rsidR="003D2969" w:rsidRPr="000B59DB">
        <w:rPr>
          <w:sz w:val="19"/>
          <w:szCs w:val="19"/>
        </w:rPr>
        <w:t xml:space="preserve">  Final payment will be made in accordance with Section 6, Part 5 of the General Requirements, provided that all other requirements of the Contract Documents shall have been met in full.</w:t>
      </w:r>
    </w:p>
    <w:p w14:paraId="4FB241EC" w14:textId="77777777" w:rsidR="006805A6" w:rsidRPr="000B59DB" w:rsidRDefault="006805A6">
      <w:pPr>
        <w:jc w:val="both"/>
        <w:rPr>
          <w:sz w:val="19"/>
          <w:szCs w:val="19"/>
        </w:rPr>
      </w:pPr>
    </w:p>
    <w:p w14:paraId="0497D879" w14:textId="6950FE85" w:rsidR="003D2969" w:rsidRPr="000B59DB" w:rsidRDefault="00A7200E">
      <w:pPr>
        <w:jc w:val="both"/>
        <w:rPr>
          <w:i/>
          <w:sz w:val="19"/>
          <w:szCs w:val="19"/>
        </w:rPr>
      </w:pPr>
      <w:r w:rsidRPr="000B59DB">
        <w:rPr>
          <w:b/>
          <w:sz w:val="19"/>
          <w:szCs w:val="19"/>
        </w:rPr>
        <w:t>15</w:t>
      </w:r>
      <w:r w:rsidR="003D2969" w:rsidRPr="000B59DB">
        <w:rPr>
          <w:b/>
          <w:sz w:val="19"/>
          <w:szCs w:val="19"/>
        </w:rPr>
        <w:t>.  The Contract Documents</w:t>
      </w:r>
      <w:r w:rsidR="003D2969" w:rsidRPr="000B59DB">
        <w:rPr>
          <w:sz w:val="19"/>
          <w:szCs w:val="19"/>
        </w:rPr>
        <w:t>.  The Contract Documents include the executed Contract, any Component Construction Documents, the Construction Documents, and all Change Orders as defined in the General Requirements.  (</w:t>
      </w:r>
      <w:r w:rsidR="003D2969" w:rsidRPr="000B59DB">
        <w:rPr>
          <w:i/>
          <w:sz w:val="19"/>
          <w:szCs w:val="19"/>
        </w:rPr>
        <w:t xml:space="preserve">See </w:t>
      </w:r>
      <w:r w:rsidR="003D2969" w:rsidRPr="000B59DB">
        <w:rPr>
          <w:sz w:val="19"/>
          <w:szCs w:val="19"/>
        </w:rPr>
        <w:t>Article 1.1.9)</w:t>
      </w:r>
      <w:r w:rsidR="003D2969" w:rsidRPr="000B59DB">
        <w:rPr>
          <w:i/>
          <w:sz w:val="19"/>
          <w:szCs w:val="19"/>
        </w:rPr>
        <w:t>.</w:t>
      </w:r>
    </w:p>
    <w:p w14:paraId="50585659" w14:textId="23150F61" w:rsidR="006805A6" w:rsidRPr="000B59DB" w:rsidRDefault="006805A6">
      <w:pPr>
        <w:jc w:val="both"/>
        <w:rPr>
          <w:i/>
          <w:sz w:val="19"/>
          <w:szCs w:val="19"/>
        </w:rPr>
      </w:pPr>
    </w:p>
    <w:p w14:paraId="67F57D9B" w14:textId="2E5718D9" w:rsidR="003D2969" w:rsidRPr="000B59DB" w:rsidRDefault="00A7200E">
      <w:pPr>
        <w:jc w:val="both"/>
        <w:rPr>
          <w:sz w:val="19"/>
          <w:szCs w:val="19"/>
        </w:rPr>
      </w:pPr>
      <w:r w:rsidRPr="000B59DB">
        <w:rPr>
          <w:b/>
          <w:sz w:val="19"/>
          <w:szCs w:val="19"/>
        </w:rPr>
        <w:t>16</w:t>
      </w:r>
      <w:r w:rsidR="003D2969" w:rsidRPr="000B59DB">
        <w:rPr>
          <w:b/>
          <w:sz w:val="19"/>
          <w:szCs w:val="19"/>
        </w:rPr>
        <w:t>.  Surety Bonds.</w:t>
      </w:r>
      <w:r w:rsidR="003D2969" w:rsidRPr="000B59DB">
        <w:rPr>
          <w:sz w:val="19"/>
          <w:szCs w:val="19"/>
        </w:rPr>
        <w:t xml:space="preserve">  The CM/GC shall furnish both a performance bond and a payment bond specified in the General Requirements and shall pay the premiums thereon as a Cost of the Work.  The performance bond shall guarantee the full performance of the Contract and Contract Documents.  </w:t>
      </w:r>
    </w:p>
    <w:p w14:paraId="4FE08504" w14:textId="46518E6F" w:rsidR="006805A6" w:rsidRPr="000B59DB" w:rsidRDefault="006805A6">
      <w:pPr>
        <w:pStyle w:val="Header"/>
        <w:tabs>
          <w:tab w:val="clear" w:pos="4320"/>
          <w:tab w:val="clear" w:pos="8640"/>
        </w:tabs>
        <w:rPr>
          <w:sz w:val="19"/>
          <w:szCs w:val="19"/>
        </w:rPr>
      </w:pPr>
    </w:p>
    <w:p w14:paraId="735BBEE5" w14:textId="2AE5926C" w:rsidR="003D2969" w:rsidRPr="000B59DB" w:rsidRDefault="00A7200E">
      <w:pPr>
        <w:jc w:val="both"/>
        <w:rPr>
          <w:sz w:val="19"/>
          <w:szCs w:val="19"/>
        </w:rPr>
      </w:pPr>
      <w:r w:rsidRPr="000B59DB">
        <w:rPr>
          <w:b/>
          <w:sz w:val="19"/>
          <w:szCs w:val="19"/>
        </w:rPr>
        <w:t>17</w:t>
      </w:r>
      <w:r w:rsidR="003D2969" w:rsidRPr="000B59DB">
        <w:rPr>
          <w:b/>
          <w:sz w:val="19"/>
          <w:szCs w:val="19"/>
        </w:rPr>
        <w:t>.  Full Performance.</w:t>
      </w:r>
      <w:r w:rsidR="003D2969" w:rsidRPr="000B59DB">
        <w:rPr>
          <w:sz w:val="19"/>
          <w:szCs w:val="19"/>
        </w:rPr>
        <w:t xml:space="preserve">  The Owner and the CM/GC hereby agree to the full performance of the Basic Service</w:t>
      </w:r>
      <w:r w:rsidR="009C3607" w:rsidRPr="000B59DB">
        <w:rPr>
          <w:sz w:val="19"/>
          <w:szCs w:val="19"/>
        </w:rPr>
        <w:t>s and the Work</w:t>
      </w:r>
      <w:r w:rsidR="003D2969" w:rsidRPr="000B59DB">
        <w:rPr>
          <w:sz w:val="19"/>
          <w:szCs w:val="19"/>
        </w:rPr>
        <w:t xml:space="preserve">, including all the requirements, conditions and stipulations contained in the Contract Documents. </w:t>
      </w:r>
    </w:p>
    <w:p w14:paraId="21B74C3B" w14:textId="2B283194" w:rsidR="006805A6" w:rsidRPr="000B59DB" w:rsidRDefault="006805A6">
      <w:pPr>
        <w:pStyle w:val="Header"/>
        <w:tabs>
          <w:tab w:val="clear" w:pos="4320"/>
          <w:tab w:val="clear" w:pos="8640"/>
        </w:tabs>
        <w:rPr>
          <w:sz w:val="19"/>
          <w:szCs w:val="19"/>
        </w:rPr>
      </w:pPr>
    </w:p>
    <w:p w14:paraId="0FF442C9" w14:textId="77E41C22" w:rsidR="003D2969" w:rsidRPr="000B59DB" w:rsidRDefault="00A7200E">
      <w:pPr>
        <w:jc w:val="both"/>
        <w:rPr>
          <w:sz w:val="19"/>
          <w:szCs w:val="19"/>
        </w:rPr>
      </w:pPr>
      <w:r w:rsidRPr="000B59DB">
        <w:rPr>
          <w:b/>
          <w:sz w:val="19"/>
          <w:szCs w:val="19"/>
        </w:rPr>
        <w:t>18</w:t>
      </w:r>
      <w:r w:rsidR="003D2969" w:rsidRPr="000B59DB">
        <w:rPr>
          <w:b/>
          <w:sz w:val="19"/>
          <w:szCs w:val="19"/>
        </w:rPr>
        <w:t>.  Applicable Law</w:t>
      </w:r>
      <w:r w:rsidR="003D2969" w:rsidRPr="000B59DB">
        <w:rPr>
          <w:sz w:val="19"/>
          <w:szCs w:val="19"/>
        </w:rPr>
        <w:t xml:space="preserve">.  This Contract and all rights, privileges and responsibilities shall be interpreted and construed according to the laws of the State of Georgia.  </w:t>
      </w:r>
    </w:p>
    <w:p w14:paraId="28B2DA35" w14:textId="79FBC36B" w:rsidR="006805A6" w:rsidRPr="000B59DB" w:rsidRDefault="00CE6D3E">
      <w:pPr>
        <w:jc w:val="both"/>
        <w:rPr>
          <w:sz w:val="19"/>
          <w:szCs w:val="19"/>
        </w:rPr>
      </w:pPr>
      <w:r w:rsidRPr="0001525E">
        <w:rPr>
          <w:noProof/>
        </w:rPr>
        <w:drawing>
          <wp:anchor distT="0" distB="0" distL="0" distR="0" simplePos="0" relativeHeight="252152832" behindDoc="1" locked="0" layoutInCell="1" allowOverlap="1" wp14:anchorId="68079E55" wp14:editId="4A84CF24">
            <wp:simplePos x="0" y="0"/>
            <wp:positionH relativeFrom="margin">
              <wp:align>center</wp:align>
            </wp:positionH>
            <wp:positionV relativeFrom="paragraph">
              <wp:posOffset>67945</wp:posOffset>
            </wp:positionV>
            <wp:extent cx="1363980" cy="1403350"/>
            <wp:effectExtent l="0" t="0" r="7620" b="6350"/>
            <wp:wrapNone/>
            <wp:docPr id="1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069FE24" w14:textId="2D5D6D51" w:rsidR="003D2969" w:rsidRPr="000B59DB" w:rsidRDefault="00A7200E">
      <w:pPr>
        <w:jc w:val="both"/>
        <w:rPr>
          <w:sz w:val="19"/>
          <w:szCs w:val="19"/>
        </w:rPr>
      </w:pPr>
      <w:r w:rsidRPr="000B59DB">
        <w:rPr>
          <w:b/>
          <w:sz w:val="19"/>
          <w:szCs w:val="19"/>
        </w:rPr>
        <w:t>19</w:t>
      </w:r>
      <w:r w:rsidR="003D2969" w:rsidRPr="000B59DB">
        <w:rPr>
          <w:b/>
          <w:sz w:val="19"/>
          <w:szCs w:val="19"/>
        </w:rPr>
        <w:t>.  No Conflict Of Interest.</w:t>
      </w:r>
      <w:r w:rsidR="003D2969" w:rsidRPr="000B59DB">
        <w:rPr>
          <w:sz w:val="19"/>
          <w:szCs w:val="19"/>
        </w:rPr>
        <w:t xml:space="preserve">  The CM/GC covenants that it presently has no interest and shall not acquire any interest, direct or indirect, that would conflict in any manner or degree with the performance required under this Contract.  The CM/GC further covenants that, in the performance of this Contract, no person having any such interest shall be employed or contracted with.  </w:t>
      </w:r>
    </w:p>
    <w:p w14:paraId="2D479195" w14:textId="77777777" w:rsidR="006805A6" w:rsidRPr="000B59DB" w:rsidRDefault="006805A6">
      <w:pPr>
        <w:jc w:val="both"/>
        <w:rPr>
          <w:sz w:val="19"/>
          <w:szCs w:val="19"/>
        </w:rPr>
      </w:pPr>
    </w:p>
    <w:p w14:paraId="2DA8C730" w14:textId="77777777" w:rsidR="003D2969" w:rsidRPr="000B59DB" w:rsidRDefault="00A7200E">
      <w:pPr>
        <w:jc w:val="both"/>
        <w:rPr>
          <w:sz w:val="19"/>
          <w:szCs w:val="19"/>
        </w:rPr>
      </w:pPr>
      <w:r w:rsidRPr="000B59DB">
        <w:rPr>
          <w:b/>
          <w:sz w:val="19"/>
          <w:szCs w:val="19"/>
        </w:rPr>
        <w:t>20</w:t>
      </w:r>
      <w:r w:rsidR="003D2969" w:rsidRPr="000B59DB">
        <w:rPr>
          <w:b/>
          <w:sz w:val="19"/>
          <w:szCs w:val="19"/>
        </w:rPr>
        <w:t>.  Transactions With State Officials.</w:t>
      </w:r>
      <w:r w:rsidR="003D2969" w:rsidRPr="000B59DB">
        <w:rPr>
          <w:sz w:val="19"/>
          <w:szCs w:val="19"/>
        </w:rPr>
        <w:t xml:space="preserve">  The parties hereto certify that the provisions of law contained in the Act prohibiting full-time appointive officials and employees of the State from engaging in certain transactions affecting the State as defined in O.C.G.A. Sections 45-10-20 through 45-10-26 have not and will not be violated in any respect in regard to this Contract</w:t>
      </w:r>
      <w:r w:rsidR="003D2969" w:rsidRPr="000B59DB">
        <w:rPr>
          <w:b/>
          <w:sz w:val="19"/>
          <w:szCs w:val="19"/>
        </w:rPr>
        <w:t>.</w:t>
      </w:r>
      <w:r w:rsidR="003D2969" w:rsidRPr="000B59DB">
        <w:rPr>
          <w:sz w:val="19"/>
          <w:szCs w:val="19"/>
        </w:rPr>
        <w:t xml:space="preserve"> </w:t>
      </w:r>
    </w:p>
    <w:p w14:paraId="3EEE4FE8" w14:textId="77777777" w:rsidR="006805A6" w:rsidRPr="000B59DB" w:rsidRDefault="006805A6">
      <w:pPr>
        <w:jc w:val="both"/>
        <w:rPr>
          <w:sz w:val="19"/>
          <w:szCs w:val="19"/>
        </w:rPr>
      </w:pPr>
    </w:p>
    <w:p w14:paraId="577C5E75" w14:textId="77777777" w:rsidR="003D2969" w:rsidRPr="000B59DB" w:rsidRDefault="00A7200E">
      <w:pPr>
        <w:jc w:val="both"/>
        <w:rPr>
          <w:sz w:val="19"/>
          <w:szCs w:val="19"/>
        </w:rPr>
      </w:pPr>
      <w:r w:rsidRPr="000B59DB">
        <w:rPr>
          <w:b/>
          <w:sz w:val="19"/>
          <w:szCs w:val="19"/>
        </w:rPr>
        <w:t>21</w:t>
      </w:r>
      <w:r w:rsidR="003D2969" w:rsidRPr="000B59DB">
        <w:rPr>
          <w:b/>
          <w:sz w:val="19"/>
          <w:szCs w:val="19"/>
        </w:rPr>
        <w:t>.  No Assignment.</w:t>
      </w:r>
      <w:r w:rsidR="003D2969" w:rsidRPr="000B59DB">
        <w:rPr>
          <w:sz w:val="19"/>
          <w:szCs w:val="19"/>
        </w:rPr>
        <w:t xml:space="preserve">  This Contract and the proceeds of this Contract may not be assigned nor may the performance thereunder be assigned, without the prior written consent of the Owner.</w:t>
      </w:r>
    </w:p>
    <w:p w14:paraId="59408CEA" w14:textId="77777777" w:rsidR="003D2969" w:rsidRPr="000B59DB" w:rsidRDefault="003D2969">
      <w:pPr>
        <w:rPr>
          <w:sz w:val="19"/>
          <w:szCs w:val="19"/>
        </w:rPr>
      </w:pPr>
    </w:p>
    <w:p w14:paraId="1C6AC1C1" w14:textId="77777777" w:rsidR="003D2969" w:rsidRPr="000B59DB" w:rsidRDefault="00A7200E">
      <w:pPr>
        <w:jc w:val="both"/>
        <w:rPr>
          <w:sz w:val="19"/>
          <w:szCs w:val="19"/>
        </w:rPr>
      </w:pPr>
      <w:r w:rsidRPr="000B59DB">
        <w:rPr>
          <w:b/>
          <w:sz w:val="19"/>
          <w:szCs w:val="19"/>
        </w:rPr>
        <w:t>22</w:t>
      </w:r>
      <w:r w:rsidR="003D2969" w:rsidRPr="000B59DB">
        <w:rPr>
          <w:b/>
          <w:sz w:val="19"/>
          <w:szCs w:val="19"/>
        </w:rPr>
        <w:t>.  No Waiver.</w:t>
      </w:r>
      <w:r w:rsidR="003D2969" w:rsidRPr="000B59DB">
        <w:rPr>
          <w:sz w:val="19"/>
          <w:szCs w:val="19"/>
        </w:rPr>
        <w:t xml:space="preserve">  The failure of the Owner at any time to require performance by the CM/GC of any provision hereof, shall in no way affect the right of the Owner thereafter to enforce any provision or any part of the Contract, nor shall the failure of the Owner to enforce any breach of any provision hereof to be taken or held to be a waiver of such provision, or as a waiver, modification or recession of the Contract itself.</w:t>
      </w:r>
    </w:p>
    <w:p w14:paraId="4697CD4C" w14:textId="77777777" w:rsidR="006805A6" w:rsidRPr="000B59DB" w:rsidRDefault="006805A6">
      <w:pPr>
        <w:rPr>
          <w:sz w:val="19"/>
          <w:szCs w:val="19"/>
        </w:rPr>
      </w:pPr>
    </w:p>
    <w:p w14:paraId="48ABC1B0" w14:textId="77777777" w:rsidR="003D2969" w:rsidRPr="000B59DB" w:rsidRDefault="00A7200E">
      <w:pPr>
        <w:jc w:val="both"/>
        <w:rPr>
          <w:sz w:val="19"/>
          <w:szCs w:val="19"/>
        </w:rPr>
      </w:pPr>
      <w:r w:rsidRPr="000B59DB">
        <w:rPr>
          <w:b/>
          <w:sz w:val="19"/>
          <w:szCs w:val="19"/>
        </w:rPr>
        <w:t>23</w:t>
      </w:r>
      <w:r w:rsidR="003D2969" w:rsidRPr="000B59DB">
        <w:rPr>
          <w:b/>
          <w:sz w:val="19"/>
          <w:szCs w:val="19"/>
        </w:rPr>
        <w:t>.  Severability.</w:t>
      </w:r>
      <w:r w:rsidR="003D2969" w:rsidRPr="000B59DB">
        <w:rPr>
          <w:sz w:val="19"/>
          <w:szCs w:val="19"/>
        </w:rPr>
        <w:t xml:space="preserve">  If any term or provision of this Contract or the application thereof to any person or circumstance shall, to any extent, be invalid or unenforceable, the remainder of this Contract, or the application of such term or provision to persons or circumstances other than those as to which it is held invalid or unenforceable, shall not be affected thereby, and each term and provision of this Contract shall be valid and enforced to the fullest extent permitted by law.</w:t>
      </w:r>
    </w:p>
    <w:p w14:paraId="1B91A244" w14:textId="77777777" w:rsidR="006805A6" w:rsidRPr="000B59DB" w:rsidRDefault="006805A6">
      <w:pPr>
        <w:rPr>
          <w:sz w:val="19"/>
          <w:szCs w:val="19"/>
        </w:rPr>
      </w:pPr>
    </w:p>
    <w:p w14:paraId="3D0AC752" w14:textId="395D93EA" w:rsidR="003D2969" w:rsidRPr="000B59DB" w:rsidRDefault="009C3607">
      <w:pPr>
        <w:rPr>
          <w:sz w:val="19"/>
          <w:szCs w:val="19"/>
        </w:rPr>
      </w:pPr>
      <w:r w:rsidRPr="000B59DB">
        <w:rPr>
          <w:b/>
          <w:sz w:val="19"/>
          <w:szCs w:val="19"/>
        </w:rPr>
        <w:t>2</w:t>
      </w:r>
      <w:r w:rsidR="00D70EE7">
        <w:rPr>
          <w:b/>
          <w:sz w:val="19"/>
          <w:szCs w:val="19"/>
        </w:rPr>
        <w:t>4</w:t>
      </w:r>
      <w:r w:rsidRPr="000B59DB">
        <w:rPr>
          <w:b/>
          <w:sz w:val="19"/>
          <w:szCs w:val="19"/>
        </w:rPr>
        <w:t>.  Full Agreement.</w:t>
      </w:r>
      <w:r w:rsidR="003D2969" w:rsidRPr="000B59DB">
        <w:rPr>
          <w:b/>
          <w:sz w:val="19"/>
          <w:szCs w:val="19"/>
        </w:rPr>
        <w:t xml:space="preserve">  </w:t>
      </w:r>
      <w:r w:rsidR="003D2969" w:rsidRPr="000B59DB">
        <w:rPr>
          <w:sz w:val="19"/>
          <w:szCs w:val="19"/>
        </w:rPr>
        <w:t>The Contract Documents supersede all prior negotiations, discussion, statements, and agreements between Owner and CM/GC and constitute the full, complete, and entire agreement between Owner and CM/GC.  There can be no changes to this Contract by oral means, nor by course of conduct of the parties, nor by custom of the trade.  No changes to this Contract will be binding on either party hereto unless such change is properly authorized, in writing, in accordance with Section 3 of the General Requirements.</w:t>
      </w:r>
    </w:p>
    <w:p w14:paraId="32B7FDB4" w14:textId="56003BE4" w:rsidR="00BA1D9C" w:rsidRDefault="00BA1D9C">
      <w:pPr>
        <w:rPr>
          <w:b/>
        </w:rPr>
      </w:pPr>
    </w:p>
    <w:p w14:paraId="62068965" w14:textId="2FD1D34A" w:rsidR="00D70EE7" w:rsidRDefault="00D70EE7">
      <w:pPr>
        <w:rPr>
          <w:b/>
        </w:rPr>
      </w:pPr>
    </w:p>
    <w:p w14:paraId="1FA3916E" w14:textId="610EF0BE" w:rsidR="00D70EE7" w:rsidRDefault="00D70EE7">
      <w:pPr>
        <w:rPr>
          <w:b/>
        </w:rPr>
      </w:pPr>
    </w:p>
    <w:p w14:paraId="15368351" w14:textId="77777777" w:rsidR="00D70EE7" w:rsidRDefault="00D70EE7">
      <w:pPr>
        <w:rPr>
          <w:b/>
        </w:rPr>
      </w:pPr>
    </w:p>
    <w:p w14:paraId="59A41128" w14:textId="06330D51" w:rsidR="000B59DB" w:rsidRDefault="000B59DB">
      <w:pPr>
        <w:rPr>
          <w:b/>
        </w:rPr>
      </w:pPr>
    </w:p>
    <w:p w14:paraId="6F929179" w14:textId="77777777" w:rsidR="000B59DB" w:rsidRDefault="000B59DB">
      <w:pPr>
        <w:rPr>
          <w:b/>
        </w:rPr>
      </w:pPr>
    </w:p>
    <w:p w14:paraId="578CBF86" w14:textId="77777777" w:rsidR="003D2969" w:rsidRDefault="003D2969">
      <w:r>
        <w:rPr>
          <w:b/>
        </w:rPr>
        <w:t>IN WITNESS WHEREOF</w:t>
      </w:r>
      <w:r>
        <w:t xml:space="preserve"> the parties hereto have executed this Contract the day and year first written above. </w:t>
      </w:r>
    </w:p>
    <w:p w14:paraId="4D9C6F6A" w14:textId="77777777" w:rsidR="003D2969" w:rsidRDefault="003D2969"/>
    <w:p w14:paraId="056B1964" w14:textId="77777777" w:rsidR="003D2969" w:rsidRPr="000D21C1" w:rsidRDefault="003D2969">
      <w:pPr>
        <w:rPr>
          <w:b/>
          <w:smallCaps/>
          <w:sz w:val="24"/>
          <w:szCs w:val="24"/>
        </w:rPr>
      </w:pPr>
    </w:p>
    <w:p w14:paraId="78B9C9AC" w14:textId="77777777" w:rsidR="00B778CD" w:rsidRDefault="00E22B33" w:rsidP="00B778CD">
      <w:pPr>
        <w:rPr>
          <w:b/>
          <w:smallCaps/>
          <w:u w:val="single"/>
        </w:rPr>
      </w:pPr>
      <w:bookmarkStart w:id="28" w:name="_Hlk40188909"/>
      <w:r w:rsidRPr="00E22B33">
        <w:rPr>
          <w:b/>
          <w:smallCaps/>
          <w:sz w:val="19"/>
        </w:rPr>
        <w:t xml:space="preserve">CM/GC: </w:t>
      </w:r>
    </w:p>
    <w:p w14:paraId="0A7ABC1B" w14:textId="77777777" w:rsidR="00193AF8" w:rsidRPr="00740155" w:rsidRDefault="00193AF8" w:rsidP="00193AF8">
      <w:pPr>
        <w:rPr>
          <w:b/>
          <w:smallCaps/>
          <w:sz w:val="19"/>
          <w:szCs w:val="19"/>
        </w:rPr>
      </w:pPr>
      <w:r w:rsidRPr="00740155">
        <w:rPr>
          <w:b/>
          <w:smallCaps/>
          <w:sz w:val="19"/>
          <w:szCs w:val="19"/>
        </w:rPr>
        <w:fldChar w:fldCharType="begin">
          <w:ffData>
            <w:name w:val="Text1"/>
            <w:enabled/>
            <w:calcOnExit w:val="0"/>
            <w:textInput>
              <w:default w:val="LEGAL GC Firm Name"/>
            </w:textInput>
          </w:ffData>
        </w:fldChar>
      </w:r>
      <w:r w:rsidRPr="00740155">
        <w:rPr>
          <w:b/>
          <w:smallCaps/>
          <w:sz w:val="19"/>
          <w:szCs w:val="19"/>
        </w:rPr>
        <w:instrText xml:space="preserve"> FORMTEXT </w:instrText>
      </w:r>
      <w:r w:rsidRPr="00740155">
        <w:rPr>
          <w:b/>
          <w:smallCaps/>
          <w:sz w:val="19"/>
          <w:szCs w:val="19"/>
        </w:rPr>
      </w:r>
      <w:r w:rsidRPr="00740155">
        <w:rPr>
          <w:b/>
          <w:smallCaps/>
          <w:sz w:val="19"/>
          <w:szCs w:val="19"/>
        </w:rPr>
        <w:fldChar w:fldCharType="separate"/>
      </w:r>
      <w:r w:rsidRPr="00740155">
        <w:rPr>
          <w:b/>
          <w:smallCaps/>
          <w:sz w:val="19"/>
          <w:szCs w:val="19"/>
        </w:rPr>
        <w:t>LEGAL GC Firm Name</w:t>
      </w:r>
      <w:r w:rsidRPr="00740155">
        <w:rPr>
          <w:b/>
          <w:smallCaps/>
          <w:sz w:val="19"/>
          <w:szCs w:val="19"/>
        </w:rPr>
        <w:fldChar w:fldCharType="end"/>
      </w:r>
    </w:p>
    <w:p w14:paraId="218F0B96" w14:textId="77777777" w:rsidR="00193AF8" w:rsidRDefault="00193AF8" w:rsidP="00193AF8">
      <w:pPr>
        <w:rPr>
          <w:sz w:val="19"/>
          <w:szCs w:val="19"/>
        </w:rPr>
      </w:pPr>
    </w:p>
    <w:p w14:paraId="07BC40AE" w14:textId="77777777" w:rsidR="00193AF8" w:rsidRPr="00740155" w:rsidRDefault="00193AF8" w:rsidP="00193AF8">
      <w:pPr>
        <w:rPr>
          <w:sz w:val="19"/>
          <w:szCs w:val="19"/>
        </w:rPr>
      </w:pPr>
    </w:p>
    <w:p w14:paraId="5C09F5C0" w14:textId="77777777" w:rsidR="00193AF8" w:rsidRPr="00740155" w:rsidRDefault="00193AF8" w:rsidP="00193AF8">
      <w:pPr>
        <w:jc w:val="both"/>
        <w:rPr>
          <w:color w:val="000000"/>
          <w:sz w:val="19"/>
          <w:szCs w:val="19"/>
        </w:rPr>
      </w:pPr>
    </w:p>
    <w:p w14:paraId="0525BCD7" w14:textId="77777777" w:rsidR="00193AF8" w:rsidRPr="00740155" w:rsidRDefault="00193AF8" w:rsidP="00193AF8">
      <w:pPr>
        <w:jc w:val="both"/>
        <w:rPr>
          <w:color w:val="000000"/>
          <w:sz w:val="19"/>
          <w:szCs w:val="19"/>
        </w:rPr>
      </w:pPr>
      <w:r w:rsidRPr="00740155">
        <w:rPr>
          <w:color w:val="000000"/>
          <w:sz w:val="19"/>
          <w:szCs w:val="19"/>
          <w:u w:val="single"/>
        </w:rPr>
        <w:t xml:space="preserve">_                                                               </w:t>
      </w:r>
      <w:r w:rsidRPr="00740155">
        <w:rPr>
          <w:color w:val="000000"/>
          <w:sz w:val="19"/>
          <w:szCs w:val="19"/>
        </w:rPr>
        <w:tab/>
      </w:r>
    </w:p>
    <w:p w14:paraId="13CA41C6" w14:textId="532E97E4" w:rsidR="00193AF8" w:rsidRPr="00740155" w:rsidRDefault="000B59DB" w:rsidP="00193AF8">
      <w:pPr>
        <w:rPr>
          <w:bCs/>
          <w:color w:val="000000"/>
          <w:sz w:val="19"/>
          <w:szCs w:val="19"/>
        </w:rPr>
      </w:pPr>
      <w:r>
        <w:rPr>
          <w:bCs/>
          <w:smallCaps/>
          <w:color w:val="000000"/>
          <w:sz w:val="19"/>
          <w:szCs w:val="19"/>
        </w:rPr>
        <w:fldChar w:fldCharType="begin">
          <w:ffData>
            <w:name w:val=""/>
            <w:enabled/>
            <w:calcOnExit w:val="0"/>
            <w:textInput>
              <w:default w:val="Print Name, Title"/>
            </w:textInput>
          </w:ffData>
        </w:fldChar>
      </w:r>
      <w:r>
        <w:rPr>
          <w:bCs/>
          <w:smallCaps/>
          <w:color w:val="000000"/>
          <w:sz w:val="19"/>
          <w:szCs w:val="19"/>
        </w:rPr>
        <w:instrText xml:space="preserve"> FORMTEXT </w:instrText>
      </w:r>
      <w:r>
        <w:rPr>
          <w:bCs/>
          <w:smallCaps/>
          <w:color w:val="000000"/>
          <w:sz w:val="19"/>
          <w:szCs w:val="19"/>
        </w:rPr>
      </w:r>
      <w:r>
        <w:rPr>
          <w:bCs/>
          <w:smallCaps/>
          <w:color w:val="000000"/>
          <w:sz w:val="19"/>
          <w:szCs w:val="19"/>
        </w:rPr>
        <w:fldChar w:fldCharType="separate"/>
      </w:r>
      <w:r>
        <w:rPr>
          <w:bCs/>
          <w:smallCaps/>
          <w:noProof/>
          <w:color w:val="000000"/>
          <w:sz w:val="19"/>
          <w:szCs w:val="19"/>
        </w:rPr>
        <w:t>Print Name, Title</w:t>
      </w:r>
      <w:r>
        <w:rPr>
          <w:bCs/>
          <w:smallCaps/>
          <w:color w:val="000000"/>
          <w:sz w:val="19"/>
          <w:szCs w:val="19"/>
        </w:rPr>
        <w:fldChar w:fldCharType="end"/>
      </w:r>
    </w:p>
    <w:p w14:paraId="514A0F36" w14:textId="77777777" w:rsidR="003D2969" w:rsidRDefault="003D2969"/>
    <w:p w14:paraId="213672FF" w14:textId="77777777" w:rsidR="00BA1D9C" w:rsidRDefault="00BA1D9C" w:rsidP="00BA1D9C">
      <w:pPr>
        <w:jc w:val="both"/>
        <w:rPr>
          <w:color w:val="000000"/>
          <w:sz w:val="19"/>
        </w:rPr>
      </w:pPr>
    </w:p>
    <w:p w14:paraId="40E65516" w14:textId="77777777" w:rsidR="00A7200E" w:rsidRDefault="00A7200E" w:rsidP="00BA1D9C">
      <w:pPr>
        <w:jc w:val="both"/>
        <w:rPr>
          <w:color w:val="000000"/>
          <w:sz w:val="19"/>
        </w:rPr>
      </w:pPr>
    </w:p>
    <w:p w14:paraId="5F5B0C86" w14:textId="77777777" w:rsidR="00BA1D9C" w:rsidRDefault="00BA1D9C" w:rsidP="00BA1D9C">
      <w:pPr>
        <w:jc w:val="both"/>
        <w:rPr>
          <w:color w:val="000000"/>
          <w:sz w:val="19"/>
        </w:rPr>
      </w:pPr>
      <w:r>
        <w:rPr>
          <w:color w:val="000000"/>
          <w:sz w:val="19"/>
        </w:rPr>
        <w:tab/>
      </w:r>
    </w:p>
    <w:p w14:paraId="42FC6139" w14:textId="77777777" w:rsidR="00BA1D9C" w:rsidRPr="004F616D" w:rsidRDefault="00BA1D9C" w:rsidP="00BA1D9C">
      <w:pPr>
        <w:jc w:val="both"/>
        <w:rPr>
          <w:b/>
          <w:color w:val="000000"/>
          <w:sz w:val="19"/>
        </w:rPr>
      </w:pPr>
      <w:r w:rsidRPr="004F616D">
        <w:rPr>
          <w:b/>
          <w:color w:val="000000"/>
          <w:sz w:val="19"/>
        </w:rPr>
        <w:t>APPROVED</w:t>
      </w:r>
      <w:r w:rsidR="00193AF8">
        <w:rPr>
          <w:b/>
          <w:color w:val="000000"/>
          <w:sz w:val="19"/>
        </w:rPr>
        <w:t xml:space="preserve"> BY </w:t>
      </w:r>
      <w:r w:rsidRPr="004F616D">
        <w:rPr>
          <w:b/>
          <w:color w:val="000000"/>
          <w:sz w:val="19"/>
        </w:rPr>
        <w:t>USING AGENCY</w:t>
      </w:r>
      <w:r w:rsidR="00193AF8">
        <w:rPr>
          <w:b/>
          <w:color w:val="000000"/>
          <w:sz w:val="19"/>
        </w:rPr>
        <w:t>:</w:t>
      </w:r>
    </w:p>
    <w:p w14:paraId="672A9ACD" w14:textId="77777777" w:rsidR="00193AF8" w:rsidRPr="00740155" w:rsidRDefault="00193AF8" w:rsidP="00193AF8">
      <w:pPr>
        <w:tabs>
          <w:tab w:val="left" w:pos="4320"/>
        </w:tabs>
        <w:rPr>
          <w:sz w:val="19"/>
          <w:szCs w:val="19"/>
        </w:rPr>
      </w:pPr>
      <w:r w:rsidRPr="00740155">
        <w:rPr>
          <w:b/>
          <w:smallCaps/>
          <w:sz w:val="19"/>
          <w:szCs w:val="19"/>
        </w:rPr>
        <w:fldChar w:fldCharType="begin">
          <w:ffData>
            <w:name w:val="Text31"/>
            <w:enabled/>
            <w:calcOnExit w:val="0"/>
            <w:textInput>
              <w:default w:val="Institution Name"/>
            </w:textInput>
          </w:ffData>
        </w:fldChar>
      </w:r>
      <w:r w:rsidRPr="00740155">
        <w:rPr>
          <w:b/>
          <w:smallCaps/>
          <w:sz w:val="19"/>
          <w:szCs w:val="19"/>
        </w:rPr>
        <w:instrText xml:space="preserve"> FORMTEXT </w:instrText>
      </w:r>
      <w:r w:rsidRPr="00740155">
        <w:rPr>
          <w:b/>
          <w:smallCaps/>
          <w:sz w:val="19"/>
          <w:szCs w:val="19"/>
        </w:rPr>
      </w:r>
      <w:r w:rsidRPr="00740155">
        <w:rPr>
          <w:b/>
          <w:smallCaps/>
          <w:sz w:val="19"/>
          <w:szCs w:val="19"/>
        </w:rPr>
        <w:fldChar w:fldCharType="separate"/>
      </w:r>
      <w:r w:rsidRPr="00740155">
        <w:rPr>
          <w:b/>
          <w:smallCaps/>
          <w:noProof/>
          <w:sz w:val="19"/>
          <w:szCs w:val="19"/>
        </w:rPr>
        <w:t>Institution Name</w:t>
      </w:r>
      <w:r w:rsidRPr="00740155">
        <w:rPr>
          <w:b/>
          <w:smallCaps/>
          <w:sz w:val="19"/>
          <w:szCs w:val="19"/>
        </w:rPr>
        <w:fldChar w:fldCharType="end"/>
      </w:r>
      <w:r w:rsidRPr="00740155">
        <w:rPr>
          <w:b/>
          <w:smallCaps/>
          <w:sz w:val="19"/>
          <w:szCs w:val="19"/>
        </w:rPr>
        <w:t xml:space="preserve"> (A Unit of the University System Of Georgia)</w:t>
      </w:r>
    </w:p>
    <w:p w14:paraId="6881952B" w14:textId="77777777" w:rsidR="00193AF8" w:rsidRPr="00740155" w:rsidRDefault="00193AF8" w:rsidP="00193AF8">
      <w:pPr>
        <w:jc w:val="both"/>
        <w:rPr>
          <w:color w:val="000000"/>
          <w:sz w:val="19"/>
          <w:szCs w:val="19"/>
        </w:rPr>
      </w:pPr>
    </w:p>
    <w:p w14:paraId="4E4485A3" w14:textId="77777777" w:rsidR="00193AF8" w:rsidRPr="00740155" w:rsidRDefault="00193AF8" w:rsidP="00193AF8">
      <w:pPr>
        <w:jc w:val="both"/>
        <w:rPr>
          <w:color w:val="000000"/>
          <w:sz w:val="19"/>
          <w:szCs w:val="19"/>
        </w:rPr>
      </w:pPr>
    </w:p>
    <w:p w14:paraId="35C79116" w14:textId="77777777" w:rsidR="00193AF8" w:rsidRPr="00740155" w:rsidRDefault="00193AF8" w:rsidP="00193AF8">
      <w:pPr>
        <w:jc w:val="both"/>
        <w:rPr>
          <w:color w:val="000000"/>
          <w:sz w:val="19"/>
          <w:szCs w:val="19"/>
        </w:rPr>
      </w:pPr>
    </w:p>
    <w:p w14:paraId="4415CEC9" w14:textId="77777777" w:rsidR="00193AF8" w:rsidRPr="00740155" w:rsidRDefault="00193AF8" w:rsidP="00193AF8">
      <w:pPr>
        <w:jc w:val="both"/>
        <w:rPr>
          <w:color w:val="000000"/>
          <w:sz w:val="19"/>
          <w:szCs w:val="19"/>
          <w:u w:val="single"/>
        </w:rPr>
      </w:pP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p>
    <w:p w14:paraId="13AACE0A" w14:textId="77777777" w:rsidR="00193AF8" w:rsidRPr="00740155" w:rsidRDefault="00193AF8" w:rsidP="00193AF8">
      <w:pPr>
        <w:tabs>
          <w:tab w:val="left" w:pos="450"/>
          <w:tab w:val="left" w:pos="5400"/>
        </w:tabs>
        <w:jc w:val="both"/>
        <w:rPr>
          <w:smallCaps/>
          <w:color w:val="000000"/>
          <w:sz w:val="19"/>
          <w:szCs w:val="19"/>
        </w:rPr>
      </w:pPr>
      <w:r w:rsidRPr="00740155">
        <w:rPr>
          <w:smallCaps/>
          <w:color w:val="000000"/>
          <w:sz w:val="19"/>
          <w:szCs w:val="19"/>
        </w:rPr>
        <w:fldChar w:fldCharType="begin">
          <w:ffData>
            <w:name w:val=""/>
            <w:enabled/>
            <w:calcOnExit w:val="0"/>
            <w:textInput>
              <w:default w:val="Print Name"/>
            </w:textInput>
          </w:ffData>
        </w:fldChar>
      </w:r>
      <w:r w:rsidRPr="00740155">
        <w:rPr>
          <w:smallCaps/>
          <w:color w:val="000000"/>
          <w:sz w:val="19"/>
          <w:szCs w:val="19"/>
        </w:rPr>
        <w:instrText xml:space="preserve"> FORMTEXT </w:instrText>
      </w:r>
      <w:r w:rsidRPr="00740155">
        <w:rPr>
          <w:smallCaps/>
          <w:color w:val="000000"/>
          <w:sz w:val="19"/>
          <w:szCs w:val="19"/>
        </w:rPr>
      </w:r>
      <w:r w:rsidRPr="00740155">
        <w:rPr>
          <w:smallCaps/>
          <w:color w:val="000000"/>
          <w:sz w:val="19"/>
          <w:szCs w:val="19"/>
        </w:rPr>
        <w:fldChar w:fldCharType="separate"/>
      </w:r>
      <w:r w:rsidRPr="00740155">
        <w:rPr>
          <w:smallCaps/>
          <w:noProof/>
          <w:color w:val="000000"/>
          <w:sz w:val="19"/>
          <w:szCs w:val="19"/>
        </w:rPr>
        <w:t>Print Name</w:t>
      </w:r>
      <w:r w:rsidRPr="00740155">
        <w:rPr>
          <w:smallCaps/>
          <w:color w:val="000000"/>
          <w:sz w:val="19"/>
          <w:szCs w:val="19"/>
        </w:rPr>
        <w:fldChar w:fldCharType="end"/>
      </w:r>
      <w:r w:rsidRPr="00740155">
        <w:rPr>
          <w:smallCaps/>
          <w:color w:val="000000"/>
          <w:sz w:val="19"/>
          <w:szCs w:val="19"/>
        </w:rPr>
        <w:t>, President</w:t>
      </w:r>
    </w:p>
    <w:p w14:paraId="1AAF0105" w14:textId="77777777" w:rsidR="00193AF8" w:rsidRPr="00740155" w:rsidRDefault="00193AF8" w:rsidP="00193AF8">
      <w:pPr>
        <w:tabs>
          <w:tab w:val="left" w:pos="450"/>
        </w:tabs>
        <w:jc w:val="both"/>
        <w:rPr>
          <w:color w:val="000000"/>
          <w:sz w:val="19"/>
          <w:szCs w:val="19"/>
        </w:rPr>
      </w:pPr>
    </w:p>
    <w:p w14:paraId="46C6D6D0" w14:textId="77777777" w:rsidR="00193AF8" w:rsidRPr="00740155" w:rsidRDefault="00193AF8" w:rsidP="00193AF8">
      <w:pPr>
        <w:tabs>
          <w:tab w:val="left" w:pos="450"/>
        </w:tabs>
        <w:jc w:val="both"/>
        <w:rPr>
          <w:color w:val="000000"/>
          <w:sz w:val="19"/>
          <w:szCs w:val="19"/>
        </w:rPr>
      </w:pPr>
    </w:p>
    <w:p w14:paraId="552BB3AA" w14:textId="77777777" w:rsidR="00193AF8" w:rsidRPr="00740155" w:rsidRDefault="00193AF8" w:rsidP="00193AF8">
      <w:pPr>
        <w:jc w:val="both"/>
        <w:rPr>
          <w:color w:val="000000"/>
          <w:sz w:val="19"/>
          <w:szCs w:val="19"/>
          <w:u w:val="single"/>
        </w:rPr>
      </w:pP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p>
    <w:p w14:paraId="08987340" w14:textId="77777777" w:rsidR="00193AF8" w:rsidRPr="00740155" w:rsidRDefault="00193AF8" w:rsidP="00193AF8">
      <w:pPr>
        <w:tabs>
          <w:tab w:val="left" w:pos="450"/>
          <w:tab w:val="left" w:pos="5400"/>
        </w:tabs>
        <w:jc w:val="both"/>
        <w:rPr>
          <w:smallCaps/>
          <w:color w:val="000000"/>
          <w:sz w:val="19"/>
          <w:szCs w:val="19"/>
        </w:rPr>
      </w:pPr>
      <w:r w:rsidRPr="00740155">
        <w:rPr>
          <w:smallCaps/>
          <w:color w:val="000000"/>
          <w:sz w:val="19"/>
          <w:szCs w:val="19"/>
        </w:rPr>
        <w:fldChar w:fldCharType="begin">
          <w:ffData>
            <w:name w:val=""/>
            <w:enabled/>
            <w:calcOnExit w:val="0"/>
            <w:textInput>
              <w:default w:val="Print Name and Title"/>
            </w:textInput>
          </w:ffData>
        </w:fldChar>
      </w:r>
      <w:r w:rsidRPr="00740155">
        <w:rPr>
          <w:smallCaps/>
          <w:color w:val="000000"/>
          <w:sz w:val="19"/>
          <w:szCs w:val="19"/>
        </w:rPr>
        <w:instrText xml:space="preserve"> FORMTEXT </w:instrText>
      </w:r>
      <w:r w:rsidRPr="00740155">
        <w:rPr>
          <w:smallCaps/>
          <w:color w:val="000000"/>
          <w:sz w:val="19"/>
          <w:szCs w:val="19"/>
        </w:rPr>
      </w:r>
      <w:r w:rsidRPr="00740155">
        <w:rPr>
          <w:smallCaps/>
          <w:color w:val="000000"/>
          <w:sz w:val="19"/>
          <w:szCs w:val="19"/>
        </w:rPr>
        <w:fldChar w:fldCharType="separate"/>
      </w:r>
      <w:r w:rsidRPr="00740155">
        <w:rPr>
          <w:smallCaps/>
          <w:color w:val="000000"/>
          <w:sz w:val="19"/>
          <w:szCs w:val="19"/>
        </w:rPr>
        <w:t>Print Name and Title</w:t>
      </w:r>
      <w:r w:rsidRPr="00740155">
        <w:rPr>
          <w:smallCaps/>
          <w:color w:val="000000"/>
          <w:sz w:val="19"/>
          <w:szCs w:val="19"/>
        </w:rPr>
        <w:fldChar w:fldCharType="end"/>
      </w:r>
    </w:p>
    <w:p w14:paraId="5B8A26B4" w14:textId="008393E6" w:rsidR="00BA1D9C" w:rsidRDefault="00BA1D9C" w:rsidP="00BA1D9C">
      <w:pPr>
        <w:jc w:val="both"/>
        <w:rPr>
          <w:color w:val="000000"/>
          <w:sz w:val="19"/>
        </w:rPr>
      </w:pPr>
    </w:p>
    <w:p w14:paraId="5DFBBA08" w14:textId="051FC029" w:rsidR="00BA1D9C" w:rsidRDefault="00BA1D9C" w:rsidP="00BA1D9C">
      <w:pPr>
        <w:jc w:val="both"/>
        <w:rPr>
          <w:color w:val="000000"/>
          <w:sz w:val="19"/>
        </w:rPr>
      </w:pPr>
    </w:p>
    <w:p w14:paraId="1D1C9B4D" w14:textId="1D089327" w:rsidR="00BA1D9C" w:rsidRDefault="00BA1D9C" w:rsidP="00BA1D9C">
      <w:pPr>
        <w:tabs>
          <w:tab w:val="left" w:pos="5400"/>
        </w:tabs>
        <w:jc w:val="both"/>
        <w:rPr>
          <w:b/>
          <w:color w:val="000000"/>
          <w:sz w:val="19"/>
        </w:rPr>
      </w:pPr>
    </w:p>
    <w:p w14:paraId="6D7E9D01" w14:textId="6D3E500E" w:rsidR="00BA1D9C" w:rsidRDefault="00BA1D9C" w:rsidP="00BA1D9C">
      <w:pPr>
        <w:tabs>
          <w:tab w:val="left" w:pos="5400"/>
        </w:tabs>
        <w:jc w:val="both"/>
        <w:rPr>
          <w:b/>
          <w:color w:val="000000"/>
          <w:sz w:val="19"/>
        </w:rPr>
      </w:pPr>
    </w:p>
    <w:p w14:paraId="2D5A2CDF" w14:textId="52CD8178" w:rsidR="00193AF8" w:rsidRPr="00740155" w:rsidRDefault="00CE6D3E" w:rsidP="00193AF8">
      <w:pPr>
        <w:tabs>
          <w:tab w:val="left" w:pos="5400"/>
        </w:tabs>
        <w:jc w:val="both"/>
        <w:rPr>
          <w:b/>
          <w:color w:val="000000"/>
          <w:sz w:val="19"/>
          <w:szCs w:val="19"/>
        </w:rPr>
      </w:pPr>
      <w:r w:rsidRPr="0001525E">
        <w:rPr>
          <w:noProof/>
        </w:rPr>
        <w:drawing>
          <wp:anchor distT="0" distB="0" distL="0" distR="0" simplePos="0" relativeHeight="252154880" behindDoc="1" locked="0" layoutInCell="1" allowOverlap="1" wp14:anchorId="249CE760" wp14:editId="3B5C0404">
            <wp:simplePos x="0" y="0"/>
            <wp:positionH relativeFrom="margin">
              <wp:posOffset>2385060</wp:posOffset>
            </wp:positionH>
            <wp:positionV relativeFrom="paragraph">
              <wp:posOffset>77470</wp:posOffset>
            </wp:positionV>
            <wp:extent cx="1363980" cy="1403350"/>
            <wp:effectExtent l="0" t="0" r="7620" b="635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7782413" w14:textId="77777777" w:rsidR="00193AF8" w:rsidRPr="00740155" w:rsidRDefault="00193AF8" w:rsidP="00193AF8">
      <w:pPr>
        <w:tabs>
          <w:tab w:val="left" w:pos="5400"/>
        </w:tabs>
        <w:jc w:val="both"/>
        <w:rPr>
          <w:b/>
          <w:color w:val="000000"/>
          <w:sz w:val="19"/>
          <w:szCs w:val="19"/>
        </w:rPr>
      </w:pPr>
      <w:r w:rsidRPr="00740155">
        <w:rPr>
          <w:b/>
          <w:color w:val="000000"/>
          <w:sz w:val="19"/>
          <w:szCs w:val="19"/>
        </w:rPr>
        <w:t xml:space="preserve">OWNER: </w:t>
      </w:r>
    </w:p>
    <w:p w14:paraId="570CEE87" w14:textId="77777777" w:rsidR="00193AF8" w:rsidRPr="00740155" w:rsidRDefault="00193AF8" w:rsidP="00193AF8">
      <w:pPr>
        <w:tabs>
          <w:tab w:val="left" w:pos="5400"/>
        </w:tabs>
        <w:jc w:val="both"/>
        <w:rPr>
          <w:b/>
          <w:color w:val="000000"/>
          <w:sz w:val="19"/>
          <w:szCs w:val="19"/>
        </w:rPr>
      </w:pPr>
      <w:r w:rsidRPr="00740155">
        <w:rPr>
          <w:b/>
          <w:color w:val="000000"/>
          <w:sz w:val="19"/>
          <w:szCs w:val="19"/>
        </w:rPr>
        <w:t>BOARD OF REGENTS OF THE UNIVERSITY SYSTEM OF GEORGIA</w:t>
      </w:r>
    </w:p>
    <w:p w14:paraId="2627942D" w14:textId="77777777" w:rsidR="00BA1D9C" w:rsidRDefault="00BA1D9C" w:rsidP="00BA1D9C">
      <w:pPr>
        <w:jc w:val="both"/>
        <w:rPr>
          <w:color w:val="000000"/>
          <w:sz w:val="19"/>
        </w:rPr>
      </w:pPr>
    </w:p>
    <w:p w14:paraId="576C41BC" w14:textId="77777777" w:rsidR="00BA1D9C" w:rsidRDefault="00BA1D9C" w:rsidP="00BA1D9C">
      <w:pPr>
        <w:jc w:val="both"/>
        <w:rPr>
          <w:b/>
          <w:smallCaps/>
          <w:color w:val="000000"/>
          <w:sz w:val="19"/>
          <w:szCs w:val="19"/>
        </w:rPr>
      </w:pPr>
    </w:p>
    <w:p w14:paraId="6F22BCC2" w14:textId="77777777" w:rsidR="005863AE" w:rsidRDefault="005863AE" w:rsidP="00BA1D9C">
      <w:pPr>
        <w:jc w:val="both"/>
        <w:rPr>
          <w:b/>
          <w:smallCaps/>
          <w:color w:val="000000"/>
          <w:sz w:val="19"/>
          <w:szCs w:val="19"/>
        </w:rPr>
      </w:pPr>
    </w:p>
    <w:p w14:paraId="22B05B29" w14:textId="77777777" w:rsidR="00BA1D9C" w:rsidRDefault="00BA1D9C" w:rsidP="00BA1D9C">
      <w:pPr>
        <w:jc w:val="both"/>
        <w:rPr>
          <w:color w:val="000000"/>
          <w:sz w:val="19"/>
        </w:rPr>
      </w:pP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14:paraId="1319E8A2" w14:textId="13E8E91D" w:rsidR="00BA1D9C" w:rsidRPr="00285B28" w:rsidRDefault="00330803" w:rsidP="00BA1D9C">
      <w:pPr>
        <w:tabs>
          <w:tab w:val="left" w:pos="900"/>
          <w:tab w:val="left" w:pos="5400"/>
        </w:tabs>
        <w:jc w:val="both"/>
        <w:rPr>
          <w:smallCaps/>
          <w:color w:val="000000"/>
          <w:sz w:val="19"/>
          <w:szCs w:val="19"/>
        </w:rPr>
      </w:pPr>
      <w:r>
        <w:rPr>
          <w:smallCaps/>
          <w:color w:val="000000"/>
          <w:sz w:val="19"/>
          <w:szCs w:val="19"/>
        </w:rPr>
        <w:t xml:space="preserve">Sandra </w:t>
      </w:r>
      <w:r w:rsidR="007173BF">
        <w:rPr>
          <w:smallCaps/>
          <w:color w:val="000000"/>
          <w:sz w:val="19"/>
          <w:szCs w:val="19"/>
        </w:rPr>
        <w:t xml:space="preserve">Lynn </w:t>
      </w:r>
      <w:r>
        <w:rPr>
          <w:smallCaps/>
          <w:color w:val="000000"/>
          <w:sz w:val="19"/>
          <w:szCs w:val="19"/>
        </w:rPr>
        <w:t>Neuse</w:t>
      </w:r>
      <w:r w:rsidR="000B59DB">
        <w:rPr>
          <w:smallCaps/>
          <w:color w:val="000000"/>
          <w:sz w:val="19"/>
          <w:szCs w:val="19"/>
        </w:rPr>
        <w:t xml:space="preserve">, </w:t>
      </w:r>
      <w:r w:rsidR="00BA1D9C" w:rsidRPr="00285B28">
        <w:rPr>
          <w:smallCaps/>
          <w:color w:val="000000"/>
          <w:sz w:val="19"/>
          <w:szCs w:val="19"/>
        </w:rPr>
        <w:t xml:space="preserve">Vice Chancellor for </w:t>
      </w:r>
      <w:r w:rsidR="00800101">
        <w:rPr>
          <w:smallCaps/>
          <w:color w:val="000000"/>
          <w:sz w:val="19"/>
          <w:szCs w:val="19"/>
        </w:rPr>
        <w:t xml:space="preserve">Real Estate &amp; </w:t>
      </w:r>
      <w:r w:rsidR="00BA1D9C" w:rsidRPr="00285B28">
        <w:rPr>
          <w:smallCaps/>
          <w:color w:val="000000"/>
          <w:sz w:val="19"/>
          <w:szCs w:val="19"/>
        </w:rPr>
        <w:t>Facilities</w:t>
      </w:r>
    </w:p>
    <w:p w14:paraId="63FE4B77" w14:textId="77777777" w:rsidR="00BA1D9C" w:rsidRDefault="00BA1D9C" w:rsidP="00BA1D9C">
      <w:pPr>
        <w:tabs>
          <w:tab w:val="left" w:pos="5400"/>
        </w:tabs>
        <w:jc w:val="both"/>
        <w:rPr>
          <w:color w:val="000000"/>
          <w:sz w:val="19"/>
        </w:rPr>
      </w:pPr>
    </w:p>
    <w:p w14:paraId="2DA21269" w14:textId="77777777" w:rsidR="00BA1D9C" w:rsidRDefault="00BA1D9C" w:rsidP="00BA1D9C">
      <w:pPr>
        <w:tabs>
          <w:tab w:val="left" w:pos="5400"/>
        </w:tabs>
        <w:jc w:val="both"/>
        <w:rPr>
          <w:color w:val="000000"/>
          <w:sz w:val="19"/>
        </w:rPr>
      </w:pPr>
    </w:p>
    <w:p w14:paraId="3DA91B7D" w14:textId="77777777" w:rsidR="00193AF8" w:rsidRDefault="00193AF8" w:rsidP="00BA1D9C">
      <w:pPr>
        <w:tabs>
          <w:tab w:val="left" w:pos="5400"/>
        </w:tabs>
        <w:jc w:val="both"/>
        <w:rPr>
          <w:color w:val="000000"/>
          <w:sz w:val="19"/>
        </w:rPr>
      </w:pPr>
    </w:p>
    <w:p w14:paraId="1B905FFB" w14:textId="77777777" w:rsidR="00193AF8" w:rsidRDefault="00193AF8" w:rsidP="00193AF8">
      <w:pPr>
        <w:jc w:val="both"/>
        <w:rPr>
          <w:color w:val="000000"/>
          <w:sz w:val="19"/>
        </w:rPr>
      </w:pP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14:paraId="67BBF2EA" w14:textId="6A5D3EDB" w:rsidR="00487D4C" w:rsidRDefault="00015B0D" w:rsidP="00487D4C">
      <w:pPr>
        <w:tabs>
          <w:tab w:val="left" w:pos="540"/>
          <w:tab w:val="left" w:pos="5040"/>
        </w:tabs>
        <w:rPr>
          <w:u w:val="single"/>
        </w:rPr>
      </w:pPr>
      <w:r w:rsidRPr="00740155">
        <w:rPr>
          <w:smallCaps/>
          <w:color w:val="000000"/>
          <w:sz w:val="19"/>
          <w:szCs w:val="19"/>
        </w:rPr>
        <w:fldChar w:fldCharType="begin">
          <w:ffData>
            <w:name w:val=""/>
            <w:enabled/>
            <w:calcOnExit w:val="0"/>
            <w:textInput>
              <w:default w:val="Print Name and Title"/>
            </w:textInput>
          </w:ffData>
        </w:fldChar>
      </w:r>
      <w:r w:rsidRPr="00740155">
        <w:rPr>
          <w:smallCaps/>
          <w:color w:val="000000"/>
          <w:sz w:val="19"/>
          <w:szCs w:val="19"/>
        </w:rPr>
        <w:instrText xml:space="preserve"> FORMTEXT </w:instrText>
      </w:r>
      <w:r w:rsidRPr="00740155">
        <w:rPr>
          <w:smallCaps/>
          <w:color w:val="000000"/>
          <w:sz w:val="19"/>
          <w:szCs w:val="19"/>
        </w:rPr>
      </w:r>
      <w:r w:rsidRPr="00740155">
        <w:rPr>
          <w:smallCaps/>
          <w:color w:val="000000"/>
          <w:sz w:val="19"/>
          <w:szCs w:val="19"/>
        </w:rPr>
        <w:fldChar w:fldCharType="separate"/>
      </w:r>
      <w:r w:rsidRPr="00740155">
        <w:rPr>
          <w:smallCaps/>
          <w:color w:val="000000"/>
          <w:sz w:val="19"/>
          <w:szCs w:val="19"/>
        </w:rPr>
        <w:t>Print Name and Title</w:t>
      </w:r>
      <w:r w:rsidRPr="00740155">
        <w:rPr>
          <w:smallCaps/>
          <w:color w:val="000000"/>
          <w:sz w:val="19"/>
          <w:szCs w:val="19"/>
        </w:rPr>
        <w:fldChar w:fldCharType="end"/>
      </w:r>
      <w:bookmarkEnd w:id="28"/>
      <w:r w:rsidR="00487D4C">
        <w:rPr>
          <w:smallCaps/>
          <w:color w:val="000000"/>
          <w:sz w:val="19"/>
          <w:szCs w:val="19"/>
        </w:rPr>
        <w:tab/>
      </w:r>
    </w:p>
    <w:p w14:paraId="3062DE97" w14:textId="77777777" w:rsidR="00487D4C" w:rsidRDefault="00487D4C" w:rsidP="00487D4C">
      <w:r>
        <w:tab/>
      </w:r>
    </w:p>
    <w:p w14:paraId="553AA60A" w14:textId="77777777" w:rsidR="006805A6" w:rsidRDefault="006805A6"/>
    <w:p w14:paraId="4600A633" w14:textId="77777777" w:rsidR="003D2969" w:rsidRDefault="003D2969">
      <w:r>
        <w:t>Attachments:</w:t>
      </w:r>
    </w:p>
    <w:p w14:paraId="21F4C0D4" w14:textId="77777777" w:rsidR="003D2969" w:rsidRDefault="003D2969">
      <w:r>
        <w:tab/>
        <w:t>1.  General Requirements, Forms and Exhibits</w:t>
      </w:r>
    </w:p>
    <w:p w14:paraId="459657BD" w14:textId="77777777" w:rsidR="003D2969" w:rsidRPr="00C75801" w:rsidRDefault="003D2969" w:rsidP="00C75801">
      <w:pPr>
        <w:rPr>
          <w:sz w:val="19"/>
        </w:rPr>
        <w:sectPr w:rsidR="003D2969" w:rsidRPr="00C75801" w:rsidSect="00AD14C0">
          <w:footerReference w:type="default" r:id="rId12"/>
          <w:pgSz w:w="12240" w:h="15840" w:code="1"/>
          <w:pgMar w:top="1008" w:right="1008" w:bottom="1008" w:left="1008" w:header="432" w:footer="420" w:gutter="0"/>
          <w:paperSrc w:first="11" w:other="11"/>
          <w:pgNumType w:start="1"/>
          <w:cols w:space="720"/>
          <w:noEndnote/>
        </w:sectPr>
      </w:pPr>
      <w:r>
        <w:tab/>
        <w:t>2.  Sup</w:t>
      </w:r>
      <w:r w:rsidR="00C75801">
        <w:t>plementary General Requirement</w:t>
      </w:r>
    </w:p>
    <w:p w14:paraId="65676A9D" w14:textId="01164FDB" w:rsidR="003158A3" w:rsidRDefault="003158A3" w:rsidP="00605A40">
      <w:pPr>
        <w:pStyle w:val="BodyText"/>
        <w:spacing w:before="1"/>
        <w:rPr>
          <w:rFonts w:ascii="Times New Roman"/>
          <w:sz w:val="10"/>
        </w:rPr>
      </w:pPr>
    </w:p>
    <w:p w14:paraId="6CFEA40A" w14:textId="77777777" w:rsidR="000B59DB" w:rsidRDefault="003158A3" w:rsidP="000B59DB">
      <w:pPr>
        <w:ind w:left="3010" w:right="3298"/>
        <w:jc w:val="center"/>
        <w:rPr>
          <w:b/>
        </w:rPr>
      </w:pPr>
      <w:r w:rsidRPr="0001525E">
        <w:rPr>
          <w:b/>
        </w:rPr>
        <w:t xml:space="preserve">GENERAL REQUIREMENTS </w:t>
      </w:r>
    </w:p>
    <w:p w14:paraId="4B71F070" w14:textId="7A5C8D51" w:rsidR="003158A3" w:rsidRPr="0001525E" w:rsidRDefault="000B59DB" w:rsidP="000B59DB">
      <w:pPr>
        <w:ind w:left="3010" w:right="3298"/>
        <w:jc w:val="center"/>
        <w:rPr>
          <w:b/>
        </w:rPr>
      </w:pPr>
      <w:r>
        <w:rPr>
          <w:b/>
        </w:rPr>
        <w:t xml:space="preserve">TABLE OF </w:t>
      </w:r>
      <w:r w:rsidR="003158A3" w:rsidRPr="0001525E">
        <w:rPr>
          <w:b/>
        </w:rPr>
        <w:t>CONTENTS</w:t>
      </w:r>
    </w:p>
    <w:p w14:paraId="6D21C5A3" w14:textId="4A07F99A" w:rsidR="003158A3" w:rsidRPr="0001525E" w:rsidRDefault="003158A3" w:rsidP="00605A40">
      <w:pPr>
        <w:pStyle w:val="Heading2"/>
        <w:spacing w:before="0" w:after="0"/>
        <w:rPr>
          <w:i w:val="0"/>
          <w:iCs w:val="0"/>
          <w:sz w:val="20"/>
          <w:szCs w:val="20"/>
        </w:rPr>
      </w:pPr>
      <w:r w:rsidRPr="0001525E">
        <w:rPr>
          <w:i w:val="0"/>
          <w:iCs w:val="0"/>
          <w:sz w:val="20"/>
          <w:szCs w:val="20"/>
        </w:rPr>
        <w:t>SECTION 1 – GENERAL</w:t>
      </w:r>
    </w:p>
    <w:p w14:paraId="43A7ECF5" w14:textId="33D2B9A9" w:rsidR="003158A3" w:rsidRPr="0001525E" w:rsidRDefault="003158A3" w:rsidP="00605A40">
      <w:pPr>
        <w:pStyle w:val="Heading4"/>
        <w:spacing w:before="0" w:after="0"/>
        <w:ind w:left="720" w:hanging="720"/>
        <w:rPr>
          <w:sz w:val="20"/>
          <w:szCs w:val="20"/>
        </w:rPr>
      </w:pPr>
      <w:r w:rsidRPr="0001525E">
        <w:rPr>
          <w:sz w:val="20"/>
          <w:szCs w:val="20"/>
        </w:rPr>
        <w:t>P</w:t>
      </w:r>
      <w:r w:rsidR="00605A40">
        <w:rPr>
          <w:sz w:val="20"/>
          <w:szCs w:val="20"/>
        </w:rPr>
        <w:t>art</w:t>
      </w:r>
      <w:r w:rsidRPr="0001525E">
        <w:rPr>
          <w:sz w:val="20"/>
          <w:szCs w:val="20"/>
        </w:rPr>
        <w:t xml:space="preserve"> 1</w:t>
      </w:r>
      <w:r w:rsidR="00605A40">
        <w:rPr>
          <w:sz w:val="20"/>
          <w:szCs w:val="20"/>
        </w:rPr>
        <w:tab/>
      </w:r>
      <w:r w:rsidR="008C55E5" w:rsidRPr="0001525E">
        <w:rPr>
          <w:sz w:val="20"/>
          <w:szCs w:val="20"/>
        </w:rPr>
        <w:t>General</w:t>
      </w:r>
    </w:p>
    <w:p w14:paraId="1C3A5ED4" w14:textId="171804BA" w:rsidR="003158A3" w:rsidRPr="0001525E" w:rsidRDefault="003158A3" w:rsidP="00217D6B">
      <w:pPr>
        <w:pStyle w:val="ListParagraph"/>
        <w:widowControl w:val="0"/>
        <w:numPr>
          <w:ilvl w:val="2"/>
          <w:numId w:val="111"/>
        </w:numPr>
        <w:autoSpaceDE w:val="0"/>
        <w:autoSpaceDN w:val="0"/>
        <w:ind w:left="1440" w:hanging="720"/>
        <w:contextualSpacing w:val="0"/>
      </w:pPr>
      <w:r w:rsidRPr="0001525E">
        <w:t>General</w:t>
      </w:r>
      <w:r w:rsidRPr="0001525E">
        <w:rPr>
          <w:spacing w:val="-1"/>
        </w:rPr>
        <w:t xml:space="preserve"> </w:t>
      </w:r>
      <w:r w:rsidRPr="0001525E">
        <w:t>Matters</w:t>
      </w:r>
    </w:p>
    <w:p w14:paraId="0654AD1B" w14:textId="26AB5CE8" w:rsidR="003158A3" w:rsidRPr="0001525E" w:rsidRDefault="003158A3" w:rsidP="00217D6B">
      <w:pPr>
        <w:pStyle w:val="ListParagraph"/>
        <w:widowControl w:val="0"/>
        <w:numPr>
          <w:ilvl w:val="2"/>
          <w:numId w:val="111"/>
        </w:numPr>
        <w:autoSpaceDE w:val="0"/>
        <w:autoSpaceDN w:val="0"/>
        <w:ind w:left="1440" w:hanging="720"/>
        <w:contextualSpacing w:val="0"/>
      </w:pPr>
      <w:r w:rsidRPr="0001525E">
        <w:t>Project Team, Cooperation, Partnering</w:t>
      </w:r>
    </w:p>
    <w:p w14:paraId="7981A039" w14:textId="79860CF0" w:rsidR="003158A3" w:rsidRPr="0001525E" w:rsidRDefault="003158A3" w:rsidP="00217D6B">
      <w:pPr>
        <w:pStyle w:val="ListParagraph"/>
        <w:widowControl w:val="0"/>
        <w:numPr>
          <w:ilvl w:val="2"/>
          <w:numId w:val="111"/>
        </w:numPr>
        <w:autoSpaceDE w:val="0"/>
        <w:autoSpaceDN w:val="0"/>
        <w:ind w:left="1440" w:hanging="720"/>
        <w:contextualSpacing w:val="0"/>
      </w:pPr>
      <w:r w:rsidRPr="0001525E">
        <w:t>Constitutional Principles Applicable to State Public Works</w:t>
      </w:r>
      <w:r w:rsidRPr="0001525E">
        <w:rPr>
          <w:spacing w:val="1"/>
        </w:rPr>
        <w:t xml:space="preserve"> </w:t>
      </w:r>
      <w:r w:rsidRPr="0001525E">
        <w:t>Projects</w:t>
      </w:r>
    </w:p>
    <w:p w14:paraId="7CECAC7B" w14:textId="4D9F7631" w:rsidR="003158A3" w:rsidRPr="0001525E" w:rsidRDefault="003158A3" w:rsidP="00217D6B">
      <w:pPr>
        <w:pStyle w:val="ListParagraph"/>
        <w:widowControl w:val="0"/>
        <w:numPr>
          <w:ilvl w:val="2"/>
          <w:numId w:val="111"/>
        </w:numPr>
        <w:autoSpaceDE w:val="0"/>
        <w:autoSpaceDN w:val="0"/>
        <w:ind w:left="1440" w:hanging="720"/>
        <w:contextualSpacing w:val="0"/>
      </w:pPr>
      <w:r w:rsidRPr="0001525E">
        <w:t>Third Party</w:t>
      </w:r>
      <w:r w:rsidRPr="0001525E">
        <w:rPr>
          <w:spacing w:val="-1"/>
        </w:rPr>
        <w:t xml:space="preserve"> </w:t>
      </w:r>
      <w:r w:rsidRPr="0001525E">
        <w:t>Beneficiary</w:t>
      </w:r>
    </w:p>
    <w:p w14:paraId="1EA1DB9A" w14:textId="742F1758" w:rsidR="003158A3" w:rsidRPr="0001525E" w:rsidRDefault="003158A3" w:rsidP="00217D6B">
      <w:pPr>
        <w:pStyle w:val="ListParagraph"/>
        <w:widowControl w:val="0"/>
        <w:numPr>
          <w:ilvl w:val="2"/>
          <w:numId w:val="111"/>
        </w:numPr>
        <w:autoSpaceDE w:val="0"/>
        <w:autoSpaceDN w:val="0"/>
        <w:ind w:left="1440" w:hanging="720"/>
        <w:contextualSpacing w:val="0"/>
      </w:pPr>
      <w:r w:rsidRPr="0001525E">
        <w:t>Notice</w:t>
      </w:r>
    </w:p>
    <w:p w14:paraId="42727298" w14:textId="25C57343" w:rsidR="003158A3" w:rsidRPr="0001525E" w:rsidRDefault="003158A3" w:rsidP="00217D6B">
      <w:pPr>
        <w:pStyle w:val="ListParagraph"/>
        <w:widowControl w:val="0"/>
        <w:numPr>
          <w:ilvl w:val="2"/>
          <w:numId w:val="111"/>
        </w:numPr>
        <w:autoSpaceDE w:val="0"/>
        <w:autoSpaceDN w:val="0"/>
        <w:ind w:left="1440" w:hanging="720"/>
        <w:contextualSpacing w:val="0"/>
      </w:pPr>
      <w:r w:rsidRPr="0001525E">
        <w:t>Liquidated</w:t>
      </w:r>
      <w:r w:rsidRPr="0001525E">
        <w:rPr>
          <w:spacing w:val="-1"/>
        </w:rPr>
        <w:t xml:space="preserve"> </w:t>
      </w:r>
      <w:r w:rsidRPr="0001525E">
        <w:t>Damages</w:t>
      </w:r>
    </w:p>
    <w:p w14:paraId="3BA30E48" w14:textId="5EB3A5E2" w:rsidR="003158A3" w:rsidRPr="0001525E" w:rsidRDefault="003158A3" w:rsidP="00217D6B">
      <w:pPr>
        <w:pStyle w:val="ListParagraph"/>
        <w:widowControl w:val="0"/>
        <w:numPr>
          <w:ilvl w:val="2"/>
          <w:numId w:val="111"/>
        </w:numPr>
        <w:autoSpaceDE w:val="0"/>
        <w:autoSpaceDN w:val="0"/>
        <w:ind w:left="1440" w:hanging="720"/>
        <w:contextualSpacing w:val="0"/>
      </w:pPr>
      <w:r w:rsidRPr="0001525E">
        <w:t>Documents</w:t>
      </w:r>
    </w:p>
    <w:p w14:paraId="7967AA8F" w14:textId="1773F935" w:rsidR="003158A3" w:rsidRPr="0001525E" w:rsidRDefault="003158A3" w:rsidP="00217D6B">
      <w:pPr>
        <w:pStyle w:val="ListParagraph"/>
        <w:widowControl w:val="0"/>
        <w:numPr>
          <w:ilvl w:val="2"/>
          <w:numId w:val="111"/>
        </w:numPr>
        <w:autoSpaceDE w:val="0"/>
        <w:autoSpaceDN w:val="0"/>
        <w:ind w:left="1440" w:hanging="720"/>
        <w:contextualSpacing w:val="0"/>
      </w:pPr>
      <w:r w:rsidRPr="0001525E">
        <w:t>Defined Terms</w:t>
      </w:r>
    </w:p>
    <w:p w14:paraId="190717F4" w14:textId="7D547DA8" w:rsidR="003158A3" w:rsidRPr="0001525E" w:rsidRDefault="003158A3" w:rsidP="00217D6B">
      <w:pPr>
        <w:pStyle w:val="ListParagraph"/>
        <w:widowControl w:val="0"/>
        <w:numPr>
          <w:ilvl w:val="2"/>
          <w:numId w:val="111"/>
        </w:numPr>
        <w:autoSpaceDE w:val="0"/>
        <w:autoSpaceDN w:val="0"/>
        <w:ind w:left="1440" w:hanging="720"/>
        <w:contextualSpacing w:val="0"/>
      </w:pPr>
      <w:r w:rsidRPr="0001525E">
        <w:t>Basic Definitions</w:t>
      </w:r>
    </w:p>
    <w:p w14:paraId="402EA39D" w14:textId="77777777" w:rsidR="003158A3" w:rsidRPr="0001525E" w:rsidRDefault="003158A3" w:rsidP="00217D6B">
      <w:pPr>
        <w:pStyle w:val="BodyText"/>
      </w:pPr>
    </w:p>
    <w:p w14:paraId="58478BCF" w14:textId="715CDE3C" w:rsidR="003158A3" w:rsidRPr="0001525E" w:rsidRDefault="003158A3" w:rsidP="004E06F7">
      <w:pPr>
        <w:pStyle w:val="Heading4"/>
        <w:spacing w:before="0" w:after="0"/>
        <w:ind w:left="720" w:hanging="720"/>
        <w:rPr>
          <w:sz w:val="20"/>
          <w:szCs w:val="20"/>
        </w:rPr>
      </w:pPr>
      <w:r w:rsidRPr="0001525E">
        <w:rPr>
          <w:sz w:val="20"/>
          <w:szCs w:val="20"/>
        </w:rPr>
        <w:t>P</w:t>
      </w:r>
      <w:r w:rsidR="00605A40">
        <w:rPr>
          <w:sz w:val="20"/>
          <w:szCs w:val="20"/>
        </w:rPr>
        <w:t xml:space="preserve">art </w:t>
      </w:r>
      <w:r w:rsidRPr="0001525E">
        <w:rPr>
          <w:sz w:val="20"/>
          <w:szCs w:val="20"/>
        </w:rPr>
        <w:t>2</w:t>
      </w:r>
      <w:r w:rsidR="008C55E5" w:rsidRPr="0001525E">
        <w:rPr>
          <w:sz w:val="20"/>
          <w:szCs w:val="20"/>
        </w:rPr>
        <w:t xml:space="preserve">  </w:t>
      </w:r>
      <w:r w:rsidR="00217D6B">
        <w:rPr>
          <w:sz w:val="20"/>
          <w:szCs w:val="20"/>
        </w:rPr>
        <w:t>CM/GC’s General Responsibilities and Duties</w:t>
      </w:r>
    </w:p>
    <w:p w14:paraId="4BCB72DE" w14:textId="2FCF9345" w:rsidR="003158A3" w:rsidRPr="0001525E" w:rsidRDefault="003158A3" w:rsidP="00217D6B">
      <w:pPr>
        <w:pStyle w:val="ListParagraph"/>
        <w:widowControl w:val="0"/>
        <w:numPr>
          <w:ilvl w:val="2"/>
          <w:numId w:val="110"/>
        </w:numPr>
        <w:autoSpaceDE w:val="0"/>
        <w:autoSpaceDN w:val="0"/>
        <w:ind w:left="1440" w:hanging="720"/>
        <w:contextualSpacing w:val="0"/>
      </w:pPr>
      <w:r w:rsidRPr="0001525E">
        <w:t>General</w:t>
      </w:r>
      <w:r w:rsidRPr="0001525E">
        <w:rPr>
          <w:spacing w:val="-1"/>
        </w:rPr>
        <w:t xml:space="preserve"> </w:t>
      </w:r>
      <w:r w:rsidRPr="0001525E">
        <w:t>Responsibilities</w:t>
      </w:r>
    </w:p>
    <w:p w14:paraId="5702935A" w14:textId="4CE2B1E6" w:rsidR="003158A3" w:rsidRPr="0001525E" w:rsidRDefault="003158A3" w:rsidP="00217D6B">
      <w:pPr>
        <w:pStyle w:val="ListParagraph"/>
        <w:widowControl w:val="0"/>
        <w:numPr>
          <w:ilvl w:val="2"/>
          <w:numId w:val="110"/>
        </w:numPr>
        <w:autoSpaceDE w:val="0"/>
        <w:autoSpaceDN w:val="0"/>
        <w:ind w:left="1440" w:hanging="720"/>
        <w:contextualSpacing w:val="0"/>
      </w:pPr>
      <w:r w:rsidRPr="0001525E">
        <w:t>General</w:t>
      </w:r>
      <w:r w:rsidRPr="0001525E">
        <w:rPr>
          <w:spacing w:val="-1"/>
        </w:rPr>
        <w:t xml:space="preserve"> </w:t>
      </w:r>
      <w:r w:rsidRPr="0001525E">
        <w:t>Duties</w:t>
      </w:r>
    </w:p>
    <w:p w14:paraId="18DBC255" w14:textId="22630C7C" w:rsidR="003158A3" w:rsidRPr="0001525E" w:rsidRDefault="003158A3" w:rsidP="00217D6B">
      <w:pPr>
        <w:pStyle w:val="ListParagraph"/>
        <w:widowControl w:val="0"/>
        <w:numPr>
          <w:ilvl w:val="2"/>
          <w:numId w:val="110"/>
        </w:numPr>
        <w:autoSpaceDE w:val="0"/>
        <w:autoSpaceDN w:val="0"/>
        <w:ind w:left="1440" w:hanging="720"/>
        <w:contextualSpacing w:val="0"/>
      </w:pPr>
      <w:r w:rsidRPr="0001525E">
        <w:t>General Consultation Services</w:t>
      </w:r>
    </w:p>
    <w:p w14:paraId="41BAFA2A" w14:textId="1AF41F57" w:rsidR="003158A3" w:rsidRPr="0001525E" w:rsidRDefault="003158A3" w:rsidP="00217D6B">
      <w:pPr>
        <w:pStyle w:val="ListParagraph"/>
        <w:widowControl w:val="0"/>
        <w:numPr>
          <w:ilvl w:val="2"/>
          <w:numId w:val="110"/>
        </w:numPr>
        <w:autoSpaceDE w:val="0"/>
        <w:autoSpaceDN w:val="0"/>
        <w:ind w:left="1440" w:hanging="720"/>
        <w:contextualSpacing w:val="0"/>
      </w:pPr>
      <w:r w:rsidRPr="0001525E">
        <w:t>Other</w:t>
      </w:r>
      <w:r w:rsidRPr="0001525E">
        <w:rPr>
          <w:spacing w:val="-1"/>
        </w:rPr>
        <w:t xml:space="preserve"> </w:t>
      </w:r>
      <w:r w:rsidRPr="0001525E">
        <w:t>Actions</w:t>
      </w:r>
    </w:p>
    <w:p w14:paraId="3D1BFB71" w14:textId="056BFDCC" w:rsidR="003158A3" w:rsidRPr="0001525E" w:rsidRDefault="003158A3" w:rsidP="00217D6B">
      <w:pPr>
        <w:pStyle w:val="ListParagraph"/>
        <w:widowControl w:val="0"/>
        <w:numPr>
          <w:ilvl w:val="2"/>
          <w:numId w:val="110"/>
        </w:numPr>
        <w:autoSpaceDE w:val="0"/>
        <w:autoSpaceDN w:val="0"/>
        <w:ind w:left="1440" w:hanging="720"/>
        <w:contextualSpacing w:val="0"/>
      </w:pPr>
      <w:r w:rsidRPr="0001525E">
        <w:t>Existing Documents</w:t>
      </w:r>
    </w:p>
    <w:p w14:paraId="758A0440" w14:textId="79D70870" w:rsidR="003158A3" w:rsidRDefault="003158A3" w:rsidP="00217D6B">
      <w:pPr>
        <w:pStyle w:val="ListParagraph"/>
        <w:widowControl w:val="0"/>
        <w:numPr>
          <w:ilvl w:val="2"/>
          <w:numId w:val="110"/>
        </w:numPr>
        <w:autoSpaceDE w:val="0"/>
        <w:autoSpaceDN w:val="0"/>
        <w:ind w:left="1440" w:hanging="720"/>
        <w:contextualSpacing w:val="0"/>
      </w:pPr>
      <w:r w:rsidRPr="0001525E">
        <w:t>Duty to Give Notice to</w:t>
      </w:r>
      <w:r w:rsidRPr="0001525E">
        <w:rPr>
          <w:spacing w:val="1"/>
        </w:rPr>
        <w:t xml:space="preserve"> </w:t>
      </w:r>
      <w:r w:rsidRPr="0001525E">
        <w:t>Owner</w:t>
      </w:r>
    </w:p>
    <w:p w14:paraId="496BB53C" w14:textId="77777777" w:rsidR="00217D6B" w:rsidRPr="0001525E" w:rsidRDefault="00217D6B" w:rsidP="00217D6B">
      <w:pPr>
        <w:pStyle w:val="ListParagraph"/>
        <w:widowControl w:val="0"/>
        <w:autoSpaceDE w:val="0"/>
        <w:autoSpaceDN w:val="0"/>
        <w:ind w:left="1620"/>
        <w:contextualSpacing w:val="0"/>
      </w:pPr>
    </w:p>
    <w:p w14:paraId="4AD20229" w14:textId="7284087E"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3</w:t>
      </w:r>
      <w:r w:rsidR="008C55E5" w:rsidRPr="0001525E">
        <w:rPr>
          <w:sz w:val="20"/>
          <w:szCs w:val="20"/>
        </w:rPr>
        <w:t xml:space="preserve">   </w:t>
      </w:r>
      <w:r w:rsidR="00217D6B">
        <w:rPr>
          <w:sz w:val="20"/>
          <w:szCs w:val="20"/>
        </w:rPr>
        <w:t>Owner’s Responsibilities and Rights</w:t>
      </w:r>
    </w:p>
    <w:p w14:paraId="75A9C2EC" w14:textId="53282CB0" w:rsidR="003158A3" w:rsidRPr="0001525E" w:rsidRDefault="003158A3" w:rsidP="00217D6B">
      <w:pPr>
        <w:pStyle w:val="ListParagraph"/>
        <w:widowControl w:val="0"/>
        <w:numPr>
          <w:ilvl w:val="2"/>
          <w:numId w:val="109"/>
        </w:numPr>
        <w:autoSpaceDE w:val="0"/>
        <w:autoSpaceDN w:val="0"/>
        <w:ind w:left="1440" w:hanging="720"/>
        <w:contextualSpacing w:val="0"/>
      </w:pPr>
      <w:r w:rsidRPr="0001525E">
        <w:t>Owner’s Representative</w:t>
      </w:r>
    </w:p>
    <w:p w14:paraId="0CA7C462" w14:textId="18D8C778" w:rsidR="003158A3" w:rsidRPr="0001525E" w:rsidRDefault="003158A3" w:rsidP="00217D6B">
      <w:pPr>
        <w:pStyle w:val="ListParagraph"/>
        <w:widowControl w:val="0"/>
        <w:numPr>
          <w:ilvl w:val="2"/>
          <w:numId w:val="109"/>
        </w:numPr>
        <w:autoSpaceDE w:val="0"/>
        <w:autoSpaceDN w:val="0"/>
        <w:ind w:left="1440" w:hanging="720"/>
        <w:contextualSpacing w:val="0"/>
      </w:pPr>
      <w:r w:rsidRPr="0001525E">
        <w:t>Design Professional</w:t>
      </w:r>
    </w:p>
    <w:p w14:paraId="1B25A5C4" w14:textId="012E9E8F" w:rsidR="003158A3" w:rsidRPr="0001525E" w:rsidRDefault="003158A3" w:rsidP="00217D6B">
      <w:pPr>
        <w:pStyle w:val="ListParagraph"/>
        <w:widowControl w:val="0"/>
        <w:numPr>
          <w:ilvl w:val="2"/>
          <w:numId w:val="109"/>
        </w:numPr>
        <w:autoSpaceDE w:val="0"/>
        <w:autoSpaceDN w:val="0"/>
        <w:ind w:left="1440" w:hanging="720"/>
        <w:contextualSpacing w:val="0"/>
      </w:pPr>
      <w:r w:rsidRPr="0001525E">
        <w:t>Permits, Licenses, and</w:t>
      </w:r>
      <w:r w:rsidRPr="0001525E">
        <w:rPr>
          <w:spacing w:val="1"/>
        </w:rPr>
        <w:t xml:space="preserve"> </w:t>
      </w:r>
      <w:r w:rsidRPr="0001525E">
        <w:t>Inspections</w:t>
      </w:r>
    </w:p>
    <w:p w14:paraId="0E551298" w14:textId="39AD56E3" w:rsidR="003158A3" w:rsidRPr="0001525E" w:rsidRDefault="003158A3" w:rsidP="00217D6B">
      <w:pPr>
        <w:pStyle w:val="ListParagraph"/>
        <w:widowControl w:val="0"/>
        <w:numPr>
          <w:ilvl w:val="2"/>
          <w:numId w:val="109"/>
        </w:numPr>
        <w:autoSpaceDE w:val="0"/>
        <w:autoSpaceDN w:val="0"/>
        <w:ind w:left="1440" w:hanging="720"/>
        <w:contextualSpacing w:val="0"/>
      </w:pPr>
      <w:r w:rsidRPr="0001525E">
        <w:rPr>
          <w:spacing w:val="-3"/>
        </w:rPr>
        <w:t>Testing</w:t>
      </w:r>
    </w:p>
    <w:p w14:paraId="70B70225" w14:textId="4F68FEF0" w:rsidR="003158A3" w:rsidRPr="0001525E" w:rsidRDefault="004E06F7" w:rsidP="00217D6B">
      <w:pPr>
        <w:pStyle w:val="ListParagraph"/>
        <w:widowControl w:val="0"/>
        <w:numPr>
          <w:ilvl w:val="2"/>
          <w:numId w:val="109"/>
        </w:numPr>
        <w:autoSpaceDE w:val="0"/>
        <w:autoSpaceDN w:val="0"/>
        <w:ind w:left="1440" w:hanging="720"/>
        <w:contextualSpacing w:val="0"/>
      </w:pPr>
      <w:r w:rsidRPr="0001525E">
        <w:rPr>
          <w:noProof/>
        </w:rPr>
        <w:drawing>
          <wp:anchor distT="0" distB="0" distL="0" distR="0" simplePos="0" relativeHeight="251943936" behindDoc="1" locked="0" layoutInCell="1" allowOverlap="1" wp14:anchorId="1D098318" wp14:editId="587E7A80">
            <wp:simplePos x="0" y="0"/>
            <wp:positionH relativeFrom="margin">
              <wp:posOffset>2842260</wp:posOffset>
            </wp:positionH>
            <wp:positionV relativeFrom="paragraph">
              <wp:posOffset>82550</wp:posOffset>
            </wp:positionV>
            <wp:extent cx="1363980" cy="1403350"/>
            <wp:effectExtent l="0" t="0" r="7620" b="635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No Partial</w:t>
      </w:r>
      <w:r w:rsidR="003158A3" w:rsidRPr="0001525E">
        <w:rPr>
          <w:spacing w:val="-1"/>
        </w:rPr>
        <w:t xml:space="preserve"> </w:t>
      </w:r>
      <w:r w:rsidR="003158A3" w:rsidRPr="0001525E">
        <w:t>Occupancy</w:t>
      </w:r>
    </w:p>
    <w:p w14:paraId="37DA36BC" w14:textId="08525C77" w:rsidR="003158A3" w:rsidRPr="0001525E" w:rsidRDefault="003158A3" w:rsidP="00217D6B">
      <w:pPr>
        <w:pStyle w:val="ListParagraph"/>
        <w:widowControl w:val="0"/>
        <w:numPr>
          <w:ilvl w:val="2"/>
          <w:numId w:val="109"/>
        </w:numPr>
        <w:autoSpaceDE w:val="0"/>
        <w:autoSpaceDN w:val="0"/>
        <w:ind w:left="1440" w:hanging="720"/>
        <w:contextualSpacing w:val="0"/>
      </w:pPr>
      <w:r w:rsidRPr="0001525E">
        <w:t>Disqualification of Potential “Prequalified”</w:t>
      </w:r>
      <w:r w:rsidRPr="0001525E">
        <w:rPr>
          <w:spacing w:val="-1"/>
        </w:rPr>
        <w:t xml:space="preserve"> </w:t>
      </w:r>
      <w:r w:rsidRPr="0001525E">
        <w:t>Subcontractors</w:t>
      </w:r>
    </w:p>
    <w:p w14:paraId="49729659" w14:textId="02CC8835" w:rsidR="003158A3" w:rsidRDefault="003158A3" w:rsidP="00217D6B">
      <w:pPr>
        <w:pStyle w:val="ListParagraph"/>
        <w:widowControl w:val="0"/>
        <w:numPr>
          <w:ilvl w:val="2"/>
          <w:numId w:val="109"/>
        </w:numPr>
        <w:autoSpaceDE w:val="0"/>
        <w:autoSpaceDN w:val="0"/>
        <w:ind w:left="1440" w:hanging="720"/>
        <w:contextualSpacing w:val="0"/>
      </w:pPr>
      <w:r w:rsidRPr="0001525E">
        <w:t>Owner’s Right to Perform Work</w:t>
      </w:r>
    </w:p>
    <w:p w14:paraId="7B920575" w14:textId="77777777" w:rsidR="00217D6B" w:rsidRPr="0001525E" w:rsidRDefault="00217D6B" w:rsidP="00217D6B">
      <w:pPr>
        <w:pStyle w:val="ListParagraph"/>
        <w:widowControl w:val="0"/>
        <w:autoSpaceDE w:val="0"/>
        <w:autoSpaceDN w:val="0"/>
        <w:ind w:left="1620"/>
        <w:contextualSpacing w:val="0"/>
      </w:pPr>
    </w:p>
    <w:p w14:paraId="4BFEBC2F" w14:textId="500717F6"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4</w:t>
      </w:r>
      <w:r w:rsidR="008C55E5" w:rsidRPr="0001525E">
        <w:rPr>
          <w:sz w:val="20"/>
          <w:szCs w:val="20"/>
        </w:rPr>
        <w:t xml:space="preserve">   </w:t>
      </w:r>
      <w:r w:rsidR="00217D6B">
        <w:rPr>
          <w:sz w:val="20"/>
          <w:szCs w:val="20"/>
        </w:rPr>
        <w:t>Protection of Persons and Property</w:t>
      </w:r>
    </w:p>
    <w:p w14:paraId="0686277A" w14:textId="25AED3E6" w:rsidR="003158A3" w:rsidRPr="0001525E" w:rsidRDefault="003158A3" w:rsidP="00217D6B">
      <w:pPr>
        <w:pStyle w:val="ListParagraph"/>
        <w:widowControl w:val="0"/>
        <w:numPr>
          <w:ilvl w:val="2"/>
          <w:numId w:val="108"/>
        </w:numPr>
        <w:autoSpaceDE w:val="0"/>
        <w:autoSpaceDN w:val="0"/>
        <w:ind w:left="1440" w:hanging="720"/>
        <w:contextualSpacing w:val="0"/>
      </w:pPr>
      <w:r w:rsidRPr="0001525E">
        <w:t>Reasonable</w:t>
      </w:r>
      <w:r w:rsidRPr="0001525E">
        <w:rPr>
          <w:spacing w:val="-1"/>
        </w:rPr>
        <w:t xml:space="preserve"> </w:t>
      </w:r>
      <w:r w:rsidRPr="0001525E">
        <w:t>Precautions</w:t>
      </w:r>
    </w:p>
    <w:p w14:paraId="63A522F9" w14:textId="766F44C9" w:rsidR="003158A3" w:rsidRPr="0001525E" w:rsidRDefault="003158A3" w:rsidP="00217D6B">
      <w:pPr>
        <w:pStyle w:val="ListParagraph"/>
        <w:widowControl w:val="0"/>
        <w:numPr>
          <w:ilvl w:val="2"/>
          <w:numId w:val="108"/>
        </w:numPr>
        <w:autoSpaceDE w:val="0"/>
        <w:autoSpaceDN w:val="0"/>
        <w:ind w:left="1440" w:hanging="720"/>
        <w:contextualSpacing w:val="0"/>
      </w:pPr>
      <w:r w:rsidRPr="0001525E">
        <w:t xml:space="preserve">Duty to </w:t>
      </w:r>
      <w:r w:rsidRPr="0001525E">
        <w:rPr>
          <w:spacing w:val="-3"/>
        </w:rPr>
        <w:t>Protect</w:t>
      </w:r>
      <w:r w:rsidRPr="0001525E">
        <w:rPr>
          <w:spacing w:val="-12"/>
        </w:rPr>
        <w:t xml:space="preserve"> </w:t>
      </w:r>
      <w:r w:rsidRPr="0001525E">
        <w:rPr>
          <w:spacing w:val="-3"/>
        </w:rPr>
        <w:t>Property</w:t>
      </w:r>
    </w:p>
    <w:p w14:paraId="513B9860" w14:textId="62C1D476" w:rsidR="003158A3" w:rsidRPr="0001525E" w:rsidRDefault="003158A3" w:rsidP="00217D6B">
      <w:pPr>
        <w:pStyle w:val="ListParagraph"/>
        <w:widowControl w:val="0"/>
        <w:numPr>
          <w:ilvl w:val="2"/>
          <w:numId w:val="108"/>
        </w:numPr>
        <w:autoSpaceDE w:val="0"/>
        <w:autoSpaceDN w:val="0"/>
        <w:ind w:left="1440" w:hanging="720"/>
        <w:contextualSpacing w:val="0"/>
      </w:pPr>
      <w:r w:rsidRPr="0001525E">
        <w:rPr>
          <w:spacing w:val="-3"/>
        </w:rPr>
        <w:t>Safety Precautions</w:t>
      </w:r>
    </w:p>
    <w:p w14:paraId="7651869E" w14:textId="7827721A" w:rsidR="003158A3" w:rsidRPr="0001525E" w:rsidRDefault="003158A3" w:rsidP="00217D6B">
      <w:pPr>
        <w:pStyle w:val="ListParagraph"/>
        <w:widowControl w:val="0"/>
        <w:numPr>
          <w:ilvl w:val="2"/>
          <w:numId w:val="108"/>
        </w:numPr>
        <w:autoSpaceDE w:val="0"/>
        <w:autoSpaceDN w:val="0"/>
        <w:ind w:left="1440" w:hanging="720"/>
        <w:contextualSpacing w:val="0"/>
      </w:pPr>
      <w:r w:rsidRPr="0001525E">
        <w:rPr>
          <w:spacing w:val="-3"/>
        </w:rPr>
        <w:t>Emergencies</w:t>
      </w:r>
    </w:p>
    <w:p w14:paraId="30A6633F" w14:textId="00632FA5" w:rsidR="003158A3" w:rsidRPr="0001525E" w:rsidRDefault="003158A3" w:rsidP="00217D6B">
      <w:pPr>
        <w:pStyle w:val="ListParagraph"/>
        <w:widowControl w:val="0"/>
        <w:numPr>
          <w:ilvl w:val="2"/>
          <w:numId w:val="108"/>
        </w:numPr>
        <w:autoSpaceDE w:val="0"/>
        <w:autoSpaceDN w:val="0"/>
        <w:ind w:left="1440" w:hanging="720"/>
        <w:contextualSpacing w:val="0"/>
      </w:pPr>
      <w:r w:rsidRPr="0001525E">
        <w:t>Fire</w:t>
      </w:r>
      <w:r w:rsidRPr="0001525E">
        <w:rPr>
          <w:spacing w:val="-4"/>
        </w:rPr>
        <w:t xml:space="preserve"> </w:t>
      </w:r>
      <w:r w:rsidRPr="0001525E">
        <w:rPr>
          <w:spacing w:val="-3"/>
        </w:rPr>
        <w:t>Protection</w:t>
      </w:r>
    </w:p>
    <w:p w14:paraId="7A3A277F" w14:textId="206FE9A5" w:rsidR="003158A3" w:rsidRPr="0001525E" w:rsidRDefault="003158A3" w:rsidP="00217D6B">
      <w:pPr>
        <w:pStyle w:val="ListParagraph"/>
        <w:widowControl w:val="0"/>
        <w:numPr>
          <w:ilvl w:val="2"/>
          <w:numId w:val="108"/>
        </w:numPr>
        <w:autoSpaceDE w:val="0"/>
        <w:autoSpaceDN w:val="0"/>
        <w:ind w:left="1440" w:hanging="720"/>
        <w:contextualSpacing w:val="0"/>
      </w:pPr>
      <w:r w:rsidRPr="0001525E">
        <w:rPr>
          <w:spacing w:val="-3"/>
        </w:rPr>
        <w:t>Remedy</w:t>
      </w:r>
      <w:r w:rsidRPr="0001525E">
        <w:rPr>
          <w:spacing w:val="-4"/>
        </w:rPr>
        <w:t xml:space="preserve"> </w:t>
      </w:r>
      <w:r w:rsidRPr="0001525E">
        <w:rPr>
          <w:spacing w:val="-3"/>
        </w:rPr>
        <w:t>Damages</w:t>
      </w:r>
    </w:p>
    <w:p w14:paraId="240A3B82" w14:textId="63C9006F" w:rsidR="003158A3" w:rsidRPr="00217D6B" w:rsidRDefault="003158A3" w:rsidP="00217D6B">
      <w:pPr>
        <w:pStyle w:val="ListParagraph"/>
        <w:widowControl w:val="0"/>
        <w:numPr>
          <w:ilvl w:val="2"/>
          <w:numId w:val="108"/>
        </w:numPr>
        <w:autoSpaceDE w:val="0"/>
        <w:autoSpaceDN w:val="0"/>
        <w:ind w:left="1440" w:hanging="720"/>
        <w:contextualSpacing w:val="0"/>
      </w:pPr>
      <w:r w:rsidRPr="0001525E">
        <w:rPr>
          <w:spacing w:val="-3"/>
        </w:rPr>
        <w:t>Written Programs</w:t>
      </w:r>
    </w:p>
    <w:p w14:paraId="31228010" w14:textId="77777777" w:rsidR="00217D6B" w:rsidRPr="0001525E" w:rsidRDefault="00217D6B" w:rsidP="00217D6B">
      <w:pPr>
        <w:pStyle w:val="ListParagraph"/>
        <w:widowControl w:val="0"/>
        <w:autoSpaceDE w:val="0"/>
        <w:autoSpaceDN w:val="0"/>
        <w:ind w:left="1710"/>
        <w:contextualSpacing w:val="0"/>
      </w:pPr>
    </w:p>
    <w:p w14:paraId="3799B42E" w14:textId="57804EE9"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5</w:t>
      </w:r>
      <w:r w:rsidR="004273FA" w:rsidRPr="0001525E">
        <w:rPr>
          <w:sz w:val="20"/>
          <w:szCs w:val="20"/>
        </w:rPr>
        <w:t xml:space="preserve">   </w:t>
      </w:r>
      <w:r w:rsidR="00217D6B">
        <w:rPr>
          <w:sz w:val="20"/>
          <w:szCs w:val="20"/>
        </w:rPr>
        <w:t>Bonds, Indemnity and Insurance</w:t>
      </w:r>
    </w:p>
    <w:p w14:paraId="1EA22D44" w14:textId="4101091C" w:rsidR="003158A3" w:rsidRPr="0001525E" w:rsidRDefault="003158A3" w:rsidP="00217D6B">
      <w:pPr>
        <w:pStyle w:val="ListParagraph"/>
        <w:widowControl w:val="0"/>
        <w:numPr>
          <w:ilvl w:val="2"/>
          <w:numId w:val="107"/>
        </w:numPr>
        <w:autoSpaceDE w:val="0"/>
        <w:autoSpaceDN w:val="0"/>
        <w:ind w:left="1440" w:hanging="720"/>
        <w:contextualSpacing w:val="0"/>
      </w:pPr>
      <w:r w:rsidRPr="0001525E">
        <w:t>Bonds</w:t>
      </w:r>
    </w:p>
    <w:p w14:paraId="4EAF5A66" w14:textId="725EFC46" w:rsidR="003158A3" w:rsidRPr="0001525E" w:rsidRDefault="003158A3" w:rsidP="00217D6B">
      <w:pPr>
        <w:pStyle w:val="ListParagraph"/>
        <w:widowControl w:val="0"/>
        <w:numPr>
          <w:ilvl w:val="2"/>
          <w:numId w:val="107"/>
        </w:numPr>
        <w:autoSpaceDE w:val="0"/>
        <w:autoSpaceDN w:val="0"/>
        <w:ind w:left="1440" w:hanging="720"/>
        <w:contextualSpacing w:val="0"/>
      </w:pPr>
      <w:r w:rsidRPr="0001525E">
        <w:t>Liability and Indemnification</w:t>
      </w:r>
    </w:p>
    <w:p w14:paraId="382BECF2" w14:textId="2FEB267F" w:rsidR="003158A3" w:rsidRDefault="003158A3" w:rsidP="00217D6B">
      <w:pPr>
        <w:pStyle w:val="ListParagraph"/>
        <w:widowControl w:val="0"/>
        <w:numPr>
          <w:ilvl w:val="2"/>
          <w:numId w:val="107"/>
        </w:numPr>
        <w:autoSpaceDE w:val="0"/>
        <w:autoSpaceDN w:val="0"/>
        <w:ind w:left="1440" w:hanging="720"/>
        <w:contextualSpacing w:val="0"/>
      </w:pPr>
      <w:r w:rsidRPr="0001525E">
        <w:t>Insurance</w:t>
      </w:r>
      <w:r w:rsidRPr="0001525E">
        <w:rPr>
          <w:spacing w:val="-1"/>
        </w:rPr>
        <w:t xml:space="preserve"> </w:t>
      </w:r>
      <w:r w:rsidRPr="0001525E">
        <w:t>Requirements</w:t>
      </w:r>
    </w:p>
    <w:p w14:paraId="6B30B12C" w14:textId="77777777" w:rsidR="00217D6B" w:rsidRPr="0001525E" w:rsidRDefault="00217D6B" w:rsidP="00217D6B">
      <w:pPr>
        <w:pStyle w:val="ListParagraph"/>
        <w:widowControl w:val="0"/>
        <w:autoSpaceDE w:val="0"/>
        <w:autoSpaceDN w:val="0"/>
        <w:ind w:left="1710"/>
        <w:contextualSpacing w:val="0"/>
      </w:pPr>
    </w:p>
    <w:p w14:paraId="082DDD5A" w14:textId="4557073F" w:rsidR="003158A3" w:rsidRPr="0001525E" w:rsidRDefault="003158A3" w:rsidP="004E06F7">
      <w:pPr>
        <w:pStyle w:val="Heading2"/>
        <w:spacing w:before="0" w:after="0"/>
        <w:rPr>
          <w:i w:val="0"/>
          <w:iCs w:val="0"/>
          <w:sz w:val="20"/>
          <w:szCs w:val="20"/>
        </w:rPr>
      </w:pPr>
      <w:r w:rsidRPr="0001525E">
        <w:rPr>
          <w:i w:val="0"/>
          <w:iCs w:val="0"/>
          <w:sz w:val="20"/>
          <w:szCs w:val="20"/>
        </w:rPr>
        <w:t>P</w:t>
      </w:r>
      <w:r w:rsidR="00605A40">
        <w:rPr>
          <w:i w:val="0"/>
          <w:iCs w:val="0"/>
          <w:sz w:val="20"/>
          <w:szCs w:val="20"/>
        </w:rPr>
        <w:t>art</w:t>
      </w:r>
      <w:r w:rsidRPr="0001525E">
        <w:rPr>
          <w:i w:val="0"/>
          <w:iCs w:val="0"/>
          <w:sz w:val="20"/>
          <w:szCs w:val="20"/>
        </w:rPr>
        <w:t xml:space="preserve"> 6</w:t>
      </w:r>
      <w:r w:rsidR="004273FA" w:rsidRPr="0001525E">
        <w:rPr>
          <w:i w:val="0"/>
          <w:iCs w:val="0"/>
          <w:sz w:val="20"/>
          <w:szCs w:val="20"/>
        </w:rPr>
        <w:t xml:space="preserve">   </w:t>
      </w:r>
      <w:r w:rsidR="00217D6B">
        <w:rPr>
          <w:i w:val="0"/>
          <w:iCs w:val="0"/>
          <w:sz w:val="20"/>
          <w:szCs w:val="20"/>
        </w:rPr>
        <w:t>Hazardous Materials and Conditions</w:t>
      </w:r>
    </w:p>
    <w:p w14:paraId="62918C93" w14:textId="45E2BD83" w:rsidR="003158A3" w:rsidRPr="0001525E" w:rsidRDefault="003158A3" w:rsidP="00FE4262">
      <w:pPr>
        <w:pStyle w:val="ListParagraph"/>
        <w:widowControl w:val="0"/>
        <w:numPr>
          <w:ilvl w:val="2"/>
          <w:numId w:val="106"/>
        </w:numPr>
        <w:autoSpaceDE w:val="0"/>
        <w:autoSpaceDN w:val="0"/>
        <w:ind w:left="1440" w:hanging="720"/>
        <w:contextualSpacing w:val="0"/>
      </w:pPr>
      <w:r w:rsidRPr="0001525E">
        <w:t>Hazardous</w:t>
      </w:r>
      <w:r w:rsidRPr="0001525E">
        <w:rPr>
          <w:spacing w:val="-3"/>
        </w:rPr>
        <w:t xml:space="preserve"> </w:t>
      </w:r>
      <w:r w:rsidRPr="0001525E">
        <w:t>Materials</w:t>
      </w:r>
    </w:p>
    <w:p w14:paraId="04CADD2A" w14:textId="69265E5B" w:rsidR="003158A3" w:rsidRPr="0001525E" w:rsidRDefault="003158A3" w:rsidP="00FE4262">
      <w:pPr>
        <w:pStyle w:val="ListParagraph"/>
        <w:widowControl w:val="0"/>
        <w:numPr>
          <w:ilvl w:val="2"/>
          <w:numId w:val="106"/>
        </w:numPr>
        <w:autoSpaceDE w:val="0"/>
        <w:autoSpaceDN w:val="0"/>
        <w:ind w:left="1440" w:hanging="720"/>
        <w:contextualSpacing w:val="0"/>
      </w:pPr>
      <w:r w:rsidRPr="0001525E">
        <w:t>Responsibility and Warranty of Trade Contractors, Trade Suppliers and</w:t>
      </w:r>
      <w:r w:rsidRPr="0001525E">
        <w:rPr>
          <w:spacing w:val="-2"/>
        </w:rPr>
        <w:t xml:space="preserve"> </w:t>
      </w:r>
      <w:r w:rsidRPr="0001525E">
        <w:t>Subcontractors</w:t>
      </w:r>
    </w:p>
    <w:p w14:paraId="75934E19" w14:textId="268D32BE" w:rsidR="003158A3" w:rsidRPr="0001525E" w:rsidRDefault="003158A3" w:rsidP="00FE4262">
      <w:pPr>
        <w:pStyle w:val="ListParagraph"/>
        <w:widowControl w:val="0"/>
        <w:numPr>
          <w:ilvl w:val="2"/>
          <w:numId w:val="106"/>
        </w:numPr>
        <w:autoSpaceDE w:val="0"/>
        <w:autoSpaceDN w:val="0"/>
        <w:ind w:left="1440" w:hanging="720"/>
        <w:contextualSpacing w:val="0"/>
      </w:pPr>
      <w:r w:rsidRPr="0001525E">
        <w:t>Hazardous Materials and Substances Used on the Job Site</w:t>
      </w:r>
    </w:p>
    <w:p w14:paraId="2F281DFA" w14:textId="6CC64CDC" w:rsidR="003158A3" w:rsidRDefault="003158A3" w:rsidP="00FE4262">
      <w:pPr>
        <w:pStyle w:val="ListParagraph"/>
        <w:widowControl w:val="0"/>
        <w:numPr>
          <w:ilvl w:val="2"/>
          <w:numId w:val="106"/>
        </w:numPr>
        <w:autoSpaceDE w:val="0"/>
        <w:autoSpaceDN w:val="0"/>
        <w:ind w:left="1440" w:hanging="720"/>
        <w:contextualSpacing w:val="0"/>
      </w:pPr>
      <w:r w:rsidRPr="0001525E">
        <w:t>Hazardous</w:t>
      </w:r>
      <w:r w:rsidRPr="0001525E">
        <w:rPr>
          <w:spacing w:val="-1"/>
        </w:rPr>
        <w:t xml:space="preserve"> </w:t>
      </w:r>
      <w:r w:rsidRPr="0001525E">
        <w:t>Conditions</w:t>
      </w:r>
    </w:p>
    <w:p w14:paraId="0E7F7735" w14:textId="77777777" w:rsidR="00217D6B" w:rsidRPr="0001525E" w:rsidRDefault="00217D6B" w:rsidP="00217D6B">
      <w:pPr>
        <w:pStyle w:val="ListParagraph"/>
        <w:widowControl w:val="0"/>
        <w:autoSpaceDE w:val="0"/>
        <w:autoSpaceDN w:val="0"/>
        <w:ind w:left="1710"/>
        <w:contextualSpacing w:val="0"/>
      </w:pPr>
    </w:p>
    <w:p w14:paraId="3112D444" w14:textId="281C487E"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7</w:t>
      </w:r>
      <w:r w:rsidR="004273FA" w:rsidRPr="0001525E">
        <w:rPr>
          <w:sz w:val="20"/>
          <w:szCs w:val="20"/>
        </w:rPr>
        <w:t xml:space="preserve">  </w:t>
      </w:r>
      <w:r w:rsidR="0001525E" w:rsidRPr="0001525E">
        <w:rPr>
          <w:sz w:val="20"/>
          <w:szCs w:val="20"/>
        </w:rPr>
        <w:t xml:space="preserve"> </w:t>
      </w:r>
      <w:r w:rsidR="00217D6B">
        <w:rPr>
          <w:sz w:val="20"/>
          <w:szCs w:val="20"/>
        </w:rPr>
        <w:t>Miscellaneous Provisions</w:t>
      </w:r>
    </w:p>
    <w:p w14:paraId="3A660361" w14:textId="6875D857" w:rsidR="003158A3" w:rsidRPr="0001525E" w:rsidRDefault="003158A3" w:rsidP="00FE4262">
      <w:pPr>
        <w:pStyle w:val="ListParagraph"/>
        <w:widowControl w:val="0"/>
        <w:numPr>
          <w:ilvl w:val="2"/>
          <w:numId w:val="105"/>
        </w:numPr>
        <w:autoSpaceDE w:val="0"/>
        <w:autoSpaceDN w:val="0"/>
        <w:ind w:left="1440" w:hanging="720"/>
        <w:contextualSpacing w:val="0"/>
      </w:pPr>
      <w:r w:rsidRPr="0001525E">
        <w:t>Legal</w:t>
      </w:r>
      <w:r w:rsidRPr="0001525E">
        <w:rPr>
          <w:spacing w:val="-1"/>
        </w:rPr>
        <w:t xml:space="preserve"> </w:t>
      </w:r>
      <w:r w:rsidRPr="0001525E">
        <w:t>Compliance</w:t>
      </w:r>
    </w:p>
    <w:p w14:paraId="769C6F6F" w14:textId="7C6276D6" w:rsidR="003158A3" w:rsidRPr="0001525E" w:rsidRDefault="003158A3" w:rsidP="00FE4262">
      <w:pPr>
        <w:pStyle w:val="ListParagraph"/>
        <w:widowControl w:val="0"/>
        <w:numPr>
          <w:ilvl w:val="2"/>
          <w:numId w:val="105"/>
        </w:numPr>
        <w:autoSpaceDE w:val="0"/>
        <w:autoSpaceDN w:val="0"/>
        <w:ind w:left="1440" w:hanging="720"/>
        <w:contextualSpacing w:val="0"/>
      </w:pPr>
      <w:r w:rsidRPr="0001525E">
        <w:t>Surveys, Permits, and Regulations</w:t>
      </w:r>
    </w:p>
    <w:p w14:paraId="6A6BF54D" w14:textId="40B860B3" w:rsidR="003158A3" w:rsidRPr="0001525E" w:rsidRDefault="003158A3" w:rsidP="00FE4262">
      <w:pPr>
        <w:pStyle w:val="ListParagraph"/>
        <w:widowControl w:val="0"/>
        <w:numPr>
          <w:ilvl w:val="2"/>
          <w:numId w:val="105"/>
        </w:numPr>
        <w:autoSpaceDE w:val="0"/>
        <w:autoSpaceDN w:val="0"/>
        <w:ind w:left="1440" w:hanging="720"/>
        <w:contextualSpacing w:val="0"/>
      </w:pPr>
      <w:r w:rsidRPr="0001525E">
        <w:t>Open Records</w:t>
      </w:r>
      <w:r w:rsidRPr="0001525E">
        <w:rPr>
          <w:spacing w:val="-1"/>
        </w:rPr>
        <w:t xml:space="preserve"> </w:t>
      </w:r>
      <w:r w:rsidRPr="0001525E">
        <w:t>Act</w:t>
      </w:r>
    </w:p>
    <w:p w14:paraId="4AAE6E1A" w14:textId="12A0DFDA" w:rsidR="003158A3" w:rsidRPr="0001525E" w:rsidRDefault="003158A3" w:rsidP="00FE4262">
      <w:pPr>
        <w:pStyle w:val="ListParagraph"/>
        <w:widowControl w:val="0"/>
        <w:numPr>
          <w:ilvl w:val="2"/>
          <w:numId w:val="105"/>
        </w:numPr>
        <w:autoSpaceDE w:val="0"/>
        <w:autoSpaceDN w:val="0"/>
        <w:ind w:left="1440" w:hanging="720"/>
        <w:contextualSpacing w:val="0"/>
      </w:pPr>
      <w:r w:rsidRPr="0001525E">
        <w:t>Use of Site</w:t>
      </w:r>
    </w:p>
    <w:p w14:paraId="20C2C133" w14:textId="5755D388" w:rsidR="003158A3" w:rsidRPr="0001525E" w:rsidRDefault="003158A3" w:rsidP="00FE4262">
      <w:pPr>
        <w:pStyle w:val="ListParagraph"/>
        <w:widowControl w:val="0"/>
        <w:numPr>
          <w:ilvl w:val="2"/>
          <w:numId w:val="105"/>
        </w:numPr>
        <w:autoSpaceDE w:val="0"/>
        <w:autoSpaceDN w:val="0"/>
        <w:ind w:left="1440" w:hanging="720"/>
        <w:contextualSpacing w:val="0"/>
      </w:pPr>
      <w:r w:rsidRPr="0001525E">
        <w:t>Office for Contract Compliance Specialist</w:t>
      </w:r>
      <w:r w:rsidRPr="0001525E">
        <w:rPr>
          <w:spacing w:val="-1"/>
        </w:rPr>
        <w:t xml:space="preserve"> </w:t>
      </w:r>
      <w:r w:rsidRPr="0001525E">
        <w:t>(CCS)</w:t>
      </w:r>
    </w:p>
    <w:p w14:paraId="6A7A8EA0" w14:textId="1C933B47" w:rsidR="003158A3" w:rsidRPr="0001525E" w:rsidRDefault="003158A3" w:rsidP="00FE4262">
      <w:pPr>
        <w:pStyle w:val="ListParagraph"/>
        <w:widowControl w:val="0"/>
        <w:numPr>
          <w:ilvl w:val="2"/>
          <w:numId w:val="105"/>
        </w:numPr>
        <w:autoSpaceDE w:val="0"/>
        <w:autoSpaceDN w:val="0"/>
        <w:ind w:left="1440" w:hanging="720"/>
        <w:contextualSpacing w:val="0"/>
      </w:pPr>
      <w:r w:rsidRPr="0001525E">
        <w:t>Utilities</w:t>
      </w:r>
    </w:p>
    <w:p w14:paraId="7ABE8CCD" w14:textId="60223D36" w:rsidR="003158A3" w:rsidRPr="0001525E" w:rsidRDefault="003158A3" w:rsidP="00FE4262">
      <w:pPr>
        <w:pStyle w:val="ListParagraph"/>
        <w:widowControl w:val="0"/>
        <w:numPr>
          <w:ilvl w:val="2"/>
          <w:numId w:val="105"/>
        </w:numPr>
        <w:autoSpaceDE w:val="0"/>
        <w:autoSpaceDN w:val="0"/>
        <w:ind w:left="1440" w:hanging="720"/>
        <w:contextualSpacing w:val="0"/>
      </w:pPr>
      <w:r w:rsidRPr="0001525E">
        <w:t>Royalties and</w:t>
      </w:r>
      <w:r w:rsidRPr="0001525E">
        <w:rPr>
          <w:spacing w:val="-1"/>
        </w:rPr>
        <w:t xml:space="preserve"> </w:t>
      </w:r>
      <w:r w:rsidRPr="0001525E">
        <w:t>Patents</w:t>
      </w:r>
    </w:p>
    <w:p w14:paraId="7B2C9E43" w14:textId="5A5DEB8C" w:rsidR="003158A3" w:rsidRPr="0001525E" w:rsidRDefault="003158A3" w:rsidP="00FE4262">
      <w:pPr>
        <w:pStyle w:val="ListParagraph"/>
        <w:widowControl w:val="0"/>
        <w:numPr>
          <w:ilvl w:val="2"/>
          <w:numId w:val="105"/>
        </w:numPr>
        <w:autoSpaceDE w:val="0"/>
        <w:autoSpaceDN w:val="0"/>
        <w:ind w:left="1440" w:hanging="720"/>
        <w:contextualSpacing w:val="0"/>
      </w:pPr>
      <w:r w:rsidRPr="0001525E">
        <w:t>Separate</w:t>
      </w:r>
      <w:r w:rsidRPr="0001525E">
        <w:rPr>
          <w:spacing w:val="-1"/>
        </w:rPr>
        <w:t xml:space="preserve"> </w:t>
      </w:r>
      <w:r w:rsidRPr="0001525E">
        <w:t>Contracts</w:t>
      </w:r>
    </w:p>
    <w:p w14:paraId="79C0720A" w14:textId="3E9E4F88" w:rsidR="003158A3" w:rsidRPr="0001525E" w:rsidRDefault="003158A3" w:rsidP="00FE4262">
      <w:pPr>
        <w:pStyle w:val="ListParagraph"/>
        <w:widowControl w:val="0"/>
        <w:numPr>
          <w:ilvl w:val="2"/>
          <w:numId w:val="105"/>
        </w:numPr>
        <w:autoSpaceDE w:val="0"/>
        <w:autoSpaceDN w:val="0"/>
        <w:ind w:left="1440" w:hanging="720"/>
        <w:contextualSpacing w:val="0"/>
      </w:pPr>
      <w:r w:rsidRPr="0001525E">
        <w:t>Women and Disadvantaged Business Participation</w:t>
      </w:r>
    </w:p>
    <w:p w14:paraId="66E3D3A8" w14:textId="7756238A" w:rsidR="003158A3" w:rsidRPr="0001525E" w:rsidRDefault="003158A3" w:rsidP="00FE4262">
      <w:pPr>
        <w:pStyle w:val="ListParagraph"/>
        <w:widowControl w:val="0"/>
        <w:numPr>
          <w:ilvl w:val="2"/>
          <w:numId w:val="105"/>
        </w:numPr>
        <w:tabs>
          <w:tab w:val="left" w:pos="1447"/>
        </w:tabs>
        <w:autoSpaceDE w:val="0"/>
        <w:autoSpaceDN w:val="0"/>
        <w:ind w:left="1440" w:hanging="720"/>
        <w:contextualSpacing w:val="0"/>
      </w:pPr>
      <w:r w:rsidRPr="0001525E">
        <w:rPr>
          <w:spacing w:val="-3"/>
        </w:rPr>
        <w:t xml:space="preserve">Employment </w:t>
      </w:r>
      <w:r w:rsidRPr="0001525E">
        <w:t xml:space="preserve">of </w:t>
      </w:r>
      <w:r w:rsidRPr="0001525E">
        <w:rPr>
          <w:spacing w:val="-3"/>
        </w:rPr>
        <w:t xml:space="preserve">Georgia Citizens </w:t>
      </w:r>
      <w:r w:rsidRPr="0001525E">
        <w:t xml:space="preserve">and Use of </w:t>
      </w:r>
      <w:r w:rsidRPr="0001525E">
        <w:rPr>
          <w:spacing w:val="-3"/>
        </w:rPr>
        <w:t xml:space="preserve">Georgia Products </w:t>
      </w:r>
      <w:r w:rsidRPr="0001525E">
        <w:t xml:space="preserve">and </w:t>
      </w:r>
      <w:r w:rsidRPr="0001525E">
        <w:rPr>
          <w:spacing w:val="-3"/>
        </w:rPr>
        <w:t>Georgia Forest</w:t>
      </w:r>
      <w:r w:rsidRPr="0001525E">
        <w:rPr>
          <w:spacing w:val="-30"/>
        </w:rPr>
        <w:t xml:space="preserve"> </w:t>
      </w:r>
      <w:r w:rsidRPr="0001525E">
        <w:rPr>
          <w:spacing w:val="-3"/>
        </w:rPr>
        <w:t>Products</w:t>
      </w:r>
    </w:p>
    <w:p w14:paraId="4D3BAEC5" w14:textId="3A26A35E" w:rsidR="003158A3" w:rsidRPr="0001525E" w:rsidRDefault="003158A3" w:rsidP="00FE4262">
      <w:pPr>
        <w:pStyle w:val="ListParagraph"/>
        <w:widowControl w:val="0"/>
        <w:numPr>
          <w:ilvl w:val="2"/>
          <w:numId w:val="105"/>
        </w:numPr>
        <w:tabs>
          <w:tab w:val="left" w:pos="1445"/>
        </w:tabs>
        <w:autoSpaceDE w:val="0"/>
        <w:autoSpaceDN w:val="0"/>
        <w:ind w:left="1440" w:hanging="720"/>
        <w:contextualSpacing w:val="0"/>
      </w:pPr>
      <w:r w:rsidRPr="0001525E">
        <w:rPr>
          <w:spacing w:val="-3"/>
        </w:rPr>
        <w:t xml:space="preserve">Interpretation </w:t>
      </w:r>
      <w:r w:rsidRPr="0001525E">
        <w:t xml:space="preserve">of </w:t>
      </w:r>
      <w:r w:rsidRPr="0001525E">
        <w:rPr>
          <w:spacing w:val="-3"/>
        </w:rPr>
        <w:t>Contract</w:t>
      </w:r>
      <w:r w:rsidRPr="0001525E">
        <w:rPr>
          <w:spacing w:val="-10"/>
        </w:rPr>
        <w:t xml:space="preserve"> </w:t>
      </w:r>
      <w:r w:rsidRPr="0001525E">
        <w:rPr>
          <w:spacing w:val="-3"/>
        </w:rPr>
        <w:t>Documents</w:t>
      </w:r>
    </w:p>
    <w:p w14:paraId="05AC9423" w14:textId="6F76C313" w:rsidR="003158A3" w:rsidRPr="0001525E" w:rsidRDefault="003158A3" w:rsidP="00FE4262">
      <w:pPr>
        <w:pStyle w:val="ListParagraph"/>
        <w:widowControl w:val="0"/>
        <w:numPr>
          <w:ilvl w:val="2"/>
          <w:numId w:val="105"/>
        </w:numPr>
        <w:tabs>
          <w:tab w:val="left" w:pos="1446"/>
        </w:tabs>
        <w:autoSpaceDE w:val="0"/>
        <w:autoSpaceDN w:val="0"/>
        <w:ind w:left="1440" w:hanging="720"/>
        <w:contextualSpacing w:val="0"/>
      </w:pPr>
      <w:r w:rsidRPr="0001525E">
        <w:rPr>
          <w:spacing w:val="-3"/>
        </w:rPr>
        <w:t>Counterparts</w:t>
      </w:r>
    </w:p>
    <w:p w14:paraId="48BBAAA7" w14:textId="792A8680" w:rsidR="003158A3" w:rsidRPr="0001525E" w:rsidRDefault="003158A3" w:rsidP="00FE4262">
      <w:pPr>
        <w:pStyle w:val="ListParagraph"/>
        <w:widowControl w:val="0"/>
        <w:numPr>
          <w:ilvl w:val="2"/>
          <w:numId w:val="105"/>
        </w:numPr>
        <w:tabs>
          <w:tab w:val="left" w:pos="1445"/>
        </w:tabs>
        <w:autoSpaceDE w:val="0"/>
        <w:autoSpaceDN w:val="0"/>
        <w:ind w:left="1440" w:hanging="720"/>
        <w:contextualSpacing w:val="0"/>
      </w:pPr>
      <w:r w:rsidRPr="0001525E">
        <w:t>Forms and</w:t>
      </w:r>
      <w:r w:rsidRPr="0001525E">
        <w:rPr>
          <w:spacing w:val="-9"/>
        </w:rPr>
        <w:t xml:space="preserve"> </w:t>
      </w:r>
      <w:r w:rsidRPr="0001525E">
        <w:rPr>
          <w:spacing w:val="-3"/>
        </w:rPr>
        <w:t>Specimens</w:t>
      </w:r>
    </w:p>
    <w:p w14:paraId="628E9B63" w14:textId="0EB2B731" w:rsidR="003158A3" w:rsidRPr="0001525E" w:rsidRDefault="003158A3" w:rsidP="00FE4262">
      <w:pPr>
        <w:pStyle w:val="ListParagraph"/>
        <w:widowControl w:val="0"/>
        <w:numPr>
          <w:ilvl w:val="2"/>
          <w:numId w:val="105"/>
        </w:numPr>
        <w:tabs>
          <w:tab w:val="left" w:pos="1462"/>
        </w:tabs>
        <w:autoSpaceDE w:val="0"/>
        <w:autoSpaceDN w:val="0"/>
        <w:ind w:left="1440" w:hanging="720"/>
        <w:contextualSpacing w:val="0"/>
      </w:pPr>
      <w:r w:rsidRPr="0001525E">
        <w:t>Entire Contract</w:t>
      </w:r>
    </w:p>
    <w:p w14:paraId="13EC1330" w14:textId="270038D5" w:rsidR="003158A3" w:rsidRPr="0001525E" w:rsidRDefault="003158A3" w:rsidP="00FE4262">
      <w:pPr>
        <w:pStyle w:val="ListParagraph"/>
        <w:widowControl w:val="0"/>
        <w:numPr>
          <w:ilvl w:val="2"/>
          <w:numId w:val="105"/>
        </w:numPr>
        <w:autoSpaceDE w:val="0"/>
        <w:autoSpaceDN w:val="0"/>
        <w:ind w:left="1440" w:hanging="720"/>
        <w:contextualSpacing w:val="0"/>
      </w:pPr>
      <w:r w:rsidRPr="0001525E">
        <w:t>Energy Efficiency and Sustainable Construction Act of</w:t>
      </w:r>
      <w:r w:rsidRPr="0001525E">
        <w:rPr>
          <w:spacing w:val="-1"/>
        </w:rPr>
        <w:t xml:space="preserve"> </w:t>
      </w:r>
      <w:r w:rsidRPr="0001525E">
        <w:t>2008</w:t>
      </w:r>
    </w:p>
    <w:p w14:paraId="4E90FFFF" w14:textId="77777777" w:rsidR="004273FA" w:rsidRPr="0001525E" w:rsidRDefault="004273FA" w:rsidP="00217D6B">
      <w:pPr>
        <w:pStyle w:val="ListParagraph"/>
        <w:widowControl w:val="0"/>
        <w:autoSpaceDE w:val="0"/>
        <w:autoSpaceDN w:val="0"/>
        <w:ind w:left="1710"/>
        <w:contextualSpacing w:val="0"/>
      </w:pPr>
    </w:p>
    <w:p w14:paraId="62A8D354" w14:textId="77777777" w:rsidR="003158A3" w:rsidRPr="0001525E" w:rsidRDefault="003158A3" w:rsidP="00217D6B">
      <w:pPr>
        <w:pStyle w:val="Heading2"/>
        <w:spacing w:before="0" w:after="0"/>
        <w:rPr>
          <w:i w:val="0"/>
          <w:iCs w:val="0"/>
          <w:sz w:val="20"/>
          <w:szCs w:val="20"/>
        </w:rPr>
      </w:pPr>
      <w:r w:rsidRPr="0001525E">
        <w:rPr>
          <w:i w:val="0"/>
          <w:iCs w:val="0"/>
          <w:sz w:val="20"/>
          <w:szCs w:val="20"/>
        </w:rPr>
        <w:t>SECTION 2 – PRECONSTRUCTION PHASE</w:t>
      </w:r>
    </w:p>
    <w:p w14:paraId="01C034E1" w14:textId="5C09DF5C"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w:t>
      </w:r>
      <w:r w:rsidR="004273FA" w:rsidRPr="0001525E">
        <w:rPr>
          <w:sz w:val="20"/>
          <w:szCs w:val="20"/>
        </w:rPr>
        <w:t xml:space="preserve">   </w:t>
      </w:r>
      <w:r w:rsidR="00217D6B">
        <w:rPr>
          <w:sz w:val="20"/>
          <w:szCs w:val="20"/>
        </w:rPr>
        <w:t>Preconstruction Phase Services</w:t>
      </w:r>
    </w:p>
    <w:p w14:paraId="45B95CC7" w14:textId="5462DC1B" w:rsidR="003158A3" w:rsidRPr="0001525E" w:rsidRDefault="003158A3" w:rsidP="00FE4262">
      <w:pPr>
        <w:pStyle w:val="ListParagraph"/>
        <w:widowControl w:val="0"/>
        <w:numPr>
          <w:ilvl w:val="2"/>
          <w:numId w:val="104"/>
        </w:numPr>
        <w:autoSpaceDE w:val="0"/>
        <w:autoSpaceDN w:val="0"/>
        <w:ind w:left="1440" w:hanging="720"/>
        <w:contextualSpacing w:val="0"/>
      </w:pPr>
      <w:r w:rsidRPr="0001525E">
        <w:t>General</w:t>
      </w:r>
    </w:p>
    <w:p w14:paraId="73290B3E" w14:textId="694CDDC7"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Construction Preparation</w:t>
      </w:r>
      <w:r w:rsidRPr="0001525E">
        <w:rPr>
          <w:spacing w:val="-1"/>
        </w:rPr>
        <w:t xml:space="preserve"> </w:t>
      </w:r>
      <w:r w:rsidRPr="0001525E">
        <w:t>Period</w:t>
      </w:r>
    </w:p>
    <w:p w14:paraId="08A14F46" w14:textId="1C1F02A5"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Construction Management</w:t>
      </w:r>
      <w:r w:rsidRPr="0001525E">
        <w:rPr>
          <w:spacing w:val="-1"/>
        </w:rPr>
        <w:t xml:space="preserve"> </w:t>
      </w:r>
      <w:r w:rsidRPr="0001525E">
        <w:t>Plan</w:t>
      </w:r>
    </w:p>
    <w:p w14:paraId="2F6AECC0" w14:textId="6CB53221" w:rsidR="003158A3" w:rsidRPr="0001525E" w:rsidRDefault="003158A3" w:rsidP="00FE4262">
      <w:pPr>
        <w:pStyle w:val="ListParagraph"/>
        <w:widowControl w:val="0"/>
        <w:numPr>
          <w:ilvl w:val="2"/>
          <w:numId w:val="104"/>
        </w:numPr>
        <w:autoSpaceDE w:val="0"/>
        <w:autoSpaceDN w:val="0"/>
        <w:ind w:left="1440" w:hanging="720"/>
        <w:contextualSpacing w:val="0"/>
      </w:pPr>
      <w:r w:rsidRPr="0001525E">
        <w:t>Quality Control Program</w:t>
      </w:r>
    </w:p>
    <w:p w14:paraId="34093DB2" w14:textId="45E04369" w:rsidR="003158A3" w:rsidRPr="0001525E" w:rsidRDefault="003158A3" w:rsidP="00FE4262">
      <w:pPr>
        <w:pStyle w:val="ListParagraph"/>
        <w:widowControl w:val="0"/>
        <w:numPr>
          <w:ilvl w:val="2"/>
          <w:numId w:val="104"/>
        </w:numPr>
        <w:autoSpaceDE w:val="0"/>
        <w:autoSpaceDN w:val="0"/>
        <w:ind w:left="1440" w:hanging="720"/>
        <w:contextualSpacing w:val="0"/>
      </w:pPr>
      <w:r w:rsidRPr="0001525E">
        <w:t>Scheduling</w:t>
      </w:r>
      <w:r w:rsidRPr="0001525E">
        <w:rPr>
          <w:spacing w:val="-1"/>
        </w:rPr>
        <w:t xml:space="preserve"> </w:t>
      </w:r>
      <w:r w:rsidRPr="0001525E">
        <w:t>Requirements</w:t>
      </w:r>
    </w:p>
    <w:p w14:paraId="61909520" w14:textId="04BE9158"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CM/GC Design Coordination Activities</w:t>
      </w:r>
    </w:p>
    <w:p w14:paraId="02B5E710" w14:textId="62EC51C4" w:rsidR="003158A3" w:rsidRPr="0001525E" w:rsidRDefault="003158A3" w:rsidP="00FE4262">
      <w:pPr>
        <w:pStyle w:val="ListParagraph"/>
        <w:widowControl w:val="0"/>
        <w:numPr>
          <w:ilvl w:val="2"/>
          <w:numId w:val="104"/>
        </w:numPr>
        <w:autoSpaceDE w:val="0"/>
        <w:autoSpaceDN w:val="0"/>
        <w:ind w:left="1440" w:hanging="720"/>
        <w:contextualSpacing w:val="0"/>
      </w:pPr>
      <w:r w:rsidRPr="0001525E">
        <w:t>Building Commissioning Services</w:t>
      </w:r>
    </w:p>
    <w:p w14:paraId="176DFCA6" w14:textId="2EC4013A"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CM/GC Cost Responsibilities</w:t>
      </w:r>
    </w:p>
    <w:p w14:paraId="718229BF" w14:textId="1E550726" w:rsidR="003158A3" w:rsidRPr="0001525E" w:rsidRDefault="003158A3" w:rsidP="00FE4262">
      <w:pPr>
        <w:pStyle w:val="ListParagraph"/>
        <w:widowControl w:val="0"/>
        <w:numPr>
          <w:ilvl w:val="2"/>
          <w:numId w:val="104"/>
        </w:numPr>
        <w:autoSpaceDE w:val="0"/>
        <w:autoSpaceDN w:val="0"/>
        <w:ind w:left="1440" w:hanging="720"/>
        <w:contextualSpacing w:val="0"/>
      </w:pPr>
      <w:r w:rsidRPr="0001525E">
        <w:t>Limitation of</w:t>
      </w:r>
      <w:r w:rsidRPr="0001525E">
        <w:rPr>
          <w:spacing w:val="-1"/>
        </w:rPr>
        <w:t xml:space="preserve"> </w:t>
      </w:r>
      <w:r w:rsidRPr="0001525E">
        <w:t>Scope</w:t>
      </w:r>
    </w:p>
    <w:p w14:paraId="29887322" w14:textId="3F04CE77" w:rsidR="003158A3" w:rsidRPr="0001525E" w:rsidRDefault="003158A3" w:rsidP="00FE4262">
      <w:pPr>
        <w:pStyle w:val="ListParagraph"/>
        <w:widowControl w:val="0"/>
        <w:numPr>
          <w:ilvl w:val="2"/>
          <w:numId w:val="104"/>
        </w:numPr>
        <w:tabs>
          <w:tab w:val="left" w:pos="1462"/>
        </w:tabs>
        <w:autoSpaceDE w:val="0"/>
        <w:autoSpaceDN w:val="0"/>
        <w:ind w:left="1440" w:hanging="720"/>
        <w:contextualSpacing w:val="0"/>
      </w:pPr>
      <w:r w:rsidRPr="0001525E">
        <w:t>Extent of Responsibility</w:t>
      </w:r>
    </w:p>
    <w:p w14:paraId="72B5A4CF" w14:textId="3BA130F3" w:rsidR="003158A3" w:rsidRPr="0001525E" w:rsidRDefault="00D11129" w:rsidP="00FE4262">
      <w:pPr>
        <w:pStyle w:val="ListParagraph"/>
        <w:widowControl w:val="0"/>
        <w:numPr>
          <w:ilvl w:val="2"/>
          <w:numId w:val="104"/>
        </w:numPr>
        <w:tabs>
          <w:tab w:val="left" w:pos="1462"/>
        </w:tabs>
        <w:autoSpaceDE w:val="0"/>
        <w:autoSpaceDN w:val="0"/>
        <w:ind w:left="1440" w:hanging="720"/>
        <w:contextualSpacing w:val="0"/>
      </w:pPr>
      <w:r w:rsidRPr="0001525E">
        <w:rPr>
          <w:noProof/>
        </w:rPr>
        <w:drawing>
          <wp:anchor distT="0" distB="0" distL="0" distR="0" simplePos="0" relativeHeight="251941888" behindDoc="1" locked="0" layoutInCell="1" allowOverlap="1" wp14:anchorId="1E4293F8" wp14:editId="31DF9CD1">
            <wp:simplePos x="0" y="0"/>
            <wp:positionH relativeFrom="page">
              <wp:align>center</wp:align>
            </wp:positionH>
            <wp:positionV relativeFrom="paragraph">
              <wp:posOffset>5080</wp:posOffset>
            </wp:positionV>
            <wp:extent cx="1363980" cy="1403350"/>
            <wp:effectExtent l="0" t="0" r="7620" b="635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Long Lead-Time</w:t>
      </w:r>
      <w:r w:rsidR="003158A3" w:rsidRPr="0001525E">
        <w:rPr>
          <w:spacing w:val="-1"/>
        </w:rPr>
        <w:t xml:space="preserve"> </w:t>
      </w:r>
      <w:r w:rsidR="003158A3" w:rsidRPr="0001525E">
        <w:t>Items</w:t>
      </w:r>
    </w:p>
    <w:p w14:paraId="3D8081A6" w14:textId="33771F53" w:rsidR="003158A3" w:rsidRDefault="003158A3" w:rsidP="00FE4262">
      <w:pPr>
        <w:pStyle w:val="ListParagraph"/>
        <w:widowControl w:val="0"/>
        <w:numPr>
          <w:ilvl w:val="2"/>
          <w:numId w:val="104"/>
        </w:numPr>
        <w:tabs>
          <w:tab w:val="left" w:pos="1462"/>
        </w:tabs>
        <w:autoSpaceDE w:val="0"/>
        <w:autoSpaceDN w:val="0"/>
        <w:ind w:left="1440" w:hanging="720"/>
        <w:contextualSpacing w:val="0"/>
      </w:pPr>
      <w:r w:rsidRPr="0001525E">
        <w:t>Payment Bond for</w:t>
      </w:r>
      <w:r w:rsidRPr="0001525E">
        <w:rPr>
          <w:spacing w:val="-1"/>
        </w:rPr>
        <w:t xml:space="preserve"> </w:t>
      </w:r>
      <w:r w:rsidRPr="0001525E">
        <w:t>Preconstruction</w:t>
      </w:r>
    </w:p>
    <w:p w14:paraId="7BF98186" w14:textId="77777777" w:rsidR="00217D6B" w:rsidRPr="0001525E" w:rsidRDefault="00217D6B" w:rsidP="00217D6B">
      <w:pPr>
        <w:pStyle w:val="ListParagraph"/>
        <w:widowControl w:val="0"/>
        <w:tabs>
          <w:tab w:val="left" w:pos="1462"/>
        </w:tabs>
        <w:autoSpaceDE w:val="0"/>
        <w:autoSpaceDN w:val="0"/>
        <w:ind w:left="1710"/>
        <w:contextualSpacing w:val="0"/>
      </w:pPr>
    </w:p>
    <w:p w14:paraId="05FA9F3D" w14:textId="3655B627"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2</w:t>
      </w:r>
      <w:r w:rsidR="004273FA" w:rsidRPr="0001525E">
        <w:rPr>
          <w:sz w:val="20"/>
          <w:szCs w:val="20"/>
        </w:rPr>
        <w:t xml:space="preserve">   </w:t>
      </w:r>
      <w:r w:rsidR="00217D6B">
        <w:rPr>
          <w:sz w:val="20"/>
          <w:szCs w:val="20"/>
        </w:rPr>
        <w:t>Construction Documents and Site Preparation</w:t>
      </w:r>
    </w:p>
    <w:p w14:paraId="7ABBAA25" w14:textId="6401C490" w:rsidR="003158A3" w:rsidRPr="0001525E" w:rsidRDefault="003158A3" w:rsidP="00FE4262">
      <w:pPr>
        <w:pStyle w:val="ListParagraph"/>
        <w:widowControl w:val="0"/>
        <w:numPr>
          <w:ilvl w:val="2"/>
          <w:numId w:val="103"/>
        </w:numPr>
        <w:autoSpaceDE w:val="0"/>
        <w:autoSpaceDN w:val="0"/>
        <w:ind w:left="1440" w:hanging="720"/>
        <w:contextualSpacing w:val="0"/>
      </w:pPr>
      <w:r w:rsidRPr="0001525E">
        <w:t>General Provisions Regarding Construction Documents</w:t>
      </w:r>
    </w:p>
    <w:p w14:paraId="0C7B361F" w14:textId="40520340" w:rsidR="003158A3" w:rsidRPr="0001525E" w:rsidRDefault="003158A3" w:rsidP="00FE4262">
      <w:pPr>
        <w:pStyle w:val="ListParagraph"/>
        <w:widowControl w:val="0"/>
        <w:numPr>
          <w:ilvl w:val="2"/>
          <w:numId w:val="103"/>
        </w:numPr>
        <w:autoSpaceDE w:val="0"/>
        <w:autoSpaceDN w:val="0"/>
        <w:ind w:left="1440" w:hanging="720"/>
        <w:contextualSpacing w:val="0"/>
      </w:pPr>
      <w:r w:rsidRPr="0001525E">
        <w:t>Documents at the Project</w:t>
      </w:r>
      <w:r w:rsidRPr="0001525E">
        <w:rPr>
          <w:spacing w:val="-1"/>
        </w:rPr>
        <w:t xml:space="preserve"> </w:t>
      </w:r>
      <w:r w:rsidRPr="0001525E">
        <w:t>Site</w:t>
      </w:r>
    </w:p>
    <w:p w14:paraId="6DD7ED4B" w14:textId="7A58EB91" w:rsidR="003158A3" w:rsidRPr="0001525E" w:rsidRDefault="003158A3" w:rsidP="00FE4262">
      <w:pPr>
        <w:pStyle w:val="ListParagraph"/>
        <w:widowControl w:val="0"/>
        <w:numPr>
          <w:ilvl w:val="2"/>
          <w:numId w:val="103"/>
        </w:numPr>
        <w:autoSpaceDE w:val="0"/>
        <w:autoSpaceDN w:val="0"/>
        <w:ind w:left="1440" w:hanging="720"/>
        <w:contextualSpacing w:val="0"/>
      </w:pPr>
      <w:r w:rsidRPr="0001525E">
        <w:t>Completion of Construction Documents Following Acceptance of the GMP Change</w:t>
      </w:r>
      <w:r w:rsidRPr="0001525E">
        <w:rPr>
          <w:spacing w:val="-2"/>
        </w:rPr>
        <w:t xml:space="preserve"> </w:t>
      </w:r>
      <w:r w:rsidRPr="0001525E">
        <w:t>Order</w:t>
      </w:r>
    </w:p>
    <w:p w14:paraId="0FB752A1" w14:textId="6FADD1DD" w:rsidR="003158A3" w:rsidRPr="0001525E" w:rsidRDefault="003158A3" w:rsidP="00FE4262">
      <w:pPr>
        <w:pStyle w:val="ListParagraph"/>
        <w:widowControl w:val="0"/>
        <w:numPr>
          <w:ilvl w:val="2"/>
          <w:numId w:val="103"/>
        </w:numPr>
        <w:autoSpaceDE w:val="0"/>
        <w:autoSpaceDN w:val="0"/>
        <w:ind w:left="1440" w:hanging="720"/>
        <w:contextualSpacing w:val="0"/>
      </w:pPr>
      <w:r w:rsidRPr="0001525E">
        <w:t>Special Situation – New Sole Source</w:t>
      </w:r>
      <w:r w:rsidRPr="0001525E">
        <w:rPr>
          <w:spacing w:val="2"/>
        </w:rPr>
        <w:t xml:space="preserve"> </w:t>
      </w:r>
      <w:r w:rsidRPr="0001525E">
        <w:t>Designation</w:t>
      </w:r>
    </w:p>
    <w:p w14:paraId="06E9B20C" w14:textId="2C6311C7" w:rsidR="003158A3" w:rsidRPr="0001525E" w:rsidRDefault="003158A3" w:rsidP="00FE4262">
      <w:pPr>
        <w:pStyle w:val="ListParagraph"/>
        <w:widowControl w:val="0"/>
        <w:numPr>
          <w:ilvl w:val="2"/>
          <w:numId w:val="103"/>
        </w:numPr>
        <w:autoSpaceDE w:val="0"/>
        <w:autoSpaceDN w:val="0"/>
        <w:ind w:left="1440" w:hanging="720"/>
        <w:contextualSpacing w:val="0"/>
      </w:pPr>
      <w:r w:rsidRPr="0001525E">
        <w:t>Submittals</w:t>
      </w:r>
    </w:p>
    <w:p w14:paraId="4E603BBE" w14:textId="25B503E4" w:rsidR="003158A3" w:rsidRPr="0001525E" w:rsidRDefault="003158A3" w:rsidP="00FE4262">
      <w:pPr>
        <w:pStyle w:val="ListParagraph"/>
        <w:widowControl w:val="0"/>
        <w:numPr>
          <w:ilvl w:val="2"/>
          <w:numId w:val="103"/>
        </w:numPr>
        <w:autoSpaceDE w:val="0"/>
        <w:autoSpaceDN w:val="0"/>
        <w:ind w:left="1440" w:hanging="720"/>
        <w:contextualSpacing w:val="0"/>
      </w:pPr>
      <w:r w:rsidRPr="0001525E">
        <w:t>Manufacturer’s</w:t>
      </w:r>
      <w:r w:rsidRPr="0001525E">
        <w:rPr>
          <w:spacing w:val="-1"/>
        </w:rPr>
        <w:t xml:space="preserve"> </w:t>
      </w:r>
      <w:r w:rsidRPr="0001525E">
        <w:t>Recommendations</w:t>
      </w:r>
    </w:p>
    <w:p w14:paraId="5CE0C981" w14:textId="62E5D1F8" w:rsidR="003158A3" w:rsidRPr="0001525E" w:rsidRDefault="003158A3" w:rsidP="00FE4262">
      <w:pPr>
        <w:pStyle w:val="ListParagraph"/>
        <w:widowControl w:val="0"/>
        <w:numPr>
          <w:ilvl w:val="2"/>
          <w:numId w:val="103"/>
        </w:numPr>
        <w:autoSpaceDE w:val="0"/>
        <w:autoSpaceDN w:val="0"/>
        <w:ind w:left="1440" w:hanging="720"/>
        <w:contextualSpacing w:val="0"/>
      </w:pPr>
      <w:r w:rsidRPr="0001525E">
        <w:t>Site</w:t>
      </w:r>
      <w:r w:rsidRPr="0001525E">
        <w:rPr>
          <w:spacing w:val="1"/>
        </w:rPr>
        <w:t xml:space="preserve"> </w:t>
      </w:r>
      <w:r w:rsidRPr="0001525E">
        <w:t>Plan</w:t>
      </w:r>
    </w:p>
    <w:p w14:paraId="369F3FC4" w14:textId="52ACBC14" w:rsidR="003158A3" w:rsidRPr="0001525E" w:rsidRDefault="003158A3" w:rsidP="00FE4262">
      <w:pPr>
        <w:pStyle w:val="ListParagraph"/>
        <w:widowControl w:val="0"/>
        <w:numPr>
          <w:ilvl w:val="2"/>
          <w:numId w:val="103"/>
        </w:numPr>
        <w:autoSpaceDE w:val="0"/>
        <w:autoSpaceDN w:val="0"/>
        <w:ind w:left="1440" w:hanging="720"/>
        <w:contextualSpacing w:val="0"/>
      </w:pPr>
      <w:r w:rsidRPr="0001525E">
        <w:t>Geological and Archaeological Specimens</w:t>
      </w:r>
    </w:p>
    <w:p w14:paraId="47B833B7" w14:textId="77777777" w:rsidR="004273FA" w:rsidRPr="0001525E" w:rsidRDefault="004273FA" w:rsidP="00217D6B">
      <w:pPr>
        <w:pStyle w:val="ListParagraph"/>
        <w:widowControl w:val="0"/>
        <w:autoSpaceDE w:val="0"/>
        <w:autoSpaceDN w:val="0"/>
        <w:ind w:left="1710"/>
        <w:contextualSpacing w:val="0"/>
      </w:pPr>
    </w:p>
    <w:p w14:paraId="165E1D3E" w14:textId="77777777" w:rsidR="003158A3" w:rsidRPr="0001525E" w:rsidRDefault="003158A3" w:rsidP="00217D6B">
      <w:pPr>
        <w:pStyle w:val="Heading2"/>
        <w:spacing w:before="0" w:after="0"/>
        <w:rPr>
          <w:i w:val="0"/>
          <w:iCs w:val="0"/>
          <w:sz w:val="20"/>
          <w:szCs w:val="20"/>
        </w:rPr>
      </w:pPr>
      <w:r w:rsidRPr="0001525E">
        <w:rPr>
          <w:i w:val="0"/>
          <w:iCs w:val="0"/>
          <w:sz w:val="20"/>
          <w:szCs w:val="20"/>
        </w:rPr>
        <w:t>SECTION 3 – CONSTRUCTION PHASE</w:t>
      </w:r>
    </w:p>
    <w:p w14:paraId="3394A19A" w14:textId="1746BF46"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w:t>
      </w:r>
      <w:r w:rsidR="004273FA" w:rsidRPr="0001525E">
        <w:rPr>
          <w:sz w:val="20"/>
          <w:szCs w:val="20"/>
        </w:rPr>
        <w:t xml:space="preserve">   </w:t>
      </w:r>
      <w:r w:rsidR="00217D6B">
        <w:rPr>
          <w:sz w:val="20"/>
          <w:szCs w:val="20"/>
        </w:rPr>
        <w:t>Construction Services</w:t>
      </w:r>
    </w:p>
    <w:p w14:paraId="68084EC2" w14:textId="0D6DC491" w:rsidR="003158A3" w:rsidRPr="0001525E" w:rsidRDefault="003158A3" w:rsidP="00FE4262">
      <w:pPr>
        <w:pStyle w:val="ListParagraph"/>
        <w:widowControl w:val="0"/>
        <w:numPr>
          <w:ilvl w:val="2"/>
          <w:numId w:val="102"/>
        </w:numPr>
        <w:autoSpaceDE w:val="0"/>
        <w:autoSpaceDN w:val="0"/>
        <w:ind w:left="1440" w:hanging="720"/>
        <w:contextualSpacing w:val="0"/>
      </w:pPr>
      <w:r w:rsidRPr="0001525E">
        <w:t>Basic Construction Services</w:t>
      </w:r>
    </w:p>
    <w:p w14:paraId="21C26310" w14:textId="4F65BF6E" w:rsidR="003158A3" w:rsidRPr="0001525E" w:rsidRDefault="003158A3" w:rsidP="00FE4262">
      <w:pPr>
        <w:pStyle w:val="ListParagraph"/>
        <w:widowControl w:val="0"/>
        <w:numPr>
          <w:ilvl w:val="2"/>
          <w:numId w:val="102"/>
        </w:numPr>
        <w:autoSpaceDE w:val="0"/>
        <w:autoSpaceDN w:val="0"/>
        <w:ind w:left="1440" w:hanging="720"/>
        <w:contextualSpacing w:val="0"/>
      </w:pPr>
      <w:r w:rsidRPr="0001525E">
        <w:t>Meetings and Schedule</w:t>
      </w:r>
      <w:r w:rsidRPr="0001525E">
        <w:rPr>
          <w:spacing w:val="-1"/>
        </w:rPr>
        <w:t xml:space="preserve"> </w:t>
      </w:r>
      <w:r w:rsidRPr="0001525E">
        <w:t>Updates</w:t>
      </w:r>
    </w:p>
    <w:p w14:paraId="395F1695" w14:textId="27084D46" w:rsidR="003158A3" w:rsidRPr="0001525E" w:rsidRDefault="003158A3" w:rsidP="00FE4262">
      <w:pPr>
        <w:pStyle w:val="ListParagraph"/>
        <w:widowControl w:val="0"/>
        <w:numPr>
          <w:ilvl w:val="2"/>
          <w:numId w:val="102"/>
        </w:numPr>
        <w:autoSpaceDE w:val="0"/>
        <w:autoSpaceDN w:val="0"/>
        <w:ind w:left="1440" w:hanging="720"/>
        <w:contextualSpacing w:val="0"/>
      </w:pPr>
      <w:r w:rsidRPr="0001525E">
        <w:t>Construction</w:t>
      </w:r>
      <w:r w:rsidRPr="0001525E">
        <w:rPr>
          <w:spacing w:val="-1"/>
        </w:rPr>
        <w:t xml:space="preserve"> </w:t>
      </w:r>
      <w:r w:rsidRPr="0001525E">
        <w:t>Budget</w:t>
      </w:r>
    </w:p>
    <w:p w14:paraId="0FF22DB2" w14:textId="1570E4DA" w:rsidR="003158A3" w:rsidRPr="0001525E" w:rsidRDefault="003158A3" w:rsidP="00FE4262">
      <w:pPr>
        <w:pStyle w:val="ListParagraph"/>
        <w:widowControl w:val="0"/>
        <w:numPr>
          <w:ilvl w:val="2"/>
          <w:numId w:val="102"/>
        </w:numPr>
        <w:autoSpaceDE w:val="0"/>
        <w:autoSpaceDN w:val="0"/>
        <w:ind w:left="1440" w:hanging="720"/>
        <w:contextualSpacing w:val="0"/>
      </w:pPr>
      <w:r w:rsidRPr="0001525E">
        <w:t>Coordination of the</w:t>
      </w:r>
      <w:r w:rsidRPr="0001525E">
        <w:rPr>
          <w:spacing w:val="-1"/>
        </w:rPr>
        <w:t xml:space="preserve"> </w:t>
      </w:r>
      <w:r w:rsidRPr="0001525E">
        <w:t>Work</w:t>
      </w:r>
    </w:p>
    <w:p w14:paraId="58CFB7CA" w14:textId="10BC161D" w:rsidR="003158A3" w:rsidRPr="0001525E" w:rsidRDefault="003158A3" w:rsidP="00FE4262">
      <w:pPr>
        <w:pStyle w:val="ListParagraph"/>
        <w:widowControl w:val="0"/>
        <w:numPr>
          <w:ilvl w:val="2"/>
          <w:numId w:val="102"/>
        </w:numPr>
        <w:autoSpaceDE w:val="0"/>
        <w:autoSpaceDN w:val="0"/>
        <w:ind w:left="1440" w:hanging="720"/>
        <w:contextualSpacing w:val="0"/>
      </w:pPr>
      <w:r w:rsidRPr="0001525E">
        <w:t>Mobilization</w:t>
      </w:r>
    </w:p>
    <w:p w14:paraId="33CAAE14" w14:textId="2DEFCC4B" w:rsidR="003158A3" w:rsidRPr="0001525E" w:rsidRDefault="003158A3" w:rsidP="00FE4262">
      <w:pPr>
        <w:pStyle w:val="ListParagraph"/>
        <w:widowControl w:val="0"/>
        <w:numPr>
          <w:ilvl w:val="2"/>
          <w:numId w:val="102"/>
        </w:numPr>
        <w:autoSpaceDE w:val="0"/>
        <w:autoSpaceDN w:val="0"/>
        <w:ind w:left="1440" w:hanging="720"/>
        <w:contextualSpacing w:val="0"/>
      </w:pPr>
      <w:r w:rsidRPr="0001525E">
        <w:t>Duty to Commence</w:t>
      </w:r>
    </w:p>
    <w:p w14:paraId="01850C1D" w14:textId="163FF03B" w:rsidR="003158A3" w:rsidRPr="0001525E" w:rsidRDefault="003158A3" w:rsidP="00FE4262">
      <w:pPr>
        <w:pStyle w:val="ListParagraph"/>
        <w:widowControl w:val="0"/>
        <w:numPr>
          <w:ilvl w:val="2"/>
          <w:numId w:val="102"/>
        </w:numPr>
        <w:autoSpaceDE w:val="0"/>
        <w:autoSpaceDN w:val="0"/>
        <w:ind w:left="1440" w:hanging="720"/>
        <w:contextualSpacing w:val="0"/>
      </w:pPr>
      <w:r w:rsidRPr="0001525E">
        <w:t>Notice of</w:t>
      </w:r>
      <w:r w:rsidRPr="0001525E">
        <w:rPr>
          <w:spacing w:val="-1"/>
        </w:rPr>
        <w:t xml:space="preserve"> </w:t>
      </w:r>
      <w:r w:rsidRPr="0001525E">
        <w:t>Commencement</w:t>
      </w:r>
    </w:p>
    <w:p w14:paraId="682E55A7" w14:textId="1F18D213" w:rsidR="003158A3" w:rsidRPr="0001525E" w:rsidRDefault="003158A3" w:rsidP="00FE4262">
      <w:pPr>
        <w:pStyle w:val="ListParagraph"/>
        <w:widowControl w:val="0"/>
        <w:numPr>
          <w:ilvl w:val="2"/>
          <w:numId w:val="102"/>
        </w:numPr>
        <w:autoSpaceDE w:val="0"/>
        <w:autoSpaceDN w:val="0"/>
        <w:ind w:left="1440" w:hanging="720"/>
        <w:contextualSpacing w:val="0"/>
      </w:pPr>
      <w:r w:rsidRPr="0001525E">
        <w:t>Measurements and</w:t>
      </w:r>
      <w:r w:rsidRPr="0001525E">
        <w:rPr>
          <w:spacing w:val="-1"/>
        </w:rPr>
        <w:t xml:space="preserve"> </w:t>
      </w:r>
      <w:r w:rsidRPr="0001525E">
        <w:t>Dimensions</w:t>
      </w:r>
    </w:p>
    <w:p w14:paraId="5498CC72" w14:textId="5DFBC747" w:rsidR="003158A3" w:rsidRPr="0001525E" w:rsidRDefault="003158A3" w:rsidP="00FE4262">
      <w:pPr>
        <w:pStyle w:val="ListParagraph"/>
        <w:widowControl w:val="0"/>
        <w:numPr>
          <w:ilvl w:val="2"/>
          <w:numId w:val="102"/>
        </w:numPr>
        <w:autoSpaceDE w:val="0"/>
        <w:autoSpaceDN w:val="0"/>
        <w:ind w:left="1440" w:hanging="720"/>
        <w:contextualSpacing w:val="0"/>
      </w:pPr>
      <w:r w:rsidRPr="0001525E">
        <w:t>Rain Water, Surface Water, and</w:t>
      </w:r>
      <w:r w:rsidRPr="0001525E">
        <w:rPr>
          <w:spacing w:val="-1"/>
        </w:rPr>
        <w:t xml:space="preserve"> </w:t>
      </w:r>
      <w:r w:rsidRPr="0001525E">
        <w:t>Back-up</w:t>
      </w:r>
    </w:p>
    <w:p w14:paraId="04E8227C" w14:textId="18931791" w:rsidR="003158A3" w:rsidRPr="0001525E" w:rsidRDefault="003158A3" w:rsidP="00FE4262">
      <w:pPr>
        <w:pStyle w:val="ListParagraph"/>
        <w:widowControl w:val="0"/>
        <w:numPr>
          <w:ilvl w:val="2"/>
          <w:numId w:val="102"/>
        </w:numPr>
        <w:tabs>
          <w:tab w:val="left" w:pos="1462"/>
        </w:tabs>
        <w:autoSpaceDE w:val="0"/>
        <w:autoSpaceDN w:val="0"/>
        <w:ind w:left="1440" w:hanging="720"/>
        <w:contextualSpacing w:val="0"/>
      </w:pPr>
      <w:r w:rsidRPr="0001525E">
        <w:t>Cutting, Patching, and</w:t>
      </w:r>
      <w:r w:rsidRPr="0001525E">
        <w:rPr>
          <w:spacing w:val="-1"/>
        </w:rPr>
        <w:t xml:space="preserve"> </w:t>
      </w:r>
      <w:r w:rsidRPr="0001525E">
        <w:t>Fitting</w:t>
      </w:r>
    </w:p>
    <w:p w14:paraId="587FA631" w14:textId="491DD577"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Space conditions</w:t>
      </w:r>
    </w:p>
    <w:p w14:paraId="34179A04" w14:textId="7C57A33A"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Cleaning</w:t>
      </w:r>
    </w:p>
    <w:p w14:paraId="087C5ABB" w14:textId="180E6C26"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Duty of CM/GC to Report</w:t>
      </w:r>
      <w:r w:rsidRPr="0001525E">
        <w:rPr>
          <w:spacing w:val="-1"/>
        </w:rPr>
        <w:t xml:space="preserve"> </w:t>
      </w:r>
      <w:r w:rsidRPr="0001525E">
        <w:t>Defects</w:t>
      </w:r>
    </w:p>
    <w:p w14:paraId="25B17228" w14:textId="787639FB"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Duty of CM/GC to Report</w:t>
      </w:r>
      <w:r w:rsidRPr="0001525E">
        <w:rPr>
          <w:spacing w:val="-1"/>
        </w:rPr>
        <w:t xml:space="preserve"> </w:t>
      </w:r>
      <w:r w:rsidRPr="0001525E">
        <w:t>Conflicts</w:t>
      </w:r>
    </w:p>
    <w:p w14:paraId="2375212E" w14:textId="77777777" w:rsidR="003158A3" w:rsidRPr="0001525E" w:rsidRDefault="003158A3" w:rsidP="00217D6B">
      <w:pPr>
        <w:pStyle w:val="BodyText"/>
      </w:pPr>
    </w:p>
    <w:p w14:paraId="5F86A179" w14:textId="0E6EF777"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2</w:t>
      </w:r>
      <w:r w:rsidR="004273FA" w:rsidRPr="0001525E">
        <w:rPr>
          <w:sz w:val="20"/>
          <w:szCs w:val="20"/>
        </w:rPr>
        <w:t xml:space="preserve">   </w:t>
      </w:r>
      <w:r w:rsidR="00217D6B">
        <w:rPr>
          <w:sz w:val="20"/>
          <w:szCs w:val="20"/>
        </w:rPr>
        <w:t>Component Change Orders</w:t>
      </w:r>
    </w:p>
    <w:p w14:paraId="4AED8EE6" w14:textId="22C320AD" w:rsidR="003158A3" w:rsidRPr="0001525E" w:rsidRDefault="003158A3" w:rsidP="00FE4262">
      <w:pPr>
        <w:pStyle w:val="ListParagraph"/>
        <w:widowControl w:val="0"/>
        <w:numPr>
          <w:ilvl w:val="2"/>
          <w:numId w:val="100"/>
        </w:numPr>
        <w:autoSpaceDE w:val="0"/>
        <w:autoSpaceDN w:val="0"/>
        <w:ind w:left="1440" w:hanging="720"/>
        <w:contextualSpacing w:val="0"/>
      </w:pPr>
      <w:r w:rsidRPr="0001525E">
        <w:t>Scope of</w:t>
      </w:r>
      <w:r w:rsidRPr="0001525E">
        <w:rPr>
          <w:spacing w:val="-1"/>
        </w:rPr>
        <w:t xml:space="preserve"> </w:t>
      </w:r>
      <w:r w:rsidRPr="0001525E">
        <w:t>Part</w:t>
      </w:r>
    </w:p>
    <w:p w14:paraId="168FF5A2" w14:textId="32C949B1" w:rsidR="003158A3" w:rsidRPr="0001525E" w:rsidRDefault="003158A3" w:rsidP="00FE4262">
      <w:pPr>
        <w:pStyle w:val="ListParagraph"/>
        <w:widowControl w:val="0"/>
        <w:numPr>
          <w:ilvl w:val="2"/>
          <w:numId w:val="100"/>
        </w:numPr>
        <w:autoSpaceDE w:val="0"/>
        <w:autoSpaceDN w:val="0"/>
        <w:ind w:left="1440" w:hanging="720"/>
        <w:contextualSpacing w:val="0"/>
      </w:pPr>
      <w:r w:rsidRPr="0001525E">
        <w:t>Component Change Order Proposal</w:t>
      </w:r>
    </w:p>
    <w:p w14:paraId="2BCF06CB" w14:textId="6DE15CF0" w:rsidR="003158A3" w:rsidRPr="0001525E" w:rsidRDefault="003158A3" w:rsidP="00FE4262">
      <w:pPr>
        <w:pStyle w:val="ListParagraph"/>
        <w:widowControl w:val="0"/>
        <w:numPr>
          <w:ilvl w:val="2"/>
          <w:numId w:val="100"/>
        </w:numPr>
        <w:autoSpaceDE w:val="0"/>
        <w:autoSpaceDN w:val="0"/>
        <w:ind w:left="1440" w:hanging="720"/>
        <w:contextualSpacing w:val="0"/>
      </w:pPr>
      <w:r w:rsidRPr="0001525E">
        <w:t>Component Change Order Sum</w:t>
      </w:r>
    </w:p>
    <w:p w14:paraId="40446367" w14:textId="65978D56" w:rsidR="003158A3" w:rsidRPr="0001525E" w:rsidRDefault="003158A3" w:rsidP="00FE4262">
      <w:pPr>
        <w:pStyle w:val="ListParagraph"/>
        <w:widowControl w:val="0"/>
        <w:numPr>
          <w:ilvl w:val="2"/>
          <w:numId w:val="100"/>
        </w:numPr>
        <w:autoSpaceDE w:val="0"/>
        <w:autoSpaceDN w:val="0"/>
        <w:ind w:left="1440" w:hanging="720"/>
        <w:contextualSpacing w:val="0"/>
      </w:pPr>
      <w:r w:rsidRPr="0001525E">
        <w:t>Unacceptable</w:t>
      </w:r>
      <w:r w:rsidRPr="0001525E">
        <w:rPr>
          <w:spacing w:val="-1"/>
        </w:rPr>
        <w:t xml:space="preserve"> </w:t>
      </w:r>
      <w:r w:rsidRPr="0001525E">
        <w:t>Proposals</w:t>
      </w:r>
    </w:p>
    <w:p w14:paraId="1AA62F1A" w14:textId="02160F1D" w:rsidR="003158A3" w:rsidRPr="0001525E" w:rsidRDefault="003158A3" w:rsidP="00FE4262">
      <w:pPr>
        <w:pStyle w:val="ListParagraph"/>
        <w:widowControl w:val="0"/>
        <w:numPr>
          <w:ilvl w:val="2"/>
          <w:numId w:val="100"/>
        </w:numPr>
        <w:autoSpaceDE w:val="0"/>
        <w:autoSpaceDN w:val="0"/>
        <w:ind w:left="1440" w:hanging="720"/>
        <w:contextualSpacing w:val="0"/>
      </w:pPr>
      <w:r w:rsidRPr="0001525E">
        <w:t>Time for</w:t>
      </w:r>
      <w:r w:rsidRPr="0001525E">
        <w:rPr>
          <w:spacing w:val="-1"/>
        </w:rPr>
        <w:t xml:space="preserve"> </w:t>
      </w:r>
      <w:r w:rsidRPr="0001525E">
        <w:t>Review</w:t>
      </w:r>
    </w:p>
    <w:p w14:paraId="7469B343" w14:textId="234E6A1C" w:rsidR="003158A3" w:rsidRPr="0001525E" w:rsidRDefault="003158A3" w:rsidP="00FE4262">
      <w:pPr>
        <w:pStyle w:val="ListParagraph"/>
        <w:widowControl w:val="0"/>
        <w:numPr>
          <w:ilvl w:val="2"/>
          <w:numId w:val="100"/>
        </w:numPr>
        <w:autoSpaceDE w:val="0"/>
        <w:autoSpaceDN w:val="0"/>
        <w:ind w:left="1440" w:hanging="720"/>
        <w:contextualSpacing w:val="0"/>
      </w:pPr>
      <w:r w:rsidRPr="0001525E">
        <w:t>Rejection</w:t>
      </w:r>
    </w:p>
    <w:p w14:paraId="160F01BC" w14:textId="12496BD9" w:rsidR="003158A3" w:rsidRPr="0001525E" w:rsidRDefault="003158A3" w:rsidP="00FE4262">
      <w:pPr>
        <w:pStyle w:val="ListParagraph"/>
        <w:widowControl w:val="0"/>
        <w:numPr>
          <w:ilvl w:val="2"/>
          <w:numId w:val="100"/>
        </w:numPr>
        <w:autoSpaceDE w:val="0"/>
        <w:autoSpaceDN w:val="0"/>
        <w:ind w:left="1440" w:hanging="720"/>
        <w:contextualSpacing w:val="0"/>
      </w:pPr>
      <w:r w:rsidRPr="0001525E">
        <w:t>Proceed Order for a</w:t>
      </w:r>
      <w:r w:rsidRPr="0001525E">
        <w:rPr>
          <w:spacing w:val="-1"/>
        </w:rPr>
        <w:t xml:space="preserve"> </w:t>
      </w:r>
      <w:r w:rsidRPr="0001525E">
        <w:t>Component</w:t>
      </w:r>
    </w:p>
    <w:p w14:paraId="58C24E74" w14:textId="25BB2CBD" w:rsidR="003158A3" w:rsidRPr="0001525E" w:rsidRDefault="003158A3" w:rsidP="00FE4262">
      <w:pPr>
        <w:pStyle w:val="ListParagraph"/>
        <w:widowControl w:val="0"/>
        <w:numPr>
          <w:ilvl w:val="2"/>
          <w:numId w:val="100"/>
        </w:numPr>
        <w:autoSpaceDE w:val="0"/>
        <w:autoSpaceDN w:val="0"/>
        <w:ind w:left="1440" w:hanging="720"/>
        <w:contextualSpacing w:val="0"/>
      </w:pPr>
      <w:r w:rsidRPr="0001525E">
        <w:t>Duty to Proceed</w:t>
      </w:r>
    </w:p>
    <w:p w14:paraId="3148AB15" w14:textId="18B01E63" w:rsidR="003158A3" w:rsidRPr="0001525E" w:rsidRDefault="003158A3" w:rsidP="00FE4262">
      <w:pPr>
        <w:pStyle w:val="ListParagraph"/>
        <w:widowControl w:val="0"/>
        <w:numPr>
          <w:ilvl w:val="2"/>
          <w:numId w:val="100"/>
        </w:numPr>
        <w:autoSpaceDE w:val="0"/>
        <w:autoSpaceDN w:val="0"/>
        <w:ind w:left="1440" w:hanging="720"/>
        <w:contextualSpacing w:val="0"/>
      </w:pPr>
      <w:r w:rsidRPr="0001525E">
        <w:t>Owner's Liability</w:t>
      </w:r>
    </w:p>
    <w:p w14:paraId="4BD81088" w14:textId="7A580116" w:rsidR="003158A3" w:rsidRPr="0001525E"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Completion</w:t>
      </w:r>
      <w:r w:rsidRPr="0001525E">
        <w:rPr>
          <w:spacing w:val="-1"/>
        </w:rPr>
        <w:t xml:space="preserve"> </w:t>
      </w:r>
      <w:r w:rsidRPr="0001525E">
        <w:t>Date</w:t>
      </w:r>
    </w:p>
    <w:p w14:paraId="3AFF0B52" w14:textId="1D2E9F15" w:rsidR="003158A3" w:rsidRPr="0001525E"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Effect of GMP Change Order</w:t>
      </w:r>
    </w:p>
    <w:p w14:paraId="6562216D" w14:textId="2099A64C" w:rsidR="003158A3" w:rsidRPr="0001525E"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Cumulative Effect of Component Change Orders</w:t>
      </w:r>
    </w:p>
    <w:p w14:paraId="00A94E3C" w14:textId="2D93CA87" w:rsidR="003158A3"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Pre</w:t>
      </w:r>
      <w:r w:rsidR="005F40EA" w:rsidRPr="0001525E">
        <w:t>-</w:t>
      </w:r>
      <w:r w:rsidRPr="0001525E">
        <w:t>commencement</w:t>
      </w:r>
      <w:r w:rsidRPr="0001525E">
        <w:rPr>
          <w:spacing w:val="-1"/>
        </w:rPr>
        <w:t xml:space="preserve"> </w:t>
      </w:r>
      <w:r w:rsidRPr="0001525E">
        <w:t>Obligations</w:t>
      </w:r>
    </w:p>
    <w:p w14:paraId="19CD65A7" w14:textId="77777777" w:rsidR="00217D6B" w:rsidRPr="0001525E" w:rsidRDefault="00217D6B" w:rsidP="00217D6B">
      <w:pPr>
        <w:pStyle w:val="ListParagraph"/>
        <w:widowControl w:val="0"/>
        <w:tabs>
          <w:tab w:val="left" w:pos="1462"/>
        </w:tabs>
        <w:autoSpaceDE w:val="0"/>
        <w:autoSpaceDN w:val="0"/>
        <w:ind w:left="1710"/>
        <w:contextualSpacing w:val="0"/>
      </w:pPr>
    </w:p>
    <w:p w14:paraId="7A2AFC08" w14:textId="41EDF636"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3</w:t>
      </w:r>
      <w:r w:rsidR="004273FA" w:rsidRPr="0001525E">
        <w:rPr>
          <w:sz w:val="20"/>
          <w:szCs w:val="20"/>
        </w:rPr>
        <w:t xml:space="preserve">  </w:t>
      </w:r>
      <w:r w:rsidRPr="0001525E">
        <w:rPr>
          <w:sz w:val="20"/>
          <w:szCs w:val="20"/>
        </w:rPr>
        <w:t xml:space="preserve">GMP </w:t>
      </w:r>
      <w:r w:rsidR="00217D6B">
        <w:rPr>
          <w:sz w:val="20"/>
          <w:szCs w:val="20"/>
        </w:rPr>
        <w:t>Change Order</w:t>
      </w:r>
    </w:p>
    <w:p w14:paraId="5E13AD80" w14:textId="7AD80147" w:rsidR="003158A3" w:rsidRPr="0001525E" w:rsidRDefault="003158A3" w:rsidP="00FE4262">
      <w:pPr>
        <w:pStyle w:val="ListParagraph"/>
        <w:widowControl w:val="0"/>
        <w:numPr>
          <w:ilvl w:val="2"/>
          <w:numId w:val="99"/>
        </w:numPr>
        <w:autoSpaceDE w:val="0"/>
        <w:autoSpaceDN w:val="0"/>
        <w:ind w:left="1440" w:hanging="720"/>
        <w:contextualSpacing w:val="0"/>
      </w:pPr>
      <w:r w:rsidRPr="0001525E">
        <w:t>Guaranteed Maximum Price Proposal</w:t>
      </w:r>
    </w:p>
    <w:p w14:paraId="33F3F0C6" w14:textId="27E38276" w:rsidR="003158A3" w:rsidRPr="0001525E" w:rsidRDefault="003158A3" w:rsidP="00FE4262">
      <w:pPr>
        <w:pStyle w:val="ListParagraph"/>
        <w:widowControl w:val="0"/>
        <w:numPr>
          <w:ilvl w:val="2"/>
          <w:numId w:val="99"/>
        </w:numPr>
        <w:autoSpaceDE w:val="0"/>
        <w:autoSpaceDN w:val="0"/>
        <w:ind w:left="1440" w:hanging="720"/>
        <w:contextualSpacing w:val="0"/>
      </w:pPr>
      <w:r w:rsidRPr="0001525E">
        <w:t>Submittal of GMP Change</w:t>
      </w:r>
      <w:r w:rsidRPr="0001525E">
        <w:rPr>
          <w:spacing w:val="-1"/>
        </w:rPr>
        <w:t xml:space="preserve"> </w:t>
      </w:r>
      <w:r w:rsidRPr="0001525E">
        <w:t>Order</w:t>
      </w:r>
    </w:p>
    <w:p w14:paraId="3068BDA3" w14:textId="194C86FE" w:rsidR="003158A3" w:rsidRPr="0001525E" w:rsidRDefault="003158A3" w:rsidP="00FE4262">
      <w:pPr>
        <w:pStyle w:val="ListParagraph"/>
        <w:widowControl w:val="0"/>
        <w:numPr>
          <w:ilvl w:val="2"/>
          <w:numId w:val="99"/>
        </w:numPr>
        <w:autoSpaceDE w:val="0"/>
        <w:autoSpaceDN w:val="0"/>
        <w:ind w:left="1440" w:hanging="720"/>
        <w:contextualSpacing w:val="0"/>
      </w:pPr>
      <w:r w:rsidRPr="0001525E">
        <w:t>Acceptance or Rejection of GMP Change</w:t>
      </w:r>
      <w:r w:rsidRPr="0001525E">
        <w:rPr>
          <w:spacing w:val="-1"/>
        </w:rPr>
        <w:t xml:space="preserve"> </w:t>
      </w:r>
      <w:r w:rsidRPr="0001525E">
        <w:t>Order</w:t>
      </w:r>
    </w:p>
    <w:p w14:paraId="3D3FEAA9" w14:textId="0C2287FD" w:rsidR="003158A3" w:rsidRPr="0001525E" w:rsidRDefault="003158A3" w:rsidP="00FE4262">
      <w:pPr>
        <w:pStyle w:val="ListParagraph"/>
        <w:widowControl w:val="0"/>
        <w:numPr>
          <w:ilvl w:val="2"/>
          <w:numId w:val="99"/>
        </w:numPr>
        <w:autoSpaceDE w:val="0"/>
        <w:autoSpaceDN w:val="0"/>
        <w:ind w:left="1440" w:hanging="720"/>
        <w:contextualSpacing w:val="0"/>
      </w:pPr>
      <w:r w:rsidRPr="0001525E">
        <w:t>Duty to Proceed</w:t>
      </w:r>
    </w:p>
    <w:p w14:paraId="581A2411" w14:textId="0B6E13AD" w:rsidR="003158A3" w:rsidRPr="0001525E" w:rsidRDefault="003158A3" w:rsidP="00FE4262">
      <w:pPr>
        <w:pStyle w:val="ListParagraph"/>
        <w:widowControl w:val="0"/>
        <w:numPr>
          <w:ilvl w:val="2"/>
          <w:numId w:val="99"/>
        </w:numPr>
        <w:autoSpaceDE w:val="0"/>
        <w:autoSpaceDN w:val="0"/>
        <w:ind w:left="1440" w:hanging="720"/>
        <w:contextualSpacing w:val="0"/>
      </w:pPr>
      <w:r w:rsidRPr="0001525E">
        <w:t>Modification of</w:t>
      </w:r>
      <w:r w:rsidRPr="0001525E">
        <w:rPr>
          <w:spacing w:val="-1"/>
        </w:rPr>
        <w:t xml:space="preserve"> </w:t>
      </w:r>
      <w:r w:rsidRPr="0001525E">
        <w:t>GMP</w:t>
      </w:r>
    </w:p>
    <w:p w14:paraId="7DE695BC" w14:textId="646E6409" w:rsidR="003158A3" w:rsidRDefault="003158A3" w:rsidP="00FE4262">
      <w:pPr>
        <w:pStyle w:val="ListParagraph"/>
        <w:widowControl w:val="0"/>
        <w:numPr>
          <w:ilvl w:val="2"/>
          <w:numId w:val="99"/>
        </w:numPr>
        <w:autoSpaceDE w:val="0"/>
        <w:autoSpaceDN w:val="0"/>
        <w:ind w:left="1440" w:hanging="720"/>
        <w:contextualSpacing w:val="0"/>
      </w:pPr>
      <w:r w:rsidRPr="0001525E">
        <w:t>Replacement of GMP with Lump Sum Price</w:t>
      </w:r>
    </w:p>
    <w:p w14:paraId="7A0098B7" w14:textId="77777777" w:rsidR="00217D6B" w:rsidRPr="0001525E" w:rsidRDefault="00217D6B" w:rsidP="00217D6B">
      <w:pPr>
        <w:pStyle w:val="ListParagraph"/>
        <w:widowControl w:val="0"/>
        <w:autoSpaceDE w:val="0"/>
        <w:autoSpaceDN w:val="0"/>
        <w:ind w:left="1710"/>
        <w:contextualSpacing w:val="0"/>
      </w:pPr>
    </w:p>
    <w:p w14:paraId="120B4D47" w14:textId="11AC09F5"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4</w:t>
      </w:r>
      <w:r w:rsidR="00E262F6" w:rsidRPr="0001525E">
        <w:rPr>
          <w:sz w:val="20"/>
          <w:szCs w:val="20"/>
        </w:rPr>
        <w:t xml:space="preserve">   </w:t>
      </w:r>
      <w:r w:rsidRPr="0001525E">
        <w:rPr>
          <w:sz w:val="20"/>
          <w:szCs w:val="20"/>
        </w:rPr>
        <w:t>C</w:t>
      </w:r>
      <w:r w:rsidR="00217D6B">
        <w:rPr>
          <w:sz w:val="20"/>
          <w:szCs w:val="20"/>
        </w:rPr>
        <w:t>hanges to the Work</w:t>
      </w:r>
    </w:p>
    <w:p w14:paraId="56A0598F" w14:textId="7675439C" w:rsidR="003158A3" w:rsidRPr="0001525E" w:rsidRDefault="003158A3" w:rsidP="00FE4262">
      <w:pPr>
        <w:pStyle w:val="ListParagraph"/>
        <w:widowControl w:val="0"/>
        <w:numPr>
          <w:ilvl w:val="2"/>
          <w:numId w:val="98"/>
        </w:numPr>
        <w:autoSpaceDE w:val="0"/>
        <w:autoSpaceDN w:val="0"/>
        <w:ind w:left="1440" w:hanging="720"/>
        <w:contextualSpacing w:val="0"/>
      </w:pPr>
      <w:r w:rsidRPr="0001525E">
        <w:t>Acknowledgement of Existing Physical Conditions</w:t>
      </w:r>
    </w:p>
    <w:p w14:paraId="6098A8B3" w14:textId="6410C2A6" w:rsidR="003158A3" w:rsidRPr="0001525E" w:rsidRDefault="003158A3" w:rsidP="00FE4262">
      <w:pPr>
        <w:pStyle w:val="ListParagraph"/>
        <w:widowControl w:val="0"/>
        <w:numPr>
          <w:ilvl w:val="2"/>
          <w:numId w:val="98"/>
        </w:numPr>
        <w:autoSpaceDE w:val="0"/>
        <w:autoSpaceDN w:val="0"/>
        <w:ind w:left="1440" w:hanging="720"/>
        <w:contextualSpacing w:val="0"/>
        <w:rPr>
          <w:i/>
        </w:rPr>
      </w:pPr>
      <w:r w:rsidRPr="0001525E">
        <w:t>Owner's Right to Make</w:t>
      </w:r>
      <w:r w:rsidRPr="0001525E">
        <w:rPr>
          <w:spacing w:val="1"/>
        </w:rPr>
        <w:t xml:space="preserve"> </w:t>
      </w:r>
      <w:r w:rsidRPr="0001525E">
        <w:t>Changes</w:t>
      </w:r>
    </w:p>
    <w:p w14:paraId="5B8CCE7E" w14:textId="03811853" w:rsidR="003158A3" w:rsidRPr="0001525E" w:rsidRDefault="003158A3" w:rsidP="00FE4262">
      <w:pPr>
        <w:pStyle w:val="ListParagraph"/>
        <w:widowControl w:val="0"/>
        <w:numPr>
          <w:ilvl w:val="2"/>
          <w:numId w:val="98"/>
        </w:numPr>
        <w:autoSpaceDE w:val="0"/>
        <w:autoSpaceDN w:val="0"/>
        <w:ind w:left="1440" w:hanging="720"/>
        <w:contextualSpacing w:val="0"/>
      </w:pPr>
      <w:r w:rsidRPr="0001525E">
        <w:t>Changes Forbidden without Consent of Owner</w:t>
      </w:r>
    </w:p>
    <w:p w14:paraId="43DA8E17" w14:textId="6CC280BE" w:rsidR="003158A3" w:rsidRPr="0001525E" w:rsidRDefault="003158A3" w:rsidP="00FE4262">
      <w:pPr>
        <w:pStyle w:val="ListParagraph"/>
        <w:widowControl w:val="0"/>
        <w:numPr>
          <w:ilvl w:val="2"/>
          <w:numId w:val="98"/>
        </w:numPr>
        <w:autoSpaceDE w:val="0"/>
        <w:autoSpaceDN w:val="0"/>
        <w:ind w:left="1440" w:hanging="720"/>
        <w:contextualSpacing w:val="0"/>
      </w:pPr>
      <w:r w:rsidRPr="0001525E">
        <w:t>Form and Execution of Change Orders</w:t>
      </w:r>
    </w:p>
    <w:p w14:paraId="3289EBC9" w14:textId="69AD6170" w:rsidR="003158A3" w:rsidRPr="0001525E" w:rsidRDefault="003158A3" w:rsidP="00FE4262">
      <w:pPr>
        <w:pStyle w:val="ListParagraph"/>
        <w:widowControl w:val="0"/>
        <w:numPr>
          <w:ilvl w:val="2"/>
          <w:numId w:val="98"/>
        </w:numPr>
        <w:autoSpaceDE w:val="0"/>
        <w:autoSpaceDN w:val="0"/>
        <w:ind w:left="1440" w:hanging="720"/>
        <w:contextualSpacing w:val="0"/>
      </w:pPr>
      <w:r w:rsidRPr="0001525E">
        <w:t>All Cost and Time Impacts to be Included</w:t>
      </w:r>
    </w:p>
    <w:p w14:paraId="70275948" w14:textId="52ACC24C" w:rsidR="003158A3" w:rsidRPr="0001525E" w:rsidRDefault="003158A3" w:rsidP="00FE4262">
      <w:pPr>
        <w:pStyle w:val="ListParagraph"/>
        <w:widowControl w:val="0"/>
        <w:numPr>
          <w:ilvl w:val="2"/>
          <w:numId w:val="98"/>
        </w:numPr>
        <w:autoSpaceDE w:val="0"/>
        <w:autoSpaceDN w:val="0"/>
        <w:ind w:left="1440" w:hanging="720"/>
        <w:contextualSpacing w:val="0"/>
      </w:pPr>
      <w:r w:rsidRPr="0001525E">
        <w:t>Changes in Contract Time</w:t>
      </w:r>
    </w:p>
    <w:p w14:paraId="30990223" w14:textId="40759E62" w:rsidR="003158A3" w:rsidRPr="0001525E" w:rsidRDefault="003158A3" w:rsidP="00FE4262">
      <w:pPr>
        <w:pStyle w:val="ListParagraph"/>
        <w:widowControl w:val="0"/>
        <w:numPr>
          <w:ilvl w:val="2"/>
          <w:numId w:val="98"/>
        </w:numPr>
        <w:autoSpaceDE w:val="0"/>
        <w:autoSpaceDN w:val="0"/>
        <w:ind w:left="1440" w:hanging="720"/>
        <w:contextualSpacing w:val="0"/>
      </w:pPr>
      <w:r w:rsidRPr="0001525E">
        <w:t>Determining the Cost to Owner for</w:t>
      </w:r>
      <w:r w:rsidRPr="0001525E">
        <w:rPr>
          <w:spacing w:val="-1"/>
        </w:rPr>
        <w:t xml:space="preserve"> </w:t>
      </w:r>
      <w:r w:rsidRPr="0001525E">
        <w:t>Changes</w:t>
      </w:r>
    </w:p>
    <w:p w14:paraId="78F3D09A" w14:textId="0BAFAA17" w:rsidR="003158A3" w:rsidRPr="0001525E" w:rsidRDefault="00335F0D" w:rsidP="00FE4262">
      <w:pPr>
        <w:pStyle w:val="ListParagraph"/>
        <w:widowControl w:val="0"/>
        <w:numPr>
          <w:ilvl w:val="2"/>
          <w:numId w:val="98"/>
        </w:numPr>
        <w:autoSpaceDE w:val="0"/>
        <w:autoSpaceDN w:val="0"/>
        <w:ind w:left="1440" w:hanging="720"/>
        <w:contextualSpacing w:val="0"/>
      </w:pPr>
      <w:r w:rsidRPr="0001525E">
        <w:rPr>
          <w:noProof/>
        </w:rPr>
        <w:drawing>
          <wp:anchor distT="0" distB="0" distL="0" distR="0" simplePos="0" relativeHeight="251921408" behindDoc="1" locked="0" layoutInCell="1" allowOverlap="1" wp14:anchorId="616BCC03" wp14:editId="6960770C">
            <wp:simplePos x="0" y="0"/>
            <wp:positionH relativeFrom="margin">
              <wp:posOffset>2735580</wp:posOffset>
            </wp:positionH>
            <wp:positionV relativeFrom="paragraph">
              <wp:posOffset>6350</wp:posOffset>
            </wp:positionV>
            <wp:extent cx="1363980" cy="1403350"/>
            <wp:effectExtent l="0" t="0" r="7620" b="635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Overhead and Profit for Change</w:t>
      </w:r>
      <w:r w:rsidR="003158A3" w:rsidRPr="0001525E">
        <w:rPr>
          <w:spacing w:val="-1"/>
        </w:rPr>
        <w:t xml:space="preserve"> </w:t>
      </w:r>
      <w:r w:rsidR="003158A3" w:rsidRPr="0001525E">
        <w:t>Orders</w:t>
      </w:r>
    </w:p>
    <w:p w14:paraId="3C96A69F" w14:textId="106DBA5A" w:rsidR="003158A3" w:rsidRPr="0001525E" w:rsidRDefault="003158A3" w:rsidP="00FE4262">
      <w:pPr>
        <w:pStyle w:val="ListParagraph"/>
        <w:widowControl w:val="0"/>
        <w:numPr>
          <w:ilvl w:val="2"/>
          <w:numId w:val="98"/>
        </w:numPr>
        <w:autoSpaceDE w:val="0"/>
        <w:autoSpaceDN w:val="0"/>
        <w:ind w:left="1440" w:hanging="720"/>
        <w:contextualSpacing w:val="0"/>
      </w:pPr>
      <w:r w:rsidRPr="0001525E">
        <w:t>Allowable Costs for Changes to the Work</w:t>
      </w:r>
    </w:p>
    <w:p w14:paraId="7A82F335" w14:textId="7F26D95D"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Costs Not Allowable for Changes in the</w:t>
      </w:r>
      <w:r w:rsidRPr="0001525E">
        <w:rPr>
          <w:spacing w:val="1"/>
        </w:rPr>
        <w:t xml:space="preserve"> </w:t>
      </w:r>
      <w:r w:rsidRPr="0001525E">
        <w:t>Work</w:t>
      </w:r>
    </w:p>
    <w:p w14:paraId="0CB9231B" w14:textId="10B80866"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Change Order</w:t>
      </w:r>
      <w:r w:rsidRPr="0001525E">
        <w:rPr>
          <w:spacing w:val="-1"/>
        </w:rPr>
        <w:t xml:space="preserve"> </w:t>
      </w:r>
      <w:r w:rsidRPr="0001525E">
        <w:t>Formats</w:t>
      </w:r>
    </w:p>
    <w:p w14:paraId="3584772F" w14:textId="5A447E8F"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Changes due to Subsurface or Other Unforeseen</w:t>
      </w:r>
      <w:r w:rsidRPr="0001525E">
        <w:rPr>
          <w:spacing w:val="-1"/>
        </w:rPr>
        <w:t xml:space="preserve"> </w:t>
      </w:r>
      <w:r w:rsidRPr="0001525E">
        <w:t>Conditions</w:t>
      </w:r>
    </w:p>
    <w:p w14:paraId="35DD1EA4" w14:textId="0C3B4EA3"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Compensable</w:t>
      </w:r>
      <w:r w:rsidRPr="0001525E">
        <w:rPr>
          <w:spacing w:val="-1"/>
        </w:rPr>
        <w:t xml:space="preserve"> </w:t>
      </w:r>
      <w:r w:rsidRPr="0001525E">
        <w:t>Rock</w:t>
      </w:r>
    </w:p>
    <w:p w14:paraId="7EED47E0" w14:textId="48C36D0C"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Claims for Extended Overhead</w:t>
      </w:r>
      <w:r w:rsidRPr="0001525E">
        <w:rPr>
          <w:spacing w:val="1"/>
        </w:rPr>
        <w:t xml:space="preserve"> </w:t>
      </w:r>
      <w:r w:rsidRPr="0001525E">
        <w:t>Costs</w:t>
      </w:r>
    </w:p>
    <w:p w14:paraId="6FEB5575" w14:textId="320018C8"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Release of</w:t>
      </w:r>
      <w:r w:rsidRPr="0001525E">
        <w:rPr>
          <w:spacing w:val="-1"/>
        </w:rPr>
        <w:t xml:space="preserve"> </w:t>
      </w:r>
      <w:r w:rsidRPr="0001525E">
        <w:t>Claims</w:t>
      </w:r>
    </w:p>
    <w:p w14:paraId="323A57B9" w14:textId="664F515C"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Sole Source Designation for Change Order Work</w:t>
      </w:r>
    </w:p>
    <w:p w14:paraId="0344358B" w14:textId="3289A400" w:rsidR="003158A3"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Effect of Change Order</w:t>
      </w:r>
    </w:p>
    <w:p w14:paraId="656568E4" w14:textId="77777777" w:rsidR="00217D6B" w:rsidRPr="0001525E" w:rsidRDefault="00217D6B" w:rsidP="00217D6B">
      <w:pPr>
        <w:pStyle w:val="ListParagraph"/>
        <w:widowControl w:val="0"/>
        <w:tabs>
          <w:tab w:val="left" w:pos="1462"/>
        </w:tabs>
        <w:autoSpaceDE w:val="0"/>
        <w:autoSpaceDN w:val="0"/>
        <w:ind w:left="1710"/>
        <w:contextualSpacing w:val="0"/>
      </w:pPr>
    </w:p>
    <w:p w14:paraId="6AC6C719" w14:textId="79211BD7"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5</w:t>
      </w:r>
      <w:r w:rsidR="00E262F6" w:rsidRPr="0001525E">
        <w:rPr>
          <w:sz w:val="20"/>
          <w:szCs w:val="20"/>
        </w:rPr>
        <w:t xml:space="preserve">  </w:t>
      </w:r>
      <w:r w:rsidRPr="0001525E">
        <w:rPr>
          <w:sz w:val="20"/>
          <w:szCs w:val="20"/>
        </w:rPr>
        <w:t>T</w:t>
      </w:r>
      <w:r w:rsidR="00217D6B">
        <w:rPr>
          <w:sz w:val="20"/>
          <w:szCs w:val="20"/>
        </w:rPr>
        <w:t>ime</w:t>
      </w:r>
    </w:p>
    <w:p w14:paraId="66D0ED5D" w14:textId="5DBA3725" w:rsidR="003158A3" w:rsidRPr="0001525E" w:rsidRDefault="003158A3" w:rsidP="00FE4262">
      <w:pPr>
        <w:pStyle w:val="ListParagraph"/>
        <w:widowControl w:val="0"/>
        <w:numPr>
          <w:ilvl w:val="2"/>
          <w:numId w:val="97"/>
        </w:numPr>
        <w:autoSpaceDE w:val="0"/>
        <w:autoSpaceDN w:val="0"/>
        <w:ind w:left="1440" w:hanging="720"/>
        <w:contextualSpacing w:val="0"/>
      </w:pPr>
      <w:r w:rsidRPr="0001525E">
        <w:t>Time is of the</w:t>
      </w:r>
      <w:r w:rsidRPr="0001525E">
        <w:rPr>
          <w:spacing w:val="-1"/>
        </w:rPr>
        <w:t xml:space="preserve"> </w:t>
      </w:r>
      <w:r w:rsidRPr="0001525E">
        <w:t>Essence</w:t>
      </w:r>
    </w:p>
    <w:p w14:paraId="782EED1C" w14:textId="1AB64678"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Competent Management of</w:t>
      </w:r>
      <w:r w:rsidRPr="0001525E">
        <w:rPr>
          <w:spacing w:val="-1"/>
        </w:rPr>
        <w:t xml:space="preserve"> </w:t>
      </w:r>
      <w:r w:rsidRPr="0001525E">
        <w:t>Time</w:t>
      </w:r>
    </w:p>
    <w:p w14:paraId="3B4B53B1" w14:textId="6B403ECE"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Contract</w:t>
      </w:r>
      <w:r w:rsidRPr="0001525E">
        <w:rPr>
          <w:spacing w:val="-1"/>
        </w:rPr>
        <w:t xml:space="preserve"> </w:t>
      </w:r>
      <w:r w:rsidRPr="0001525E">
        <w:t>Time</w:t>
      </w:r>
    </w:p>
    <w:p w14:paraId="53D68557" w14:textId="3355523A"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Commencement, Prosecution, and</w:t>
      </w:r>
      <w:r w:rsidRPr="0001525E">
        <w:rPr>
          <w:spacing w:val="-1"/>
        </w:rPr>
        <w:t xml:space="preserve"> </w:t>
      </w:r>
      <w:r w:rsidRPr="0001525E">
        <w:t>Completion</w:t>
      </w:r>
    </w:p>
    <w:p w14:paraId="67C644DA" w14:textId="28D2A01D"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Construction Progress Schedule and Overall Progress</w:t>
      </w:r>
      <w:r w:rsidRPr="0001525E">
        <w:rPr>
          <w:spacing w:val="1"/>
        </w:rPr>
        <w:t xml:space="preserve"> </w:t>
      </w:r>
      <w:r w:rsidRPr="0001525E">
        <w:t>Schedule</w:t>
      </w:r>
    </w:p>
    <w:p w14:paraId="3C4C4EC4" w14:textId="6F54F1F1"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Completion</w:t>
      </w:r>
      <w:r w:rsidRPr="0001525E">
        <w:rPr>
          <w:spacing w:val="-1"/>
        </w:rPr>
        <w:t xml:space="preserve"> </w:t>
      </w:r>
      <w:r w:rsidRPr="0001525E">
        <w:t>Date</w:t>
      </w:r>
    </w:p>
    <w:p w14:paraId="56767A70" w14:textId="4E215209" w:rsidR="003158A3" w:rsidRPr="0001525E" w:rsidRDefault="003158A3" w:rsidP="00FE4262">
      <w:pPr>
        <w:pStyle w:val="ListParagraph"/>
        <w:widowControl w:val="0"/>
        <w:numPr>
          <w:ilvl w:val="2"/>
          <w:numId w:val="97"/>
        </w:numPr>
        <w:autoSpaceDE w:val="0"/>
        <w:autoSpaceDN w:val="0"/>
        <w:ind w:left="1440" w:hanging="720"/>
        <w:contextualSpacing w:val="0"/>
      </w:pPr>
      <w:r w:rsidRPr="0001525E">
        <w:t>General Rule – No Damages for Delay, Extension of Time Sole</w:t>
      </w:r>
      <w:r w:rsidRPr="0001525E">
        <w:rPr>
          <w:spacing w:val="-1"/>
        </w:rPr>
        <w:t xml:space="preserve"> </w:t>
      </w:r>
      <w:r w:rsidRPr="0001525E">
        <w:t>Remedy</w:t>
      </w:r>
    </w:p>
    <w:p w14:paraId="1A43EE3C" w14:textId="69BE8C82" w:rsidR="003158A3" w:rsidRPr="0001525E" w:rsidRDefault="003158A3" w:rsidP="00FE4262">
      <w:pPr>
        <w:pStyle w:val="ListParagraph"/>
        <w:widowControl w:val="0"/>
        <w:numPr>
          <w:ilvl w:val="2"/>
          <w:numId w:val="97"/>
        </w:numPr>
        <w:autoSpaceDE w:val="0"/>
        <w:autoSpaceDN w:val="0"/>
        <w:ind w:left="1440" w:hanging="720"/>
        <w:contextualSpacing w:val="0"/>
      </w:pPr>
      <w:r w:rsidRPr="0001525E">
        <w:t>Exception to General Rule – Compensable</w:t>
      </w:r>
      <w:r w:rsidRPr="0001525E">
        <w:rPr>
          <w:spacing w:val="-1"/>
        </w:rPr>
        <w:t xml:space="preserve"> </w:t>
      </w:r>
      <w:r w:rsidRPr="0001525E">
        <w:t>Delay</w:t>
      </w:r>
    </w:p>
    <w:p w14:paraId="3B173B94" w14:textId="76605C36" w:rsidR="003158A3" w:rsidRPr="0001525E" w:rsidRDefault="003158A3" w:rsidP="00FE4262">
      <w:pPr>
        <w:pStyle w:val="ListParagraph"/>
        <w:widowControl w:val="0"/>
        <w:numPr>
          <w:ilvl w:val="2"/>
          <w:numId w:val="97"/>
        </w:numPr>
        <w:autoSpaceDE w:val="0"/>
        <w:autoSpaceDN w:val="0"/>
        <w:ind w:left="1440" w:hanging="720"/>
        <w:contextualSpacing w:val="0"/>
      </w:pPr>
      <w:r w:rsidRPr="0001525E">
        <w:t>Non-Compensable</w:t>
      </w:r>
      <w:r w:rsidRPr="0001525E">
        <w:rPr>
          <w:spacing w:val="-1"/>
        </w:rPr>
        <w:t xml:space="preserve"> </w:t>
      </w:r>
      <w:r w:rsidRPr="0001525E">
        <w:t>Delay</w:t>
      </w:r>
    </w:p>
    <w:p w14:paraId="0555770F" w14:textId="798B76FA" w:rsidR="003158A3" w:rsidRPr="0001525E" w:rsidRDefault="003158A3" w:rsidP="00FE4262">
      <w:pPr>
        <w:pStyle w:val="ListParagraph"/>
        <w:widowControl w:val="0"/>
        <w:numPr>
          <w:ilvl w:val="2"/>
          <w:numId w:val="97"/>
        </w:numPr>
        <w:tabs>
          <w:tab w:val="left" w:pos="1462"/>
        </w:tabs>
        <w:autoSpaceDE w:val="0"/>
        <w:autoSpaceDN w:val="0"/>
        <w:ind w:left="1440" w:hanging="720"/>
        <w:contextualSpacing w:val="0"/>
      </w:pPr>
      <w:r w:rsidRPr="0001525E">
        <w:t>Submission of Claims for Compensable Delay, Extending the Material Completion and Occupancy</w:t>
      </w:r>
      <w:r w:rsidRPr="0001525E">
        <w:rPr>
          <w:spacing w:val="-9"/>
        </w:rPr>
        <w:t xml:space="preserve"> </w:t>
      </w:r>
      <w:r w:rsidRPr="0001525E">
        <w:t>Date</w:t>
      </w:r>
    </w:p>
    <w:p w14:paraId="3AC52935" w14:textId="2E0E66D3" w:rsidR="003158A3" w:rsidRPr="0001525E" w:rsidRDefault="003158A3" w:rsidP="00FE4262">
      <w:pPr>
        <w:pStyle w:val="ListParagraph"/>
        <w:widowControl w:val="0"/>
        <w:numPr>
          <w:ilvl w:val="2"/>
          <w:numId w:val="97"/>
        </w:numPr>
        <w:tabs>
          <w:tab w:val="left" w:pos="1462"/>
        </w:tabs>
        <w:autoSpaceDE w:val="0"/>
        <w:autoSpaceDN w:val="0"/>
        <w:ind w:left="1440" w:hanging="720"/>
        <w:contextualSpacing w:val="0"/>
      </w:pPr>
      <w:r w:rsidRPr="0001525E">
        <w:t>Recovery of Schedule</w:t>
      </w:r>
      <w:r w:rsidRPr="0001525E">
        <w:rPr>
          <w:spacing w:val="-1"/>
        </w:rPr>
        <w:t xml:space="preserve"> </w:t>
      </w:r>
      <w:r w:rsidRPr="0001525E">
        <w:t>Delays</w:t>
      </w:r>
    </w:p>
    <w:p w14:paraId="38CA96EB" w14:textId="77777777" w:rsidR="003158A3" w:rsidRPr="0001525E" w:rsidRDefault="003158A3" w:rsidP="00217D6B">
      <w:pPr>
        <w:pStyle w:val="BodyText"/>
      </w:pPr>
    </w:p>
    <w:p w14:paraId="4F0C85D8" w14:textId="65D988B6" w:rsidR="003158A3" w:rsidRPr="0001525E" w:rsidRDefault="003158A3" w:rsidP="00217D6B">
      <w:pPr>
        <w:pStyle w:val="Heading2"/>
        <w:spacing w:before="0" w:after="0"/>
        <w:rPr>
          <w:i w:val="0"/>
          <w:iCs w:val="0"/>
          <w:sz w:val="20"/>
          <w:szCs w:val="20"/>
        </w:rPr>
      </w:pPr>
      <w:r w:rsidRPr="0001525E">
        <w:rPr>
          <w:i w:val="0"/>
          <w:iCs w:val="0"/>
          <w:sz w:val="20"/>
          <w:szCs w:val="20"/>
        </w:rPr>
        <w:t>P</w:t>
      </w:r>
      <w:r w:rsidR="00605A40">
        <w:rPr>
          <w:i w:val="0"/>
          <w:iCs w:val="0"/>
          <w:sz w:val="20"/>
          <w:szCs w:val="20"/>
        </w:rPr>
        <w:t>art</w:t>
      </w:r>
      <w:r w:rsidRPr="0001525E">
        <w:rPr>
          <w:i w:val="0"/>
          <w:iCs w:val="0"/>
          <w:sz w:val="20"/>
          <w:szCs w:val="20"/>
        </w:rPr>
        <w:t xml:space="preserve"> 6</w:t>
      </w:r>
      <w:r w:rsidR="00E262F6" w:rsidRPr="0001525E">
        <w:rPr>
          <w:i w:val="0"/>
          <w:iCs w:val="0"/>
          <w:sz w:val="20"/>
          <w:szCs w:val="20"/>
        </w:rPr>
        <w:t xml:space="preserve">  </w:t>
      </w:r>
      <w:r w:rsidR="00217D6B">
        <w:rPr>
          <w:i w:val="0"/>
          <w:iCs w:val="0"/>
          <w:sz w:val="20"/>
          <w:szCs w:val="20"/>
        </w:rPr>
        <w:t>Correcting of Work; Inspections; Covering and Uncovering Work</w:t>
      </w:r>
    </w:p>
    <w:p w14:paraId="2E778C75" w14:textId="1999817A" w:rsidR="003158A3" w:rsidRPr="0001525E" w:rsidRDefault="003158A3" w:rsidP="00FE4262">
      <w:pPr>
        <w:pStyle w:val="ListParagraph"/>
        <w:widowControl w:val="0"/>
        <w:numPr>
          <w:ilvl w:val="2"/>
          <w:numId w:val="96"/>
        </w:numPr>
        <w:autoSpaceDE w:val="0"/>
        <w:autoSpaceDN w:val="0"/>
        <w:ind w:left="1440" w:hanging="720"/>
        <w:contextualSpacing w:val="0"/>
      </w:pPr>
      <w:r w:rsidRPr="0001525E">
        <w:t>Duty to Promptly Correct Work</w:t>
      </w:r>
    </w:p>
    <w:p w14:paraId="3B5427F1" w14:textId="3108E84F" w:rsidR="003158A3" w:rsidRPr="0001525E" w:rsidRDefault="003158A3" w:rsidP="00FE4262">
      <w:pPr>
        <w:pStyle w:val="ListParagraph"/>
        <w:widowControl w:val="0"/>
        <w:numPr>
          <w:ilvl w:val="2"/>
          <w:numId w:val="96"/>
        </w:numPr>
        <w:autoSpaceDE w:val="0"/>
        <w:autoSpaceDN w:val="0"/>
        <w:ind w:left="1440" w:hanging="720"/>
        <w:contextualSpacing w:val="0"/>
      </w:pPr>
      <w:r w:rsidRPr="0001525E">
        <w:t>Correcting the</w:t>
      </w:r>
      <w:r w:rsidRPr="0001525E">
        <w:rPr>
          <w:spacing w:val="-1"/>
        </w:rPr>
        <w:t xml:space="preserve"> </w:t>
      </w:r>
      <w:r w:rsidRPr="0001525E">
        <w:t>Work</w:t>
      </w:r>
    </w:p>
    <w:p w14:paraId="268D0E50" w14:textId="3DC4E103" w:rsidR="003158A3" w:rsidRPr="0001525E" w:rsidRDefault="003158A3" w:rsidP="00FE4262">
      <w:pPr>
        <w:pStyle w:val="ListParagraph"/>
        <w:widowControl w:val="0"/>
        <w:numPr>
          <w:ilvl w:val="2"/>
          <w:numId w:val="96"/>
        </w:numPr>
        <w:autoSpaceDE w:val="0"/>
        <w:autoSpaceDN w:val="0"/>
        <w:ind w:left="1440" w:hanging="720"/>
        <w:contextualSpacing w:val="0"/>
      </w:pPr>
      <w:r w:rsidRPr="0001525E">
        <w:t>No Delay</w:t>
      </w:r>
    </w:p>
    <w:p w14:paraId="0C6ACAAA" w14:textId="44F9006A" w:rsidR="003158A3" w:rsidRPr="0001525E" w:rsidRDefault="003158A3" w:rsidP="00FE4262">
      <w:pPr>
        <w:pStyle w:val="ListParagraph"/>
        <w:widowControl w:val="0"/>
        <w:numPr>
          <w:ilvl w:val="2"/>
          <w:numId w:val="96"/>
        </w:numPr>
        <w:autoSpaceDE w:val="0"/>
        <w:autoSpaceDN w:val="0"/>
        <w:ind w:left="1440" w:hanging="720"/>
        <w:contextualSpacing w:val="0"/>
      </w:pPr>
      <w:r w:rsidRPr="0001525E">
        <w:t>Inspection of</w:t>
      </w:r>
      <w:r w:rsidRPr="0001525E">
        <w:rPr>
          <w:spacing w:val="-1"/>
        </w:rPr>
        <w:t xml:space="preserve"> </w:t>
      </w:r>
      <w:r w:rsidRPr="0001525E">
        <w:t>Work</w:t>
      </w:r>
    </w:p>
    <w:p w14:paraId="77ED86B0" w14:textId="1F91B18F" w:rsidR="003158A3" w:rsidRPr="0001525E" w:rsidRDefault="003158A3" w:rsidP="00FE4262">
      <w:pPr>
        <w:pStyle w:val="ListParagraph"/>
        <w:widowControl w:val="0"/>
        <w:numPr>
          <w:ilvl w:val="2"/>
          <w:numId w:val="96"/>
        </w:numPr>
        <w:autoSpaceDE w:val="0"/>
        <w:autoSpaceDN w:val="0"/>
        <w:ind w:left="1440" w:hanging="720"/>
        <w:contextualSpacing w:val="0"/>
      </w:pPr>
      <w:r w:rsidRPr="0001525E">
        <w:t>Covering and Uncovering</w:t>
      </w:r>
      <w:r w:rsidRPr="0001525E">
        <w:rPr>
          <w:spacing w:val="-1"/>
        </w:rPr>
        <w:t xml:space="preserve"> </w:t>
      </w:r>
      <w:r w:rsidRPr="0001525E">
        <w:t>Work</w:t>
      </w:r>
    </w:p>
    <w:p w14:paraId="6E551136" w14:textId="335586A1" w:rsidR="003158A3" w:rsidRPr="0001525E" w:rsidRDefault="003158A3" w:rsidP="00FE4262">
      <w:pPr>
        <w:pStyle w:val="ListParagraph"/>
        <w:widowControl w:val="0"/>
        <w:numPr>
          <w:ilvl w:val="2"/>
          <w:numId w:val="96"/>
        </w:numPr>
        <w:autoSpaceDE w:val="0"/>
        <w:autoSpaceDN w:val="0"/>
        <w:ind w:left="1440" w:hanging="720"/>
        <w:contextualSpacing w:val="0"/>
      </w:pPr>
      <w:r w:rsidRPr="0001525E">
        <w:t>Inspection Does Not Relieve CM/GC</w:t>
      </w:r>
    </w:p>
    <w:p w14:paraId="50822772" w14:textId="731A937F" w:rsidR="003158A3" w:rsidRPr="0001525E" w:rsidRDefault="003158A3" w:rsidP="00FE4262">
      <w:pPr>
        <w:pStyle w:val="ListParagraph"/>
        <w:widowControl w:val="0"/>
        <w:numPr>
          <w:ilvl w:val="2"/>
          <w:numId w:val="96"/>
        </w:numPr>
        <w:autoSpaceDE w:val="0"/>
        <w:autoSpaceDN w:val="0"/>
        <w:ind w:left="1440" w:hanging="720"/>
        <w:contextualSpacing w:val="0"/>
      </w:pPr>
      <w:r w:rsidRPr="0001525E">
        <w:t>Owner may Require Uncovering of</w:t>
      </w:r>
      <w:r w:rsidRPr="0001525E">
        <w:rPr>
          <w:spacing w:val="1"/>
        </w:rPr>
        <w:t xml:space="preserve"> </w:t>
      </w:r>
      <w:r w:rsidRPr="0001525E">
        <w:t>Work</w:t>
      </w:r>
    </w:p>
    <w:p w14:paraId="2C3030BC" w14:textId="5D995423" w:rsidR="003158A3" w:rsidRPr="0001525E" w:rsidRDefault="003158A3" w:rsidP="00FE4262">
      <w:pPr>
        <w:pStyle w:val="ListParagraph"/>
        <w:widowControl w:val="0"/>
        <w:numPr>
          <w:ilvl w:val="2"/>
          <w:numId w:val="96"/>
        </w:numPr>
        <w:autoSpaceDE w:val="0"/>
        <w:autoSpaceDN w:val="0"/>
        <w:ind w:left="1440" w:hanging="720"/>
        <w:contextualSpacing w:val="0"/>
      </w:pPr>
      <w:r w:rsidRPr="0001525E">
        <w:t>Owner may Pay for Uncovering</w:t>
      </w:r>
      <w:r w:rsidRPr="0001525E">
        <w:rPr>
          <w:spacing w:val="-1"/>
        </w:rPr>
        <w:t xml:space="preserve"> </w:t>
      </w:r>
      <w:r w:rsidRPr="0001525E">
        <w:t>Work</w:t>
      </w:r>
    </w:p>
    <w:p w14:paraId="4FCA5A7D" w14:textId="3AE65974" w:rsidR="003158A3" w:rsidRPr="0001525E" w:rsidRDefault="003158A3" w:rsidP="00FE4262">
      <w:pPr>
        <w:pStyle w:val="ListParagraph"/>
        <w:widowControl w:val="0"/>
        <w:numPr>
          <w:ilvl w:val="2"/>
          <w:numId w:val="96"/>
        </w:numPr>
        <w:autoSpaceDE w:val="0"/>
        <w:autoSpaceDN w:val="0"/>
        <w:ind w:left="1440" w:hanging="720"/>
        <w:contextualSpacing w:val="0"/>
      </w:pPr>
      <w:r w:rsidRPr="0001525E">
        <w:t>Effect of Notice of Non-Compliant Work</w:t>
      </w:r>
    </w:p>
    <w:p w14:paraId="53464776" w14:textId="2C8904B5" w:rsidR="003158A3" w:rsidRPr="00217D6B" w:rsidRDefault="003158A3" w:rsidP="00FE4262">
      <w:pPr>
        <w:pStyle w:val="ListParagraph"/>
        <w:widowControl w:val="0"/>
        <w:numPr>
          <w:ilvl w:val="2"/>
          <w:numId w:val="96"/>
        </w:numPr>
        <w:tabs>
          <w:tab w:val="left" w:pos="1445"/>
        </w:tabs>
        <w:autoSpaceDE w:val="0"/>
        <w:autoSpaceDN w:val="0"/>
        <w:ind w:left="1440" w:hanging="720"/>
        <w:contextualSpacing w:val="0"/>
      </w:pPr>
      <w:r w:rsidRPr="0001525E">
        <w:rPr>
          <w:spacing w:val="-3"/>
        </w:rPr>
        <w:t xml:space="preserve">Deductions </w:t>
      </w:r>
      <w:r w:rsidRPr="0001525E">
        <w:t xml:space="preserve">for </w:t>
      </w:r>
      <w:r w:rsidRPr="0001525E">
        <w:rPr>
          <w:spacing w:val="-3"/>
        </w:rPr>
        <w:t>Uncorrected</w:t>
      </w:r>
      <w:r w:rsidRPr="0001525E">
        <w:rPr>
          <w:spacing w:val="-10"/>
        </w:rPr>
        <w:t xml:space="preserve"> </w:t>
      </w:r>
      <w:r w:rsidRPr="0001525E">
        <w:rPr>
          <w:spacing w:val="-3"/>
        </w:rPr>
        <w:t>Work</w:t>
      </w:r>
    </w:p>
    <w:p w14:paraId="1F86698D" w14:textId="77777777" w:rsidR="00217D6B" w:rsidRPr="0001525E" w:rsidRDefault="00217D6B" w:rsidP="00217D6B">
      <w:pPr>
        <w:pStyle w:val="ListParagraph"/>
        <w:widowControl w:val="0"/>
        <w:tabs>
          <w:tab w:val="left" w:pos="1445"/>
        </w:tabs>
        <w:autoSpaceDE w:val="0"/>
        <w:autoSpaceDN w:val="0"/>
        <w:ind w:left="1800"/>
        <w:contextualSpacing w:val="0"/>
      </w:pPr>
    </w:p>
    <w:p w14:paraId="4A30671D" w14:textId="13BE91ED"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7</w:t>
      </w:r>
      <w:r w:rsidR="00E262F6" w:rsidRPr="0001525E">
        <w:rPr>
          <w:sz w:val="20"/>
          <w:szCs w:val="20"/>
        </w:rPr>
        <w:t xml:space="preserve">   </w:t>
      </w:r>
      <w:r w:rsidRPr="0001525E">
        <w:rPr>
          <w:sz w:val="20"/>
          <w:szCs w:val="20"/>
        </w:rPr>
        <w:t>T</w:t>
      </w:r>
      <w:r w:rsidR="00605A40">
        <w:rPr>
          <w:sz w:val="20"/>
          <w:szCs w:val="20"/>
        </w:rPr>
        <w:t>rade Contractors; Self-Performance</w:t>
      </w:r>
    </w:p>
    <w:p w14:paraId="3DF096EE" w14:textId="4899B26B" w:rsidR="003158A3" w:rsidRPr="0001525E" w:rsidRDefault="003158A3" w:rsidP="00FE4262">
      <w:pPr>
        <w:pStyle w:val="ListParagraph"/>
        <w:widowControl w:val="0"/>
        <w:numPr>
          <w:ilvl w:val="2"/>
          <w:numId w:val="95"/>
        </w:numPr>
        <w:autoSpaceDE w:val="0"/>
        <w:autoSpaceDN w:val="0"/>
        <w:ind w:left="1440" w:hanging="720"/>
        <w:contextualSpacing w:val="0"/>
      </w:pPr>
      <w:r w:rsidRPr="0001525E">
        <w:t>Parties</w:t>
      </w:r>
    </w:p>
    <w:p w14:paraId="51DB08AB" w14:textId="7C118EA1" w:rsidR="003158A3" w:rsidRPr="0001525E" w:rsidRDefault="003158A3" w:rsidP="00FE4262">
      <w:pPr>
        <w:pStyle w:val="ListParagraph"/>
        <w:widowControl w:val="0"/>
        <w:numPr>
          <w:ilvl w:val="2"/>
          <w:numId w:val="95"/>
        </w:numPr>
        <w:autoSpaceDE w:val="0"/>
        <w:autoSpaceDN w:val="0"/>
        <w:ind w:left="1440" w:hanging="720"/>
        <w:contextualSpacing w:val="0"/>
      </w:pPr>
      <w:r w:rsidRPr="0001525E">
        <w:t>Selection</w:t>
      </w:r>
    </w:p>
    <w:p w14:paraId="5AE86AA7" w14:textId="458435D2" w:rsidR="003158A3" w:rsidRPr="0001525E" w:rsidRDefault="003158A3" w:rsidP="00FE4262">
      <w:pPr>
        <w:pStyle w:val="ListParagraph"/>
        <w:widowControl w:val="0"/>
        <w:numPr>
          <w:ilvl w:val="2"/>
          <w:numId w:val="95"/>
        </w:numPr>
        <w:autoSpaceDE w:val="0"/>
        <w:autoSpaceDN w:val="0"/>
        <w:ind w:left="1440" w:hanging="720"/>
        <w:contextualSpacing w:val="0"/>
      </w:pPr>
      <w:r w:rsidRPr="0001525E">
        <w:t>Proposers</w:t>
      </w:r>
      <w:r w:rsidRPr="0001525E">
        <w:rPr>
          <w:spacing w:val="-1"/>
        </w:rPr>
        <w:t xml:space="preserve"> </w:t>
      </w:r>
      <w:r w:rsidRPr="0001525E">
        <w:t>Lists</w:t>
      </w:r>
    </w:p>
    <w:p w14:paraId="21505D0A" w14:textId="2244D3F5" w:rsidR="003158A3" w:rsidRPr="0001525E" w:rsidRDefault="003158A3" w:rsidP="00FE4262">
      <w:pPr>
        <w:pStyle w:val="ListParagraph"/>
        <w:widowControl w:val="0"/>
        <w:numPr>
          <w:ilvl w:val="2"/>
          <w:numId w:val="95"/>
        </w:numPr>
        <w:autoSpaceDE w:val="0"/>
        <w:autoSpaceDN w:val="0"/>
        <w:ind w:left="1440" w:hanging="720"/>
        <w:contextualSpacing w:val="0"/>
      </w:pPr>
      <w:r w:rsidRPr="0001525E">
        <w:t>CM/GC Proposal Review</w:t>
      </w:r>
    </w:p>
    <w:p w14:paraId="230E1057" w14:textId="0D4B7143" w:rsidR="003158A3" w:rsidRPr="0001525E" w:rsidRDefault="003158A3" w:rsidP="00FE4262">
      <w:pPr>
        <w:pStyle w:val="ListParagraph"/>
        <w:widowControl w:val="0"/>
        <w:numPr>
          <w:ilvl w:val="2"/>
          <w:numId w:val="95"/>
        </w:numPr>
        <w:autoSpaceDE w:val="0"/>
        <w:autoSpaceDN w:val="0"/>
        <w:ind w:left="1440" w:hanging="720"/>
        <w:contextualSpacing w:val="0"/>
      </w:pPr>
      <w:r w:rsidRPr="0001525E">
        <w:t>Responsible</w:t>
      </w:r>
      <w:r w:rsidRPr="0001525E">
        <w:rPr>
          <w:spacing w:val="-1"/>
        </w:rPr>
        <w:t xml:space="preserve"> </w:t>
      </w:r>
      <w:r w:rsidRPr="0001525E">
        <w:t>Proposers</w:t>
      </w:r>
    </w:p>
    <w:p w14:paraId="6D95ACEC" w14:textId="5F81B00B" w:rsidR="003158A3" w:rsidRPr="0001525E" w:rsidRDefault="003158A3" w:rsidP="00FE4262">
      <w:pPr>
        <w:pStyle w:val="ListParagraph"/>
        <w:widowControl w:val="0"/>
        <w:numPr>
          <w:ilvl w:val="2"/>
          <w:numId w:val="95"/>
        </w:numPr>
        <w:autoSpaceDE w:val="0"/>
        <w:autoSpaceDN w:val="0"/>
        <w:ind w:left="1440" w:hanging="720"/>
        <w:contextualSpacing w:val="0"/>
      </w:pPr>
      <w:r w:rsidRPr="0001525E">
        <w:t>Owner</w:t>
      </w:r>
      <w:r w:rsidRPr="0001525E">
        <w:rPr>
          <w:spacing w:val="-1"/>
        </w:rPr>
        <w:t xml:space="preserve"> </w:t>
      </w:r>
      <w:r w:rsidRPr="0001525E">
        <w:t>Rights</w:t>
      </w:r>
    </w:p>
    <w:p w14:paraId="2217D957" w14:textId="4B5E9D7E" w:rsidR="003158A3" w:rsidRPr="0001525E" w:rsidRDefault="003158A3" w:rsidP="00FE4262">
      <w:pPr>
        <w:pStyle w:val="ListParagraph"/>
        <w:widowControl w:val="0"/>
        <w:numPr>
          <w:ilvl w:val="2"/>
          <w:numId w:val="95"/>
        </w:numPr>
        <w:autoSpaceDE w:val="0"/>
        <w:autoSpaceDN w:val="0"/>
        <w:ind w:left="1440" w:hanging="720"/>
        <w:contextualSpacing w:val="0"/>
      </w:pPr>
      <w:r w:rsidRPr="0001525E">
        <w:t>CM/GC Award</w:t>
      </w:r>
    </w:p>
    <w:p w14:paraId="07F99EF9" w14:textId="02E6C4E6" w:rsidR="003158A3" w:rsidRPr="0001525E" w:rsidRDefault="003158A3" w:rsidP="00FE4262">
      <w:pPr>
        <w:pStyle w:val="ListParagraph"/>
        <w:widowControl w:val="0"/>
        <w:numPr>
          <w:ilvl w:val="2"/>
          <w:numId w:val="95"/>
        </w:numPr>
        <w:autoSpaceDE w:val="0"/>
        <w:autoSpaceDN w:val="0"/>
        <w:ind w:left="1440" w:hanging="720"/>
        <w:contextualSpacing w:val="0"/>
      </w:pPr>
      <w:r w:rsidRPr="0001525E">
        <w:t>CM/GC Self-Performance</w:t>
      </w:r>
    </w:p>
    <w:p w14:paraId="0E546B0F" w14:textId="1D73EA0D" w:rsidR="003158A3" w:rsidRPr="0001525E" w:rsidRDefault="003158A3" w:rsidP="00FE4262">
      <w:pPr>
        <w:pStyle w:val="ListParagraph"/>
        <w:widowControl w:val="0"/>
        <w:numPr>
          <w:ilvl w:val="2"/>
          <w:numId w:val="95"/>
        </w:numPr>
        <w:autoSpaceDE w:val="0"/>
        <w:autoSpaceDN w:val="0"/>
        <w:ind w:left="1440" w:hanging="720"/>
        <w:contextualSpacing w:val="0"/>
      </w:pPr>
      <w:r w:rsidRPr="0001525E">
        <w:t>Duty to Continue Work</w:t>
      </w:r>
    </w:p>
    <w:p w14:paraId="579BE58E" w14:textId="47D04F02"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Alternative Price</w:t>
      </w:r>
      <w:r w:rsidRPr="0001525E">
        <w:rPr>
          <w:spacing w:val="-1"/>
        </w:rPr>
        <w:t xml:space="preserve"> </w:t>
      </w:r>
      <w:r w:rsidRPr="0001525E">
        <w:t>Terms</w:t>
      </w:r>
    </w:p>
    <w:p w14:paraId="12C260E4" w14:textId="2FE6E447"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CM/GC Supplied Equipment of</w:t>
      </w:r>
      <w:r w:rsidRPr="0001525E">
        <w:rPr>
          <w:spacing w:val="-1"/>
        </w:rPr>
        <w:t xml:space="preserve"> </w:t>
      </w:r>
      <w:r w:rsidRPr="0001525E">
        <w:t>Supplies</w:t>
      </w:r>
    </w:p>
    <w:p w14:paraId="460BB84F" w14:textId="563E5244"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No Conflicts of</w:t>
      </w:r>
      <w:r w:rsidRPr="0001525E">
        <w:rPr>
          <w:spacing w:val="-1"/>
        </w:rPr>
        <w:t xml:space="preserve"> </w:t>
      </w:r>
      <w:r w:rsidRPr="0001525E">
        <w:t>Interest</w:t>
      </w:r>
    </w:p>
    <w:p w14:paraId="4AAA925B" w14:textId="3012A485"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Opportunity for Trade Contractors – Trade</w:t>
      </w:r>
      <w:r w:rsidRPr="0001525E">
        <w:rPr>
          <w:spacing w:val="-1"/>
        </w:rPr>
        <w:t xml:space="preserve"> </w:t>
      </w:r>
      <w:r w:rsidRPr="0001525E">
        <w:t>Packages</w:t>
      </w:r>
    </w:p>
    <w:p w14:paraId="0CBD76DE" w14:textId="02AC890F"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Warranty of</w:t>
      </w:r>
      <w:r w:rsidRPr="0001525E">
        <w:rPr>
          <w:spacing w:val="-1"/>
        </w:rPr>
        <w:t xml:space="preserve"> </w:t>
      </w:r>
      <w:r w:rsidRPr="0001525E">
        <w:t>CM/GC</w:t>
      </w:r>
    </w:p>
    <w:p w14:paraId="5B85D2E7" w14:textId="3FD8FE9C"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CM/GC Responsible for Acts/Omissions of Trade Contractors, Materialmen, Suppliers, and</w:t>
      </w:r>
      <w:r w:rsidRPr="0001525E">
        <w:rPr>
          <w:spacing w:val="-7"/>
        </w:rPr>
        <w:t xml:space="preserve"> </w:t>
      </w:r>
      <w:r w:rsidRPr="0001525E">
        <w:t>Employees</w:t>
      </w:r>
    </w:p>
    <w:p w14:paraId="37F8C0DC" w14:textId="44CB21B5"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Relationship of CM/GC and Trade</w:t>
      </w:r>
      <w:r w:rsidRPr="0001525E">
        <w:rPr>
          <w:spacing w:val="-1"/>
        </w:rPr>
        <w:t xml:space="preserve"> </w:t>
      </w:r>
      <w:r w:rsidRPr="0001525E">
        <w:t>Contractors</w:t>
      </w:r>
    </w:p>
    <w:p w14:paraId="5D0B82B3" w14:textId="40ED3274"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Assignment of Trade Contracts,</w:t>
      </w:r>
      <w:r w:rsidRPr="0001525E">
        <w:rPr>
          <w:spacing w:val="-1"/>
        </w:rPr>
        <w:t xml:space="preserve"> </w:t>
      </w:r>
      <w:r w:rsidRPr="0001525E">
        <w:t>Subcontracts</w:t>
      </w:r>
    </w:p>
    <w:p w14:paraId="3AB83E8C" w14:textId="535E9532" w:rsidR="00E262F6" w:rsidRPr="0001525E" w:rsidRDefault="00E262F6" w:rsidP="00217D6B">
      <w:pPr>
        <w:pStyle w:val="ListParagraph"/>
        <w:widowControl w:val="0"/>
        <w:tabs>
          <w:tab w:val="left" w:pos="1462"/>
        </w:tabs>
        <w:autoSpaceDE w:val="0"/>
        <w:autoSpaceDN w:val="0"/>
        <w:ind w:left="1800"/>
        <w:contextualSpacing w:val="0"/>
      </w:pPr>
    </w:p>
    <w:p w14:paraId="1DA1F182" w14:textId="0517D447" w:rsidR="003158A3" w:rsidRPr="0001525E" w:rsidRDefault="003158A3" w:rsidP="00217D6B">
      <w:pPr>
        <w:pStyle w:val="Heading2"/>
        <w:spacing w:before="0" w:after="0"/>
        <w:rPr>
          <w:i w:val="0"/>
          <w:iCs w:val="0"/>
          <w:sz w:val="20"/>
          <w:szCs w:val="20"/>
        </w:rPr>
      </w:pPr>
      <w:r w:rsidRPr="0001525E">
        <w:rPr>
          <w:i w:val="0"/>
          <w:iCs w:val="0"/>
          <w:sz w:val="20"/>
          <w:szCs w:val="20"/>
        </w:rPr>
        <w:t>SECTION 4 – COMPENSATION</w:t>
      </w:r>
    </w:p>
    <w:p w14:paraId="68BAD1F4" w14:textId="3E86FECF"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w:t>
      </w:r>
      <w:r w:rsidR="00E262F6" w:rsidRPr="0001525E">
        <w:rPr>
          <w:sz w:val="20"/>
          <w:szCs w:val="20"/>
        </w:rPr>
        <w:t xml:space="preserve">   </w:t>
      </w:r>
      <w:r w:rsidR="00605A40">
        <w:rPr>
          <w:sz w:val="20"/>
          <w:szCs w:val="20"/>
        </w:rPr>
        <w:t>General</w:t>
      </w:r>
    </w:p>
    <w:p w14:paraId="621573A7" w14:textId="0CBD4D75" w:rsidR="003158A3" w:rsidRPr="0001525E" w:rsidRDefault="003158A3" w:rsidP="00FE4262">
      <w:pPr>
        <w:pStyle w:val="ListParagraph"/>
        <w:widowControl w:val="0"/>
        <w:numPr>
          <w:ilvl w:val="2"/>
          <w:numId w:val="94"/>
        </w:numPr>
        <w:autoSpaceDE w:val="0"/>
        <w:autoSpaceDN w:val="0"/>
        <w:ind w:left="1440" w:hanging="720"/>
        <w:contextualSpacing w:val="0"/>
      </w:pPr>
      <w:r w:rsidRPr="0001525E">
        <w:t>Authorized Compensation and</w:t>
      </w:r>
      <w:r w:rsidRPr="0001525E">
        <w:rPr>
          <w:spacing w:val="-1"/>
        </w:rPr>
        <w:t xml:space="preserve"> </w:t>
      </w:r>
      <w:r w:rsidRPr="0001525E">
        <w:t>Limitations</w:t>
      </w:r>
    </w:p>
    <w:p w14:paraId="6C02AABA" w14:textId="63BDD664" w:rsidR="003158A3" w:rsidRPr="0001525E" w:rsidRDefault="00335F0D" w:rsidP="00FE4262">
      <w:pPr>
        <w:pStyle w:val="ListParagraph"/>
        <w:widowControl w:val="0"/>
        <w:numPr>
          <w:ilvl w:val="2"/>
          <w:numId w:val="94"/>
        </w:numPr>
        <w:autoSpaceDE w:val="0"/>
        <w:autoSpaceDN w:val="0"/>
        <w:ind w:left="1440" w:hanging="720"/>
        <w:contextualSpacing w:val="0"/>
      </w:pPr>
      <w:r w:rsidRPr="0001525E">
        <w:rPr>
          <w:noProof/>
        </w:rPr>
        <w:drawing>
          <wp:anchor distT="0" distB="0" distL="0" distR="0" simplePos="0" relativeHeight="251919360" behindDoc="1" locked="0" layoutInCell="1" allowOverlap="1" wp14:anchorId="1E482C6B" wp14:editId="450BF273">
            <wp:simplePos x="0" y="0"/>
            <wp:positionH relativeFrom="margin">
              <wp:posOffset>2758440</wp:posOffset>
            </wp:positionH>
            <wp:positionV relativeFrom="paragraph">
              <wp:posOffset>1905</wp:posOffset>
            </wp:positionV>
            <wp:extent cx="1363980" cy="1403592"/>
            <wp:effectExtent l="0" t="0" r="7620" b="635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Audit</w:t>
      </w:r>
    </w:p>
    <w:p w14:paraId="3D5C9256" w14:textId="4BB83CFD" w:rsidR="003158A3" w:rsidRPr="0001525E" w:rsidRDefault="003158A3" w:rsidP="00FE4262">
      <w:pPr>
        <w:pStyle w:val="ListParagraph"/>
        <w:widowControl w:val="0"/>
        <w:numPr>
          <w:ilvl w:val="2"/>
          <w:numId w:val="94"/>
        </w:numPr>
        <w:autoSpaceDE w:val="0"/>
        <w:autoSpaceDN w:val="0"/>
        <w:ind w:left="1440" w:hanging="720"/>
        <w:contextualSpacing w:val="0"/>
      </w:pPr>
      <w:r w:rsidRPr="0001525E">
        <w:t>Limitation of Owner</w:t>
      </w:r>
      <w:r w:rsidRPr="0001525E">
        <w:rPr>
          <w:spacing w:val="-1"/>
        </w:rPr>
        <w:t xml:space="preserve"> </w:t>
      </w:r>
      <w:r w:rsidRPr="0001525E">
        <w:t>Liability</w:t>
      </w:r>
    </w:p>
    <w:p w14:paraId="2366D552" w14:textId="5AE8F5C7" w:rsidR="003158A3" w:rsidRPr="0001525E" w:rsidRDefault="003158A3" w:rsidP="00FE4262">
      <w:pPr>
        <w:pStyle w:val="ListParagraph"/>
        <w:widowControl w:val="0"/>
        <w:numPr>
          <w:ilvl w:val="2"/>
          <w:numId w:val="94"/>
        </w:numPr>
        <w:autoSpaceDE w:val="0"/>
        <w:autoSpaceDN w:val="0"/>
        <w:ind w:left="1440" w:hanging="720"/>
        <w:contextualSpacing w:val="0"/>
      </w:pPr>
      <w:r w:rsidRPr="0001525E">
        <w:t>Provision for Further Development of the Contract</w:t>
      </w:r>
      <w:r w:rsidRPr="0001525E">
        <w:rPr>
          <w:spacing w:val="-2"/>
        </w:rPr>
        <w:t xml:space="preserve"> </w:t>
      </w:r>
      <w:r w:rsidRPr="0001525E">
        <w:t>Documents</w:t>
      </w:r>
    </w:p>
    <w:p w14:paraId="3B1269BB" w14:textId="65731C84" w:rsidR="003158A3" w:rsidRPr="0001525E" w:rsidRDefault="003158A3" w:rsidP="00FE4262">
      <w:pPr>
        <w:pStyle w:val="ListParagraph"/>
        <w:widowControl w:val="0"/>
        <w:numPr>
          <w:ilvl w:val="2"/>
          <w:numId w:val="94"/>
        </w:numPr>
        <w:autoSpaceDE w:val="0"/>
        <w:autoSpaceDN w:val="0"/>
        <w:ind w:left="1440" w:hanging="720"/>
        <w:contextualSpacing w:val="0"/>
      </w:pPr>
      <w:r w:rsidRPr="0001525E">
        <w:t>Inclusion of Contingency</w:t>
      </w:r>
      <w:r w:rsidRPr="0001525E">
        <w:rPr>
          <w:spacing w:val="-1"/>
        </w:rPr>
        <w:t xml:space="preserve"> </w:t>
      </w:r>
      <w:r w:rsidRPr="0001525E">
        <w:t>Amounts</w:t>
      </w:r>
    </w:p>
    <w:p w14:paraId="4C6EF496" w14:textId="600F2262" w:rsidR="003158A3" w:rsidRPr="0001525E" w:rsidRDefault="003158A3" w:rsidP="00FE4262">
      <w:pPr>
        <w:pStyle w:val="ListParagraph"/>
        <w:widowControl w:val="0"/>
        <w:numPr>
          <w:ilvl w:val="2"/>
          <w:numId w:val="94"/>
        </w:numPr>
        <w:autoSpaceDE w:val="0"/>
        <w:autoSpaceDN w:val="0"/>
        <w:ind w:left="1440" w:hanging="720"/>
        <w:contextualSpacing w:val="0"/>
      </w:pPr>
      <w:r w:rsidRPr="0001525E">
        <w:t>CM/GC’s Compensation Prior to Acceptance of</w:t>
      </w:r>
      <w:r w:rsidRPr="0001525E">
        <w:rPr>
          <w:spacing w:val="-1"/>
        </w:rPr>
        <w:t xml:space="preserve"> </w:t>
      </w:r>
      <w:r w:rsidRPr="0001525E">
        <w:t>GMP</w:t>
      </w:r>
    </w:p>
    <w:p w14:paraId="57AA0D89" w14:textId="77777777" w:rsidR="003158A3" w:rsidRPr="0001525E" w:rsidRDefault="003158A3" w:rsidP="00217D6B">
      <w:pPr>
        <w:pStyle w:val="BodyText"/>
      </w:pPr>
    </w:p>
    <w:p w14:paraId="31D621F4" w14:textId="28B0A2ED"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2</w:t>
      </w:r>
      <w:r w:rsidR="00E262F6" w:rsidRPr="0001525E">
        <w:rPr>
          <w:sz w:val="20"/>
          <w:szCs w:val="20"/>
        </w:rPr>
        <w:t xml:space="preserve">   </w:t>
      </w:r>
      <w:r w:rsidRPr="0001525E">
        <w:rPr>
          <w:sz w:val="20"/>
          <w:szCs w:val="20"/>
        </w:rPr>
        <w:t>P</w:t>
      </w:r>
      <w:r w:rsidR="00605A40">
        <w:rPr>
          <w:sz w:val="20"/>
          <w:szCs w:val="20"/>
        </w:rPr>
        <w:t>ayment for Preconstruction Phase Services</w:t>
      </w:r>
    </w:p>
    <w:p w14:paraId="7EE157AB" w14:textId="0979C8F9" w:rsidR="003158A3" w:rsidRPr="0001525E" w:rsidRDefault="003158A3" w:rsidP="00FE4262">
      <w:pPr>
        <w:pStyle w:val="ListParagraph"/>
        <w:widowControl w:val="0"/>
        <w:numPr>
          <w:ilvl w:val="2"/>
          <w:numId w:val="93"/>
        </w:numPr>
        <w:autoSpaceDE w:val="0"/>
        <w:autoSpaceDN w:val="0"/>
        <w:ind w:left="1440" w:hanging="720"/>
        <w:contextualSpacing w:val="0"/>
      </w:pPr>
      <w:r w:rsidRPr="0001525E">
        <w:t>Basis of Compensation</w:t>
      </w:r>
    </w:p>
    <w:p w14:paraId="25ED26A5" w14:textId="5B9AE2A2" w:rsidR="003158A3" w:rsidRPr="0001525E" w:rsidRDefault="003158A3" w:rsidP="00FE4262">
      <w:pPr>
        <w:pStyle w:val="ListParagraph"/>
        <w:widowControl w:val="0"/>
        <w:numPr>
          <w:ilvl w:val="2"/>
          <w:numId w:val="93"/>
        </w:numPr>
        <w:autoSpaceDE w:val="0"/>
        <w:autoSpaceDN w:val="0"/>
        <w:ind w:left="1440" w:hanging="720"/>
        <w:contextualSpacing w:val="0"/>
      </w:pPr>
      <w:r w:rsidRPr="0001525E">
        <w:t>Payment</w:t>
      </w:r>
      <w:r w:rsidRPr="0001525E">
        <w:rPr>
          <w:spacing w:val="-1"/>
        </w:rPr>
        <w:t xml:space="preserve"> </w:t>
      </w:r>
      <w:r w:rsidRPr="0001525E">
        <w:t>Schedule</w:t>
      </w:r>
    </w:p>
    <w:p w14:paraId="15F05499" w14:textId="602E10F6" w:rsidR="003158A3" w:rsidRPr="0001525E" w:rsidRDefault="003158A3" w:rsidP="00FE4262">
      <w:pPr>
        <w:pStyle w:val="ListParagraph"/>
        <w:widowControl w:val="0"/>
        <w:numPr>
          <w:ilvl w:val="2"/>
          <w:numId w:val="93"/>
        </w:numPr>
        <w:autoSpaceDE w:val="0"/>
        <w:autoSpaceDN w:val="0"/>
        <w:ind w:left="1440" w:hanging="720"/>
        <w:contextualSpacing w:val="0"/>
      </w:pPr>
      <w:r w:rsidRPr="0001525E">
        <w:t>Payment</w:t>
      </w:r>
      <w:r w:rsidRPr="0001525E">
        <w:rPr>
          <w:spacing w:val="-2"/>
        </w:rPr>
        <w:t xml:space="preserve"> </w:t>
      </w:r>
      <w:r w:rsidRPr="0001525E">
        <w:t>Due</w:t>
      </w:r>
    </w:p>
    <w:p w14:paraId="3FEA1E17" w14:textId="1CE8811C" w:rsidR="003158A3" w:rsidRPr="0001525E" w:rsidRDefault="003158A3" w:rsidP="00FE4262">
      <w:pPr>
        <w:pStyle w:val="ListParagraph"/>
        <w:widowControl w:val="0"/>
        <w:numPr>
          <w:ilvl w:val="2"/>
          <w:numId w:val="93"/>
        </w:numPr>
        <w:autoSpaceDE w:val="0"/>
        <w:autoSpaceDN w:val="0"/>
        <w:ind w:left="1440" w:hanging="720"/>
        <w:contextualSpacing w:val="0"/>
      </w:pPr>
      <w:r w:rsidRPr="0001525E">
        <w:t>CM/GC’s</w:t>
      </w:r>
      <w:r w:rsidRPr="0001525E">
        <w:rPr>
          <w:spacing w:val="-3"/>
        </w:rPr>
        <w:t xml:space="preserve"> </w:t>
      </w:r>
      <w:r w:rsidRPr="0001525E">
        <w:t>Fee</w:t>
      </w:r>
    </w:p>
    <w:p w14:paraId="13912E27" w14:textId="5FA5EAEB" w:rsidR="003158A3" w:rsidRPr="0001525E" w:rsidRDefault="003158A3" w:rsidP="00FE4262">
      <w:pPr>
        <w:pStyle w:val="ListParagraph"/>
        <w:widowControl w:val="0"/>
        <w:numPr>
          <w:ilvl w:val="2"/>
          <w:numId w:val="93"/>
        </w:numPr>
        <w:autoSpaceDE w:val="0"/>
        <w:autoSpaceDN w:val="0"/>
        <w:ind w:left="1440" w:hanging="720"/>
        <w:contextualSpacing w:val="0"/>
      </w:pPr>
      <w:r w:rsidRPr="0001525E">
        <w:t>Effect of GMP Change</w:t>
      </w:r>
      <w:r w:rsidRPr="0001525E">
        <w:rPr>
          <w:spacing w:val="1"/>
        </w:rPr>
        <w:t xml:space="preserve"> </w:t>
      </w:r>
      <w:r w:rsidRPr="0001525E">
        <w:t>Order</w:t>
      </w:r>
    </w:p>
    <w:p w14:paraId="43A440D2" w14:textId="028BF8E1" w:rsidR="003158A3" w:rsidRDefault="003158A3" w:rsidP="00FE4262">
      <w:pPr>
        <w:pStyle w:val="ListParagraph"/>
        <w:widowControl w:val="0"/>
        <w:numPr>
          <w:ilvl w:val="2"/>
          <w:numId w:val="93"/>
        </w:numPr>
        <w:autoSpaceDE w:val="0"/>
        <w:autoSpaceDN w:val="0"/>
        <w:ind w:left="1440" w:hanging="720"/>
        <w:contextualSpacing w:val="0"/>
      </w:pPr>
      <w:r w:rsidRPr="0001525E">
        <w:t>Form of Applications for</w:t>
      </w:r>
      <w:r w:rsidRPr="0001525E">
        <w:rPr>
          <w:spacing w:val="-1"/>
        </w:rPr>
        <w:t xml:space="preserve"> </w:t>
      </w:r>
      <w:r w:rsidRPr="0001525E">
        <w:t>Payment</w:t>
      </w:r>
    </w:p>
    <w:p w14:paraId="4ED77B1F" w14:textId="77777777" w:rsidR="00217D6B" w:rsidRPr="0001525E" w:rsidRDefault="00217D6B" w:rsidP="00217D6B">
      <w:pPr>
        <w:pStyle w:val="ListParagraph"/>
        <w:widowControl w:val="0"/>
        <w:autoSpaceDE w:val="0"/>
        <w:autoSpaceDN w:val="0"/>
        <w:ind w:left="1800"/>
        <w:contextualSpacing w:val="0"/>
      </w:pPr>
    </w:p>
    <w:p w14:paraId="0F578A0A" w14:textId="085B61AC"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3</w:t>
      </w:r>
      <w:r w:rsidR="00E262F6" w:rsidRPr="0001525E">
        <w:rPr>
          <w:sz w:val="20"/>
          <w:szCs w:val="20"/>
        </w:rPr>
        <w:t xml:space="preserve">   </w:t>
      </w:r>
      <w:r w:rsidRPr="0001525E">
        <w:rPr>
          <w:sz w:val="20"/>
          <w:szCs w:val="20"/>
        </w:rPr>
        <w:t>P</w:t>
      </w:r>
      <w:r w:rsidR="00605A40">
        <w:rPr>
          <w:sz w:val="20"/>
          <w:szCs w:val="20"/>
        </w:rPr>
        <w:t>ayment for Construction Phase Services</w:t>
      </w:r>
    </w:p>
    <w:p w14:paraId="2C575BA1" w14:textId="189CF5B7" w:rsidR="003158A3" w:rsidRPr="0001525E" w:rsidRDefault="003158A3" w:rsidP="00FE4262">
      <w:pPr>
        <w:pStyle w:val="ListParagraph"/>
        <w:widowControl w:val="0"/>
        <w:numPr>
          <w:ilvl w:val="2"/>
          <w:numId w:val="92"/>
        </w:numPr>
        <w:autoSpaceDE w:val="0"/>
        <w:autoSpaceDN w:val="0"/>
        <w:ind w:left="1440" w:hanging="720"/>
        <w:contextualSpacing w:val="0"/>
      </w:pPr>
      <w:r w:rsidRPr="0001525E">
        <w:t>Basis of Compensation</w:t>
      </w:r>
    </w:p>
    <w:p w14:paraId="2E62F998" w14:textId="0634D149" w:rsidR="003158A3" w:rsidRPr="0001525E" w:rsidRDefault="003158A3" w:rsidP="00FE4262">
      <w:pPr>
        <w:pStyle w:val="ListParagraph"/>
        <w:widowControl w:val="0"/>
        <w:numPr>
          <w:ilvl w:val="2"/>
          <w:numId w:val="92"/>
        </w:numPr>
        <w:autoSpaceDE w:val="0"/>
        <w:autoSpaceDN w:val="0"/>
        <w:ind w:left="1440" w:hanging="720"/>
        <w:contextualSpacing w:val="0"/>
      </w:pPr>
      <w:r w:rsidRPr="0001525E">
        <w:t>Submission of Applications for</w:t>
      </w:r>
      <w:r w:rsidRPr="0001525E">
        <w:rPr>
          <w:spacing w:val="-1"/>
        </w:rPr>
        <w:t xml:space="preserve"> </w:t>
      </w:r>
      <w:r w:rsidRPr="0001525E">
        <w:t>Payment</w:t>
      </w:r>
    </w:p>
    <w:p w14:paraId="260E0859" w14:textId="7CE55D2F" w:rsidR="003158A3" w:rsidRPr="0001525E" w:rsidRDefault="003158A3" w:rsidP="00FE4262">
      <w:pPr>
        <w:pStyle w:val="ListParagraph"/>
        <w:widowControl w:val="0"/>
        <w:numPr>
          <w:ilvl w:val="2"/>
          <w:numId w:val="92"/>
        </w:numPr>
        <w:autoSpaceDE w:val="0"/>
        <w:autoSpaceDN w:val="0"/>
        <w:ind w:left="1440" w:hanging="720"/>
        <w:contextualSpacing w:val="0"/>
      </w:pPr>
      <w:r w:rsidRPr="0001525E">
        <w:t>Timing of</w:t>
      </w:r>
      <w:r w:rsidRPr="0001525E">
        <w:rPr>
          <w:spacing w:val="-1"/>
        </w:rPr>
        <w:t xml:space="preserve"> </w:t>
      </w:r>
      <w:r w:rsidRPr="0001525E">
        <w:t>Payments</w:t>
      </w:r>
    </w:p>
    <w:p w14:paraId="036306CB" w14:textId="54207996" w:rsidR="003158A3" w:rsidRPr="0001525E" w:rsidRDefault="003158A3" w:rsidP="00FE4262">
      <w:pPr>
        <w:pStyle w:val="ListParagraph"/>
        <w:widowControl w:val="0"/>
        <w:numPr>
          <w:ilvl w:val="2"/>
          <w:numId w:val="92"/>
        </w:numPr>
        <w:autoSpaceDE w:val="0"/>
        <w:autoSpaceDN w:val="0"/>
        <w:ind w:left="1440" w:hanging="720"/>
        <w:contextualSpacing w:val="0"/>
      </w:pPr>
      <w:r w:rsidRPr="0001525E">
        <w:t>Payments</w:t>
      </w:r>
      <w:r w:rsidRPr="0001525E">
        <w:rPr>
          <w:spacing w:val="-1"/>
        </w:rPr>
        <w:t xml:space="preserve"> </w:t>
      </w:r>
      <w:r w:rsidRPr="0001525E">
        <w:t>Withheld</w:t>
      </w:r>
    </w:p>
    <w:p w14:paraId="09083FAA" w14:textId="43D4C1ED" w:rsidR="003158A3" w:rsidRPr="0001525E" w:rsidRDefault="003158A3" w:rsidP="00FE4262">
      <w:pPr>
        <w:pStyle w:val="ListParagraph"/>
        <w:widowControl w:val="0"/>
        <w:numPr>
          <w:ilvl w:val="2"/>
          <w:numId w:val="92"/>
        </w:numPr>
        <w:autoSpaceDE w:val="0"/>
        <w:autoSpaceDN w:val="0"/>
        <w:ind w:left="1440" w:hanging="720"/>
        <w:contextualSpacing w:val="0"/>
      </w:pPr>
      <w:r w:rsidRPr="0001525E">
        <w:t>Retainage</w:t>
      </w:r>
    </w:p>
    <w:p w14:paraId="1C7F0CCA" w14:textId="37EAC001" w:rsidR="003158A3" w:rsidRPr="0001525E" w:rsidRDefault="003158A3" w:rsidP="00FE4262">
      <w:pPr>
        <w:pStyle w:val="ListParagraph"/>
        <w:widowControl w:val="0"/>
        <w:numPr>
          <w:ilvl w:val="2"/>
          <w:numId w:val="92"/>
        </w:numPr>
        <w:autoSpaceDE w:val="0"/>
        <w:autoSpaceDN w:val="0"/>
        <w:ind w:left="1440" w:hanging="720"/>
        <w:contextualSpacing w:val="0"/>
      </w:pPr>
      <w:r w:rsidRPr="0001525E">
        <w:t>Subcontractor’s Retainage</w:t>
      </w:r>
      <w:r w:rsidRPr="0001525E">
        <w:rPr>
          <w:spacing w:val="-1"/>
        </w:rPr>
        <w:t xml:space="preserve"> </w:t>
      </w:r>
      <w:r w:rsidRPr="0001525E">
        <w:t>Release</w:t>
      </w:r>
    </w:p>
    <w:p w14:paraId="511A656B" w14:textId="3A99C36B" w:rsidR="003158A3" w:rsidRPr="0001525E" w:rsidRDefault="003158A3" w:rsidP="00FE4262">
      <w:pPr>
        <w:pStyle w:val="ListParagraph"/>
        <w:widowControl w:val="0"/>
        <w:numPr>
          <w:ilvl w:val="2"/>
          <w:numId w:val="92"/>
        </w:numPr>
        <w:autoSpaceDE w:val="0"/>
        <w:autoSpaceDN w:val="0"/>
        <w:ind w:left="1440" w:hanging="720"/>
        <w:contextualSpacing w:val="0"/>
      </w:pPr>
      <w:r w:rsidRPr="0001525E">
        <w:t>Supplier’s Retainage Release</w:t>
      </w:r>
    </w:p>
    <w:p w14:paraId="7CB19102" w14:textId="7E0901DF" w:rsidR="003158A3" w:rsidRPr="0001525E" w:rsidRDefault="003158A3" w:rsidP="00FE4262">
      <w:pPr>
        <w:pStyle w:val="ListParagraph"/>
        <w:widowControl w:val="0"/>
        <w:numPr>
          <w:ilvl w:val="2"/>
          <w:numId w:val="92"/>
        </w:numPr>
        <w:autoSpaceDE w:val="0"/>
        <w:autoSpaceDN w:val="0"/>
        <w:ind w:left="1440" w:hanging="720"/>
        <w:contextualSpacing w:val="0"/>
      </w:pPr>
      <w:r w:rsidRPr="0001525E">
        <w:t>CM/GC’s Warranty on Applications for</w:t>
      </w:r>
      <w:r w:rsidRPr="0001525E">
        <w:rPr>
          <w:spacing w:val="-1"/>
        </w:rPr>
        <w:t xml:space="preserve"> </w:t>
      </w:r>
      <w:r w:rsidRPr="0001525E">
        <w:t>Payment</w:t>
      </w:r>
    </w:p>
    <w:p w14:paraId="43150372" w14:textId="6CD68DC0" w:rsidR="003158A3" w:rsidRPr="0001525E" w:rsidRDefault="003158A3" w:rsidP="00FE4262">
      <w:pPr>
        <w:pStyle w:val="ListParagraph"/>
        <w:widowControl w:val="0"/>
        <w:numPr>
          <w:ilvl w:val="2"/>
          <w:numId w:val="92"/>
        </w:numPr>
        <w:autoSpaceDE w:val="0"/>
        <w:autoSpaceDN w:val="0"/>
        <w:ind w:left="1440" w:hanging="720"/>
        <w:contextualSpacing w:val="0"/>
      </w:pPr>
      <w:r w:rsidRPr="0001525E">
        <w:t>Special Provisions for Payments of CM/GC under a Component or GMP Change</w:t>
      </w:r>
      <w:r w:rsidRPr="0001525E">
        <w:rPr>
          <w:spacing w:val="1"/>
        </w:rPr>
        <w:t xml:space="preserve"> </w:t>
      </w:r>
      <w:r w:rsidRPr="0001525E">
        <w:t>Order</w:t>
      </w:r>
    </w:p>
    <w:p w14:paraId="183200DC" w14:textId="39437B1B"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Applications for</w:t>
      </w:r>
      <w:r w:rsidRPr="0001525E">
        <w:rPr>
          <w:spacing w:val="-1"/>
        </w:rPr>
        <w:t xml:space="preserve"> </w:t>
      </w:r>
      <w:r w:rsidRPr="0001525E">
        <w:t>Payment</w:t>
      </w:r>
    </w:p>
    <w:p w14:paraId="5157C699" w14:textId="6BB92814"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Processing of Applications for</w:t>
      </w:r>
      <w:r w:rsidRPr="0001525E">
        <w:rPr>
          <w:spacing w:val="-1"/>
        </w:rPr>
        <w:t xml:space="preserve"> </w:t>
      </w:r>
      <w:r w:rsidRPr="0001525E">
        <w:t>Payment</w:t>
      </w:r>
    </w:p>
    <w:p w14:paraId="2F6AAAC8" w14:textId="21C3B310"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Representations of CM/GC</w:t>
      </w:r>
    </w:p>
    <w:p w14:paraId="2A269446" w14:textId="77777777"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Design Professional’s Certificate Not Acceptance of</w:t>
      </w:r>
      <w:r w:rsidRPr="0001525E">
        <w:rPr>
          <w:spacing w:val="1"/>
        </w:rPr>
        <w:t xml:space="preserve"> </w:t>
      </w:r>
      <w:r w:rsidRPr="0001525E">
        <w:t>Work</w:t>
      </w:r>
    </w:p>
    <w:p w14:paraId="2512FE33" w14:textId="7776C07F"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Payment Not Acceptance of</w:t>
      </w:r>
      <w:r w:rsidRPr="0001525E">
        <w:rPr>
          <w:spacing w:val="-1"/>
        </w:rPr>
        <w:t xml:space="preserve"> </w:t>
      </w:r>
      <w:r w:rsidRPr="0001525E">
        <w:t>Work</w:t>
      </w:r>
    </w:p>
    <w:p w14:paraId="64AEA9EA" w14:textId="2E0B02CA"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Payment for Change Order</w:t>
      </w:r>
      <w:r w:rsidRPr="0001525E">
        <w:rPr>
          <w:spacing w:val="-1"/>
        </w:rPr>
        <w:t xml:space="preserve"> </w:t>
      </w:r>
      <w:r w:rsidRPr="0001525E">
        <w:t>Work</w:t>
      </w:r>
    </w:p>
    <w:p w14:paraId="1BB9697A" w14:textId="01F4F942"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Payment Due</w:t>
      </w:r>
    </w:p>
    <w:p w14:paraId="33101D47" w14:textId="05FEFAA6" w:rsidR="003158A3"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Late Payment and</w:t>
      </w:r>
      <w:r w:rsidRPr="0001525E">
        <w:rPr>
          <w:spacing w:val="-1"/>
        </w:rPr>
        <w:t xml:space="preserve"> </w:t>
      </w:r>
      <w:r w:rsidRPr="0001525E">
        <w:t>Interest</w:t>
      </w:r>
    </w:p>
    <w:p w14:paraId="21E25D3E" w14:textId="77777777" w:rsidR="00FE4262" w:rsidRPr="0001525E" w:rsidRDefault="00FE4262" w:rsidP="00FE4262">
      <w:pPr>
        <w:pStyle w:val="ListParagraph"/>
        <w:widowControl w:val="0"/>
        <w:tabs>
          <w:tab w:val="left" w:pos="1462"/>
        </w:tabs>
        <w:autoSpaceDE w:val="0"/>
        <w:autoSpaceDN w:val="0"/>
        <w:ind w:left="1800"/>
        <w:contextualSpacing w:val="0"/>
      </w:pPr>
    </w:p>
    <w:p w14:paraId="0C3FE9DD" w14:textId="395FF05C"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4</w:t>
      </w:r>
      <w:r w:rsidR="00E262F6" w:rsidRPr="0001525E">
        <w:rPr>
          <w:sz w:val="20"/>
          <w:szCs w:val="20"/>
        </w:rPr>
        <w:t xml:space="preserve">   </w:t>
      </w:r>
      <w:r w:rsidRPr="0001525E">
        <w:rPr>
          <w:sz w:val="20"/>
          <w:szCs w:val="20"/>
        </w:rPr>
        <w:t>C</w:t>
      </w:r>
      <w:r w:rsidR="00605A40">
        <w:rPr>
          <w:sz w:val="20"/>
          <w:szCs w:val="20"/>
        </w:rPr>
        <w:t>ost of the Work</w:t>
      </w:r>
    </w:p>
    <w:p w14:paraId="0AFB7830" w14:textId="122040E7" w:rsidR="003158A3" w:rsidRPr="0001525E" w:rsidRDefault="003158A3" w:rsidP="00FE4262">
      <w:pPr>
        <w:pStyle w:val="ListParagraph"/>
        <w:widowControl w:val="0"/>
        <w:numPr>
          <w:ilvl w:val="2"/>
          <w:numId w:val="91"/>
        </w:numPr>
        <w:autoSpaceDE w:val="0"/>
        <w:autoSpaceDN w:val="0"/>
        <w:ind w:left="1440" w:hanging="720"/>
        <w:contextualSpacing w:val="0"/>
      </w:pPr>
      <w:r w:rsidRPr="0001525E">
        <w:t>Definition</w:t>
      </w:r>
    </w:p>
    <w:p w14:paraId="6C3E860D" w14:textId="7A66A911" w:rsidR="003158A3" w:rsidRPr="0001525E" w:rsidRDefault="003158A3" w:rsidP="00FE4262">
      <w:pPr>
        <w:pStyle w:val="ListParagraph"/>
        <w:widowControl w:val="0"/>
        <w:numPr>
          <w:ilvl w:val="2"/>
          <w:numId w:val="91"/>
        </w:numPr>
        <w:autoSpaceDE w:val="0"/>
        <w:autoSpaceDN w:val="0"/>
        <w:ind w:left="1440" w:hanging="720"/>
        <w:contextualSpacing w:val="0"/>
      </w:pPr>
      <w:r w:rsidRPr="0001525E">
        <w:t>Preconstruction Phase Services</w:t>
      </w:r>
    </w:p>
    <w:p w14:paraId="35A99EE7" w14:textId="4F70F87F" w:rsidR="003158A3" w:rsidRPr="0001525E" w:rsidRDefault="003158A3" w:rsidP="00FE4262">
      <w:pPr>
        <w:pStyle w:val="ListParagraph"/>
        <w:widowControl w:val="0"/>
        <w:numPr>
          <w:ilvl w:val="2"/>
          <w:numId w:val="91"/>
        </w:numPr>
        <w:autoSpaceDE w:val="0"/>
        <w:autoSpaceDN w:val="0"/>
        <w:ind w:left="1440" w:hanging="720"/>
        <w:contextualSpacing w:val="0"/>
      </w:pPr>
      <w:r w:rsidRPr="0001525E">
        <w:t>Construction Phase Services</w:t>
      </w:r>
    </w:p>
    <w:p w14:paraId="4741D943" w14:textId="3BF9FBC6" w:rsidR="003158A3" w:rsidRPr="0001525E" w:rsidRDefault="003158A3" w:rsidP="00FE4262">
      <w:pPr>
        <w:pStyle w:val="ListParagraph"/>
        <w:widowControl w:val="0"/>
        <w:numPr>
          <w:ilvl w:val="2"/>
          <w:numId w:val="91"/>
        </w:numPr>
        <w:autoSpaceDE w:val="0"/>
        <w:autoSpaceDN w:val="0"/>
        <w:ind w:left="1440" w:hanging="720"/>
        <w:contextualSpacing w:val="0"/>
      </w:pPr>
      <w:r w:rsidRPr="0001525E">
        <w:t>Limitations on the Cost of the</w:t>
      </w:r>
      <w:r w:rsidRPr="0001525E">
        <w:rPr>
          <w:spacing w:val="-1"/>
        </w:rPr>
        <w:t xml:space="preserve"> </w:t>
      </w:r>
      <w:r w:rsidRPr="0001525E">
        <w:t>Work</w:t>
      </w:r>
    </w:p>
    <w:p w14:paraId="4438B4E8" w14:textId="003CBA64" w:rsidR="003158A3" w:rsidRPr="0001525E" w:rsidRDefault="003158A3" w:rsidP="00FE4262">
      <w:pPr>
        <w:pStyle w:val="ListParagraph"/>
        <w:widowControl w:val="0"/>
        <w:numPr>
          <w:ilvl w:val="2"/>
          <w:numId w:val="91"/>
        </w:numPr>
        <w:autoSpaceDE w:val="0"/>
        <w:autoSpaceDN w:val="0"/>
        <w:ind w:left="1440" w:hanging="720"/>
        <w:contextualSpacing w:val="0"/>
      </w:pPr>
      <w:r w:rsidRPr="0001525E">
        <w:t>Construction Contingency</w:t>
      </w:r>
      <w:r w:rsidRPr="0001525E">
        <w:rPr>
          <w:spacing w:val="-1"/>
        </w:rPr>
        <w:t xml:space="preserve"> </w:t>
      </w:r>
      <w:r w:rsidRPr="0001525E">
        <w:t>Costs</w:t>
      </w:r>
    </w:p>
    <w:p w14:paraId="4E8112C1" w14:textId="34C7518A" w:rsidR="003158A3" w:rsidRPr="0001525E" w:rsidRDefault="003158A3" w:rsidP="00FE4262">
      <w:pPr>
        <w:pStyle w:val="ListParagraph"/>
        <w:widowControl w:val="0"/>
        <w:numPr>
          <w:ilvl w:val="2"/>
          <w:numId w:val="91"/>
        </w:numPr>
        <w:autoSpaceDE w:val="0"/>
        <w:autoSpaceDN w:val="0"/>
        <w:ind w:left="1440" w:hanging="720"/>
        <w:contextualSpacing w:val="0"/>
      </w:pPr>
      <w:r w:rsidRPr="0001525E">
        <w:t>Adjustments to Construction</w:t>
      </w:r>
      <w:r w:rsidRPr="0001525E">
        <w:rPr>
          <w:spacing w:val="-1"/>
        </w:rPr>
        <w:t xml:space="preserve"> </w:t>
      </w:r>
      <w:r w:rsidRPr="0001525E">
        <w:t>Contingency</w:t>
      </w:r>
    </w:p>
    <w:p w14:paraId="48B95439" w14:textId="5D8FF259" w:rsidR="003158A3" w:rsidRPr="0001525E" w:rsidRDefault="003158A3" w:rsidP="00FE4262">
      <w:pPr>
        <w:pStyle w:val="ListParagraph"/>
        <w:widowControl w:val="0"/>
        <w:numPr>
          <w:ilvl w:val="2"/>
          <w:numId w:val="91"/>
        </w:numPr>
        <w:autoSpaceDE w:val="0"/>
        <w:autoSpaceDN w:val="0"/>
        <w:ind w:left="1440" w:hanging="720"/>
        <w:contextualSpacing w:val="0"/>
      </w:pPr>
      <w:r w:rsidRPr="0001525E">
        <w:t>Release of Construction Contingency</w:t>
      </w:r>
    </w:p>
    <w:p w14:paraId="08E0EDF2" w14:textId="7651390A" w:rsidR="003158A3" w:rsidRPr="0001525E" w:rsidRDefault="003158A3" w:rsidP="00FE4262">
      <w:pPr>
        <w:pStyle w:val="ListParagraph"/>
        <w:widowControl w:val="0"/>
        <w:numPr>
          <w:ilvl w:val="2"/>
          <w:numId w:val="91"/>
        </w:numPr>
        <w:autoSpaceDE w:val="0"/>
        <w:autoSpaceDN w:val="0"/>
        <w:ind w:left="1440" w:hanging="720"/>
        <w:contextualSpacing w:val="0"/>
      </w:pPr>
      <w:r w:rsidRPr="0001525E">
        <w:t>Final Disposition of Construction</w:t>
      </w:r>
      <w:r w:rsidRPr="0001525E">
        <w:rPr>
          <w:spacing w:val="-1"/>
        </w:rPr>
        <w:t xml:space="preserve"> </w:t>
      </w:r>
      <w:r w:rsidRPr="0001525E">
        <w:t>Contingency</w:t>
      </w:r>
    </w:p>
    <w:p w14:paraId="38150B38" w14:textId="25062660" w:rsidR="003158A3" w:rsidRPr="0001525E" w:rsidRDefault="003158A3" w:rsidP="00FE4262">
      <w:pPr>
        <w:pStyle w:val="ListParagraph"/>
        <w:widowControl w:val="0"/>
        <w:numPr>
          <w:ilvl w:val="2"/>
          <w:numId w:val="91"/>
        </w:numPr>
        <w:autoSpaceDE w:val="0"/>
        <w:autoSpaceDN w:val="0"/>
        <w:ind w:left="1440" w:hanging="720"/>
        <w:contextualSpacing w:val="0"/>
      </w:pPr>
      <w:r w:rsidRPr="0001525E">
        <w:t>Owner</w:t>
      </w:r>
      <w:r w:rsidRPr="0001525E">
        <w:rPr>
          <w:spacing w:val="-1"/>
        </w:rPr>
        <w:t xml:space="preserve"> </w:t>
      </w:r>
      <w:r w:rsidRPr="0001525E">
        <w:t>Option</w:t>
      </w:r>
    </w:p>
    <w:p w14:paraId="1A5C46ED" w14:textId="3B9B349F" w:rsidR="003158A3" w:rsidRDefault="003158A3" w:rsidP="00FE4262">
      <w:pPr>
        <w:pStyle w:val="ListParagraph"/>
        <w:widowControl w:val="0"/>
        <w:numPr>
          <w:ilvl w:val="2"/>
          <w:numId w:val="91"/>
        </w:numPr>
        <w:tabs>
          <w:tab w:val="left" w:pos="1462"/>
        </w:tabs>
        <w:autoSpaceDE w:val="0"/>
        <w:autoSpaceDN w:val="0"/>
        <w:ind w:left="1440" w:hanging="720"/>
        <w:contextualSpacing w:val="0"/>
      </w:pPr>
      <w:r w:rsidRPr="0001525E">
        <w:t>Discounts, Rebates, Etc</w:t>
      </w:r>
      <w:r w:rsidR="00E262F6" w:rsidRPr="0001525E">
        <w:t>.</w:t>
      </w:r>
    </w:p>
    <w:p w14:paraId="4C3E98DE" w14:textId="77777777" w:rsidR="00217D6B" w:rsidRPr="0001525E" w:rsidRDefault="00217D6B" w:rsidP="00217D6B">
      <w:pPr>
        <w:pStyle w:val="ListParagraph"/>
        <w:widowControl w:val="0"/>
        <w:tabs>
          <w:tab w:val="left" w:pos="1462"/>
        </w:tabs>
        <w:autoSpaceDE w:val="0"/>
        <w:autoSpaceDN w:val="0"/>
        <w:ind w:left="1800"/>
        <w:contextualSpacing w:val="0"/>
      </w:pPr>
    </w:p>
    <w:p w14:paraId="6119B4EF" w14:textId="6223B486" w:rsidR="003158A3" w:rsidRPr="0001525E" w:rsidRDefault="003158A3" w:rsidP="0073433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5</w:t>
      </w:r>
      <w:r w:rsidR="00E262F6" w:rsidRPr="0001525E">
        <w:rPr>
          <w:sz w:val="20"/>
          <w:szCs w:val="20"/>
        </w:rPr>
        <w:t xml:space="preserve">   </w:t>
      </w:r>
      <w:r w:rsidRPr="0001525E">
        <w:rPr>
          <w:sz w:val="20"/>
          <w:szCs w:val="20"/>
        </w:rPr>
        <w:t>L</w:t>
      </w:r>
      <w:r w:rsidR="00605A40">
        <w:rPr>
          <w:sz w:val="20"/>
          <w:szCs w:val="20"/>
        </w:rPr>
        <w:t>iens</w:t>
      </w:r>
    </w:p>
    <w:p w14:paraId="323F0F90" w14:textId="2636C5D8" w:rsidR="003158A3" w:rsidRPr="0001525E" w:rsidRDefault="003158A3" w:rsidP="00FE4262">
      <w:pPr>
        <w:pStyle w:val="ListParagraph"/>
        <w:widowControl w:val="0"/>
        <w:numPr>
          <w:ilvl w:val="2"/>
          <w:numId w:val="90"/>
        </w:numPr>
        <w:autoSpaceDE w:val="0"/>
        <w:autoSpaceDN w:val="0"/>
        <w:ind w:left="1440" w:hanging="720"/>
        <w:contextualSpacing w:val="0"/>
      </w:pPr>
      <w:r w:rsidRPr="0001525E">
        <w:t>Public Property Not Subject to Lien</w:t>
      </w:r>
    </w:p>
    <w:p w14:paraId="3844DFE1" w14:textId="6F0CDDAA" w:rsidR="003158A3" w:rsidRPr="0001525E" w:rsidRDefault="003158A3" w:rsidP="00FE4262">
      <w:pPr>
        <w:pStyle w:val="ListParagraph"/>
        <w:widowControl w:val="0"/>
        <w:numPr>
          <w:ilvl w:val="2"/>
          <w:numId w:val="90"/>
        </w:numPr>
        <w:autoSpaceDE w:val="0"/>
        <w:autoSpaceDN w:val="0"/>
        <w:ind w:left="1440" w:hanging="720"/>
        <w:contextualSpacing w:val="0"/>
      </w:pPr>
      <w:r w:rsidRPr="0001525E">
        <w:t>Notice of</w:t>
      </w:r>
      <w:r w:rsidRPr="0001525E">
        <w:rPr>
          <w:spacing w:val="-1"/>
        </w:rPr>
        <w:t xml:space="preserve"> </w:t>
      </w:r>
      <w:r w:rsidRPr="0001525E">
        <w:t>Commencement</w:t>
      </w:r>
    </w:p>
    <w:p w14:paraId="454D890A" w14:textId="1FFD9C9A" w:rsidR="003158A3" w:rsidRPr="0001525E" w:rsidRDefault="003158A3" w:rsidP="00FE4262">
      <w:pPr>
        <w:pStyle w:val="ListParagraph"/>
        <w:widowControl w:val="0"/>
        <w:numPr>
          <w:ilvl w:val="2"/>
          <w:numId w:val="90"/>
        </w:numPr>
        <w:autoSpaceDE w:val="0"/>
        <w:autoSpaceDN w:val="0"/>
        <w:ind w:left="1440" w:hanging="720"/>
        <w:contextualSpacing w:val="0"/>
      </w:pPr>
      <w:r w:rsidRPr="0001525E">
        <w:t>Release of Liens</w:t>
      </w:r>
    </w:p>
    <w:p w14:paraId="4A8F175A" w14:textId="15D00895" w:rsidR="003158A3" w:rsidRPr="0001525E" w:rsidRDefault="003158A3" w:rsidP="00217D6B">
      <w:pPr>
        <w:pStyle w:val="BodyText"/>
      </w:pPr>
    </w:p>
    <w:p w14:paraId="6E7FC5EA" w14:textId="2D63743E" w:rsidR="003158A3" w:rsidRPr="0001525E" w:rsidRDefault="00217D6B" w:rsidP="00217D6B">
      <w:pPr>
        <w:pStyle w:val="Heading2"/>
        <w:spacing w:before="0" w:after="0"/>
        <w:rPr>
          <w:i w:val="0"/>
          <w:iCs w:val="0"/>
          <w:sz w:val="20"/>
          <w:szCs w:val="20"/>
        </w:rPr>
      </w:pPr>
      <w:r>
        <w:rPr>
          <w:i w:val="0"/>
          <w:iCs w:val="0"/>
          <w:sz w:val="20"/>
          <w:szCs w:val="20"/>
        </w:rPr>
        <w:t xml:space="preserve"> </w:t>
      </w:r>
      <w:r w:rsidR="003158A3" w:rsidRPr="0001525E">
        <w:rPr>
          <w:i w:val="0"/>
          <w:iCs w:val="0"/>
          <w:sz w:val="20"/>
          <w:szCs w:val="20"/>
        </w:rPr>
        <w:t>SECTION 5 – CONTRACT ADJUSTMENTS, DISPUTES, AND TERMINATION</w:t>
      </w:r>
    </w:p>
    <w:p w14:paraId="36D88344" w14:textId="21158660" w:rsidR="003158A3" w:rsidRPr="0001525E" w:rsidRDefault="003158A3" w:rsidP="0073433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 O</w:t>
      </w:r>
      <w:r w:rsidR="00605A40">
        <w:rPr>
          <w:sz w:val="20"/>
          <w:szCs w:val="20"/>
        </w:rPr>
        <w:t>wner’s Right to Suspend the Work</w:t>
      </w:r>
    </w:p>
    <w:p w14:paraId="2B3098DA" w14:textId="46C11DA0" w:rsidR="003158A3" w:rsidRPr="0001525E" w:rsidRDefault="003158A3" w:rsidP="00FE4262">
      <w:pPr>
        <w:pStyle w:val="ListParagraph"/>
        <w:widowControl w:val="0"/>
        <w:numPr>
          <w:ilvl w:val="2"/>
          <w:numId w:val="89"/>
        </w:numPr>
        <w:autoSpaceDE w:val="0"/>
        <w:autoSpaceDN w:val="0"/>
        <w:ind w:left="1440" w:hanging="720"/>
        <w:contextualSpacing w:val="0"/>
      </w:pPr>
      <w:r w:rsidRPr="0001525E">
        <w:t>Owner’s Right to Suspend Work</w:t>
      </w:r>
    </w:p>
    <w:p w14:paraId="0264B22C" w14:textId="3E248BF4" w:rsidR="003158A3" w:rsidRPr="0001525E" w:rsidRDefault="003158A3" w:rsidP="00FE4262">
      <w:pPr>
        <w:pStyle w:val="ListParagraph"/>
        <w:widowControl w:val="0"/>
        <w:numPr>
          <w:ilvl w:val="2"/>
          <w:numId w:val="89"/>
        </w:numPr>
        <w:autoSpaceDE w:val="0"/>
        <w:autoSpaceDN w:val="0"/>
        <w:ind w:left="1440" w:hanging="720"/>
        <w:contextualSpacing w:val="0"/>
      </w:pPr>
      <w:r w:rsidRPr="0001525E">
        <w:t>Owner’s and Program Manager’s Right to Stop Work</w:t>
      </w:r>
    </w:p>
    <w:p w14:paraId="6C1406B1" w14:textId="187B6613" w:rsidR="003158A3" w:rsidRDefault="003158A3" w:rsidP="00FE4262">
      <w:pPr>
        <w:pStyle w:val="ListParagraph"/>
        <w:widowControl w:val="0"/>
        <w:numPr>
          <w:ilvl w:val="2"/>
          <w:numId w:val="89"/>
        </w:numPr>
        <w:autoSpaceDE w:val="0"/>
        <w:autoSpaceDN w:val="0"/>
        <w:ind w:left="1440" w:hanging="720"/>
        <w:contextualSpacing w:val="0"/>
      </w:pPr>
      <w:r w:rsidRPr="0001525E">
        <w:t>Owner’s Rights Independent from Rights and Duty of Design Professional</w:t>
      </w:r>
    </w:p>
    <w:p w14:paraId="5107B02E" w14:textId="77777777" w:rsidR="00217D6B" w:rsidRPr="0001525E" w:rsidRDefault="00217D6B" w:rsidP="00217D6B">
      <w:pPr>
        <w:pStyle w:val="ListParagraph"/>
        <w:widowControl w:val="0"/>
        <w:autoSpaceDE w:val="0"/>
        <w:autoSpaceDN w:val="0"/>
        <w:ind w:left="1800"/>
        <w:contextualSpacing w:val="0"/>
      </w:pPr>
    </w:p>
    <w:p w14:paraId="5751A3CC" w14:textId="0A7EF62C"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2</w:t>
      </w:r>
      <w:r w:rsidR="00E262F6" w:rsidRPr="0001525E">
        <w:rPr>
          <w:sz w:val="20"/>
          <w:szCs w:val="20"/>
        </w:rPr>
        <w:t xml:space="preserve">   </w:t>
      </w:r>
      <w:r w:rsidRPr="0001525E">
        <w:rPr>
          <w:sz w:val="20"/>
          <w:szCs w:val="20"/>
        </w:rPr>
        <w:t>C</w:t>
      </w:r>
      <w:r w:rsidR="00605A40">
        <w:rPr>
          <w:sz w:val="20"/>
          <w:szCs w:val="20"/>
        </w:rPr>
        <w:t>ontract Adjustments and Disputes</w:t>
      </w:r>
    </w:p>
    <w:p w14:paraId="72059E73" w14:textId="1B3C6E06" w:rsidR="003158A3" w:rsidRPr="0001525E" w:rsidRDefault="00335F0D" w:rsidP="00FE4262">
      <w:pPr>
        <w:pStyle w:val="ListParagraph"/>
        <w:widowControl w:val="0"/>
        <w:numPr>
          <w:ilvl w:val="2"/>
          <w:numId w:val="88"/>
        </w:numPr>
        <w:autoSpaceDE w:val="0"/>
        <w:autoSpaceDN w:val="0"/>
        <w:ind w:left="1440" w:hanging="720"/>
        <w:contextualSpacing w:val="0"/>
      </w:pPr>
      <w:r w:rsidRPr="0001525E">
        <w:rPr>
          <w:noProof/>
        </w:rPr>
        <w:drawing>
          <wp:anchor distT="0" distB="0" distL="0" distR="0" simplePos="0" relativeHeight="251923456" behindDoc="1" locked="0" layoutInCell="1" allowOverlap="1" wp14:anchorId="7441748D" wp14:editId="59685199">
            <wp:simplePos x="0" y="0"/>
            <wp:positionH relativeFrom="margin">
              <wp:posOffset>2458720</wp:posOffset>
            </wp:positionH>
            <wp:positionV relativeFrom="paragraph">
              <wp:posOffset>6350</wp:posOffset>
            </wp:positionV>
            <wp:extent cx="1363980" cy="1403592"/>
            <wp:effectExtent l="0" t="0" r="7620" b="635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General</w:t>
      </w:r>
      <w:r w:rsidR="003158A3" w:rsidRPr="0001525E">
        <w:rPr>
          <w:spacing w:val="-1"/>
        </w:rPr>
        <w:t xml:space="preserve"> </w:t>
      </w:r>
      <w:r w:rsidR="003158A3" w:rsidRPr="0001525E">
        <w:t>Provisions</w:t>
      </w:r>
    </w:p>
    <w:p w14:paraId="5C9C9DB5" w14:textId="77E9E96D" w:rsidR="003158A3" w:rsidRPr="0001525E" w:rsidRDefault="003158A3" w:rsidP="00FE4262">
      <w:pPr>
        <w:pStyle w:val="ListParagraph"/>
        <w:widowControl w:val="0"/>
        <w:numPr>
          <w:ilvl w:val="2"/>
          <w:numId w:val="88"/>
        </w:numPr>
        <w:autoSpaceDE w:val="0"/>
        <w:autoSpaceDN w:val="0"/>
        <w:ind w:left="1440" w:hanging="720"/>
        <w:contextualSpacing w:val="0"/>
      </w:pPr>
      <w:r w:rsidRPr="0001525E">
        <w:t>General Claims for Contract Adjustments and</w:t>
      </w:r>
      <w:r w:rsidRPr="0001525E">
        <w:rPr>
          <w:spacing w:val="-1"/>
        </w:rPr>
        <w:t xml:space="preserve"> </w:t>
      </w:r>
      <w:r w:rsidRPr="0001525E">
        <w:t>Disputes</w:t>
      </w:r>
    </w:p>
    <w:p w14:paraId="7F5B1360" w14:textId="2EFEC747" w:rsidR="003158A3" w:rsidRDefault="003158A3" w:rsidP="00FE4262">
      <w:pPr>
        <w:pStyle w:val="ListParagraph"/>
        <w:widowControl w:val="0"/>
        <w:numPr>
          <w:ilvl w:val="2"/>
          <w:numId w:val="88"/>
        </w:numPr>
        <w:autoSpaceDE w:val="0"/>
        <w:autoSpaceDN w:val="0"/>
        <w:ind w:left="1440" w:hanging="720"/>
        <w:contextualSpacing w:val="0"/>
      </w:pPr>
      <w:r w:rsidRPr="0001525E">
        <w:t>Dispute Resolution</w:t>
      </w:r>
    </w:p>
    <w:p w14:paraId="7F2FBE37" w14:textId="77777777" w:rsidR="00217D6B" w:rsidRPr="0001525E" w:rsidRDefault="00217D6B" w:rsidP="00217D6B">
      <w:pPr>
        <w:pStyle w:val="ListParagraph"/>
        <w:widowControl w:val="0"/>
        <w:autoSpaceDE w:val="0"/>
        <w:autoSpaceDN w:val="0"/>
        <w:ind w:left="1800"/>
        <w:contextualSpacing w:val="0"/>
      </w:pPr>
    </w:p>
    <w:p w14:paraId="640335EB" w14:textId="266BF3B9" w:rsidR="003158A3" w:rsidRPr="0001525E" w:rsidRDefault="003158A3" w:rsidP="00734337">
      <w:pPr>
        <w:pStyle w:val="Heading4"/>
        <w:spacing w:before="0" w:after="0"/>
        <w:rPr>
          <w:sz w:val="20"/>
          <w:szCs w:val="20"/>
        </w:rPr>
      </w:pPr>
      <w:r w:rsidRPr="0001525E">
        <w:rPr>
          <w:sz w:val="20"/>
          <w:szCs w:val="20"/>
        </w:rPr>
        <w:t>P</w:t>
      </w:r>
      <w:r w:rsidR="00734337">
        <w:rPr>
          <w:sz w:val="20"/>
          <w:szCs w:val="20"/>
        </w:rPr>
        <w:t xml:space="preserve">art </w:t>
      </w:r>
      <w:r w:rsidRPr="0001525E">
        <w:rPr>
          <w:sz w:val="20"/>
          <w:szCs w:val="20"/>
        </w:rPr>
        <w:t>3</w:t>
      </w:r>
      <w:r w:rsidR="00E262F6" w:rsidRPr="0001525E">
        <w:rPr>
          <w:sz w:val="20"/>
          <w:szCs w:val="20"/>
        </w:rPr>
        <w:t xml:space="preserve">   </w:t>
      </w:r>
      <w:r w:rsidRPr="0001525E">
        <w:rPr>
          <w:sz w:val="20"/>
          <w:szCs w:val="20"/>
        </w:rPr>
        <w:t>T</w:t>
      </w:r>
      <w:r w:rsidR="00605A40">
        <w:rPr>
          <w:sz w:val="20"/>
          <w:szCs w:val="20"/>
        </w:rPr>
        <w:t>ermination</w:t>
      </w:r>
    </w:p>
    <w:p w14:paraId="6A3875E0" w14:textId="2309AD14" w:rsidR="003158A3" w:rsidRPr="0001525E" w:rsidRDefault="003158A3" w:rsidP="00FE4262">
      <w:pPr>
        <w:pStyle w:val="ListParagraph"/>
        <w:widowControl w:val="0"/>
        <w:numPr>
          <w:ilvl w:val="2"/>
          <w:numId w:val="87"/>
        </w:numPr>
        <w:autoSpaceDE w:val="0"/>
        <w:autoSpaceDN w:val="0"/>
        <w:ind w:left="1440" w:hanging="720"/>
        <w:contextualSpacing w:val="0"/>
      </w:pPr>
      <w:r w:rsidRPr="0001525E">
        <w:t>Owner’s Right to Terminate Contract Without</w:t>
      </w:r>
      <w:r w:rsidRPr="0001525E">
        <w:rPr>
          <w:spacing w:val="1"/>
        </w:rPr>
        <w:t xml:space="preserve"> </w:t>
      </w:r>
      <w:r w:rsidRPr="0001525E">
        <w:t>Cause</w:t>
      </w:r>
    </w:p>
    <w:p w14:paraId="130EF5BC" w14:textId="4541A12C" w:rsidR="003158A3" w:rsidRPr="0001525E" w:rsidRDefault="003158A3" w:rsidP="00FE4262">
      <w:pPr>
        <w:pStyle w:val="ListParagraph"/>
        <w:widowControl w:val="0"/>
        <w:numPr>
          <w:ilvl w:val="2"/>
          <w:numId w:val="87"/>
        </w:numPr>
        <w:autoSpaceDE w:val="0"/>
        <w:autoSpaceDN w:val="0"/>
        <w:ind w:left="1440" w:hanging="720"/>
        <w:contextualSpacing w:val="0"/>
      </w:pPr>
      <w:r w:rsidRPr="0001525E">
        <w:t>Owner’s Right to Declare Default and/or Terminate Contract for</w:t>
      </w:r>
      <w:r w:rsidRPr="0001525E">
        <w:rPr>
          <w:spacing w:val="-3"/>
        </w:rPr>
        <w:t xml:space="preserve"> </w:t>
      </w:r>
      <w:r w:rsidRPr="0001525E">
        <w:t>Cause</w:t>
      </w:r>
    </w:p>
    <w:p w14:paraId="3FF5DB3A" w14:textId="01D0E4B6" w:rsidR="003158A3" w:rsidRPr="0001525E" w:rsidRDefault="003158A3" w:rsidP="00FE4262">
      <w:pPr>
        <w:pStyle w:val="ListParagraph"/>
        <w:widowControl w:val="0"/>
        <w:numPr>
          <w:ilvl w:val="2"/>
          <w:numId w:val="87"/>
        </w:numPr>
        <w:autoSpaceDE w:val="0"/>
        <w:autoSpaceDN w:val="0"/>
        <w:ind w:left="1440" w:hanging="720"/>
        <w:contextualSpacing w:val="0"/>
      </w:pPr>
      <w:r w:rsidRPr="0001525E">
        <w:t>CM/GC’s Right to</w:t>
      </w:r>
      <w:r w:rsidRPr="0001525E">
        <w:rPr>
          <w:spacing w:val="-1"/>
        </w:rPr>
        <w:t xml:space="preserve"> </w:t>
      </w:r>
      <w:r w:rsidRPr="0001525E">
        <w:t>Terminate</w:t>
      </w:r>
    </w:p>
    <w:p w14:paraId="55E8272C" w14:textId="45E2D7C8" w:rsidR="003158A3" w:rsidRPr="0001525E" w:rsidRDefault="003158A3" w:rsidP="00FE4262">
      <w:pPr>
        <w:pStyle w:val="ListParagraph"/>
        <w:widowControl w:val="0"/>
        <w:numPr>
          <w:ilvl w:val="2"/>
          <w:numId w:val="87"/>
        </w:numPr>
        <w:autoSpaceDE w:val="0"/>
        <w:autoSpaceDN w:val="0"/>
        <w:ind w:left="1440" w:hanging="720"/>
        <w:contextualSpacing w:val="0"/>
      </w:pPr>
      <w:r w:rsidRPr="0001525E">
        <w:t>Termination for Abandonment by</w:t>
      </w:r>
      <w:r w:rsidRPr="0001525E">
        <w:rPr>
          <w:spacing w:val="-1"/>
        </w:rPr>
        <w:t xml:space="preserve"> </w:t>
      </w:r>
      <w:r w:rsidRPr="0001525E">
        <w:t>CM/GC</w:t>
      </w:r>
    </w:p>
    <w:p w14:paraId="46339A6D" w14:textId="2A7D004E" w:rsidR="003158A3" w:rsidRPr="0001525E" w:rsidRDefault="003158A3" w:rsidP="00FE4262">
      <w:pPr>
        <w:pStyle w:val="ListParagraph"/>
        <w:widowControl w:val="0"/>
        <w:numPr>
          <w:ilvl w:val="2"/>
          <w:numId w:val="87"/>
        </w:numPr>
        <w:autoSpaceDE w:val="0"/>
        <w:autoSpaceDN w:val="0"/>
        <w:ind w:left="1440" w:hanging="720"/>
        <w:contextualSpacing w:val="0"/>
      </w:pPr>
      <w:r w:rsidRPr="0001525E">
        <w:t>Notices of Termination</w:t>
      </w:r>
    </w:p>
    <w:p w14:paraId="44B82076" w14:textId="640CFE66" w:rsidR="003158A3" w:rsidRPr="0001525E" w:rsidRDefault="003158A3" w:rsidP="00FE4262">
      <w:pPr>
        <w:pStyle w:val="ListParagraph"/>
        <w:widowControl w:val="0"/>
        <w:numPr>
          <w:ilvl w:val="2"/>
          <w:numId w:val="87"/>
        </w:numPr>
        <w:autoSpaceDE w:val="0"/>
        <w:autoSpaceDN w:val="0"/>
        <w:ind w:left="1440" w:hanging="720"/>
        <w:contextualSpacing w:val="0"/>
      </w:pPr>
      <w:r w:rsidRPr="0001525E">
        <w:t>Cumulative</w:t>
      </w:r>
      <w:r w:rsidRPr="0001525E">
        <w:rPr>
          <w:spacing w:val="-1"/>
        </w:rPr>
        <w:t xml:space="preserve"> </w:t>
      </w:r>
      <w:r w:rsidRPr="0001525E">
        <w:t>Remedies</w:t>
      </w:r>
    </w:p>
    <w:p w14:paraId="61887B40" w14:textId="77777777" w:rsidR="00E262F6" w:rsidRPr="0001525E" w:rsidRDefault="00E262F6" w:rsidP="00217D6B">
      <w:pPr>
        <w:pStyle w:val="ListParagraph"/>
        <w:widowControl w:val="0"/>
        <w:tabs>
          <w:tab w:val="left" w:pos="1356"/>
        </w:tabs>
        <w:autoSpaceDE w:val="0"/>
        <w:autoSpaceDN w:val="0"/>
        <w:ind w:left="1355"/>
        <w:contextualSpacing w:val="0"/>
      </w:pPr>
    </w:p>
    <w:p w14:paraId="66C2390A" w14:textId="77777777" w:rsidR="003158A3" w:rsidRPr="0001525E" w:rsidRDefault="003158A3" w:rsidP="00217D6B">
      <w:pPr>
        <w:pStyle w:val="Heading2"/>
        <w:spacing w:before="0" w:after="0"/>
        <w:rPr>
          <w:i w:val="0"/>
          <w:iCs w:val="0"/>
          <w:sz w:val="20"/>
          <w:szCs w:val="20"/>
        </w:rPr>
      </w:pPr>
      <w:r w:rsidRPr="0001525E">
        <w:rPr>
          <w:i w:val="0"/>
          <w:iCs w:val="0"/>
          <w:sz w:val="20"/>
          <w:szCs w:val="20"/>
        </w:rPr>
        <w:t>SECTION 6 – PROJECT COMPLETION</w:t>
      </w:r>
    </w:p>
    <w:p w14:paraId="44131D3C" w14:textId="69FD0D68" w:rsidR="003158A3" w:rsidRPr="0001525E" w:rsidRDefault="003158A3" w:rsidP="00217D6B">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1</w:t>
      </w:r>
      <w:r w:rsidR="00C266A6">
        <w:rPr>
          <w:sz w:val="20"/>
          <w:szCs w:val="20"/>
        </w:rPr>
        <w:t xml:space="preserve">   </w:t>
      </w:r>
      <w:r w:rsidRPr="0001525E">
        <w:rPr>
          <w:sz w:val="20"/>
          <w:szCs w:val="20"/>
        </w:rPr>
        <w:t>M</w:t>
      </w:r>
      <w:r w:rsidR="00605A40">
        <w:rPr>
          <w:sz w:val="20"/>
          <w:szCs w:val="20"/>
        </w:rPr>
        <w:t>aterial Completion</w:t>
      </w:r>
    </w:p>
    <w:p w14:paraId="2C555027" w14:textId="0C35AA9D" w:rsidR="003158A3" w:rsidRPr="0001525E" w:rsidRDefault="003158A3" w:rsidP="00FE4262">
      <w:pPr>
        <w:pStyle w:val="ListParagraph"/>
        <w:widowControl w:val="0"/>
        <w:numPr>
          <w:ilvl w:val="2"/>
          <w:numId w:val="86"/>
        </w:numPr>
        <w:autoSpaceDE w:val="0"/>
        <w:autoSpaceDN w:val="0"/>
        <w:ind w:left="1440" w:hanging="720"/>
        <w:contextualSpacing w:val="0"/>
      </w:pPr>
      <w:r w:rsidRPr="0001525E">
        <w:t>Prerequisites</w:t>
      </w:r>
    </w:p>
    <w:p w14:paraId="5FF0BB56" w14:textId="6536207B" w:rsidR="003158A3" w:rsidRPr="0001525E" w:rsidRDefault="003158A3" w:rsidP="00FE4262">
      <w:pPr>
        <w:pStyle w:val="ListParagraph"/>
        <w:widowControl w:val="0"/>
        <w:numPr>
          <w:ilvl w:val="2"/>
          <w:numId w:val="86"/>
        </w:numPr>
        <w:autoSpaceDE w:val="0"/>
        <w:autoSpaceDN w:val="0"/>
        <w:ind w:left="1440" w:hanging="720"/>
        <w:contextualSpacing w:val="0"/>
      </w:pPr>
      <w:r w:rsidRPr="0001525E">
        <w:t>Material</w:t>
      </w:r>
      <w:r w:rsidRPr="0001525E">
        <w:rPr>
          <w:spacing w:val="-1"/>
        </w:rPr>
        <w:t xml:space="preserve"> </w:t>
      </w:r>
      <w:r w:rsidRPr="0001525E">
        <w:t>Completion</w:t>
      </w:r>
    </w:p>
    <w:p w14:paraId="314FC3E9" w14:textId="69BA296B" w:rsidR="003158A3" w:rsidRPr="0001525E" w:rsidRDefault="003158A3" w:rsidP="00FE4262">
      <w:pPr>
        <w:pStyle w:val="ListParagraph"/>
        <w:widowControl w:val="0"/>
        <w:numPr>
          <w:ilvl w:val="2"/>
          <w:numId w:val="86"/>
        </w:numPr>
        <w:autoSpaceDE w:val="0"/>
        <w:autoSpaceDN w:val="0"/>
        <w:ind w:left="1440" w:hanging="720"/>
        <w:contextualSpacing w:val="0"/>
      </w:pPr>
      <w:r w:rsidRPr="0001525E">
        <w:t>Effect of Achieving Material</w:t>
      </w:r>
      <w:r w:rsidRPr="0001525E">
        <w:rPr>
          <w:spacing w:val="1"/>
        </w:rPr>
        <w:t xml:space="preserve"> </w:t>
      </w:r>
      <w:r w:rsidRPr="0001525E">
        <w:t>Completion</w:t>
      </w:r>
    </w:p>
    <w:p w14:paraId="5C1B8A2C" w14:textId="65A1327F" w:rsidR="003158A3" w:rsidRDefault="003158A3" w:rsidP="00FE4262">
      <w:pPr>
        <w:pStyle w:val="ListParagraph"/>
        <w:widowControl w:val="0"/>
        <w:numPr>
          <w:ilvl w:val="2"/>
          <w:numId w:val="86"/>
        </w:numPr>
        <w:autoSpaceDE w:val="0"/>
        <w:autoSpaceDN w:val="0"/>
        <w:ind w:left="1440" w:hanging="720"/>
        <w:contextualSpacing w:val="0"/>
      </w:pPr>
      <w:r w:rsidRPr="0001525E">
        <w:t>Effect of Failure to Achieve Material Completion</w:t>
      </w:r>
    </w:p>
    <w:p w14:paraId="741B2F57" w14:textId="77777777" w:rsidR="00217D6B" w:rsidRPr="0001525E" w:rsidRDefault="00217D6B" w:rsidP="00217D6B">
      <w:pPr>
        <w:pStyle w:val="ListParagraph"/>
        <w:widowControl w:val="0"/>
        <w:autoSpaceDE w:val="0"/>
        <w:autoSpaceDN w:val="0"/>
        <w:ind w:left="1800"/>
        <w:contextualSpacing w:val="0"/>
      </w:pPr>
    </w:p>
    <w:p w14:paraId="2790B398" w14:textId="429A4A2C"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2</w:t>
      </w:r>
      <w:r w:rsidR="00E262F6" w:rsidRPr="0001525E">
        <w:rPr>
          <w:sz w:val="20"/>
          <w:szCs w:val="20"/>
        </w:rPr>
        <w:t xml:space="preserve">   </w:t>
      </w:r>
      <w:r w:rsidRPr="0001525E">
        <w:rPr>
          <w:sz w:val="20"/>
          <w:szCs w:val="20"/>
        </w:rPr>
        <w:t>F</w:t>
      </w:r>
      <w:r w:rsidR="00605A40">
        <w:rPr>
          <w:sz w:val="20"/>
          <w:szCs w:val="20"/>
        </w:rPr>
        <w:t>inal Completion</w:t>
      </w:r>
    </w:p>
    <w:p w14:paraId="7546A07D" w14:textId="491C5B22" w:rsidR="003158A3" w:rsidRPr="0001525E" w:rsidRDefault="003158A3" w:rsidP="00FE4262">
      <w:pPr>
        <w:pStyle w:val="ListParagraph"/>
        <w:widowControl w:val="0"/>
        <w:numPr>
          <w:ilvl w:val="2"/>
          <w:numId w:val="85"/>
        </w:numPr>
        <w:autoSpaceDE w:val="0"/>
        <w:autoSpaceDN w:val="0"/>
        <w:ind w:left="1440" w:hanging="720"/>
        <w:contextualSpacing w:val="0"/>
      </w:pPr>
      <w:r w:rsidRPr="0001525E">
        <w:t>Final</w:t>
      </w:r>
      <w:r w:rsidRPr="0001525E">
        <w:rPr>
          <w:spacing w:val="-1"/>
        </w:rPr>
        <w:t xml:space="preserve"> </w:t>
      </w:r>
      <w:r w:rsidRPr="0001525E">
        <w:t>Completion.</w:t>
      </w:r>
    </w:p>
    <w:p w14:paraId="3187C62F" w14:textId="259C0272" w:rsidR="003158A3" w:rsidRPr="0001525E" w:rsidRDefault="003158A3" w:rsidP="00FE4262">
      <w:pPr>
        <w:pStyle w:val="ListParagraph"/>
        <w:widowControl w:val="0"/>
        <w:numPr>
          <w:ilvl w:val="2"/>
          <w:numId w:val="85"/>
        </w:numPr>
        <w:autoSpaceDE w:val="0"/>
        <w:autoSpaceDN w:val="0"/>
        <w:ind w:left="1440" w:hanging="720"/>
        <w:contextualSpacing w:val="0"/>
      </w:pPr>
      <w:r w:rsidRPr="0001525E">
        <w:t>Effect of Achieving Final Completion</w:t>
      </w:r>
    </w:p>
    <w:p w14:paraId="40CACCC5" w14:textId="51F40A73" w:rsidR="003158A3" w:rsidRDefault="003158A3" w:rsidP="00FE4262">
      <w:pPr>
        <w:pStyle w:val="ListParagraph"/>
        <w:widowControl w:val="0"/>
        <w:numPr>
          <w:ilvl w:val="2"/>
          <w:numId w:val="85"/>
        </w:numPr>
        <w:autoSpaceDE w:val="0"/>
        <w:autoSpaceDN w:val="0"/>
        <w:ind w:left="1440" w:hanging="720"/>
        <w:contextualSpacing w:val="0"/>
      </w:pPr>
      <w:r w:rsidRPr="0001525E">
        <w:t>Effect of Failure to Achieve Final Completion</w:t>
      </w:r>
    </w:p>
    <w:p w14:paraId="1A41C2B5" w14:textId="77777777" w:rsidR="00217D6B" w:rsidRPr="0001525E" w:rsidRDefault="00217D6B" w:rsidP="00217D6B">
      <w:pPr>
        <w:pStyle w:val="ListParagraph"/>
        <w:widowControl w:val="0"/>
        <w:autoSpaceDE w:val="0"/>
        <w:autoSpaceDN w:val="0"/>
        <w:ind w:left="1800"/>
        <w:contextualSpacing w:val="0"/>
      </w:pPr>
    </w:p>
    <w:p w14:paraId="3F1E7749" w14:textId="77D7971B"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3</w:t>
      </w:r>
      <w:r w:rsidR="00E262F6" w:rsidRPr="0001525E">
        <w:rPr>
          <w:sz w:val="20"/>
          <w:szCs w:val="20"/>
        </w:rPr>
        <w:t xml:space="preserve">   </w:t>
      </w:r>
      <w:r w:rsidRPr="0001525E">
        <w:rPr>
          <w:sz w:val="20"/>
          <w:szCs w:val="20"/>
        </w:rPr>
        <w:t>I</w:t>
      </w:r>
      <w:r w:rsidR="00605A40">
        <w:rPr>
          <w:sz w:val="20"/>
          <w:szCs w:val="20"/>
        </w:rPr>
        <w:t>nspections for Completion of the Work</w:t>
      </w:r>
    </w:p>
    <w:p w14:paraId="0ED2FD92" w14:textId="26899374" w:rsidR="003158A3" w:rsidRPr="0001525E" w:rsidRDefault="003158A3" w:rsidP="00FE4262">
      <w:pPr>
        <w:pStyle w:val="ListParagraph"/>
        <w:widowControl w:val="0"/>
        <w:numPr>
          <w:ilvl w:val="2"/>
          <w:numId w:val="84"/>
        </w:numPr>
        <w:autoSpaceDE w:val="0"/>
        <w:autoSpaceDN w:val="0"/>
        <w:ind w:left="1440" w:hanging="720"/>
        <w:contextualSpacing w:val="0"/>
      </w:pPr>
      <w:r w:rsidRPr="0001525E">
        <w:t>General Responsibility of the CM/GC for</w:t>
      </w:r>
      <w:r w:rsidRPr="0001525E">
        <w:rPr>
          <w:spacing w:val="-1"/>
        </w:rPr>
        <w:t xml:space="preserve"> </w:t>
      </w:r>
      <w:r w:rsidRPr="0001525E">
        <w:t>Inspection</w:t>
      </w:r>
    </w:p>
    <w:p w14:paraId="4F56798B" w14:textId="06EA7D4B" w:rsidR="003158A3" w:rsidRPr="0001525E" w:rsidRDefault="003158A3" w:rsidP="00FE4262">
      <w:pPr>
        <w:pStyle w:val="ListParagraph"/>
        <w:widowControl w:val="0"/>
        <w:numPr>
          <w:ilvl w:val="2"/>
          <w:numId w:val="84"/>
        </w:numPr>
        <w:autoSpaceDE w:val="0"/>
        <w:autoSpaceDN w:val="0"/>
        <w:ind w:left="1440" w:hanging="720"/>
        <w:contextualSpacing w:val="0"/>
      </w:pPr>
      <w:r w:rsidRPr="0001525E">
        <w:t>Notice of Readiness for Inspection for Material Completion</w:t>
      </w:r>
    </w:p>
    <w:p w14:paraId="4381A97B" w14:textId="317E8938" w:rsidR="003158A3" w:rsidRPr="0001525E" w:rsidRDefault="003158A3" w:rsidP="00FE4262">
      <w:pPr>
        <w:pStyle w:val="ListParagraph"/>
        <w:widowControl w:val="0"/>
        <w:numPr>
          <w:ilvl w:val="2"/>
          <w:numId w:val="84"/>
        </w:numPr>
        <w:autoSpaceDE w:val="0"/>
        <w:autoSpaceDN w:val="0"/>
        <w:ind w:left="1440" w:hanging="720"/>
        <w:contextualSpacing w:val="0"/>
      </w:pPr>
      <w:r w:rsidRPr="0001525E">
        <w:t>Conducting the Inspection for Material</w:t>
      </w:r>
      <w:r w:rsidRPr="0001525E">
        <w:rPr>
          <w:spacing w:val="-1"/>
        </w:rPr>
        <w:t xml:space="preserve"> </w:t>
      </w:r>
      <w:r w:rsidRPr="0001525E">
        <w:t>Completion</w:t>
      </w:r>
    </w:p>
    <w:p w14:paraId="604FA14F" w14:textId="5E62F578" w:rsidR="003158A3" w:rsidRPr="0001525E" w:rsidRDefault="003158A3" w:rsidP="00FE4262">
      <w:pPr>
        <w:pStyle w:val="ListParagraph"/>
        <w:widowControl w:val="0"/>
        <w:numPr>
          <w:ilvl w:val="2"/>
          <w:numId w:val="84"/>
        </w:numPr>
        <w:autoSpaceDE w:val="0"/>
        <w:autoSpaceDN w:val="0"/>
        <w:ind w:left="1440" w:hanging="720"/>
        <w:contextualSpacing w:val="0"/>
      </w:pPr>
      <w:r w:rsidRPr="0001525E">
        <w:t>Notification of Using Agency of Site Visits by the CM/GC or Trade</w:t>
      </w:r>
      <w:r w:rsidRPr="0001525E">
        <w:rPr>
          <w:spacing w:val="1"/>
        </w:rPr>
        <w:t xml:space="preserve"> </w:t>
      </w:r>
      <w:r w:rsidRPr="0001525E">
        <w:t>Contractors</w:t>
      </w:r>
    </w:p>
    <w:p w14:paraId="69EC346E" w14:textId="156FEB6A" w:rsidR="003158A3" w:rsidRPr="0001525E" w:rsidRDefault="003158A3" w:rsidP="00FE4262">
      <w:pPr>
        <w:pStyle w:val="ListParagraph"/>
        <w:widowControl w:val="0"/>
        <w:numPr>
          <w:ilvl w:val="2"/>
          <w:numId w:val="84"/>
        </w:numPr>
        <w:autoSpaceDE w:val="0"/>
        <w:autoSpaceDN w:val="0"/>
        <w:ind w:left="1440" w:hanging="720"/>
        <w:contextualSpacing w:val="0"/>
      </w:pPr>
      <w:r w:rsidRPr="0001525E">
        <w:t>Notification of Readiness for Interim Inspection for Punchlist</w:t>
      </w:r>
      <w:r w:rsidRPr="0001525E">
        <w:rPr>
          <w:spacing w:val="-1"/>
        </w:rPr>
        <w:t xml:space="preserve"> </w:t>
      </w:r>
      <w:r w:rsidRPr="0001525E">
        <w:t>Completion</w:t>
      </w:r>
    </w:p>
    <w:p w14:paraId="25A44CE9" w14:textId="01A70DCA" w:rsidR="003158A3" w:rsidRPr="0001525E" w:rsidRDefault="003158A3" w:rsidP="00FE4262">
      <w:pPr>
        <w:pStyle w:val="ListParagraph"/>
        <w:widowControl w:val="0"/>
        <w:numPr>
          <w:ilvl w:val="2"/>
          <w:numId w:val="84"/>
        </w:numPr>
        <w:autoSpaceDE w:val="0"/>
        <w:autoSpaceDN w:val="0"/>
        <w:ind w:left="1440" w:hanging="720"/>
        <w:contextualSpacing w:val="0"/>
      </w:pPr>
      <w:r w:rsidRPr="0001525E">
        <w:t>Conducting the Interim Inspection for Punchlist Completion</w:t>
      </w:r>
    </w:p>
    <w:p w14:paraId="2B273E2B" w14:textId="67D766EE" w:rsidR="003158A3" w:rsidRDefault="003158A3" w:rsidP="00FE4262">
      <w:pPr>
        <w:pStyle w:val="ListParagraph"/>
        <w:widowControl w:val="0"/>
        <w:numPr>
          <w:ilvl w:val="2"/>
          <w:numId w:val="84"/>
        </w:numPr>
        <w:autoSpaceDE w:val="0"/>
        <w:autoSpaceDN w:val="0"/>
        <w:ind w:left="1440" w:hanging="720"/>
        <w:contextualSpacing w:val="0"/>
      </w:pPr>
      <w:r w:rsidRPr="0001525E">
        <w:t>Conducting the Inspection for Final</w:t>
      </w:r>
      <w:r w:rsidRPr="0001525E">
        <w:rPr>
          <w:spacing w:val="-1"/>
        </w:rPr>
        <w:t xml:space="preserve"> </w:t>
      </w:r>
      <w:r w:rsidRPr="0001525E">
        <w:t>Completion</w:t>
      </w:r>
    </w:p>
    <w:p w14:paraId="4D9495BF" w14:textId="77777777" w:rsidR="00217D6B" w:rsidRPr="0001525E" w:rsidRDefault="00217D6B" w:rsidP="00217D6B">
      <w:pPr>
        <w:pStyle w:val="ListParagraph"/>
        <w:widowControl w:val="0"/>
        <w:autoSpaceDE w:val="0"/>
        <w:autoSpaceDN w:val="0"/>
        <w:ind w:left="1800"/>
        <w:contextualSpacing w:val="0"/>
      </w:pPr>
    </w:p>
    <w:p w14:paraId="1B88C1F4" w14:textId="4738F0E2"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4</w:t>
      </w:r>
      <w:r w:rsidR="00E262F6" w:rsidRPr="0001525E">
        <w:rPr>
          <w:sz w:val="20"/>
          <w:szCs w:val="20"/>
        </w:rPr>
        <w:t xml:space="preserve">   </w:t>
      </w:r>
      <w:r w:rsidRPr="0001525E">
        <w:rPr>
          <w:sz w:val="20"/>
          <w:szCs w:val="20"/>
        </w:rPr>
        <w:t>F</w:t>
      </w:r>
      <w:r w:rsidR="00605A40">
        <w:rPr>
          <w:sz w:val="20"/>
          <w:szCs w:val="20"/>
        </w:rPr>
        <w:t>inal Documents</w:t>
      </w:r>
    </w:p>
    <w:p w14:paraId="6885684F" w14:textId="32843C06" w:rsidR="003158A3" w:rsidRPr="0001525E" w:rsidRDefault="003158A3" w:rsidP="00FE4262">
      <w:pPr>
        <w:pStyle w:val="ListParagraph"/>
        <w:widowControl w:val="0"/>
        <w:numPr>
          <w:ilvl w:val="2"/>
          <w:numId w:val="83"/>
        </w:numPr>
        <w:autoSpaceDE w:val="0"/>
        <w:autoSpaceDN w:val="0"/>
        <w:ind w:left="1440" w:hanging="720"/>
        <w:contextualSpacing w:val="0"/>
      </w:pPr>
      <w:r w:rsidRPr="0001525E">
        <w:t>Final</w:t>
      </w:r>
      <w:r w:rsidRPr="0001525E">
        <w:rPr>
          <w:spacing w:val="-1"/>
        </w:rPr>
        <w:t xml:space="preserve"> </w:t>
      </w:r>
      <w:r w:rsidRPr="0001525E">
        <w:t>Documents</w:t>
      </w:r>
    </w:p>
    <w:p w14:paraId="60FF8127" w14:textId="6036D487" w:rsidR="003158A3" w:rsidRPr="0001525E" w:rsidRDefault="003158A3" w:rsidP="00FE4262">
      <w:pPr>
        <w:pStyle w:val="ListParagraph"/>
        <w:widowControl w:val="0"/>
        <w:numPr>
          <w:ilvl w:val="2"/>
          <w:numId w:val="83"/>
        </w:numPr>
        <w:autoSpaceDE w:val="0"/>
        <w:autoSpaceDN w:val="0"/>
        <w:ind w:left="1440" w:hanging="720"/>
        <w:contextualSpacing w:val="0"/>
      </w:pPr>
      <w:r w:rsidRPr="0001525E">
        <w:t>Presentation of Final</w:t>
      </w:r>
      <w:r w:rsidRPr="0001525E">
        <w:rPr>
          <w:spacing w:val="-1"/>
        </w:rPr>
        <w:t xml:space="preserve"> </w:t>
      </w:r>
      <w:r w:rsidRPr="0001525E">
        <w:t>Documents</w:t>
      </w:r>
    </w:p>
    <w:p w14:paraId="1E5C6D9E" w14:textId="58419FB2" w:rsidR="003158A3" w:rsidRDefault="003158A3" w:rsidP="00FE4262">
      <w:pPr>
        <w:pStyle w:val="ListParagraph"/>
        <w:widowControl w:val="0"/>
        <w:numPr>
          <w:ilvl w:val="2"/>
          <w:numId w:val="83"/>
        </w:numPr>
        <w:autoSpaceDE w:val="0"/>
        <w:autoSpaceDN w:val="0"/>
        <w:ind w:left="1440" w:hanging="720"/>
        <w:contextualSpacing w:val="0"/>
      </w:pPr>
      <w:r w:rsidRPr="0001525E">
        <w:t>Keys</w:t>
      </w:r>
    </w:p>
    <w:p w14:paraId="68984B4D" w14:textId="77777777" w:rsidR="00217D6B" w:rsidRPr="0001525E" w:rsidRDefault="00217D6B" w:rsidP="00217D6B">
      <w:pPr>
        <w:pStyle w:val="ListParagraph"/>
        <w:widowControl w:val="0"/>
        <w:autoSpaceDE w:val="0"/>
        <w:autoSpaceDN w:val="0"/>
        <w:ind w:left="1800"/>
        <w:contextualSpacing w:val="0"/>
      </w:pPr>
    </w:p>
    <w:p w14:paraId="5AE5FCCC" w14:textId="618BD43C"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5</w:t>
      </w:r>
      <w:r w:rsidR="00E262F6" w:rsidRPr="0001525E">
        <w:rPr>
          <w:sz w:val="20"/>
          <w:szCs w:val="20"/>
        </w:rPr>
        <w:t xml:space="preserve">   </w:t>
      </w:r>
      <w:r w:rsidRPr="0001525E">
        <w:rPr>
          <w:sz w:val="20"/>
          <w:szCs w:val="20"/>
        </w:rPr>
        <w:t>P</w:t>
      </w:r>
      <w:r w:rsidR="00605A40">
        <w:rPr>
          <w:sz w:val="20"/>
          <w:szCs w:val="20"/>
        </w:rPr>
        <w:t>ayment for Material Completion and for Final Payment</w:t>
      </w:r>
    </w:p>
    <w:p w14:paraId="441FF301" w14:textId="1A1D7A18" w:rsidR="003158A3" w:rsidRPr="0001525E" w:rsidRDefault="003158A3" w:rsidP="00FE4262">
      <w:pPr>
        <w:pStyle w:val="ListParagraph"/>
        <w:widowControl w:val="0"/>
        <w:numPr>
          <w:ilvl w:val="2"/>
          <w:numId w:val="82"/>
        </w:numPr>
        <w:autoSpaceDE w:val="0"/>
        <w:autoSpaceDN w:val="0"/>
        <w:ind w:left="1440" w:hanging="720"/>
        <w:contextualSpacing w:val="0"/>
      </w:pPr>
      <w:r w:rsidRPr="0001525E">
        <w:t>Payment for Material</w:t>
      </w:r>
      <w:r w:rsidRPr="0001525E">
        <w:rPr>
          <w:spacing w:val="-1"/>
        </w:rPr>
        <w:t xml:space="preserve"> </w:t>
      </w:r>
      <w:r w:rsidRPr="0001525E">
        <w:t>Completion</w:t>
      </w:r>
    </w:p>
    <w:p w14:paraId="18BA3F7D" w14:textId="258195B5" w:rsidR="003158A3" w:rsidRPr="0001525E" w:rsidRDefault="003158A3" w:rsidP="00FE4262">
      <w:pPr>
        <w:pStyle w:val="ListParagraph"/>
        <w:widowControl w:val="0"/>
        <w:numPr>
          <w:ilvl w:val="2"/>
          <w:numId w:val="82"/>
        </w:numPr>
        <w:autoSpaceDE w:val="0"/>
        <w:autoSpaceDN w:val="0"/>
        <w:ind w:left="1440" w:hanging="720"/>
        <w:contextualSpacing w:val="0"/>
      </w:pPr>
      <w:r w:rsidRPr="0001525E">
        <w:t>Application for Payment for Material</w:t>
      </w:r>
      <w:r w:rsidRPr="0001525E">
        <w:rPr>
          <w:spacing w:val="-1"/>
        </w:rPr>
        <w:t xml:space="preserve"> </w:t>
      </w:r>
      <w:r w:rsidRPr="0001525E">
        <w:t>Completion</w:t>
      </w:r>
    </w:p>
    <w:p w14:paraId="3C2254E2" w14:textId="53957074" w:rsidR="003158A3" w:rsidRPr="0001525E" w:rsidRDefault="003158A3" w:rsidP="00FE4262">
      <w:pPr>
        <w:pStyle w:val="ListParagraph"/>
        <w:widowControl w:val="0"/>
        <w:numPr>
          <w:ilvl w:val="2"/>
          <w:numId w:val="82"/>
        </w:numPr>
        <w:autoSpaceDE w:val="0"/>
        <w:autoSpaceDN w:val="0"/>
        <w:ind w:left="1440" w:hanging="720"/>
        <w:contextualSpacing w:val="0"/>
      </w:pPr>
      <w:r w:rsidRPr="0001525E">
        <w:t>Release of CM/GC’s Retainage</w:t>
      </w:r>
    </w:p>
    <w:p w14:paraId="0C1F3DF8" w14:textId="75A45179" w:rsidR="003158A3" w:rsidRPr="0001525E" w:rsidRDefault="003158A3" w:rsidP="00FE4262">
      <w:pPr>
        <w:pStyle w:val="ListParagraph"/>
        <w:widowControl w:val="0"/>
        <w:numPr>
          <w:ilvl w:val="2"/>
          <w:numId w:val="82"/>
        </w:numPr>
        <w:autoSpaceDE w:val="0"/>
        <w:autoSpaceDN w:val="0"/>
        <w:ind w:left="1440" w:hanging="720"/>
        <w:contextualSpacing w:val="0"/>
      </w:pPr>
      <w:r w:rsidRPr="0001525E">
        <w:t>Effect of Payment for Material Completion and Release of Claims</w:t>
      </w:r>
    </w:p>
    <w:p w14:paraId="2598FABC" w14:textId="313929E7" w:rsidR="003158A3" w:rsidRPr="0001525E" w:rsidRDefault="003158A3" w:rsidP="00FE4262">
      <w:pPr>
        <w:pStyle w:val="ListParagraph"/>
        <w:widowControl w:val="0"/>
        <w:numPr>
          <w:ilvl w:val="2"/>
          <w:numId w:val="82"/>
        </w:numPr>
        <w:autoSpaceDE w:val="0"/>
        <w:autoSpaceDN w:val="0"/>
        <w:ind w:left="1440" w:hanging="720"/>
        <w:contextualSpacing w:val="0"/>
      </w:pPr>
      <w:r w:rsidRPr="0001525E">
        <w:t>Final</w:t>
      </w:r>
      <w:r w:rsidRPr="0001525E">
        <w:rPr>
          <w:spacing w:val="-1"/>
        </w:rPr>
        <w:t xml:space="preserve"> </w:t>
      </w:r>
      <w:r w:rsidRPr="0001525E">
        <w:t>Payment</w:t>
      </w:r>
    </w:p>
    <w:p w14:paraId="78D7B524" w14:textId="358DA86F" w:rsidR="003158A3" w:rsidRDefault="003158A3" w:rsidP="00FE4262">
      <w:pPr>
        <w:pStyle w:val="ListParagraph"/>
        <w:widowControl w:val="0"/>
        <w:numPr>
          <w:ilvl w:val="2"/>
          <w:numId w:val="82"/>
        </w:numPr>
        <w:autoSpaceDE w:val="0"/>
        <w:autoSpaceDN w:val="0"/>
        <w:ind w:left="1440" w:hanging="720"/>
        <w:contextualSpacing w:val="0"/>
      </w:pPr>
      <w:r w:rsidRPr="0001525E">
        <w:t>Effect of Final Payment and Release of Claims</w:t>
      </w:r>
    </w:p>
    <w:p w14:paraId="16836D8A" w14:textId="77777777" w:rsidR="00217D6B" w:rsidRPr="0001525E" w:rsidRDefault="00217D6B" w:rsidP="00217D6B">
      <w:pPr>
        <w:pStyle w:val="ListParagraph"/>
        <w:widowControl w:val="0"/>
        <w:autoSpaceDE w:val="0"/>
        <w:autoSpaceDN w:val="0"/>
        <w:ind w:left="1800"/>
        <w:contextualSpacing w:val="0"/>
      </w:pPr>
    </w:p>
    <w:p w14:paraId="064D24C9" w14:textId="678B5E09" w:rsidR="003158A3" w:rsidRPr="0001525E" w:rsidRDefault="003158A3" w:rsidP="00734337">
      <w:pPr>
        <w:pStyle w:val="Heading4"/>
        <w:spacing w:before="0" w:after="0"/>
        <w:rPr>
          <w:sz w:val="20"/>
          <w:szCs w:val="20"/>
        </w:rPr>
      </w:pPr>
      <w:r w:rsidRPr="0001525E">
        <w:rPr>
          <w:sz w:val="20"/>
          <w:szCs w:val="20"/>
        </w:rPr>
        <w:t>Part 6</w:t>
      </w:r>
      <w:r w:rsidR="00E74D28" w:rsidRPr="0001525E">
        <w:rPr>
          <w:sz w:val="20"/>
          <w:szCs w:val="20"/>
        </w:rPr>
        <w:t xml:space="preserve">  </w:t>
      </w:r>
      <w:r w:rsidR="00B11C45" w:rsidRPr="0001525E">
        <w:rPr>
          <w:sz w:val="20"/>
          <w:szCs w:val="20"/>
        </w:rPr>
        <w:t>C</w:t>
      </w:r>
      <w:r w:rsidR="00605A40">
        <w:rPr>
          <w:sz w:val="20"/>
          <w:szCs w:val="20"/>
        </w:rPr>
        <w:t>orrection of Work After Final Completion</w:t>
      </w:r>
      <w:r w:rsidR="00B11C45" w:rsidRPr="0001525E">
        <w:rPr>
          <w:sz w:val="20"/>
          <w:szCs w:val="20"/>
        </w:rPr>
        <w:t xml:space="preserve"> </w:t>
      </w:r>
    </w:p>
    <w:p w14:paraId="5888EC7D" w14:textId="1909F968" w:rsidR="003158A3" w:rsidRPr="0001525E" w:rsidRDefault="003158A3" w:rsidP="00FE4262">
      <w:pPr>
        <w:pStyle w:val="ListParagraph"/>
        <w:widowControl w:val="0"/>
        <w:numPr>
          <w:ilvl w:val="2"/>
          <w:numId w:val="81"/>
        </w:numPr>
        <w:autoSpaceDE w:val="0"/>
        <w:autoSpaceDN w:val="0"/>
        <w:ind w:left="1440" w:hanging="720"/>
        <w:contextualSpacing w:val="0"/>
      </w:pPr>
      <w:r w:rsidRPr="0001525E">
        <w:t>Non-complying or Defective</w:t>
      </w:r>
      <w:r w:rsidRPr="0001525E">
        <w:rPr>
          <w:spacing w:val="-1"/>
        </w:rPr>
        <w:t xml:space="preserve"> </w:t>
      </w:r>
      <w:r w:rsidRPr="0001525E">
        <w:t>Work</w:t>
      </w:r>
    </w:p>
    <w:p w14:paraId="17E55D77" w14:textId="76523F53" w:rsidR="003158A3" w:rsidRPr="0001525E" w:rsidRDefault="003158A3" w:rsidP="00FE4262">
      <w:pPr>
        <w:pStyle w:val="ListParagraph"/>
        <w:widowControl w:val="0"/>
        <w:numPr>
          <w:ilvl w:val="2"/>
          <w:numId w:val="81"/>
        </w:numPr>
        <w:autoSpaceDE w:val="0"/>
        <w:autoSpaceDN w:val="0"/>
        <w:ind w:left="1440" w:hanging="720"/>
        <w:contextualSpacing w:val="0"/>
      </w:pPr>
      <w:r w:rsidRPr="0001525E">
        <w:t>Warranty and</w:t>
      </w:r>
      <w:r w:rsidRPr="0001525E">
        <w:rPr>
          <w:spacing w:val="-1"/>
        </w:rPr>
        <w:t xml:space="preserve"> </w:t>
      </w:r>
      <w:r w:rsidRPr="0001525E">
        <w:t>Guaranty</w:t>
      </w:r>
    </w:p>
    <w:p w14:paraId="553F60D7" w14:textId="4B0DF7FC" w:rsidR="003158A3" w:rsidRDefault="003158A3" w:rsidP="00FE4262">
      <w:pPr>
        <w:pStyle w:val="ListParagraph"/>
        <w:widowControl w:val="0"/>
        <w:numPr>
          <w:ilvl w:val="2"/>
          <w:numId w:val="81"/>
        </w:numPr>
        <w:autoSpaceDE w:val="0"/>
        <w:autoSpaceDN w:val="0"/>
        <w:ind w:left="1440" w:hanging="720"/>
        <w:contextualSpacing w:val="0"/>
      </w:pPr>
      <w:r w:rsidRPr="0001525E">
        <w:t>Warranty Complaint Item Procedure</w:t>
      </w:r>
    </w:p>
    <w:p w14:paraId="71EF68DE" w14:textId="77777777" w:rsidR="00217D6B" w:rsidRPr="0001525E" w:rsidRDefault="00217D6B" w:rsidP="00217D6B">
      <w:pPr>
        <w:pStyle w:val="ListParagraph"/>
        <w:widowControl w:val="0"/>
        <w:autoSpaceDE w:val="0"/>
        <w:autoSpaceDN w:val="0"/>
        <w:ind w:left="1800"/>
        <w:contextualSpacing w:val="0"/>
      </w:pPr>
    </w:p>
    <w:p w14:paraId="7B73044C" w14:textId="53E29266" w:rsidR="003158A3" w:rsidRPr="0001525E" w:rsidRDefault="003158A3" w:rsidP="00217D6B">
      <w:pPr>
        <w:pStyle w:val="Heading2"/>
        <w:spacing w:before="0" w:after="0"/>
        <w:rPr>
          <w:i w:val="0"/>
          <w:iCs w:val="0"/>
          <w:sz w:val="20"/>
          <w:szCs w:val="20"/>
        </w:rPr>
      </w:pPr>
      <w:r w:rsidRPr="0001525E">
        <w:rPr>
          <w:i w:val="0"/>
          <w:iCs w:val="0"/>
          <w:sz w:val="20"/>
          <w:szCs w:val="20"/>
        </w:rPr>
        <w:t>SECTION 7 – FORMS</w:t>
      </w:r>
    </w:p>
    <w:p w14:paraId="0678E2E8" w14:textId="77777777" w:rsidR="005F40EA" w:rsidRPr="0001525E" w:rsidRDefault="003158A3" w:rsidP="00217D6B">
      <w:pPr>
        <w:pStyle w:val="BodyText"/>
        <w:ind w:right="10"/>
      </w:pPr>
      <w:r w:rsidRPr="0001525E">
        <w:t>Performance</w:t>
      </w:r>
      <w:r w:rsidR="005F40EA" w:rsidRPr="0001525E">
        <w:t xml:space="preserve"> </w:t>
      </w:r>
      <w:r w:rsidRPr="0001525E">
        <w:t xml:space="preserve">Bond </w:t>
      </w:r>
    </w:p>
    <w:p w14:paraId="66A5852B" w14:textId="3D86D737" w:rsidR="003158A3" w:rsidRPr="0001525E" w:rsidRDefault="003158A3" w:rsidP="00217D6B">
      <w:pPr>
        <w:pStyle w:val="BodyText"/>
        <w:ind w:right="10"/>
      </w:pPr>
      <w:r w:rsidRPr="0001525E">
        <w:t>Payment Bond</w:t>
      </w:r>
    </w:p>
    <w:p w14:paraId="76F2A6DF" w14:textId="22D048B2" w:rsidR="00B11C45" w:rsidRPr="0001525E" w:rsidRDefault="003158A3" w:rsidP="00217D6B">
      <w:pPr>
        <w:pStyle w:val="BodyText"/>
        <w:ind w:right="100"/>
        <w:jc w:val="left"/>
      </w:pPr>
      <w:r w:rsidRPr="0001525E">
        <w:t>Georgia Security and Immigration Compliance Act</w:t>
      </w:r>
      <w:r w:rsidR="00B11C45" w:rsidRPr="0001525E">
        <w:t xml:space="preserve"> </w:t>
      </w:r>
      <w:r w:rsidRPr="0001525E">
        <w:t xml:space="preserve">Affidavit(s) </w:t>
      </w:r>
    </w:p>
    <w:p w14:paraId="55F8BA90" w14:textId="089B25F8" w:rsidR="003158A3" w:rsidRPr="0001525E" w:rsidRDefault="003158A3" w:rsidP="00217D6B">
      <w:pPr>
        <w:pStyle w:val="BodyText"/>
        <w:ind w:right="5086"/>
        <w:jc w:val="left"/>
      </w:pPr>
      <w:r w:rsidRPr="0001525E">
        <w:t>Non-Influence Affidavit</w:t>
      </w:r>
    </w:p>
    <w:p w14:paraId="421A0266" w14:textId="416B7103" w:rsidR="003158A3" w:rsidRPr="0001525E" w:rsidRDefault="003158A3" w:rsidP="00217D6B">
      <w:pPr>
        <w:pStyle w:val="BodyText"/>
      </w:pPr>
      <w:r w:rsidRPr="0001525E">
        <w:t>Statutory Affidavit</w:t>
      </w:r>
    </w:p>
    <w:p w14:paraId="7ADAE5F5" w14:textId="7FE39CA0" w:rsidR="00B11C45" w:rsidRPr="0001525E" w:rsidRDefault="00C266A6" w:rsidP="00217D6B">
      <w:pPr>
        <w:pStyle w:val="BodyText"/>
        <w:ind w:right="10"/>
        <w:jc w:val="left"/>
      </w:pPr>
      <w:r w:rsidRPr="0001525E">
        <w:rPr>
          <w:noProof/>
        </w:rPr>
        <w:drawing>
          <wp:anchor distT="0" distB="0" distL="0" distR="0" simplePos="0" relativeHeight="251927552" behindDoc="1" locked="0" layoutInCell="1" allowOverlap="1" wp14:anchorId="519095FA" wp14:editId="4A16BC96">
            <wp:simplePos x="0" y="0"/>
            <wp:positionH relativeFrom="page">
              <wp:posOffset>3154680</wp:posOffset>
            </wp:positionH>
            <wp:positionV relativeFrom="paragraph">
              <wp:posOffset>9525</wp:posOffset>
            </wp:positionV>
            <wp:extent cx="1363980" cy="1403592"/>
            <wp:effectExtent l="0" t="0" r="7620" b="635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Five Year Bond on Roofs and</w:t>
      </w:r>
      <w:r w:rsidR="00B11C45" w:rsidRPr="0001525E">
        <w:t xml:space="preserve"> </w:t>
      </w:r>
      <w:r w:rsidR="003158A3" w:rsidRPr="0001525E">
        <w:t xml:space="preserve">Walls </w:t>
      </w:r>
    </w:p>
    <w:p w14:paraId="3AB4DF37" w14:textId="24D8BE74" w:rsidR="00B11C45" w:rsidRPr="0001525E" w:rsidRDefault="003158A3" w:rsidP="00217D6B">
      <w:pPr>
        <w:pStyle w:val="BodyText"/>
        <w:ind w:right="10"/>
        <w:jc w:val="left"/>
      </w:pPr>
      <w:r w:rsidRPr="0001525E">
        <w:t xml:space="preserve">Specimen Certificate of Manufacturer </w:t>
      </w:r>
    </w:p>
    <w:p w14:paraId="47E41A85" w14:textId="21ECA32C" w:rsidR="003158A3" w:rsidRPr="0001525E" w:rsidRDefault="003158A3" w:rsidP="00217D6B">
      <w:pPr>
        <w:pStyle w:val="BodyText"/>
        <w:ind w:right="10"/>
        <w:jc w:val="left"/>
      </w:pPr>
      <w:r w:rsidRPr="0001525E">
        <w:t>Certificate of Insurance</w:t>
      </w:r>
    </w:p>
    <w:p w14:paraId="14DA3C7B" w14:textId="232A85F0" w:rsidR="003158A3" w:rsidRPr="0001525E" w:rsidRDefault="003158A3" w:rsidP="00217D6B">
      <w:pPr>
        <w:pStyle w:val="BodyText"/>
      </w:pPr>
      <w:r w:rsidRPr="0001525E">
        <w:t>Bond to Discharge Claim</w:t>
      </w:r>
    </w:p>
    <w:p w14:paraId="134EFE32" w14:textId="77777777" w:rsidR="003158A3" w:rsidRPr="0001525E" w:rsidRDefault="003158A3" w:rsidP="00217D6B">
      <w:pPr>
        <w:pStyle w:val="BodyText"/>
      </w:pPr>
      <w:r w:rsidRPr="0001525E">
        <w:t>Subcontractor Retainage Release Certificate</w:t>
      </w:r>
    </w:p>
    <w:p w14:paraId="587A90E4" w14:textId="4F0E7509" w:rsidR="003158A3" w:rsidRPr="0001525E" w:rsidRDefault="003158A3" w:rsidP="00217D6B">
      <w:pPr>
        <w:pStyle w:val="BodyText"/>
      </w:pPr>
    </w:p>
    <w:p w14:paraId="5A5DF5CB" w14:textId="20262C71" w:rsidR="003158A3" w:rsidRPr="001B08CC" w:rsidRDefault="003158A3" w:rsidP="00217D6B">
      <w:pPr>
        <w:pStyle w:val="Heading1"/>
        <w:ind w:left="107"/>
        <w:jc w:val="left"/>
      </w:pPr>
      <w:r w:rsidRPr="0001525E">
        <w:t>EXHIBITS</w:t>
      </w:r>
    </w:p>
    <w:p w14:paraId="61AB4649" w14:textId="65CD5F72" w:rsidR="00B11C45" w:rsidRPr="0001525E" w:rsidRDefault="003158A3" w:rsidP="00217D6B">
      <w:pPr>
        <w:pStyle w:val="BodyText"/>
        <w:tabs>
          <w:tab w:val="left" w:pos="1547"/>
        </w:tabs>
        <w:ind w:left="107" w:right="10"/>
      </w:pPr>
      <w:r w:rsidRPr="0001525E">
        <w:t>Exhibit</w:t>
      </w:r>
      <w:r w:rsidRPr="0001525E">
        <w:rPr>
          <w:spacing w:val="-1"/>
        </w:rPr>
        <w:t xml:space="preserve"> </w:t>
      </w:r>
      <w:r w:rsidRPr="0001525E">
        <w:t>A</w:t>
      </w:r>
      <w:r w:rsidRPr="0001525E">
        <w:tab/>
        <w:t xml:space="preserve">Using Agency’s Program and Existing Documents </w:t>
      </w:r>
    </w:p>
    <w:p w14:paraId="02B43AAF" w14:textId="02A14513" w:rsidR="003158A3" w:rsidRPr="0001525E" w:rsidRDefault="003158A3" w:rsidP="00217D6B">
      <w:pPr>
        <w:pStyle w:val="BodyText"/>
        <w:tabs>
          <w:tab w:val="left" w:pos="1547"/>
        </w:tabs>
        <w:ind w:left="107" w:right="10"/>
      </w:pPr>
      <w:r w:rsidRPr="0001525E">
        <w:t>Exhibit</w:t>
      </w:r>
      <w:r w:rsidRPr="0001525E">
        <w:rPr>
          <w:spacing w:val="-1"/>
        </w:rPr>
        <w:t xml:space="preserve"> </w:t>
      </w:r>
      <w:r w:rsidRPr="0001525E">
        <w:t>B</w:t>
      </w:r>
      <w:r w:rsidRPr="0001525E">
        <w:tab/>
        <w:t>Initial Construction Budget</w:t>
      </w:r>
    </w:p>
    <w:p w14:paraId="573C0F15" w14:textId="2AEFDF2E"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C</w:t>
      </w:r>
      <w:r w:rsidRPr="0001525E">
        <w:tab/>
        <w:t>Budget Format</w:t>
      </w:r>
    </w:p>
    <w:p w14:paraId="361B8BB9"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D</w:t>
      </w:r>
      <w:r w:rsidRPr="0001525E">
        <w:tab/>
        <w:t>Monthly Report Format</w:t>
      </w:r>
    </w:p>
    <w:p w14:paraId="59CC02AF"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E</w:t>
      </w:r>
      <w:r w:rsidRPr="0001525E">
        <w:tab/>
        <w:t>CM/GC’s</w:t>
      </w:r>
      <w:r w:rsidRPr="0001525E">
        <w:rPr>
          <w:spacing w:val="1"/>
        </w:rPr>
        <w:t xml:space="preserve"> </w:t>
      </w:r>
      <w:r w:rsidRPr="0001525E">
        <w:t>Proposal</w:t>
      </w:r>
    </w:p>
    <w:p w14:paraId="028FE28C" w14:textId="77777777" w:rsidR="003158A3" w:rsidRPr="0001525E" w:rsidRDefault="003158A3" w:rsidP="00217D6B">
      <w:pPr>
        <w:pStyle w:val="BodyText"/>
        <w:tabs>
          <w:tab w:val="left" w:pos="1547"/>
        </w:tabs>
        <w:ind w:left="108" w:right="10"/>
      </w:pPr>
      <w:r w:rsidRPr="0001525E">
        <w:t>Exhibit</w:t>
      </w:r>
      <w:r w:rsidRPr="0001525E">
        <w:rPr>
          <w:spacing w:val="-2"/>
        </w:rPr>
        <w:t xml:space="preserve"> </w:t>
      </w:r>
      <w:r w:rsidRPr="0001525E">
        <w:t>F</w:t>
      </w:r>
      <w:r w:rsidRPr="0001525E">
        <w:tab/>
        <w:t>Schedule</w:t>
      </w:r>
    </w:p>
    <w:p w14:paraId="64F2C8B5" w14:textId="77777777" w:rsidR="00B11C45" w:rsidRPr="0001525E" w:rsidRDefault="003158A3" w:rsidP="00217D6B">
      <w:pPr>
        <w:pStyle w:val="BodyText"/>
        <w:tabs>
          <w:tab w:val="left" w:pos="1547"/>
        </w:tabs>
        <w:ind w:left="108" w:right="10"/>
        <w:rPr>
          <w:spacing w:val="-3"/>
        </w:rPr>
      </w:pPr>
      <w:r w:rsidRPr="0001525E">
        <w:t>Exhibit</w:t>
      </w:r>
      <w:r w:rsidRPr="0001525E">
        <w:rPr>
          <w:spacing w:val="-2"/>
        </w:rPr>
        <w:t xml:space="preserve"> </w:t>
      </w:r>
      <w:r w:rsidRPr="0001525E">
        <w:t>G</w:t>
      </w:r>
      <w:r w:rsidRPr="0001525E">
        <w:tab/>
        <w:t xml:space="preserve">Specimen Component Change </w:t>
      </w:r>
      <w:r w:rsidRPr="0001525E">
        <w:rPr>
          <w:spacing w:val="-3"/>
        </w:rPr>
        <w:t xml:space="preserve">Order </w:t>
      </w:r>
    </w:p>
    <w:p w14:paraId="510ABC45" w14:textId="77777777" w:rsidR="00B11C45" w:rsidRPr="0001525E" w:rsidRDefault="003158A3" w:rsidP="00217D6B">
      <w:pPr>
        <w:pStyle w:val="BodyText"/>
        <w:tabs>
          <w:tab w:val="left" w:pos="1547"/>
        </w:tabs>
        <w:ind w:left="108" w:right="10"/>
      </w:pPr>
      <w:r w:rsidRPr="0001525E">
        <w:t>Exhibit</w:t>
      </w:r>
      <w:r w:rsidRPr="0001525E">
        <w:rPr>
          <w:spacing w:val="-1"/>
        </w:rPr>
        <w:t xml:space="preserve"> </w:t>
      </w:r>
      <w:r w:rsidRPr="0001525E">
        <w:t>H</w:t>
      </w:r>
      <w:r w:rsidRPr="0001525E">
        <w:tab/>
        <w:t xml:space="preserve">Specimen GMP Change Order </w:t>
      </w:r>
    </w:p>
    <w:p w14:paraId="23E57EDB" w14:textId="77777777" w:rsidR="003158A3" w:rsidRPr="0001525E" w:rsidRDefault="003158A3" w:rsidP="00217D6B">
      <w:pPr>
        <w:pStyle w:val="BodyText"/>
        <w:tabs>
          <w:tab w:val="left" w:pos="1547"/>
        </w:tabs>
        <w:ind w:left="108" w:right="10"/>
      </w:pPr>
      <w:r w:rsidRPr="0001525E">
        <w:t>Exhibit</w:t>
      </w:r>
      <w:r w:rsidRPr="0001525E">
        <w:rPr>
          <w:spacing w:val="-2"/>
        </w:rPr>
        <w:t xml:space="preserve"> </w:t>
      </w:r>
      <w:r w:rsidRPr="0001525E">
        <w:t>I</w:t>
      </w:r>
      <w:r w:rsidRPr="0001525E">
        <w:tab/>
        <w:t>Specimen Change Order</w:t>
      </w:r>
    </w:p>
    <w:p w14:paraId="36405E97" w14:textId="0D0CB426" w:rsidR="00B11C45" w:rsidRPr="0001525E" w:rsidRDefault="003158A3" w:rsidP="00ED67FB">
      <w:pPr>
        <w:pStyle w:val="BodyText"/>
        <w:tabs>
          <w:tab w:val="left" w:pos="1547"/>
          <w:tab w:val="center" w:pos="5409"/>
        </w:tabs>
        <w:ind w:left="108" w:right="10"/>
        <w:rPr>
          <w:spacing w:val="-4"/>
        </w:rPr>
      </w:pPr>
      <w:r w:rsidRPr="0001525E">
        <w:t>Exhibit</w:t>
      </w:r>
      <w:r w:rsidRPr="0001525E">
        <w:rPr>
          <w:spacing w:val="-2"/>
        </w:rPr>
        <w:t xml:space="preserve"> </w:t>
      </w:r>
      <w:r w:rsidRPr="0001525E">
        <w:t>J</w:t>
      </w:r>
      <w:r w:rsidRPr="0001525E">
        <w:tab/>
        <w:t xml:space="preserve">Wage Rates and Labor </w:t>
      </w:r>
      <w:r w:rsidRPr="0001525E">
        <w:rPr>
          <w:spacing w:val="-4"/>
        </w:rPr>
        <w:t xml:space="preserve">Cost </w:t>
      </w:r>
      <w:r w:rsidR="00ED67FB">
        <w:rPr>
          <w:spacing w:val="-4"/>
        </w:rPr>
        <w:tab/>
      </w:r>
    </w:p>
    <w:p w14:paraId="5E79A830"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K</w:t>
      </w:r>
      <w:r w:rsidRPr="0001525E">
        <w:tab/>
        <w:t>Application for Payment</w:t>
      </w:r>
    </w:p>
    <w:p w14:paraId="7C361166" w14:textId="77777777" w:rsidR="003158A3" w:rsidRPr="0001525E" w:rsidRDefault="003158A3" w:rsidP="00217D6B">
      <w:pPr>
        <w:pStyle w:val="BodyText"/>
        <w:tabs>
          <w:tab w:val="left" w:pos="1547"/>
        </w:tabs>
        <w:ind w:left="108" w:right="10"/>
      </w:pPr>
      <w:r w:rsidRPr="0001525E">
        <w:t>Exhibit</w:t>
      </w:r>
      <w:r w:rsidRPr="0001525E">
        <w:rPr>
          <w:spacing w:val="-2"/>
        </w:rPr>
        <w:t xml:space="preserve"> </w:t>
      </w:r>
      <w:r w:rsidRPr="0001525E">
        <w:t>L</w:t>
      </w:r>
      <w:r w:rsidRPr="0001525E">
        <w:tab/>
        <w:t>Final Cost Certification</w:t>
      </w:r>
    </w:p>
    <w:p w14:paraId="41467FB3" w14:textId="77777777" w:rsidR="00B11C45" w:rsidRPr="0001525E" w:rsidRDefault="003158A3" w:rsidP="00217D6B">
      <w:pPr>
        <w:pStyle w:val="BodyText"/>
        <w:tabs>
          <w:tab w:val="left" w:pos="1547"/>
        </w:tabs>
        <w:ind w:left="108" w:right="10"/>
      </w:pPr>
      <w:r w:rsidRPr="0001525E">
        <w:t>Exhibit</w:t>
      </w:r>
      <w:r w:rsidRPr="0001525E">
        <w:rPr>
          <w:spacing w:val="-2"/>
        </w:rPr>
        <w:t xml:space="preserve"> </w:t>
      </w:r>
      <w:r w:rsidRPr="0001525E">
        <w:t>M</w:t>
      </w:r>
      <w:r w:rsidRPr="0001525E">
        <w:tab/>
        <w:t xml:space="preserve">Certificate of Material Completion </w:t>
      </w:r>
    </w:p>
    <w:p w14:paraId="489DC36E"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N</w:t>
      </w:r>
      <w:r w:rsidRPr="0001525E">
        <w:tab/>
        <w:t>Certificate of Final</w:t>
      </w:r>
      <w:r w:rsidRPr="0001525E">
        <w:rPr>
          <w:spacing w:val="-1"/>
        </w:rPr>
        <w:t xml:space="preserve"> </w:t>
      </w:r>
      <w:r w:rsidRPr="0001525E">
        <w:t>Completion</w:t>
      </w:r>
    </w:p>
    <w:p w14:paraId="675F1EC9" w14:textId="00704DCF" w:rsidR="003158A3" w:rsidRDefault="003158A3" w:rsidP="00217D6B">
      <w:pPr>
        <w:pStyle w:val="BodyText"/>
        <w:tabs>
          <w:tab w:val="left" w:pos="1547"/>
        </w:tabs>
        <w:ind w:left="108" w:right="10"/>
      </w:pPr>
      <w:r w:rsidRPr="0001525E">
        <w:t>Exhibit</w:t>
      </w:r>
      <w:r w:rsidRPr="0001525E">
        <w:rPr>
          <w:spacing w:val="-2"/>
        </w:rPr>
        <w:t xml:space="preserve"> </w:t>
      </w:r>
      <w:r w:rsidRPr="0001525E">
        <w:t>O</w:t>
      </w:r>
      <w:r w:rsidRPr="0001525E">
        <w:tab/>
        <w:t>Georgia-Based Materials and Products Checklist</w:t>
      </w:r>
    </w:p>
    <w:p w14:paraId="6F65BF29" w14:textId="77777777" w:rsidR="00217D6B" w:rsidRPr="0001525E" w:rsidRDefault="00217D6B" w:rsidP="00217D6B">
      <w:pPr>
        <w:pStyle w:val="BodyText"/>
        <w:tabs>
          <w:tab w:val="left" w:pos="1547"/>
        </w:tabs>
        <w:ind w:left="108" w:right="10"/>
      </w:pPr>
    </w:p>
    <w:p w14:paraId="472CFE54" w14:textId="77777777" w:rsidR="003158A3" w:rsidRPr="0001525E" w:rsidRDefault="003158A3" w:rsidP="00217D6B">
      <w:pPr>
        <w:pStyle w:val="Heading4"/>
        <w:spacing w:before="0" w:after="0"/>
        <w:ind w:left="108"/>
        <w:rPr>
          <w:sz w:val="20"/>
          <w:szCs w:val="20"/>
        </w:rPr>
      </w:pPr>
      <w:r w:rsidRPr="0001525E">
        <w:rPr>
          <w:sz w:val="20"/>
          <w:szCs w:val="20"/>
        </w:rPr>
        <w:t>SUPPLEMENTARY GENERAL REQUIREMENTS</w:t>
      </w:r>
    </w:p>
    <w:p w14:paraId="2425B947" w14:textId="77777777" w:rsidR="003158A3" w:rsidRPr="0001525E" w:rsidRDefault="003158A3" w:rsidP="003158A3">
      <w:pPr>
        <w:sectPr w:rsidR="003158A3" w:rsidRPr="0001525E" w:rsidSect="00605A40">
          <w:footerReference w:type="default" r:id="rId13"/>
          <w:pgSz w:w="12240" w:h="15840"/>
          <w:pgMar w:top="1146" w:right="620" w:bottom="1240" w:left="900" w:header="435" w:footer="994" w:gutter="0"/>
          <w:pgNumType w:fmt="lowerRoman" w:start="1"/>
          <w:cols w:space="720"/>
        </w:sectPr>
      </w:pPr>
    </w:p>
    <w:p w14:paraId="5641ADB0" w14:textId="77777777" w:rsidR="003158A3" w:rsidRPr="0001525E" w:rsidRDefault="003158A3" w:rsidP="003158A3">
      <w:pPr>
        <w:pStyle w:val="BodyText"/>
        <w:spacing w:before="3"/>
        <w:rPr>
          <w:b/>
        </w:rPr>
      </w:pPr>
    </w:p>
    <w:p w14:paraId="30B10B0F" w14:textId="48FC8F58" w:rsidR="003158A3" w:rsidRPr="0001525E" w:rsidRDefault="003158A3" w:rsidP="001B08CC">
      <w:pPr>
        <w:ind w:left="3015" w:right="3293"/>
        <w:jc w:val="center"/>
        <w:rPr>
          <w:b/>
        </w:rPr>
      </w:pPr>
      <w:r w:rsidRPr="0001525E">
        <w:rPr>
          <w:b/>
        </w:rPr>
        <w:t>GENERAL REQUIREMENTS</w:t>
      </w:r>
    </w:p>
    <w:p w14:paraId="13021B4A" w14:textId="484293CB" w:rsidR="003158A3" w:rsidRPr="0001525E" w:rsidRDefault="003158A3" w:rsidP="001B08CC">
      <w:pPr>
        <w:ind w:left="1682" w:right="1961"/>
        <w:jc w:val="center"/>
        <w:rPr>
          <w:b/>
        </w:rPr>
      </w:pPr>
      <w:r w:rsidRPr="0001525E">
        <w:rPr>
          <w:b/>
        </w:rPr>
        <w:t>OF THE CONSTRUCTION MANAGEMENT CONTRACT</w:t>
      </w:r>
    </w:p>
    <w:p w14:paraId="413862CD" w14:textId="77777777" w:rsidR="00C266A6" w:rsidRDefault="00C266A6" w:rsidP="00C266A6">
      <w:pPr>
        <w:ind w:right="3291"/>
        <w:rPr>
          <w:b/>
        </w:rPr>
      </w:pPr>
    </w:p>
    <w:p w14:paraId="52DD9B61" w14:textId="6FE00575" w:rsidR="003158A3" w:rsidRDefault="003158A3" w:rsidP="00C266A6">
      <w:pPr>
        <w:ind w:right="3291"/>
        <w:rPr>
          <w:b/>
        </w:rPr>
      </w:pPr>
      <w:r w:rsidRPr="0001525E">
        <w:rPr>
          <w:b/>
        </w:rPr>
        <w:t>SECTION 1 – GENERAL</w:t>
      </w:r>
    </w:p>
    <w:p w14:paraId="003E3E49" w14:textId="77777777" w:rsidR="00FE4262" w:rsidRPr="0001525E" w:rsidRDefault="00FE4262" w:rsidP="00C266A6">
      <w:pPr>
        <w:ind w:right="3291"/>
        <w:rPr>
          <w:b/>
        </w:rPr>
      </w:pPr>
    </w:p>
    <w:p w14:paraId="1A9ECC9B" w14:textId="0678D3F8" w:rsidR="003158A3" w:rsidRPr="0001525E" w:rsidRDefault="003158A3" w:rsidP="00C266A6">
      <w:pPr>
        <w:pStyle w:val="Heading4"/>
        <w:spacing w:before="0" w:after="0"/>
        <w:ind w:right="3292"/>
        <w:rPr>
          <w:sz w:val="20"/>
          <w:szCs w:val="20"/>
        </w:rPr>
      </w:pPr>
      <w:r w:rsidRPr="0001525E">
        <w:rPr>
          <w:sz w:val="20"/>
          <w:szCs w:val="20"/>
        </w:rPr>
        <w:t>PART 1</w:t>
      </w:r>
      <w:r w:rsidR="00FE4262">
        <w:rPr>
          <w:sz w:val="20"/>
          <w:szCs w:val="20"/>
        </w:rPr>
        <w:tab/>
      </w:r>
      <w:r w:rsidR="00EB038A">
        <w:rPr>
          <w:sz w:val="20"/>
          <w:szCs w:val="20"/>
        </w:rPr>
        <w:t xml:space="preserve"> </w:t>
      </w:r>
      <w:r w:rsidRPr="0001525E">
        <w:rPr>
          <w:sz w:val="20"/>
          <w:szCs w:val="20"/>
        </w:rPr>
        <w:t>GENERAL PROVISIONS</w:t>
      </w:r>
    </w:p>
    <w:p w14:paraId="591C0D28" w14:textId="77777777" w:rsidR="003158A3" w:rsidRPr="0001525E" w:rsidRDefault="003158A3" w:rsidP="000E0713">
      <w:pPr>
        <w:pStyle w:val="BodyText"/>
        <w:spacing w:before="10"/>
        <w:jc w:val="center"/>
        <w:rPr>
          <w:b/>
        </w:rPr>
      </w:pPr>
    </w:p>
    <w:p w14:paraId="1C693DC6" w14:textId="34148869" w:rsidR="003158A3" w:rsidRPr="0001525E" w:rsidRDefault="003158A3" w:rsidP="00EB038A">
      <w:pPr>
        <w:pStyle w:val="ListParagraph"/>
        <w:widowControl w:val="0"/>
        <w:numPr>
          <w:ilvl w:val="2"/>
          <w:numId w:val="80"/>
        </w:numPr>
        <w:tabs>
          <w:tab w:val="left" w:pos="720"/>
        </w:tabs>
        <w:autoSpaceDE w:val="0"/>
        <w:autoSpaceDN w:val="0"/>
        <w:ind w:left="720" w:hanging="720"/>
        <w:contextualSpacing w:val="0"/>
        <w:jc w:val="both"/>
        <w:rPr>
          <w:b/>
        </w:rPr>
      </w:pPr>
      <w:r w:rsidRPr="0001525E">
        <w:rPr>
          <w:b/>
        </w:rPr>
        <w:t>General</w:t>
      </w:r>
      <w:r w:rsidRPr="0001525E">
        <w:rPr>
          <w:b/>
          <w:spacing w:val="-1"/>
        </w:rPr>
        <w:t xml:space="preserve"> </w:t>
      </w:r>
      <w:r w:rsidRPr="0001525E">
        <w:rPr>
          <w:b/>
        </w:rPr>
        <w:t>Matters</w:t>
      </w:r>
      <w:r w:rsidR="00504521">
        <w:rPr>
          <w:b/>
        </w:rPr>
        <w:t>.</w:t>
      </w:r>
    </w:p>
    <w:p w14:paraId="0C738DA7" w14:textId="2DD9EA37" w:rsidR="003158A3" w:rsidRPr="0001525E" w:rsidRDefault="003158A3" w:rsidP="00EB038A">
      <w:pPr>
        <w:pStyle w:val="ListParagraph"/>
        <w:widowControl w:val="0"/>
        <w:numPr>
          <w:ilvl w:val="3"/>
          <w:numId w:val="80"/>
        </w:numPr>
        <w:tabs>
          <w:tab w:val="left" w:pos="720"/>
          <w:tab w:val="left" w:pos="824"/>
        </w:tabs>
        <w:autoSpaceDE w:val="0"/>
        <w:autoSpaceDN w:val="0"/>
        <w:ind w:left="720" w:right="384" w:firstLine="0"/>
        <w:contextualSpacing w:val="0"/>
        <w:jc w:val="both"/>
      </w:pPr>
      <w:r w:rsidRPr="0001525E">
        <w:rPr>
          <w:u w:val="single"/>
        </w:rPr>
        <w:t>This Contract and Affiliated Agreements – Requirement for Written Agreements.</w:t>
      </w:r>
      <w:r w:rsidRPr="0001525E">
        <w:t xml:space="preserve"> Affiliated Agreements are any agreement</w:t>
      </w:r>
      <w:r w:rsidRPr="0001525E">
        <w:rPr>
          <w:spacing w:val="-7"/>
        </w:rPr>
        <w:t xml:space="preserve"> </w:t>
      </w:r>
      <w:r w:rsidRPr="0001525E">
        <w:t>required</w:t>
      </w:r>
      <w:r w:rsidRPr="0001525E">
        <w:rPr>
          <w:spacing w:val="-7"/>
        </w:rPr>
        <w:t xml:space="preserve"> </w:t>
      </w:r>
      <w:r w:rsidRPr="0001525E">
        <w:t>by</w:t>
      </w:r>
      <w:r w:rsidRPr="0001525E">
        <w:rPr>
          <w:spacing w:val="-7"/>
        </w:rPr>
        <w:t xml:space="preserve"> </w:t>
      </w:r>
      <w:r w:rsidRPr="0001525E">
        <w:t>this</w:t>
      </w:r>
      <w:r w:rsidRPr="0001525E">
        <w:rPr>
          <w:spacing w:val="-5"/>
        </w:rPr>
        <w:t xml:space="preserve"> </w:t>
      </w:r>
      <w:r w:rsidRPr="0001525E">
        <w:t>Contract</w:t>
      </w:r>
      <w:r w:rsidRPr="0001525E">
        <w:rPr>
          <w:spacing w:val="-7"/>
        </w:rPr>
        <w:t xml:space="preserve"> </w:t>
      </w:r>
      <w:r w:rsidRPr="0001525E">
        <w:t>or</w:t>
      </w:r>
      <w:r w:rsidRPr="0001525E">
        <w:rPr>
          <w:spacing w:val="-7"/>
        </w:rPr>
        <w:t xml:space="preserve"> </w:t>
      </w:r>
      <w:r w:rsidRPr="0001525E">
        <w:t>deemed</w:t>
      </w:r>
      <w:r w:rsidRPr="0001525E">
        <w:rPr>
          <w:spacing w:val="-7"/>
        </w:rPr>
        <w:t xml:space="preserve"> </w:t>
      </w:r>
      <w:r w:rsidRPr="0001525E">
        <w:t>necessary,</w:t>
      </w:r>
      <w:r w:rsidRPr="0001525E">
        <w:rPr>
          <w:spacing w:val="-6"/>
        </w:rPr>
        <w:t xml:space="preserve"> </w:t>
      </w:r>
      <w:r w:rsidRPr="0001525E">
        <w:t>efficient,</w:t>
      </w:r>
      <w:r w:rsidRPr="0001525E">
        <w:rPr>
          <w:spacing w:val="-7"/>
        </w:rPr>
        <w:t xml:space="preserve"> </w:t>
      </w:r>
      <w:r w:rsidRPr="0001525E">
        <w:t>or</w:t>
      </w:r>
      <w:r w:rsidRPr="0001525E">
        <w:rPr>
          <w:spacing w:val="-7"/>
        </w:rPr>
        <w:t xml:space="preserve"> </w:t>
      </w:r>
      <w:r w:rsidRPr="0001525E">
        <w:t>expedient</w:t>
      </w:r>
      <w:r w:rsidRPr="0001525E">
        <w:rPr>
          <w:spacing w:val="-7"/>
        </w:rPr>
        <w:t xml:space="preserve"> </w:t>
      </w:r>
      <w:r w:rsidRPr="0001525E">
        <w:t>by</w:t>
      </w:r>
      <w:r w:rsidRPr="0001525E">
        <w:rPr>
          <w:spacing w:val="-6"/>
        </w:rPr>
        <w:t xml:space="preserve"> </w:t>
      </w:r>
      <w:r w:rsidRPr="0001525E">
        <w:t>CM/GC,</w:t>
      </w:r>
      <w:r w:rsidRPr="0001525E">
        <w:rPr>
          <w:spacing w:val="-6"/>
        </w:rPr>
        <w:t xml:space="preserve"> </w:t>
      </w:r>
      <w:r w:rsidRPr="0001525E">
        <w:t>between</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and</w:t>
      </w:r>
      <w:r w:rsidRPr="0001525E">
        <w:rPr>
          <w:spacing w:val="-7"/>
        </w:rPr>
        <w:t xml:space="preserve"> </w:t>
      </w:r>
      <w:r w:rsidRPr="0001525E">
        <w:t>any party other than the Owner. All Affiliated Agreements, including any subsequent modifications, must be in writing, dated, and executed by the parties. Affiliated Agreements, including financial arrangements with respect to this Project, must be promptly</w:t>
      </w:r>
      <w:r w:rsidRPr="0001525E">
        <w:rPr>
          <w:spacing w:val="-12"/>
        </w:rPr>
        <w:t xml:space="preserve"> </w:t>
      </w:r>
      <w:r w:rsidRPr="0001525E">
        <w:t>and</w:t>
      </w:r>
      <w:r w:rsidRPr="0001525E">
        <w:rPr>
          <w:spacing w:val="-11"/>
        </w:rPr>
        <w:t xml:space="preserve"> </w:t>
      </w:r>
      <w:r w:rsidRPr="0001525E">
        <w:t>fully</w:t>
      </w:r>
      <w:r w:rsidRPr="0001525E">
        <w:rPr>
          <w:spacing w:val="-11"/>
        </w:rPr>
        <w:t xml:space="preserve"> </w:t>
      </w:r>
      <w:r w:rsidRPr="0001525E">
        <w:t>disclosed</w:t>
      </w:r>
      <w:r w:rsidRPr="0001525E">
        <w:rPr>
          <w:spacing w:val="-11"/>
        </w:rPr>
        <w:t xml:space="preserve"> </w:t>
      </w:r>
      <w:r w:rsidRPr="0001525E">
        <w:t>to</w:t>
      </w:r>
      <w:r w:rsidRPr="0001525E">
        <w:rPr>
          <w:spacing w:val="-12"/>
        </w:rPr>
        <w:t xml:space="preserve"> </w:t>
      </w:r>
      <w:r w:rsidRPr="0001525E">
        <w:t>the</w:t>
      </w:r>
      <w:r w:rsidRPr="0001525E">
        <w:rPr>
          <w:spacing w:val="-11"/>
        </w:rPr>
        <w:t xml:space="preserve"> </w:t>
      </w:r>
      <w:r w:rsidRPr="0001525E">
        <w:t>Owner</w:t>
      </w:r>
      <w:r w:rsidRPr="0001525E">
        <w:rPr>
          <w:spacing w:val="-11"/>
        </w:rPr>
        <w:t xml:space="preserve"> </w:t>
      </w:r>
      <w:r w:rsidRPr="0001525E">
        <w:t>upon</w:t>
      </w:r>
      <w:r w:rsidRPr="0001525E">
        <w:rPr>
          <w:spacing w:val="-11"/>
        </w:rPr>
        <w:t xml:space="preserve"> </w:t>
      </w:r>
      <w:r w:rsidRPr="0001525E">
        <w:t>their</w:t>
      </w:r>
      <w:r w:rsidRPr="0001525E">
        <w:rPr>
          <w:spacing w:val="-12"/>
        </w:rPr>
        <w:t xml:space="preserve"> </w:t>
      </w:r>
      <w:r w:rsidRPr="0001525E">
        <w:t>execution</w:t>
      </w:r>
      <w:r w:rsidRPr="0001525E">
        <w:rPr>
          <w:spacing w:val="-11"/>
        </w:rPr>
        <w:t xml:space="preserve"> </w:t>
      </w:r>
      <w:r w:rsidRPr="0001525E">
        <w:t>or</w:t>
      </w:r>
      <w:r w:rsidRPr="0001525E">
        <w:rPr>
          <w:spacing w:val="-11"/>
        </w:rPr>
        <w:t xml:space="preserve"> </w:t>
      </w:r>
      <w:r w:rsidRPr="0001525E">
        <w:t>modification.</w:t>
      </w:r>
      <w:r w:rsidRPr="0001525E">
        <w:rPr>
          <w:spacing w:val="31"/>
        </w:rPr>
        <w:t xml:space="preserve"> </w:t>
      </w:r>
      <w:r w:rsidRPr="0001525E">
        <w:t>The</w:t>
      </w:r>
      <w:r w:rsidRPr="0001525E">
        <w:rPr>
          <w:spacing w:val="-11"/>
        </w:rPr>
        <w:t xml:space="preserve"> </w:t>
      </w:r>
      <w:r w:rsidRPr="0001525E">
        <w:t>Affiliated</w:t>
      </w:r>
      <w:r w:rsidRPr="0001525E">
        <w:rPr>
          <w:spacing w:val="-11"/>
        </w:rPr>
        <w:t xml:space="preserve"> </w:t>
      </w:r>
      <w:r w:rsidRPr="0001525E">
        <w:t>Agreements</w:t>
      </w:r>
      <w:r w:rsidRPr="0001525E">
        <w:rPr>
          <w:spacing w:val="-12"/>
        </w:rPr>
        <w:t xml:space="preserve"> </w:t>
      </w:r>
      <w:r w:rsidRPr="0001525E">
        <w:t>shall</w:t>
      </w:r>
      <w:r w:rsidRPr="0001525E">
        <w:rPr>
          <w:spacing w:val="-11"/>
        </w:rPr>
        <w:t xml:space="preserve"> </w:t>
      </w:r>
      <w:r w:rsidRPr="0001525E">
        <w:t>be</w:t>
      </w:r>
      <w:r w:rsidRPr="0001525E">
        <w:rPr>
          <w:spacing w:val="-11"/>
        </w:rPr>
        <w:t xml:space="preserve"> </w:t>
      </w:r>
      <w:r w:rsidRPr="0001525E">
        <w:t>executed in conformance with the requirements in Section 3, Part 7.</w:t>
      </w:r>
    </w:p>
    <w:p w14:paraId="480E0666" w14:textId="69D9E2A0" w:rsidR="003158A3" w:rsidRPr="0001525E" w:rsidRDefault="003158A3" w:rsidP="00EB038A">
      <w:pPr>
        <w:pStyle w:val="BodyText"/>
        <w:tabs>
          <w:tab w:val="left" w:pos="720"/>
          <w:tab w:val="left" w:pos="824"/>
        </w:tabs>
        <w:spacing w:before="1"/>
        <w:ind w:left="720"/>
      </w:pPr>
    </w:p>
    <w:p w14:paraId="5D1862E0" w14:textId="4BBCFFD5" w:rsidR="003158A3" w:rsidRPr="0001525E" w:rsidRDefault="003158A3" w:rsidP="00EB038A">
      <w:pPr>
        <w:pStyle w:val="ListParagraph"/>
        <w:widowControl w:val="0"/>
        <w:numPr>
          <w:ilvl w:val="3"/>
          <w:numId w:val="80"/>
        </w:numPr>
        <w:tabs>
          <w:tab w:val="left" w:pos="720"/>
          <w:tab w:val="left" w:pos="824"/>
        </w:tabs>
        <w:autoSpaceDE w:val="0"/>
        <w:autoSpaceDN w:val="0"/>
        <w:ind w:left="720" w:right="385" w:firstLine="0"/>
        <w:contextualSpacing w:val="0"/>
        <w:jc w:val="both"/>
      </w:pPr>
      <w:r w:rsidRPr="0001525E">
        <w:rPr>
          <w:u w:val="single"/>
        </w:rPr>
        <w:t>Basic Statement of Owner Objectives.</w:t>
      </w:r>
      <w:r w:rsidRPr="0001525E">
        <w:t xml:space="preserve"> The Owner’s basic objectives are to develop Construction Documents based on the Documents listed in Exhibit A incorporated herein by reference so as to permit construction of the Project within</w:t>
      </w:r>
      <w:r w:rsidRPr="0001525E">
        <w:rPr>
          <w:spacing w:val="-5"/>
        </w:rPr>
        <w:t xml:space="preserve"> </w:t>
      </w:r>
      <w:r w:rsidRPr="0001525E">
        <w:t>the</w:t>
      </w:r>
      <w:r w:rsidRPr="0001525E">
        <w:rPr>
          <w:spacing w:val="-5"/>
        </w:rPr>
        <w:t xml:space="preserve"> </w:t>
      </w:r>
      <w:r w:rsidRPr="0001525E">
        <w:t>limits</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funds</w:t>
      </w:r>
      <w:r w:rsidRPr="0001525E">
        <w:rPr>
          <w:spacing w:val="-4"/>
        </w:rPr>
        <w:t xml:space="preserve"> </w:t>
      </w:r>
      <w:r w:rsidRPr="0001525E">
        <w:t>available</w:t>
      </w:r>
      <w:r w:rsidRPr="0001525E">
        <w:rPr>
          <w:spacing w:val="-5"/>
        </w:rPr>
        <w:t xml:space="preserve"> </w:t>
      </w:r>
      <w:r w:rsidRPr="0001525E">
        <w:t>to</w:t>
      </w:r>
      <w:r w:rsidRPr="0001525E">
        <w:rPr>
          <w:spacing w:val="-4"/>
        </w:rPr>
        <w:t xml:space="preserve"> </w:t>
      </w:r>
      <w:r w:rsidRPr="0001525E">
        <w:t>Owner</w:t>
      </w:r>
      <w:r w:rsidRPr="0001525E">
        <w:rPr>
          <w:spacing w:val="-4"/>
        </w:rPr>
        <w:t xml:space="preserve"> </w:t>
      </w:r>
      <w:r w:rsidRPr="0001525E">
        <w:t>for</w:t>
      </w:r>
      <w:r w:rsidRPr="0001525E">
        <w:rPr>
          <w:spacing w:val="-4"/>
        </w:rPr>
        <w:t xml:space="preserve"> </w:t>
      </w:r>
      <w:r w:rsidRPr="0001525E">
        <w:t>construction</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Project</w:t>
      </w:r>
      <w:r w:rsidRPr="0001525E">
        <w:rPr>
          <w:spacing w:val="-4"/>
        </w:rPr>
        <w:t xml:space="preserve"> </w:t>
      </w:r>
      <w:r w:rsidRPr="0001525E">
        <w:t>as</w:t>
      </w:r>
      <w:r w:rsidRPr="0001525E">
        <w:rPr>
          <w:spacing w:val="-5"/>
        </w:rPr>
        <w:t xml:space="preserve"> </w:t>
      </w:r>
      <w:r w:rsidRPr="0001525E">
        <w:t>established</w:t>
      </w:r>
      <w:r w:rsidRPr="0001525E">
        <w:rPr>
          <w:spacing w:val="-5"/>
        </w:rPr>
        <w:t xml:space="preserve"> </w:t>
      </w:r>
      <w:r w:rsidRPr="0001525E">
        <w:t>by</w:t>
      </w:r>
      <w:r w:rsidRPr="0001525E">
        <w:rPr>
          <w:spacing w:val="-5"/>
        </w:rPr>
        <w:t xml:space="preserve"> </w:t>
      </w:r>
      <w:r w:rsidRPr="0001525E">
        <w:t>the</w:t>
      </w:r>
      <w:r w:rsidRPr="0001525E">
        <w:rPr>
          <w:spacing w:val="-4"/>
        </w:rPr>
        <w:t xml:space="preserve"> </w:t>
      </w:r>
      <w:r w:rsidRPr="0001525E">
        <w:t>Owner</w:t>
      </w:r>
      <w:r w:rsidRPr="0001525E">
        <w:rPr>
          <w:spacing w:val="-5"/>
        </w:rPr>
        <w:t xml:space="preserve"> </w:t>
      </w:r>
      <w:r w:rsidRPr="0001525E">
        <w:t>(but</w:t>
      </w:r>
      <w:r w:rsidRPr="0001525E">
        <w:rPr>
          <w:spacing w:val="-5"/>
        </w:rPr>
        <w:t xml:space="preserve"> </w:t>
      </w:r>
      <w:r w:rsidRPr="0001525E">
        <w:t>in</w:t>
      </w:r>
      <w:r w:rsidRPr="0001525E">
        <w:rPr>
          <w:spacing w:val="-5"/>
        </w:rPr>
        <w:t xml:space="preserve"> </w:t>
      </w:r>
      <w:r w:rsidRPr="0001525E">
        <w:t>no</w:t>
      </w:r>
      <w:r w:rsidRPr="0001525E">
        <w:rPr>
          <w:spacing w:val="-5"/>
        </w:rPr>
        <w:t xml:space="preserve"> </w:t>
      </w:r>
      <w:r w:rsidRPr="0001525E">
        <w:t>event in excess of the GMP Cost Limitation set forth on Exhibit B) and to construct the Project in accordance with the approved Construction</w:t>
      </w:r>
      <w:r w:rsidRPr="0001525E">
        <w:rPr>
          <w:spacing w:val="-6"/>
        </w:rPr>
        <w:t xml:space="preserve"> </w:t>
      </w:r>
      <w:r w:rsidRPr="0001525E">
        <w:t>Documents.</w:t>
      </w:r>
      <w:r w:rsidRPr="0001525E">
        <w:rPr>
          <w:spacing w:val="39"/>
        </w:rPr>
        <w:t xml:space="preserve"> </w:t>
      </w:r>
      <w:r w:rsidRPr="0001525E">
        <w:t>The</w:t>
      </w:r>
      <w:r w:rsidRPr="0001525E">
        <w:rPr>
          <w:spacing w:val="-7"/>
        </w:rPr>
        <w:t xml:space="preserve"> </w:t>
      </w:r>
      <w:r w:rsidRPr="0001525E">
        <w:t>basic</w:t>
      </w:r>
      <w:r w:rsidRPr="0001525E">
        <w:rPr>
          <w:spacing w:val="-6"/>
        </w:rPr>
        <w:t xml:space="preserve"> </w:t>
      </w:r>
      <w:r w:rsidRPr="0001525E">
        <w:t>tenets</w:t>
      </w:r>
      <w:r w:rsidRPr="0001525E">
        <w:rPr>
          <w:spacing w:val="-6"/>
        </w:rPr>
        <w:t xml:space="preserve"> </w:t>
      </w:r>
      <w:r w:rsidRPr="0001525E">
        <w:t>of</w:t>
      </w:r>
      <w:r w:rsidRPr="0001525E">
        <w:rPr>
          <w:spacing w:val="-7"/>
        </w:rPr>
        <w:t xml:space="preserve"> </w:t>
      </w:r>
      <w:r w:rsidRPr="0001525E">
        <w:t>this</w:t>
      </w:r>
      <w:r w:rsidRPr="0001525E">
        <w:rPr>
          <w:spacing w:val="-6"/>
        </w:rPr>
        <w:t xml:space="preserve"> </w:t>
      </w:r>
      <w:r w:rsidRPr="0001525E">
        <w:t>Contract,</w:t>
      </w:r>
      <w:r w:rsidRPr="0001525E">
        <w:rPr>
          <w:spacing w:val="-6"/>
        </w:rPr>
        <w:t xml:space="preserve"> </w:t>
      </w:r>
      <w:r w:rsidRPr="0001525E">
        <w:t>which</w:t>
      </w:r>
      <w:r w:rsidRPr="0001525E">
        <w:rPr>
          <w:spacing w:val="-6"/>
        </w:rPr>
        <w:t xml:space="preserve"> </w:t>
      </w:r>
      <w:r w:rsidRPr="0001525E">
        <w:t>shall</w:t>
      </w:r>
      <w:r w:rsidRPr="0001525E">
        <w:rPr>
          <w:spacing w:val="-7"/>
        </w:rPr>
        <w:t xml:space="preserve"> </w:t>
      </w:r>
      <w:r w:rsidRPr="0001525E">
        <w:t>form</w:t>
      </w:r>
      <w:r w:rsidRPr="0001525E">
        <w:rPr>
          <w:spacing w:val="-7"/>
        </w:rPr>
        <w:t xml:space="preserve"> </w:t>
      </w:r>
      <w:r w:rsidRPr="0001525E">
        <w:t>the</w:t>
      </w:r>
      <w:r w:rsidRPr="0001525E">
        <w:rPr>
          <w:spacing w:val="-7"/>
        </w:rPr>
        <w:t xml:space="preserve"> </w:t>
      </w:r>
      <w:r w:rsidRPr="0001525E">
        <w:t>basis</w:t>
      </w:r>
      <w:r w:rsidRPr="0001525E">
        <w:rPr>
          <w:spacing w:val="-7"/>
        </w:rPr>
        <w:t xml:space="preserve"> </w:t>
      </w:r>
      <w:r w:rsidRPr="0001525E">
        <w:t>of</w:t>
      </w:r>
      <w:r w:rsidRPr="0001525E">
        <w:rPr>
          <w:spacing w:val="-7"/>
        </w:rPr>
        <w:t xml:space="preserve"> </w:t>
      </w:r>
      <w:r w:rsidRPr="0001525E">
        <w:t>interpretation</w:t>
      </w:r>
      <w:r w:rsidRPr="0001525E">
        <w:rPr>
          <w:spacing w:val="-7"/>
        </w:rPr>
        <w:t xml:space="preserve"> </w:t>
      </w:r>
      <w:r w:rsidRPr="0001525E">
        <w:t>of</w:t>
      </w:r>
      <w:r w:rsidRPr="0001525E">
        <w:rPr>
          <w:spacing w:val="-7"/>
        </w:rPr>
        <w:t xml:space="preserve"> </w:t>
      </w:r>
      <w:r w:rsidRPr="0001525E">
        <w:t>this</w:t>
      </w:r>
      <w:r w:rsidRPr="0001525E">
        <w:rPr>
          <w:spacing w:val="-7"/>
        </w:rPr>
        <w:t xml:space="preserve"> </w:t>
      </w:r>
      <w:r w:rsidRPr="0001525E">
        <w:t>Contract,</w:t>
      </w:r>
      <w:r w:rsidRPr="0001525E">
        <w:rPr>
          <w:spacing w:val="-7"/>
        </w:rPr>
        <w:t xml:space="preserve"> </w:t>
      </w:r>
      <w:r w:rsidRPr="0001525E">
        <w:t>are set forth in the Preface and incorporated by reference</w:t>
      </w:r>
      <w:r w:rsidRPr="0001525E">
        <w:rPr>
          <w:spacing w:val="-1"/>
        </w:rPr>
        <w:t xml:space="preserve"> </w:t>
      </w:r>
      <w:r w:rsidRPr="0001525E">
        <w:t>herein.</w:t>
      </w:r>
    </w:p>
    <w:p w14:paraId="0B9613D4" w14:textId="68A0AC26" w:rsidR="003158A3" w:rsidRPr="0001525E" w:rsidRDefault="003158A3" w:rsidP="00EB038A">
      <w:pPr>
        <w:pStyle w:val="BodyText"/>
        <w:tabs>
          <w:tab w:val="left" w:pos="720"/>
          <w:tab w:val="left" w:pos="824"/>
        </w:tabs>
        <w:spacing w:before="11"/>
        <w:ind w:left="720"/>
      </w:pPr>
    </w:p>
    <w:p w14:paraId="17836770" w14:textId="02ABA8EB" w:rsidR="003158A3" w:rsidRPr="0001525E" w:rsidRDefault="003158A3" w:rsidP="00EB038A">
      <w:pPr>
        <w:pStyle w:val="ListParagraph"/>
        <w:widowControl w:val="0"/>
        <w:numPr>
          <w:ilvl w:val="3"/>
          <w:numId w:val="80"/>
        </w:numPr>
        <w:tabs>
          <w:tab w:val="left" w:pos="720"/>
          <w:tab w:val="left" w:pos="788"/>
          <w:tab w:val="left" w:pos="824"/>
        </w:tabs>
        <w:autoSpaceDE w:val="0"/>
        <w:autoSpaceDN w:val="0"/>
        <w:ind w:left="720" w:right="386" w:firstLine="0"/>
        <w:contextualSpacing w:val="0"/>
        <w:jc w:val="both"/>
      </w:pPr>
      <w:r w:rsidRPr="0001525E">
        <w:rPr>
          <w:u w:val="single"/>
        </w:rPr>
        <w:t>Project Team.</w:t>
      </w:r>
      <w:r w:rsidRPr="0001525E">
        <w:t xml:space="preserve"> To accomplish Owner’s objectives, Owner intends to employ a team concept in connection with</w:t>
      </w:r>
      <w:r w:rsidRPr="0001525E">
        <w:rPr>
          <w:spacing w:val="-27"/>
        </w:rPr>
        <w:t xml:space="preserve"> </w:t>
      </w:r>
      <w:r w:rsidRPr="0001525E">
        <w:t>the development of Construction Documents and construction of the Project. The basic roles and general responsibilities of team members are set forth in general terms below but are more fully set forth in the Architectural Contract with respect</w:t>
      </w:r>
      <w:r w:rsidRPr="0001525E">
        <w:rPr>
          <w:spacing w:val="-26"/>
        </w:rPr>
        <w:t xml:space="preserve"> </w:t>
      </w:r>
      <w:r w:rsidRPr="0001525E">
        <w:t>to the</w:t>
      </w:r>
      <w:r w:rsidRPr="0001525E">
        <w:rPr>
          <w:spacing w:val="-14"/>
        </w:rPr>
        <w:t xml:space="preserve"> </w:t>
      </w:r>
      <w:r w:rsidRPr="0001525E">
        <w:t>Design</w:t>
      </w:r>
      <w:r w:rsidRPr="0001525E">
        <w:rPr>
          <w:spacing w:val="-13"/>
        </w:rPr>
        <w:t xml:space="preserve"> </w:t>
      </w:r>
      <w:r w:rsidRPr="0001525E">
        <w:t>Professional,</w:t>
      </w:r>
      <w:r w:rsidRPr="0001525E">
        <w:rPr>
          <w:spacing w:val="-13"/>
        </w:rPr>
        <w:t xml:space="preserve"> </w:t>
      </w:r>
      <w:r w:rsidRPr="0001525E">
        <w:t>in</w:t>
      </w:r>
      <w:r w:rsidRPr="0001525E">
        <w:rPr>
          <w:spacing w:val="-13"/>
        </w:rPr>
        <w:t xml:space="preserve"> </w:t>
      </w:r>
      <w:r w:rsidRPr="0001525E">
        <w:t>the</w:t>
      </w:r>
      <w:r w:rsidRPr="0001525E">
        <w:rPr>
          <w:spacing w:val="-14"/>
        </w:rPr>
        <w:t xml:space="preserve"> </w:t>
      </w:r>
      <w:r w:rsidRPr="0001525E">
        <w:t>Program</w:t>
      </w:r>
      <w:r w:rsidRPr="0001525E">
        <w:rPr>
          <w:spacing w:val="-13"/>
        </w:rPr>
        <w:t xml:space="preserve"> </w:t>
      </w:r>
      <w:r w:rsidRPr="0001525E">
        <w:t>Management</w:t>
      </w:r>
      <w:r w:rsidRPr="0001525E">
        <w:rPr>
          <w:spacing w:val="-13"/>
        </w:rPr>
        <w:t xml:space="preserve"> </w:t>
      </w:r>
      <w:r w:rsidRPr="0001525E">
        <w:t>Contract</w:t>
      </w:r>
      <w:r w:rsidRPr="0001525E">
        <w:rPr>
          <w:spacing w:val="-13"/>
        </w:rPr>
        <w:t xml:space="preserve"> </w:t>
      </w:r>
      <w:r w:rsidRPr="0001525E">
        <w:t>with</w:t>
      </w:r>
      <w:r w:rsidRPr="0001525E">
        <w:rPr>
          <w:spacing w:val="-14"/>
        </w:rPr>
        <w:t xml:space="preserve"> </w:t>
      </w:r>
      <w:r w:rsidRPr="0001525E">
        <w:t>any</w:t>
      </w:r>
      <w:r w:rsidRPr="0001525E">
        <w:rPr>
          <w:spacing w:val="-13"/>
        </w:rPr>
        <w:t xml:space="preserve"> </w:t>
      </w:r>
      <w:r w:rsidRPr="0001525E">
        <w:t>Program</w:t>
      </w:r>
      <w:r w:rsidRPr="0001525E">
        <w:rPr>
          <w:spacing w:val="-13"/>
        </w:rPr>
        <w:t xml:space="preserve"> </w:t>
      </w:r>
      <w:r w:rsidRPr="0001525E">
        <w:t>Manager,</w:t>
      </w:r>
      <w:r w:rsidRPr="0001525E">
        <w:rPr>
          <w:spacing w:val="-13"/>
        </w:rPr>
        <w:t xml:space="preserve"> </w:t>
      </w:r>
      <w:r w:rsidRPr="0001525E">
        <w:t>and</w:t>
      </w:r>
      <w:r w:rsidRPr="0001525E">
        <w:rPr>
          <w:spacing w:val="-13"/>
        </w:rPr>
        <w:t xml:space="preserve"> </w:t>
      </w:r>
      <w:r w:rsidRPr="0001525E">
        <w:t>in</w:t>
      </w:r>
      <w:r w:rsidRPr="0001525E">
        <w:rPr>
          <w:spacing w:val="-14"/>
        </w:rPr>
        <w:t xml:space="preserve"> </w:t>
      </w:r>
      <w:r w:rsidRPr="0001525E">
        <w:t>this</w:t>
      </w:r>
      <w:r w:rsidRPr="0001525E">
        <w:rPr>
          <w:spacing w:val="-13"/>
        </w:rPr>
        <w:t xml:space="preserve"> </w:t>
      </w:r>
      <w:r w:rsidRPr="0001525E">
        <w:t>Contract</w:t>
      </w:r>
      <w:r w:rsidRPr="0001525E">
        <w:rPr>
          <w:spacing w:val="-13"/>
        </w:rPr>
        <w:t xml:space="preserve"> </w:t>
      </w:r>
      <w:r w:rsidRPr="0001525E">
        <w:t>with</w:t>
      </w:r>
      <w:r w:rsidRPr="0001525E">
        <w:rPr>
          <w:spacing w:val="-13"/>
        </w:rPr>
        <w:t xml:space="preserve"> </w:t>
      </w:r>
      <w:r w:rsidRPr="0001525E">
        <w:t>respect to the</w:t>
      </w:r>
      <w:r w:rsidRPr="0001525E">
        <w:rPr>
          <w:spacing w:val="-1"/>
        </w:rPr>
        <w:t xml:space="preserve"> </w:t>
      </w:r>
      <w:r w:rsidRPr="0001525E">
        <w:t>CM/GC.</w:t>
      </w:r>
    </w:p>
    <w:p w14:paraId="2723E8BD" w14:textId="291449F4" w:rsidR="003158A3" w:rsidRPr="0001525E" w:rsidRDefault="003158A3" w:rsidP="003158A3">
      <w:pPr>
        <w:pStyle w:val="BodyText"/>
      </w:pPr>
    </w:p>
    <w:p w14:paraId="27A46537" w14:textId="0E7BEF7A" w:rsidR="003158A3" w:rsidRPr="0001525E" w:rsidRDefault="00335F0D" w:rsidP="00EB038A">
      <w:pPr>
        <w:pStyle w:val="ListParagraph"/>
        <w:widowControl w:val="0"/>
        <w:numPr>
          <w:ilvl w:val="4"/>
          <w:numId w:val="80"/>
        </w:numPr>
        <w:tabs>
          <w:tab w:val="left" w:pos="1440"/>
        </w:tabs>
        <w:autoSpaceDE w:val="0"/>
        <w:autoSpaceDN w:val="0"/>
        <w:spacing w:before="1"/>
        <w:ind w:left="1440" w:right="384" w:firstLine="0"/>
        <w:contextualSpacing w:val="0"/>
        <w:jc w:val="both"/>
      </w:pPr>
      <w:r w:rsidRPr="0001525E">
        <w:rPr>
          <w:noProof/>
        </w:rPr>
        <w:drawing>
          <wp:anchor distT="0" distB="0" distL="0" distR="0" simplePos="0" relativeHeight="251929600" behindDoc="1" locked="0" layoutInCell="1" allowOverlap="1" wp14:anchorId="7654E49D" wp14:editId="439EE653">
            <wp:simplePos x="0" y="0"/>
            <wp:positionH relativeFrom="margin">
              <wp:align>center</wp:align>
            </wp:positionH>
            <wp:positionV relativeFrom="paragraph">
              <wp:posOffset>7620</wp:posOffset>
            </wp:positionV>
            <wp:extent cx="1363980" cy="1403592"/>
            <wp:effectExtent l="0" t="0" r="7620" b="635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Relationship of Parties</w:t>
      </w:r>
      <w:r w:rsidR="003158A3" w:rsidRPr="0001525E">
        <w:t>. The Owner and the CM/GC agree to proceed with the Project on the basis of trust, good faith, and fair dealing, to cooperate fully with each other and shall do all things reasonably necessary to perform this Contract in an economical and timely manner, including without limitation, consideration of design modifications and alternative materials or equipment, if considered necessary or convenient by the Owner. The CM/GC agrees to procure or furnish, as permitted by the laws of Georgia, all preconstruction phase services and construction phase services as set forth herein. The Owner shall endeavor to promote harmony and cooperation among the Owner, Program Manager, Design Professional, the Using Agency, CM/GC and other persons or entities employed by the Owner for the</w:t>
      </w:r>
      <w:r w:rsidR="003158A3" w:rsidRPr="0001525E">
        <w:rPr>
          <w:spacing w:val="-1"/>
        </w:rPr>
        <w:t xml:space="preserve"> </w:t>
      </w:r>
      <w:r w:rsidR="003158A3" w:rsidRPr="0001525E">
        <w:t>Project.</w:t>
      </w:r>
    </w:p>
    <w:p w14:paraId="68CBBE8D" w14:textId="1E90B066" w:rsidR="003158A3" w:rsidRPr="0001525E" w:rsidRDefault="003158A3" w:rsidP="00EB038A">
      <w:pPr>
        <w:pStyle w:val="BodyText"/>
        <w:tabs>
          <w:tab w:val="left" w:pos="1440"/>
        </w:tabs>
        <w:spacing w:before="10"/>
        <w:ind w:left="1440"/>
      </w:pPr>
    </w:p>
    <w:p w14:paraId="3AC8582E" w14:textId="77777777" w:rsidR="001B08CC" w:rsidRDefault="003158A3" w:rsidP="00EB038A">
      <w:pPr>
        <w:pStyle w:val="ListParagraph"/>
        <w:widowControl w:val="0"/>
        <w:numPr>
          <w:ilvl w:val="4"/>
          <w:numId w:val="80"/>
        </w:numPr>
        <w:tabs>
          <w:tab w:val="left" w:pos="1440"/>
        </w:tabs>
        <w:autoSpaceDE w:val="0"/>
        <w:autoSpaceDN w:val="0"/>
        <w:spacing w:before="1" w:line="218" w:lineRule="exact"/>
        <w:ind w:left="1440" w:firstLine="0"/>
        <w:contextualSpacing w:val="0"/>
        <w:jc w:val="both"/>
      </w:pPr>
      <w:r w:rsidRPr="0001525E">
        <w:rPr>
          <w:u w:val="single"/>
        </w:rPr>
        <w:t>Design Professional.</w:t>
      </w:r>
      <w:r w:rsidRPr="0001525E">
        <w:t xml:space="preserve"> The Design Professional is retained in accordance with </w:t>
      </w:r>
    </w:p>
    <w:p w14:paraId="7C1798BC" w14:textId="027E3A86" w:rsidR="003158A3" w:rsidRPr="0001525E" w:rsidRDefault="003158A3" w:rsidP="00C30784">
      <w:pPr>
        <w:widowControl w:val="0"/>
        <w:tabs>
          <w:tab w:val="left" w:pos="1440"/>
        </w:tabs>
        <w:autoSpaceDE w:val="0"/>
        <w:autoSpaceDN w:val="0"/>
        <w:spacing w:before="1" w:line="218" w:lineRule="exact"/>
        <w:ind w:left="1440"/>
        <w:jc w:val="both"/>
      </w:pPr>
      <w:r w:rsidRPr="0001525E">
        <w:t>the Architectural</w:t>
      </w:r>
      <w:r w:rsidRPr="001B08CC">
        <w:rPr>
          <w:spacing w:val="-26"/>
        </w:rPr>
        <w:t xml:space="preserve"> </w:t>
      </w:r>
      <w:r w:rsidRPr="0001525E">
        <w:t>Contract</w:t>
      </w:r>
      <w:r w:rsidR="00C30784">
        <w:t xml:space="preserve"> (i) </w:t>
      </w:r>
      <w:r w:rsidRPr="0001525E">
        <w:t>for the design and preparation of Construction Documents that are necessary to implement the Program governing</w:t>
      </w:r>
      <w:r w:rsidRPr="0001525E">
        <w:rPr>
          <w:spacing w:val="-10"/>
        </w:rPr>
        <w:t xml:space="preserve"> </w:t>
      </w:r>
      <w:r w:rsidRPr="0001525E">
        <w:t>the</w:t>
      </w:r>
      <w:r w:rsidRPr="0001525E">
        <w:rPr>
          <w:spacing w:val="-9"/>
        </w:rPr>
        <w:t xml:space="preserve"> </w:t>
      </w:r>
      <w:r w:rsidRPr="0001525E">
        <w:t>construction</w:t>
      </w:r>
      <w:r w:rsidRPr="0001525E">
        <w:rPr>
          <w:spacing w:val="-9"/>
        </w:rPr>
        <w:t xml:space="preserve"> </w:t>
      </w:r>
      <w:r w:rsidRPr="0001525E">
        <w:t>of</w:t>
      </w:r>
      <w:r w:rsidRPr="0001525E">
        <w:rPr>
          <w:spacing w:val="-9"/>
        </w:rPr>
        <w:t xml:space="preserve"> </w:t>
      </w:r>
      <w:r w:rsidRPr="0001525E">
        <w:t>the</w:t>
      </w:r>
      <w:r w:rsidRPr="0001525E">
        <w:rPr>
          <w:spacing w:val="-9"/>
        </w:rPr>
        <w:t xml:space="preserve"> </w:t>
      </w:r>
      <w:r w:rsidRPr="0001525E">
        <w:t>Project</w:t>
      </w:r>
      <w:r w:rsidRPr="0001525E">
        <w:rPr>
          <w:spacing w:val="-9"/>
        </w:rPr>
        <w:t xml:space="preserve"> </w:t>
      </w:r>
      <w:r w:rsidRPr="0001525E">
        <w:t>or</w:t>
      </w:r>
      <w:r w:rsidRPr="0001525E">
        <w:rPr>
          <w:spacing w:val="-9"/>
        </w:rPr>
        <w:t xml:space="preserve"> </w:t>
      </w:r>
      <w:r w:rsidRPr="0001525E">
        <w:t>Components</w:t>
      </w:r>
      <w:r w:rsidRPr="0001525E">
        <w:rPr>
          <w:spacing w:val="-10"/>
        </w:rPr>
        <w:t xml:space="preserve"> </w:t>
      </w:r>
      <w:r w:rsidRPr="0001525E">
        <w:t>thereof,</w:t>
      </w:r>
      <w:r w:rsidRPr="0001525E">
        <w:rPr>
          <w:spacing w:val="-9"/>
        </w:rPr>
        <w:t xml:space="preserve"> </w:t>
      </w:r>
      <w:r w:rsidRPr="0001525E">
        <w:t>and</w:t>
      </w:r>
      <w:r w:rsidRPr="0001525E">
        <w:rPr>
          <w:spacing w:val="-9"/>
        </w:rPr>
        <w:t xml:space="preserve"> </w:t>
      </w:r>
      <w:r w:rsidRPr="0001525E">
        <w:t>the</w:t>
      </w:r>
      <w:r w:rsidRPr="0001525E">
        <w:rPr>
          <w:spacing w:val="-9"/>
        </w:rPr>
        <w:t xml:space="preserve"> </w:t>
      </w:r>
      <w:r w:rsidRPr="0001525E">
        <w:t>design</w:t>
      </w:r>
      <w:r w:rsidRPr="0001525E">
        <w:rPr>
          <w:spacing w:val="-9"/>
        </w:rPr>
        <w:t xml:space="preserve"> </w:t>
      </w:r>
      <w:r w:rsidRPr="0001525E">
        <w:t>and</w:t>
      </w:r>
      <w:r w:rsidRPr="0001525E">
        <w:rPr>
          <w:spacing w:val="-9"/>
        </w:rPr>
        <w:t xml:space="preserve"> </w:t>
      </w:r>
      <w:r w:rsidRPr="0001525E">
        <w:t>preparation</w:t>
      </w:r>
      <w:r w:rsidRPr="0001525E">
        <w:rPr>
          <w:spacing w:val="-9"/>
        </w:rPr>
        <w:t xml:space="preserve"> </w:t>
      </w:r>
      <w:r w:rsidRPr="0001525E">
        <w:t>of</w:t>
      </w:r>
      <w:r w:rsidRPr="0001525E">
        <w:rPr>
          <w:spacing w:val="-9"/>
        </w:rPr>
        <w:t xml:space="preserve"> </w:t>
      </w:r>
      <w:r w:rsidRPr="0001525E">
        <w:t>any</w:t>
      </w:r>
      <w:r w:rsidRPr="0001525E">
        <w:rPr>
          <w:spacing w:val="-10"/>
        </w:rPr>
        <w:t xml:space="preserve"> </w:t>
      </w:r>
      <w:r w:rsidRPr="0001525E">
        <w:t>necessary documents antecedent to preparation of such Construction Documents, or (ii) for supervision or architectural administration of the Work under Contract Documents, or (iii) for both. The term “</w:t>
      </w:r>
      <w:r w:rsidRPr="0001525E">
        <w:rPr>
          <w:i/>
        </w:rPr>
        <w:t xml:space="preserve">Design Professional” </w:t>
      </w:r>
      <w:r w:rsidRPr="0001525E">
        <w:t>includes engineers, surveyors, designers and the other consultants retained by the Design Professional. The CM/GC acknowledges and agrees that the Contract Documents are addressed to skilled tradesmen in the construction profession</w:t>
      </w:r>
      <w:r w:rsidRPr="0001525E">
        <w:rPr>
          <w:spacing w:val="-3"/>
        </w:rPr>
        <w:t xml:space="preserve"> </w:t>
      </w:r>
      <w:r w:rsidRPr="0001525E">
        <w:t>who</w:t>
      </w:r>
      <w:r w:rsidRPr="0001525E">
        <w:rPr>
          <w:spacing w:val="-4"/>
        </w:rPr>
        <w:t xml:space="preserve"> </w:t>
      </w:r>
      <w:r w:rsidRPr="0001525E">
        <w:t>shall</w:t>
      </w:r>
      <w:r w:rsidRPr="0001525E">
        <w:rPr>
          <w:spacing w:val="-5"/>
        </w:rPr>
        <w:t xml:space="preserve"> </w:t>
      </w:r>
      <w:r w:rsidRPr="0001525E">
        <w:t>be</w:t>
      </w:r>
      <w:r w:rsidRPr="0001525E">
        <w:rPr>
          <w:spacing w:val="-4"/>
        </w:rPr>
        <w:t xml:space="preserve"> </w:t>
      </w:r>
      <w:r w:rsidRPr="0001525E">
        <w:t>required</w:t>
      </w:r>
      <w:r w:rsidRPr="0001525E">
        <w:rPr>
          <w:spacing w:val="-4"/>
        </w:rPr>
        <w:t xml:space="preserve"> </w:t>
      </w:r>
      <w:r w:rsidRPr="0001525E">
        <w:t>to</w:t>
      </w:r>
      <w:r w:rsidRPr="0001525E">
        <w:rPr>
          <w:spacing w:val="-5"/>
        </w:rPr>
        <w:t xml:space="preserve"> </w:t>
      </w:r>
      <w:r w:rsidRPr="0001525E">
        <w:t>use</w:t>
      </w:r>
      <w:r w:rsidRPr="0001525E">
        <w:rPr>
          <w:spacing w:val="-4"/>
        </w:rPr>
        <w:t xml:space="preserve"> </w:t>
      </w:r>
      <w:r w:rsidRPr="0001525E">
        <w:t>their</w:t>
      </w:r>
      <w:r w:rsidRPr="0001525E">
        <w:rPr>
          <w:spacing w:val="-4"/>
        </w:rPr>
        <w:t xml:space="preserve"> </w:t>
      </w:r>
      <w:r w:rsidRPr="0001525E">
        <w:t>special</w:t>
      </w:r>
      <w:r w:rsidRPr="0001525E">
        <w:rPr>
          <w:spacing w:val="-4"/>
        </w:rPr>
        <w:t xml:space="preserve"> </w:t>
      </w:r>
      <w:r w:rsidRPr="0001525E">
        <w:t>skills</w:t>
      </w:r>
      <w:r w:rsidRPr="0001525E">
        <w:rPr>
          <w:spacing w:val="-5"/>
        </w:rPr>
        <w:t xml:space="preserve"> </w:t>
      </w:r>
      <w:r w:rsidRPr="0001525E">
        <w:t>and</w:t>
      </w:r>
      <w:r w:rsidRPr="0001525E">
        <w:rPr>
          <w:spacing w:val="-4"/>
        </w:rPr>
        <w:t xml:space="preserve"> </w:t>
      </w:r>
      <w:r w:rsidRPr="0001525E">
        <w:t>experience,</w:t>
      </w:r>
      <w:r w:rsidRPr="0001525E">
        <w:rPr>
          <w:spacing w:val="-4"/>
        </w:rPr>
        <w:t xml:space="preserve"> </w:t>
      </w:r>
      <w:r w:rsidRPr="0001525E">
        <w:t>through</w:t>
      </w:r>
      <w:r w:rsidRPr="0001525E">
        <w:rPr>
          <w:spacing w:val="-5"/>
        </w:rPr>
        <w:t xml:space="preserve"> </w:t>
      </w:r>
      <w:r w:rsidRPr="0001525E">
        <w:t>submittals</w:t>
      </w:r>
      <w:r w:rsidRPr="0001525E">
        <w:rPr>
          <w:spacing w:val="-4"/>
        </w:rPr>
        <w:t xml:space="preserve"> </w:t>
      </w:r>
      <w:r w:rsidRPr="0001525E">
        <w:t>and</w:t>
      </w:r>
      <w:r w:rsidRPr="0001525E">
        <w:rPr>
          <w:spacing w:val="-4"/>
        </w:rPr>
        <w:t xml:space="preserve"> </w:t>
      </w:r>
      <w:r w:rsidRPr="0001525E">
        <w:t>shop</w:t>
      </w:r>
      <w:r w:rsidRPr="0001525E">
        <w:rPr>
          <w:spacing w:val="-5"/>
        </w:rPr>
        <w:t xml:space="preserve"> </w:t>
      </w:r>
      <w:r w:rsidRPr="0001525E">
        <w:t>drawings, to translate the Design Professional’s design intent as expressed in the Contract Documents into a completed structure. The Contract Documents shall specify when shop drawings or submittals require the seal of a specialty consultant.</w:t>
      </w:r>
    </w:p>
    <w:p w14:paraId="304B4BED" w14:textId="77777777" w:rsidR="003158A3" w:rsidRPr="0001525E" w:rsidRDefault="003158A3" w:rsidP="003158A3">
      <w:pPr>
        <w:pStyle w:val="BodyText"/>
      </w:pPr>
    </w:p>
    <w:p w14:paraId="53AC7EAA" w14:textId="261087A2" w:rsidR="003158A3" w:rsidRPr="0001525E" w:rsidRDefault="003158A3" w:rsidP="001B08CC">
      <w:pPr>
        <w:pStyle w:val="ListParagraph"/>
        <w:widowControl w:val="0"/>
        <w:numPr>
          <w:ilvl w:val="5"/>
          <w:numId w:val="80"/>
        </w:numPr>
        <w:autoSpaceDE w:val="0"/>
        <w:autoSpaceDN w:val="0"/>
        <w:ind w:left="2160" w:right="385" w:firstLine="0"/>
        <w:contextualSpacing w:val="0"/>
        <w:jc w:val="both"/>
      </w:pPr>
      <w:r w:rsidRPr="0001525E">
        <w:t>The basis of the Owner's engagement of the Design Professional is the “Design</w:t>
      </w:r>
      <w:r w:rsidRPr="0001525E">
        <w:rPr>
          <w:spacing w:val="-20"/>
        </w:rPr>
        <w:t xml:space="preserve"> </w:t>
      </w:r>
      <w:r w:rsidRPr="0001525E">
        <w:t>Professional Contract.” The CM/GC acknowledges that both the Owner and the Design Professional have on file, at their respective places of business, copies of that executed agreement, and that both the Owner and the Design Professional will make available for review by CM/GC those copies at the CM/GC's request. The Design Professional is not the agent of the Owner, except to the extent so specified in writing, but is employed</w:t>
      </w:r>
      <w:r w:rsidRPr="0001525E">
        <w:rPr>
          <w:spacing w:val="-5"/>
        </w:rPr>
        <w:t xml:space="preserve"> </w:t>
      </w:r>
      <w:r w:rsidRPr="0001525E">
        <w:t>as</w:t>
      </w:r>
      <w:r w:rsidRPr="0001525E">
        <w:rPr>
          <w:spacing w:val="-4"/>
        </w:rPr>
        <w:t xml:space="preserve"> </w:t>
      </w:r>
      <w:r w:rsidRPr="0001525E">
        <w:t>a</w:t>
      </w:r>
      <w:r w:rsidRPr="0001525E">
        <w:rPr>
          <w:spacing w:val="-5"/>
        </w:rPr>
        <w:t xml:space="preserve"> </w:t>
      </w:r>
      <w:r w:rsidRPr="0001525E">
        <w:t>consultant</w:t>
      </w:r>
      <w:r w:rsidRPr="0001525E">
        <w:rPr>
          <w:spacing w:val="-5"/>
        </w:rPr>
        <w:t xml:space="preserve"> </w:t>
      </w:r>
      <w:r w:rsidRPr="0001525E">
        <w:t>to</w:t>
      </w:r>
      <w:r w:rsidRPr="0001525E">
        <w:rPr>
          <w:spacing w:val="-4"/>
        </w:rPr>
        <w:t xml:space="preserve"> </w:t>
      </w:r>
      <w:r w:rsidRPr="0001525E">
        <w:t>the</w:t>
      </w:r>
      <w:r w:rsidRPr="0001525E">
        <w:rPr>
          <w:spacing w:val="-5"/>
        </w:rPr>
        <w:t xml:space="preserve"> </w:t>
      </w:r>
      <w:r w:rsidRPr="0001525E">
        <w:t>Owner</w:t>
      </w:r>
      <w:r w:rsidRPr="0001525E">
        <w:rPr>
          <w:spacing w:val="-5"/>
        </w:rPr>
        <w:t xml:space="preserve"> </w:t>
      </w:r>
      <w:r w:rsidRPr="0001525E">
        <w:t>to</w:t>
      </w:r>
      <w:r w:rsidRPr="0001525E">
        <w:rPr>
          <w:spacing w:val="-5"/>
        </w:rPr>
        <w:t xml:space="preserve"> </w:t>
      </w:r>
      <w:r w:rsidRPr="0001525E">
        <w:t>assist</w:t>
      </w:r>
      <w:r w:rsidRPr="0001525E">
        <w:rPr>
          <w:spacing w:val="-5"/>
        </w:rPr>
        <w:t xml:space="preserve"> </w:t>
      </w:r>
      <w:r w:rsidRPr="0001525E">
        <w:t>the</w:t>
      </w:r>
      <w:r w:rsidRPr="0001525E">
        <w:rPr>
          <w:spacing w:val="-4"/>
        </w:rPr>
        <w:t xml:space="preserve"> </w:t>
      </w:r>
      <w:r w:rsidRPr="0001525E">
        <w:t>Owner</w:t>
      </w:r>
      <w:r w:rsidRPr="0001525E">
        <w:rPr>
          <w:spacing w:val="-5"/>
        </w:rPr>
        <w:t xml:space="preserve"> </w:t>
      </w:r>
      <w:r w:rsidRPr="0001525E">
        <w:t>in</w:t>
      </w:r>
      <w:r w:rsidRPr="0001525E">
        <w:rPr>
          <w:spacing w:val="-5"/>
        </w:rPr>
        <w:t xml:space="preserve"> </w:t>
      </w:r>
      <w:r w:rsidRPr="0001525E">
        <w:t>determining</w:t>
      </w:r>
      <w:r w:rsidRPr="0001525E">
        <w:rPr>
          <w:spacing w:val="-5"/>
        </w:rPr>
        <w:t xml:space="preserve"> </w:t>
      </w:r>
      <w:r w:rsidRPr="0001525E">
        <w:t>if</w:t>
      </w:r>
      <w:r w:rsidRPr="0001525E">
        <w:rPr>
          <w:spacing w:val="-5"/>
        </w:rPr>
        <w:t xml:space="preserve"> </w:t>
      </w:r>
      <w:r w:rsidRPr="0001525E">
        <w:t>the</w:t>
      </w:r>
      <w:r w:rsidRPr="0001525E">
        <w:rPr>
          <w:spacing w:val="-4"/>
        </w:rPr>
        <w:t xml:space="preserve"> </w:t>
      </w:r>
      <w:r w:rsidRPr="0001525E">
        <w:t>conditions</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contract have been met. All decisions of the Design Professional on matters of aesthetics are final, conclusive, and binding on all parties if consistent with the requirements of the Contract</w:t>
      </w:r>
      <w:r w:rsidRPr="0001525E">
        <w:rPr>
          <w:spacing w:val="-4"/>
        </w:rPr>
        <w:t xml:space="preserve"> </w:t>
      </w:r>
      <w:r w:rsidRPr="0001525E">
        <w:t>Documents.</w:t>
      </w:r>
    </w:p>
    <w:p w14:paraId="1B84291C" w14:textId="77777777" w:rsidR="003158A3" w:rsidRPr="0001525E" w:rsidRDefault="003158A3" w:rsidP="001B08CC">
      <w:pPr>
        <w:pStyle w:val="BodyText"/>
        <w:ind w:left="2160"/>
      </w:pPr>
    </w:p>
    <w:p w14:paraId="3829D97C" w14:textId="77777777" w:rsidR="003158A3" w:rsidRPr="0001525E" w:rsidRDefault="003158A3" w:rsidP="001B08CC">
      <w:pPr>
        <w:pStyle w:val="ListParagraph"/>
        <w:widowControl w:val="0"/>
        <w:numPr>
          <w:ilvl w:val="5"/>
          <w:numId w:val="80"/>
        </w:numPr>
        <w:tabs>
          <w:tab w:val="left" w:pos="2582"/>
        </w:tabs>
        <w:autoSpaceDE w:val="0"/>
        <w:autoSpaceDN w:val="0"/>
        <w:ind w:left="2160" w:right="385" w:firstLine="0"/>
        <w:contextualSpacing w:val="0"/>
        <w:jc w:val="both"/>
      </w:pPr>
      <w:r w:rsidRPr="0001525E">
        <w:t>The CM/GC shall promptly request and review a copy of the Design Professional Contract prior to the commencement of preconstruction services and shall become familiar with the respective services, authorities, obligations, and responsibilities of the parties therein. CM/GC agrees to</w:t>
      </w:r>
      <w:r w:rsidRPr="0001525E">
        <w:rPr>
          <w:spacing w:val="-12"/>
        </w:rPr>
        <w:t xml:space="preserve"> </w:t>
      </w:r>
      <w:r w:rsidRPr="0001525E">
        <w:t>coordinate,</w:t>
      </w:r>
    </w:p>
    <w:p w14:paraId="38893A5F" w14:textId="77777777" w:rsidR="003158A3" w:rsidRPr="0001525E" w:rsidRDefault="003158A3" w:rsidP="001B08CC">
      <w:pPr>
        <w:pStyle w:val="BodyText"/>
        <w:ind w:left="2160" w:right="388"/>
      </w:pPr>
      <w:r w:rsidRPr="0001525E">
        <w:t>assist, and develop a working relationship with the Design Professional to effect the purposes of the Project in accordance with the terms of this Contract and the Architectural Contract.</w:t>
      </w:r>
    </w:p>
    <w:p w14:paraId="03911D91" w14:textId="77777777" w:rsidR="003158A3" w:rsidRPr="0001525E" w:rsidRDefault="003158A3" w:rsidP="001B08CC">
      <w:pPr>
        <w:pStyle w:val="BodyText"/>
        <w:ind w:left="2160"/>
      </w:pPr>
    </w:p>
    <w:p w14:paraId="7127E8FD" w14:textId="5DDA291A" w:rsidR="003158A3" w:rsidRPr="0001525E" w:rsidRDefault="00CD51C9" w:rsidP="001B08CC">
      <w:pPr>
        <w:pStyle w:val="ListParagraph"/>
        <w:widowControl w:val="0"/>
        <w:numPr>
          <w:ilvl w:val="5"/>
          <w:numId w:val="80"/>
        </w:numPr>
        <w:autoSpaceDE w:val="0"/>
        <w:autoSpaceDN w:val="0"/>
        <w:ind w:left="2160" w:right="385" w:firstLine="0"/>
        <w:contextualSpacing w:val="0"/>
        <w:jc w:val="both"/>
      </w:pPr>
      <w:r w:rsidRPr="0001525E">
        <w:rPr>
          <w:noProof/>
        </w:rPr>
        <w:drawing>
          <wp:anchor distT="0" distB="0" distL="0" distR="0" simplePos="0" relativeHeight="251931648" behindDoc="1" locked="0" layoutInCell="1" allowOverlap="1" wp14:anchorId="060601B1" wp14:editId="6D41467A">
            <wp:simplePos x="0" y="0"/>
            <wp:positionH relativeFrom="margin">
              <wp:posOffset>2809240</wp:posOffset>
            </wp:positionH>
            <wp:positionV relativeFrom="paragraph">
              <wp:posOffset>1664335</wp:posOffset>
            </wp:positionV>
            <wp:extent cx="1363980" cy="1403350"/>
            <wp:effectExtent l="0" t="0" r="7620" b="635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The CM/GC also acknowledges that the Design Professional will consult with and assist the Owner in developing and implementing the Owner's objectives, including budgeting and time criteria, space requirements and relationships, flexibility and expandability requirements, special equipment and systems, and site requirements. Furthermore, the CM/GC acknowledges that the Owner and the Design Professional are proceeding with the Project on the basis of trust, good faith, and fair dealing, and they will</w:t>
      </w:r>
      <w:r w:rsidR="003158A3" w:rsidRPr="0001525E">
        <w:rPr>
          <w:spacing w:val="-10"/>
        </w:rPr>
        <w:t xml:space="preserve"> </w:t>
      </w:r>
      <w:r w:rsidR="003158A3" w:rsidRPr="0001525E">
        <w:t>take</w:t>
      </w:r>
      <w:r w:rsidR="003158A3" w:rsidRPr="0001525E">
        <w:rPr>
          <w:spacing w:val="-9"/>
        </w:rPr>
        <w:t xml:space="preserve"> </w:t>
      </w:r>
      <w:r w:rsidR="003158A3" w:rsidRPr="0001525E">
        <w:t>all</w:t>
      </w:r>
      <w:r w:rsidR="003158A3" w:rsidRPr="0001525E">
        <w:rPr>
          <w:spacing w:val="-9"/>
        </w:rPr>
        <w:t xml:space="preserve"> </w:t>
      </w:r>
      <w:r w:rsidR="003158A3" w:rsidRPr="0001525E">
        <w:t>actions</w:t>
      </w:r>
      <w:r w:rsidR="003158A3" w:rsidRPr="0001525E">
        <w:rPr>
          <w:spacing w:val="-10"/>
        </w:rPr>
        <w:t xml:space="preserve"> </w:t>
      </w:r>
      <w:r w:rsidR="003158A3" w:rsidRPr="0001525E">
        <w:t>reasonably</w:t>
      </w:r>
      <w:r w:rsidR="003158A3" w:rsidRPr="0001525E">
        <w:rPr>
          <w:spacing w:val="-9"/>
        </w:rPr>
        <w:t xml:space="preserve"> </w:t>
      </w:r>
      <w:r w:rsidR="003158A3" w:rsidRPr="0001525E">
        <w:t>necessary</w:t>
      </w:r>
      <w:r w:rsidR="003158A3" w:rsidRPr="0001525E">
        <w:rPr>
          <w:spacing w:val="-9"/>
        </w:rPr>
        <w:t xml:space="preserve"> </w:t>
      </w:r>
      <w:r w:rsidR="003158A3" w:rsidRPr="0001525E">
        <w:t>to</w:t>
      </w:r>
      <w:r w:rsidR="003158A3" w:rsidRPr="0001525E">
        <w:rPr>
          <w:spacing w:val="-10"/>
        </w:rPr>
        <w:t xml:space="preserve"> </w:t>
      </w:r>
      <w:r w:rsidR="003158A3" w:rsidRPr="0001525E">
        <w:t>ensure</w:t>
      </w:r>
      <w:r w:rsidR="003158A3" w:rsidRPr="0001525E">
        <w:rPr>
          <w:spacing w:val="-9"/>
        </w:rPr>
        <w:t xml:space="preserve"> </w:t>
      </w:r>
      <w:r w:rsidR="003158A3" w:rsidRPr="0001525E">
        <w:t>the</w:t>
      </w:r>
      <w:r w:rsidR="003158A3" w:rsidRPr="0001525E">
        <w:rPr>
          <w:spacing w:val="-9"/>
        </w:rPr>
        <w:t xml:space="preserve"> </w:t>
      </w:r>
      <w:r w:rsidR="003158A3" w:rsidRPr="0001525E">
        <w:t>Project</w:t>
      </w:r>
      <w:r w:rsidR="003158A3" w:rsidRPr="0001525E">
        <w:rPr>
          <w:spacing w:val="-10"/>
        </w:rPr>
        <w:t xml:space="preserve"> </w:t>
      </w:r>
      <w:r w:rsidR="003158A3" w:rsidRPr="0001525E">
        <w:t>proceeds</w:t>
      </w:r>
      <w:r w:rsidR="003158A3" w:rsidRPr="0001525E">
        <w:rPr>
          <w:spacing w:val="-9"/>
        </w:rPr>
        <w:t xml:space="preserve"> </w:t>
      </w:r>
      <w:r w:rsidR="003158A3" w:rsidRPr="0001525E">
        <w:t>to</w:t>
      </w:r>
      <w:r w:rsidR="003158A3" w:rsidRPr="0001525E">
        <w:rPr>
          <w:spacing w:val="-9"/>
        </w:rPr>
        <w:t xml:space="preserve"> </w:t>
      </w:r>
      <w:r w:rsidR="003158A3" w:rsidRPr="0001525E">
        <w:t>completion</w:t>
      </w:r>
      <w:r w:rsidR="003158A3" w:rsidRPr="0001525E">
        <w:rPr>
          <w:spacing w:val="-9"/>
        </w:rPr>
        <w:t xml:space="preserve"> </w:t>
      </w:r>
      <w:r w:rsidR="003158A3" w:rsidRPr="0001525E">
        <w:t>within</w:t>
      </w:r>
      <w:r w:rsidR="003158A3" w:rsidRPr="0001525E">
        <w:rPr>
          <w:spacing w:val="-10"/>
        </w:rPr>
        <w:t xml:space="preserve"> </w:t>
      </w:r>
      <w:r w:rsidR="003158A3" w:rsidRPr="0001525E">
        <w:t>the</w:t>
      </w:r>
      <w:r w:rsidR="003158A3" w:rsidRPr="0001525E">
        <w:rPr>
          <w:spacing w:val="-9"/>
        </w:rPr>
        <w:t xml:space="preserve"> </w:t>
      </w:r>
      <w:r w:rsidR="003158A3" w:rsidRPr="0001525E">
        <w:t>Owner's time and budgeting constraints. The CM/GC further acknowledges that in order for the Design Professional to perform its obligations under the Design Professional Contract, the Design Professional requires certain materials, information or other submissions as per the Contract Documents, from the CM/GC. The CM/GC agrees to provide the Design Professional with the submittals required by the Construction</w:t>
      </w:r>
      <w:r w:rsidR="003158A3" w:rsidRPr="0001525E">
        <w:rPr>
          <w:spacing w:val="-10"/>
        </w:rPr>
        <w:t xml:space="preserve"> </w:t>
      </w:r>
      <w:r w:rsidR="003158A3" w:rsidRPr="0001525E">
        <w:t>Documents.</w:t>
      </w:r>
      <w:r w:rsidR="003158A3" w:rsidRPr="0001525E">
        <w:rPr>
          <w:spacing w:val="35"/>
        </w:rPr>
        <w:t xml:space="preserve"> </w:t>
      </w:r>
      <w:r w:rsidR="003158A3" w:rsidRPr="0001525E">
        <w:t>The</w:t>
      </w:r>
      <w:r w:rsidR="003158A3" w:rsidRPr="0001525E">
        <w:rPr>
          <w:spacing w:val="-10"/>
        </w:rPr>
        <w:t xml:space="preserve"> </w:t>
      </w:r>
      <w:r w:rsidR="003158A3" w:rsidRPr="0001525E">
        <w:t>CM/GC</w:t>
      </w:r>
      <w:r w:rsidR="003158A3" w:rsidRPr="0001525E">
        <w:rPr>
          <w:spacing w:val="-9"/>
        </w:rPr>
        <w:t xml:space="preserve"> </w:t>
      </w:r>
      <w:r w:rsidR="003158A3" w:rsidRPr="0001525E">
        <w:t>further</w:t>
      </w:r>
      <w:r w:rsidR="003158A3" w:rsidRPr="0001525E">
        <w:rPr>
          <w:spacing w:val="-9"/>
        </w:rPr>
        <w:t xml:space="preserve"> </w:t>
      </w:r>
      <w:r w:rsidR="003158A3" w:rsidRPr="0001525E">
        <w:t>agrees</w:t>
      </w:r>
      <w:r w:rsidR="003158A3" w:rsidRPr="0001525E">
        <w:rPr>
          <w:spacing w:val="-10"/>
        </w:rPr>
        <w:t xml:space="preserve"> </w:t>
      </w:r>
      <w:r w:rsidR="003158A3" w:rsidRPr="0001525E">
        <w:t>to</w:t>
      </w:r>
      <w:r w:rsidR="003158A3" w:rsidRPr="0001525E">
        <w:rPr>
          <w:spacing w:val="-10"/>
        </w:rPr>
        <w:t xml:space="preserve"> </w:t>
      </w:r>
      <w:r w:rsidR="003158A3" w:rsidRPr="0001525E">
        <w:t>cooperate</w:t>
      </w:r>
      <w:r w:rsidR="003158A3" w:rsidRPr="0001525E">
        <w:rPr>
          <w:spacing w:val="-10"/>
        </w:rPr>
        <w:t xml:space="preserve"> </w:t>
      </w:r>
      <w:r w:rsidR="003158A3" w:rsidRPr="0001525E">
        <w:t>with</w:t>
      </w:r>
      <w:r w:rsidR="003158A3" w:rsidRPr="0001525E">
        <w:rPr>
          <w:spacing w:val="-7"/>
        </w:rPr>
        <w:t xml:space="preserve"> </w:t>
      </w:r>
      <w:r w:rsidR="003158A3" w:rsidRPr="0001525E">
        <w:t>the</w:t>
      </w:r>
      <w:r w:rsidR="003158A3" w:rsidRPr="0001525E">
        <w:rPr>
          <w:spacing w:val="-10"/>
        </w:rPr>
        <w:t xml:space="preserve"> </w:t>
      </w:r>
      <w:r w:rsidR="003158A3" w:rsidRPr="0001525E">
        <w:t>Design</w:t>
      </w:r>
      <w:r w:rsidR="003158A3" w:rsidRPr="0001525E">
        <w:rPr>
          <w:spacing w:val="-9"/>
        </w:rPr>
        <w:t xml:space="preserve"> </w:t>
      </w:r>
      <w:r w:rsidR="003158A3" w:rsidRPr="0001525E">
        <w:t>Professional</w:t>
      </w:r>
      <w:r w:rsidR="003158A3" w:rsidRPr="0001525E">
        <w:rPr>
          <w:spacing w:val="-10"/>
        </w:rPr>
        <w:t xml:space="preserve"> </w:t>
      </w:r>
      <w:r w:rsidR="003158A3" w:rsidRPr="0001525E">
        <w:t>to</w:t>
      </w:r>
      <w:r w:rsidR="003158A3" w:rsidRPr="0001525E">
        <w:rPr>
          <w:spacing w:val="-9"/>
        </w:rPr>
        <w:t xml:space="preserve"> </w:t>
      </w:r>
      <w:r w:rsidR="003158A3" w:rsidRPr="0001525E">
        <w:t>ensure timely completion of all obligations under this Contract and the entire</w:t>
      </w:r>
      <w:r w:rsidR="003158A3" w:rsidRPr="0001525E">
        <w:rPr>
          <w:spacing w:val="-3"/>
        </w:rPr>
        <w:t xml:space="preserve"> </w:t>
      </w:r>
      <w:r w:rsidR="003158A3" w:rsidRPr="0001525E">
        <w:t>Project.</w:t>
      </w:r>
    </w:p>
    <w:p w14:paraId="23221D49" w14:textId="3A129AD4" w:rsidR="003158A3" w:rsidRPr="0001525E" w:rsidRDefault="003158A3" w:rsidP="001B08CC">
      <w:pPr>
        <w:pStyle w:val="BodyText"/>
        <w:ind w:left="2160"/>
      </w:pPr>
    </w:p>
    <w:p w14:paraId="6ECA383B" w14:textId="157C551E" w:rsidR="003158A3" w:rsidRPr="0001525E" w:rsidRDefault="003158A3" w:rsidP="001B08CC">
      <w:pPr>
        <w:pStyle w:val="ListParagraph"/>
        <w:widowControl w:val="0"/>
        <w:numPr>
          <w:ilvl w:val="5"/>
          <w:numId w:val="80"/>
        </w:numPr>
        <w:autoSpaceDE w:val="0"/>
        <w:autoSpaceDN w:val="0"/>
        <w:ind w:left="2160" w:right="385" w:firstLine="0"/>
        <w:contextualSpacing w:val="0"/>
        <w:jc w:val="both"/>
      </w:pPr>
      <w:r w:rsidRPr="0001525E">
        <w:t>CM/GC agrees that the services provided by the Design Professional under the Architectural Contract are intended to coordinate and complement, but not to diminish, alter or substitute for any of</w:t>
      </w:r>
      <w:r w:rsidRPr="0001525E">
        <w:rPr>
          <w:spacing w:val="-35"/>
        </w:rPr>
        <w:t xml:space="preserve"> </w:t>
      </w:r>
      <w:r w:rsidRPr="0001525E">
        <w:t>the services, authority, obligations, or responsibilities of the CM/GC under this Contract. CM/GC further agrees</w:t>
      </w:r>
      <w:r w:rsidRPr="0001525E">
        <w:rPr>
          <w:spacing w:val="-5"/>
        </w:rPr>
        <w:t xml:space="preserve"> </w:t>
      </w:r>
      <w:r w:rsidRPr="0001525E">
        <w:t>that</w:t>
      </w:r>
      <w:r w:rsidRPr="0001525E">
        <w:rPr>
          <w:spacing w:val="-4"/>
        </w:rPr>
        <w:t xml:space="preserve"> </w:t>
      </w:r>
      <w:r w:rsidRPr="0001525E">
        <w:t>the</w:t>
      </w:r>
      <w:r w:rsidRPr="0001525E">
        <w:rPr>
          <w:spacing w:val="-4"/>
        </w:rPr>
        <w:t xml:space="preserve"> </w:t>
      </w:r>
      <w:r w:rsidRPr="0001525E">
        <w:t>performance</w:t>
      </w:r>
      <w:r w:rsidRPr="0001525E">
        <w:rPr>
          <w:spacing w:val="-4"/>
        </w:rPr>
        <w:t xml:space="preserve"> </w:t>
      </w:r>
      <w:r w:rsidRPr="0001525E">
        <w:t>of</w:t>
      </w:r>
      <w:r w:rsidRPr="0001525E">
        <w:rPr>
          <w:spacing w:val="-5"/>
        </w:rPr>
        <w:t xml:space="preserve"> </w:t>
      </w:r>
      <w:r w:rsidRPr="0001525E">
        <w:t>services</w:t>
      </w:r>
      <w:r w:rsidRPr="0001525E">
        <w:rPr>
          <w:spacing w:val="-4"/>
        </w:rPr>
        <w:t xml:space="preserve"> </w:t>
      </w:r>
      <w:r w:rsidRPr="0001525E">
        <w:t>by</w:t>
      </w:r>
      <w:r w:rsidRPr="0001525E">
        <w:rPr>
          <w:spacing w:val="-4"/>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5"/>
        </w:rPr>
        <w:t xml:space="preserve"> </w:t>
      </w:r>
      <w:r w:rsidRPr="0001525E">
        <w:t>in</w:t>
      </w:r>
      <w:r w:rsidRPr="0001525E">
        <w:rPr>
          <w:spacing w:val="-4"/>
        </w:rPr>
        <w:t xml:space="preserve"> </w:t>
      </w:r>
      <w:r w:rsidRPr="0001525E">
        <w:t>connection</w:t>
      </w:r>
      <w:r w:rsidRPr="0001525E">
        <w:rPr>
          <w:spacing w:val="-3"/>
        </w:rPr>
        <w:t xml:space="preserve"> </w:t>
      </w:r>
      <w:r w:rsidRPr="0001525E">
        <w:t>with</w:t>
      </w:r>
      <w:r w:rsidRPr="0001525E">
        <w:rPr>
          <w:spacing w:val="-2"/>
        </w:rPr>
        <w:t xml:space="preserve"> </w:t>
      </w:r>
      <w:r w:rsidRPr="0001525E">
        <w:t>the</w:t>
      </w:r>
      <w:r w:rsidRPr="0001525E">
        <w:rPr>
          <w:spacing w:val="-5"/>
        </w:rPr>
        <w:t xml:space="preserve"> </w:t>
      </w:r>
      <w:r w:rsidRPr="0001525E">
        <w:t>Project</w:t>
      </w:r>
      <w:r w:rsidRPr="0001525E">
        <w:rPr>
          <w:spacing w:val="-4"/>
        </w:rPr>
        <w:t xml:space="preserve"> </w:t>
      </w:r>
      <w:r w:rsidRPr="0001525E">
        <w:t>shall</w:t>
      </w:r>
      <w:r w:rsidRPr="0001525E">
        <w:rPr>
          <w:spacing w:val="-4"/>
        </w:rPr>
        <w:t xml:space="preserve"> </w:t>
      </w:r>
      <w:r w:rsidRPr="0001525E">
        <w:t>in no way relieve CM/GC from any of its services, authority, obligations, or responsibilities under this Contract, and shall not alter or diminish those services, authority, obligations, or responsibilities in any way whatsoever.</w:t>
      </w:r>
    </w:p>
    <w:p w14:paraId="5EDC30E8" w14:textId="745B731E" w:rsidR="003158A3" w:rsidRPr="0001525E" w:rsidRDefault="003158A3" w:rsidP="003158A3">
      <w:pPr>
        <w:pStyle w:val="BodyText"/>
        <w:spacing w:before="1"/>
      </w:pPr>
    </w:p>
    <w:p w14:paraId="404D2FB0" w14:textId="5B63315A" w:rsidR="003158A3" w:rsidRPr="0001525E" w:rsidRDefault="003158A3" w:rsidP="001D3C70">
      <w:pPr>
        <w:pStyle w:val="ListParagraph"/>
        <w:widowControl w:val="0"/>
        <w:numPr>
          <w:ilvl w:val="4"/>
          <w:numId w:val="80"/>
        </w:numPr>
        <w:autoSpaceDE w:val="0"/>
        <w:autoSpaceDN w:val="0"/>
        <w:ind w:left="1440" w:right="386" w:firstLine="0"/>
        <w:contextualSpacing w:val="0"/>
        <w:jc w:val="both"/>
      </w:pPr>
      <w:r w:rsidRPr="0001525E">
        <w:rPr>
          <w:u w:val="single"/>
        </w:rPr>
        <w:t>Program Manager</w:t>
      </w:r>
      <w:r w:rsidRPr="0001525E">
        <w:t>. Owner may designate a Program Manager to administer the Project and this Contract. In lieu of a Program Manager, Design Professional may be designated to perform the role of Program Manager. The Program Manager may also be designated as the Owner’s Representative, and if no Owner’s Representative is designated, the Program Manager shall be the Owner’s</w:t>
      </w:r>
      <w:r w:rsidRPr="0001525E">
        <w:rPr>
          <w:spacing w:val="-3"/>
        </w:rPr>
        <w:t xml:space="preserve"> </w:t>
      </w:r>
      <w:r w:rsidRPr="0001525E">
        <w:t>Representative.</w:t>
      </w:r>
    </w:p>
    <w:p w14:paraId="6C2B52FE" w14:textId="77777777" w:rsidR="003158A3" w:rsidRPr="0001525E" w:rsidRDefault="003158A3" w:rsidP="001D3C70">
      <w:pPr>
        <w:pStyle w:val="BodyText"/>
        <w:spacing w:before="10"/>
        <w:ind w:left="1440"/>
      </w:pPr>
    </w:p>
    <w:p w14:paraId="551BD53B" w14:textId="77777777" w:rsidR="003158A3" w:rsidRPr="0001525E" w:rsidRDefault="003158A3" w:rsidP="001D3C70">
      <w:pPr>
        <w:pStyle w:val="ListParagraph"/>
        <w:widowControl w:val="0"/>
        <w:numPr>
          <w:ilvl w:val="4"/>
          <w:numId w:val="80"/>
        </w:numPr>
        <w:autoSpaceDE w:val="0"/>
        <w:autoSpaceDN w:val="0"/>
        <w:spacing w:before="1"/>
        <w:ind w:left="1440" w:right="386" w:firstLine="0"/>
        <w:contextualSpacing w:val="0"/>
        <w:jc w:val="both"/>
      </w:pPr>
      <w:r w:rsidRPr="0001525E">
        <w:rPr>
          <w:u w:val="single"/>
        </w:rPr>
        <w:t>Owner's Representative</w:t>
      </w:r>
      <w:r w:rsidRPr="0001525E">
        <w:t>. Owner shall from time to time in writing designate one person as Owner's Representative under this Contract. Owner may designate the Program Manager, if any, as the Owner’s Representative. Owner's Representative so designated in writing shall serve as Owner's Representative under this Contract unless or until Owner gives notice in writing of the appointment of his successor. Owner or Owner's Representative</w:t>
      </w:r>
      <w:r w:rsidRPr="0001525E">
        <w:rPr>
          <w:spacing w:val="-6"/>
        </w:rPr>
        <w:t xml:space="preserve"> </w:t>
      </w:r>
      <w:r w:rsidRPr="0001525E">
        <w:t>may</w:t>
      </w:r>
      <w:r w:rsidRPr="0001525E">
        <w:rPr>
          <w:spacing w:val="-5"/>
        </w:rPr>
        <w:t xml:space="preserve"> </w:t>
      </w:r>
      <w:r w:rsidRPr="0001525E">
        <w:t>designate</w:t>
      </w:r>
      <w:r w:rsidRPr="0001525E">
        <w:rPr>
          <w:spacing w:val="-6"/>
        </w:rPr>
        <w:t xml:space="preserve"> </w:t>
      </w:r>
      <w:r w:rsidRPr="0001525E">
        <w:t>in</w:t>
      </w:r>
      <w:r w:rsidRPr="0001525E">
        <w:rPr>
          <w:spacing w:val="-5"/>
        </w:rPr>
        <w:t xml:space="preserve"> </w:t>
      </w:r>
      <w:r w:rsidRPr="0001525E">
        <w:t>writing</w:t>
      </w:r>
      <w:r w:rsidRPr="0001525E">
        <w:rPr>
          <w:spacing w:val="-5"/>
        </w:rPr>
        <w:t xml:space="preserve"> </w:t>
      </w:r>
      <w:r w:rsidRPr="0001525E">
        <w:t>assistants</w:t>
      </w:r>
      <w:r w:rsidRPr="0001525E">
        <w:rPr>
          <w:spacing w:val="-6"/>
        </w:rPr>
        <w:t xml:space="preserve"> </w:t>
      </w:r>
      <w:r w:rsidRPr="0001525E">
        <w:t>to</w:t>
      </w:r>
      <w:r w:rsidRPr="0001525E">
        <w:rPr>
          <w:spacing w:val="-5"/>
        </w:rPr>
        <w:t xml:space="preserve"> </w:t>
      </w:r>
      <w:r w:rsidRPr="0001525E">
        <w:t>serve</w:t>
      </w:r>
      <w:r w:rsidRPr="0001525E">
        <w:rPr>
          <w:spacing w:val="-6"/>
        </w:rPr>
        <w:t xml:space="preserve"> </w:t>
      </w:r>
      <w:r w:rsidRPr="0001525E">
        <w:t>as</w:t>
      </w:r>
      <w:r w:rsidRPr="0001525E">
        <w:rPr>
          <w:spacing w:val="-5"/>
        </w:rPr>
        <w:t xml:space="preserve"> </w:t>
      </w:r>
      <w:r w:rsidRPr="0001525E">
        <w:t>Owner's</w:t>
      </w:r>
      <w:r w:rsidRPr="0001525E">
        <w:rPr>
          <w:spacing w:val="-4"/>
        </w:rPr>
        <w:t xml:space="preserve"> </w:t>
      </w:r>
      <w:r w:rsidRPr="0001525E">
        <w:t>Representative</w:t>
      </w:r>
      <w:r w:rsidRPr="0001525E">
        <w:rPr>
          <w:spacing w:val="-6"/>
        </w:rPr>
        <w:t xml:space="preserve"> </w:t>
      </w:r>
      <w:r w:rsidRPr="0001525E">
        <w:t>with</w:t>
      </w:r>
      <w:r w:rsidRPr="0001525E">
        <w:rPr>
          <w:spacing w:val="-5"/>
        </w:rPr>
        <w:t xml:space="preserve"> </w:t>
      </w:r>
      <w:r w:rsidRPr="0001525E">
        <w:t>respect</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Project governed</w:t>
      </w:r>
      <w:r w:rsidRPr="0001525E">
        <w:rPr>
          <w:spacing w:val="-6"/>
        </w:rPr>
        <w:t xml:space="preserve"> </w:t>
      </w:r>
      <w:r w:rsidRPr="0001525E">
        <w:t>by</w:t>
      </w:r>
      <w:r w:rsidRPr="0001525E">
        <w:rPr>
          <w:spacing w:val="-6"/>
        </w:rPr>
        <w:t xml:space="preserve"> </w:t>
      </w:r>
      <w:r w:rsidRPr="0001525E">
        <w:t>this</w:t>
      </w:r>
      <w:r w:rsidRPr="0001525E">
        <w:rPr>
          <w:spacing w:val="-6"/>
        </w:rPr>
        <w:t xml:space="preserve"> </w:t>
      </w:r>
      <w:r w:rsidRPr="0001525E">
        <w:t>Contract</w:t>
      </w:r>
      <w:r w:rsidRPr="0001525E">
        <w:rPr>
          <w:spacing w:val="-6"/>
        </w:rPr>
        <w:t xml:space="preserve"> </w:t>
      </w:r>
      <w:r w:rsidRPr="0001525E">
        <w:t>or</w:t>
      </w:r>
      <w:r w:rsidRPr="0001525E">
        <w:rPr>
          <w:spacing w:val="-5"/>
        </w:rPr>
        <w:t xml:space="preserve"> </w:t>
      </w:r>
      <w:r w:rsidRPr="0001525E">
        <w:t>in</w:t>
      </w:r>
      <w:r w:rsidRPr="0001525E">
        <w:rPr>
          <w:spacing w:val="-6"/>
        </w:rPr>
        <w:t xml:space="preserve"> </w:t>
      </w:r>
      <w:r w:rsidRPr="0001525E">
        <w:t>different</w:t>
      </w:r>
      <w:r w:rsidRPr="0001525E">
        <w:rPr>
          <w:spacing w:val="-6"/>
        </w:rPr>
        <w:t xml:space="preserve"> </w:t>
      </w:r>
      <w:r w:rsidRPr="0001525E">
        <w:t>phases</w:t>
      </w:r>
      <w:r w:rsidRPr="0001525E">
        <w:rPr>
          <w:spacing w:val="-6"/>
        </w:rPr>
        <w:t xml:space="preserve"> </w:t>
      </w:r>
      <w:r w:rsidRPr="0001525E">
        <w:t>or</w:t>
      </w:r>
      <w:r w:rsidRPr="0001525E">
        <w:rPr>
          <w:spacing w:val="-6"/>
        </w:rPr>
        <w:t xml:space="preserve"> </w:t>
      </w:r>
      <w:r w:rsidRPr="0001525E">
        <w:t>in</w:t>
      </w:r>
      <w:r w:rsidRPr="0001525E">
        <w:rPr>
          <w:spacing w:val="-5"/>
        </w:rPr>
        <w:t xml:space="preserve"> </w:t>
      </w:r>
      <w:r w:rsidRPr="0001525E">
        <w:t>specific</w:t>
      </w:r>
      <w:r w:rsidRPr="0001525E">
        <w:rPr>
          <w:spacing w:val="-6"/>
        </w:rPr>
        <w:t xml:space="preserve"> </w:t>
      </w:r>
      <w:r w:rsidRPr="0001525E">
        <w:t>areas</w:t>
      </w:r>
      <w:r w:rsidRPr="0001525E">
        <w:rPr>
          <w:spacing w:val="-6"/>
        </w:rPr>
        <w:t xml:space="preserve"> </w:t>
      </w:r>
      <w:r w:rsidRPr="0001525E">
        <w:t>of</w:t>
      </w:r>
      <w:r w:rsidRPr="0001525E">
        <w:rPr>
          <w:spacing w:val="-6"/>
        </w:rPr>
        <w:t xml:space="preserve"> </w:t>
      </w:r>
      <w:r w:rsidRPr="0001525E">
        <w:t>responsibility</w:t>
      </w:r>
      <w:r w:rsidRPr="0001525E">
        <w:rPr>
          <w:spacing w:val="-5"/>
        </w:rPr>
        <w:t xml:space="preserve"> </w:t>
      </w:r>
      <w:r w:rsidRPr="0001525E">
        <w:t>with</w:t>
      </w:r>
      <w:r w:rsidRPr="0001525E">
        <w:rPr>
          <w:spacing w:val="-6"/>
        </w:rPr>
        <w:t xml:space="preserve"> </w:t>
      </w:r>
      <w:r w:rsidRPr="0001525E">
        <w:t>respect</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Project.</w:t>
      </w:r>
      <w:r w:rsidRPr="0001525E">
        <w:rPr>
          <w:spacing w:val="41"/>
        </w:rPr>
        <w:t xml:space="preserve"> </w:t>
      </w:r>
      <w:r w:rsidRPr="0001525E">
        <w:t>All requests for consents and approvals required of Owner in connection with the Project, whether by Program Manager, Design Professional, or CM/GC, shall be submitted to Owner's Representative, or if the matter is within the written designation of authority of his assistant, to his designated assistant. Design Professional and CM/GC may rely upon written consents and approvals signed by the Owner's Representative, or his designated assistant acting within the scope of his written designation, as the consent and approval of</w:t>
      </w:r>
      <w:r w:rsidRPr="0001525E">
        <w:rPr>
          <w:spacing w:val="-2"/>
        </w:rPr>
        <w:t xml:space="preserve"> </w:t>
      </w:r>
      <w:r w:rsidRPr="0001525E">
        <w:t>Owner.</w:t>
      </w:r>
    </w:p>
    <w:p w14:paraId="27D0151F" w14:textId="77777777" w:rsidR="003158A3" w:rsidRPr="0001525E" w:rsidRDefault="003158A3" w:rsidP="001D3C70">
      <w:pPr>
        <w:pStyle w:val="BodyText"/>
        <w:ind w:left="1440"/>
      </w:pPr>
    </w:p>
    <w:p w14:paraId="74C7142F" w14:textId="77777777" w:rsidR="003158A3" w:rsidRPr="0001525E" w:rsidRDefault="003158A3" w:rsidP="001D3C70">
      <w:pPr>
        <w:pStyle w:val="ListParagraph"/>
        <w:widowControl w:val="0"/>
        <w:numPr>
          <w:ilvl w:val="4"/>
          <w:numId w:val="80"/>
        </w:numPr>
        <w:autoSpaceDE w:val="0"/>
        <w:autoSpaceDN w:val="0"/>
        <w:ind w:left="1440" w:right="385" w:firstLine="0"/>
        <w:contextualSpacing w:val="0"/>
        <w:jc w:val="both"/>
      </w:pPr>
      <w:r w:rsidRPr="0001525E">
        <w:rPr>
          <w:u w:val="single"/>
        </w:rPr>
        <w:t>Using Agency, Using Agency’s Representative</w:t>
      </w:r>
      <w:r w:rsidRPr="0001525E">
        <w:t>. The Project is intended for the benefit of the Using Agency. A copy of all matters submitted to Owner shall also be submitted to Using Agency for Using Agency’s information. The Using Agency may designate one or more representatives to participate with Owner in Owner’s activities under this Contract. Neither the Using Agency nor any representative of Using Agency shall have any authority</w:t>
      </w:r>
      <w:r w:rsidRPr="0001525E">
        <w:rPr>
          <w:spacing w:val="-12"/>
        </w:rPr>
        <w:t xml:space="preserve"> </w:t>
      </w:r>
      <w:r w:rsidRPr="0001525E">
        <w:t>to</w:t>
      </w:r>
      <w:r w:rsidRPr="0001525E">
        <w:rPr>
          <w:spacing w:val="-11"/>
        </w:rPr>
        <w:t xml:space="preserve"> </w:t>
      </w:r>
      <w:r w:rsidRPr="0001525E">
        <w:t>act</w:t>
      </w:r>
      <w:r w:rsidRPr="0001525E">
        <w:rPr>
          <w:spacing w:val="-11"/>
        </w:rPr>
        <w:t xml:space="preserve"> </w:t>
      </w:r>
      <w:r w:rsidRPr="0001525E">
        <w:t>for</w:t>
      </w:r>
      <w:r w:rsidRPr="0001525E">
        <w:rPr>
          <w:spacing w:val="-11"/>
        </w:rPr>
        <w:t xml:space="preserve"> </w:t>
      </w:r>
      <w:r w:rsidRPr="0001525E">
        <w:t>or</w:t>
      </w:r>
      <w:r w:rsidRPr="0001525E">
        <w:rPr>
          <w:spacing w:val="-11"/>
        </w:rPr>
        <w:t xml:space="preserve"> </w:t>
      </w:r>
      <w:r w:rsidRPr="0001525E">
        <w:t>in</w:t>
      </w:r>
      <w:r w:rsidRPr="0001525E">
        <w:rPr>
          <w:spacing w:val="-11"/>
        </w:rPr>
        <w:t xml:space="preserve"> </w:t>
      </w:r>
      <w:r w:rsidRPr="0001525E">
        <w:t>the</w:t>
      </w:r>
      <w:r w:rsidRPr="0001525E">
        <w:rPr>
          <w:spacing w:val="-11"/>
        </w:rPr>
        <w:t xml:space="preserve"> </w:t>
      </w:r>
      <w:r w:rsidRPr="0001525E">
        <w:t>name</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Owner.</w:t>
      </w:r>
      <w:r w:rsidRPr="0001525E">
        <w:rPr>
          <w:spacing w:val="31"/>
        </w:rPr>
        <w:t xml:space="preserve"> </w:t>
      </w:r>
      <w:r w:rsidRPr="0001525E">
        <w:t>Participation</w:t>
      </w:r>
      <w:r w:rsidRPr="0001525E">
        <w:rPr>
          <w:spacing w:val="-11"/>
        </w:rPr>
        <w:t xml:space="preserve"> </w:t>
      </w:r>
      <w:r w:rsidRPr="0001525E">
        <w:t>in</w:t>
      </w:r>
      <w:r w:rsidRPr="0001525E">
        <w:rPr>
          <w:spacing w:val="-11"/>
        </w:rPr>
        <w:t xml:space="preserve"> </w:t>
      </w:r>
      <w:r w:rsidRPr="0001525E">
        <w:t>the</w:t>
      </w:r>
      <w:r w:rsidRPr="0001525E">
        <w:rPr>
          <w:spacing w:val="-11"/>
        </w:rPr>
        <w:t xml:space="preserve"> </w:t>
      </w:r>
      <w:r w:rsidRPr="0001525E">
        <w:t>Project</w:t>
      </w:r>
      <w:r w:rsidRPr="0001525E">
        <w:rPr>
          <w:spacing w:val="-11"/>
        </w:rPr>
        <w:t xml:space="preserve"> </w:t>
      </w:r>
      <w:r w:rsidRPr="0001525E">
        <w:t>by</w:t>
      </w:r>
      <w:r w:rsidRPr="0001525E">
        <w:rPr>
          <w:spacing w:val="-11"/>
        </w:rPr>
        <w:t xml:space="preserve"> </w:t>
      </w:r>
      <w:r w:rsidRPr="0001525E">
        <w:t>Using</w:t>
      </w:r>
      <w:r w:rsidRPr="0001525E">
        <w:rPr>
          <w:spacing w:val="-11"/>
        </w:rPr>
        <w:t xml:space="preserve"> </w:t>
      </w:r>
      <w:r w:rsidRPr="0001525E">
        <w:t>Agency</w:t>
      </w:r>
      <w:r w:rsidRPr="0001525E">
        <w:rPr>
          <w:spacing w:val="-11"/>
        </w:rPr>
        <w:t xml:space="preserve"> </w:t>
      </w:r>
      <w:r w:rsidRPr="0001525E">
        <w:t>or</w:t>
      </w:r>
      <w:r w:rsidRPr="0001525E">
        <w:rPr>
          <w:spacing w:val="-11"/>
        </w:rPr>
        <w:t xml:space="preserve"> </w:t>
      </w:r>
      <w:r w:rsidRPr="0001525E">
        <w:t>its</w:t>
      </w:r>
      <w:r w:rsidRPr="0001525E">
        <w:rPr>
          <w:spacing w:val="-11"/>
        </w:rPr>
        <w:t xml:space="preserve"> </w:t>
      </w:r>
      <w:r w:rsidRPr="0001525E">
        <w:t>representative(s) shall be solely advisory to the Owner. The Program Manager, Design Professional, CM/GC, or any Separate Contractor</w:t>
      </w:r>
      <w:r w:rsidRPr="0001525E">
        <w:rPr>
          <w:spacing w:val="-7"/>
        </w:rPr>
        <w:t xml:space="preserve"> </w:t>
      </w:r>
      <w:r w:rsidRPr="0001525E">
        <w:t>must</w:t>
      </w:r>
      <w:r w:rsidRPr="0001525E">
        <w:rPr>
          <w:spacing w:val="-6"/>
        </w:rPr>
        <w:t xml:space="preserve"> </w:t>
      </w:r>
      <w:r w:rsidRPr="0001525E">
        <w:t>not</w:t>
      </w:r>
      <w:r w:rsidRPr="0001525E">
        <w:rPr>
          <w:spacing w:val="-6"/>
        </w:rPr>
        <w:t xml:space="preserve"> </w:t>
      </w:r>
      <w:r w:rsidRPr="0001525E">
        <w:t>act</w:t>
      </w:r>
      <w:r w:rsidRPr="0001525E">
        <w:rPr>
          <w:spacing w:val="-5"/>
        </w:rPr>
        <w:t xml:space="preserve"> </w:t>
      </w:r>
      <w:r w:rsidRPr="0001525E">
        <w:t>or</w:t>
      </w:r>
      <w:r w:rsidRPr="0001525E">
        <w:rPr>
          <w:spacing w:val="-6"/>
        </w:rPr>
        <w:t xml:space="preserve"> </w:t>
      </w:r>
      <w:r w:rsidRPr="0001525E">
        <w:t>rely</w:t>
      </w:r>
      <w:r w:rsidRPr="0001525E">
        <w:rPr>
          <w:spacing w:val="-6"/>
        </w:rPr>
        <w:t xml:space="preserve"> </w:t>
      </w:r>
      <w:r w:rsidRPr="0001525E">
        <w:t>solely</w:t>
      </w:r>
      <w:r w:rsidRPr="0001525E">
        <w:rPr>
          <w:spacing w:val="-5"/>
        </w:rPr>
        <w:t xml:space="preserve"> </w:t>
      </w:r>
      <w:r w:rsidRPr="0001525E">
        <w:t>upon</w:t>
      </w:r>
      <w:r w:rsidRPr="0001525E">
        <w:rPr>
          <w:spacing w:val="-5"/>
        </w:rPr>
        <w:t xml:space="preserve"> </w:t>
      </w:r>
      <w:r w:rsidRPr="0001525E">
        <w:t>any</w:t>
      </w:r>
      <w:r w:rsidRPr="0001525E">
        <w:rPr>
          <w:spacing w:val="-6"/>
        </w:rPr>
        <w:t xml:space="preserve"> </w:t>
      </w:r>
      <w:r w:rsidRPr="0001525E">
        <w:t>directive,</w:t>
      </w:r>
      <w:r w:rsidRPr="0001525E">
        <w:rPr>
          <w:spacing w:val="-5"/>
        </w:rPr>
        <w:t xml:space="preserve"> </w:t>
      </w:r>
      <w:r w:rsidRPr="0001525E">
        <w:t>interpretation,</w:t>
      </w:r>
      <w:r w:rsidRPr="0001525E">
        <w:rPr>
          <w:spacing w:val="-6"/>
        </w:rPr>
        <w:t xml:space="preserve"> </w:t>
      </w:r>
      <w:r w:rsidRPr="0001525E">
        <w:t>decision,</w:t>
      </w:r>
      <w:r w:rsidRPr="0001525E">
        <w:rPr>
          <w:spacing w:val="-6"/>
        </w:rPr>
        <w:t xml:space="preserve"> </w:t>
      </w:r>
      <w:r w:rsidRPr="0001525E">
        <w:t>act,</w:t>
      </w:r>
      <w:r w:rsidRPr="0001525E">
        <w:rPr>
          <w:spacing w:val="-4"/>
        </w:rPr>
        <w:t xml:space="preserve"> </w:t>
      </w:r>
      <w:r w:rsidRPr="0001525E">
        <w:t>or</w:t>
      </w:r>
      <w:r w:rsidRPr="0001525E">
        <w:rPr>
          <w:spacing w:val="-6"/>
        </w:rPr>
        <w:t xml:space="preserve"> </w:t>
      </w:r>
      <w:r w:rsidRPr="0001525E">
        <w:t>omission</w:t>
      </w:r>
      <w:r w:rsidRPr="0001525E">
        <w:rPr>
          <w:spacing w:val="-6"/>
        </w:rPr>
        <w:t xml:space="preserve"> </w:t>
      </w:r>
      <w:r w:rsidRPr="0001525E">
        <w:t>of</w:t>
      </w:r>
      <w:r w:rsidRPr="0001525E">
        <w:rPr>
          <w:spacing w:val="-4"/>
        </w:rPr>
        <w:t xml:space="preserve"> </w:t>
      </w:r>
      <w:r w:rsidRPr="0001525E">
        <w:t>Using</w:t>
      </w:r>
      <w:r w:rsidRPr="0001525E">
        <w:rPr>
          <w:spacing w:val="-6"/>
        </w:rPr>
        <w:t xml:space="preserve"> </w:t>
      </w:r>
      <w:r w:rsidRPr="0001525E">
        <w:t>Agency or the Using Agency’s</w:t>
      </w:r>
      <w:r w:rsidRPr="0001525E">
        <w:rPr>
          <w:spacing w:val="-1"/>
        </w:rPr>
        <w:t xml:space="preserve"> </w:t>
      </w:r>
      <w:r w:rsidRPr="0001525E">
        <w:t>Representative.</w:t>
      </w:r>
    </w:p>
    <w:p w14:paraId="145E4BAF" w14:textId="77777777" w:rsidR="003158A3" w:rsidRPr="0001525E" w:rsidRDefault="003158A3" w:rsidP="001D3C70">
      <w:pPr>
        <w:pStyle w:val="BodyText"/>
        <w:spacing w:before="11"/>
      </w:pPr>
    </w:p>
    <w:p w14:paraId="008A2EC0" w14:textId="77777777" w:rsidR="003158A3" w:rsidRPr="0001525E" w:rsidRDefault="003158A3" w:rsidP="001D3C70">
      <w:pPr>
        <w:pStyle w:val="ListParagraph"/>
        <w:widowControl w:val="0"/>
        <w:numPr>
          <w:ilvl w:val="4"/>
          <w:numId w:val="80"/>
        </w:numPr>
        <w:tabs>
          <w:tab w:val="left" w:pos="1685"/>
        </w:tabs>
        <w:autoSpaceDE w:val="0"/>
        <w:autoSpaceDN w:val="0"/>
        <w:ind w:left="1440" w:right="385" w:firstLine="0"/>
        <w:contextualSpacing w:val="0"/>
        <w:jc w:val="both"/>
      </w:pPr>
      <w:r w:rsidRPr="0001525E">
        <w:rPr>
          <w:u w:val="single"/>
        </w:rPr>
        <w:t>CM/GC.</w:t>
      </w:r>
      <w:r w:rsidRPr="0001525E">
        <w:t xml:space="preserve"> In accordance with this Contract, the CM/GC shall participate in the review and development of the design of the Project set forth in the Program and, in coordination with the Design Professional, shall participate</w:t>
      </w:r>
      <w:r w:rsidRPr="0001525E">
        <w:rPr>
          <w:spacing w:val="-8"/>
        </w:rPr>
        <w:t xml:space="preserve"> </w:t>
      </w:r>
      <w:r w:rsidRPr="0001525E">
        <w:t>in</w:t>
      </w:r>
      <w:r w:rsidRPr="0001525E">
        <w:rPr>
          <w:spacing w:val="-7"/>
        </w:rPr>
        <w:t xml:space="preserve"> </w:t>
      </w:r>
      <w:r w:rsidRPr="0001525E">
        <w:t>the</w:t>
      </w:r>
      <w:r w:rsidRPr="0001525E">
        <w:rPr>
          <w:spacing w:val="-7"/>
        </w:rPr>
        <w:t xml:space="preserve"> </w:t>
      </w:r>
      <w:r w:rsidRPr="0001525E">
        <w:t>scheduling</w:t>
      </w:r>
      <w:r w:rsidRPr="0001525E">
        <w:rPr>
          <w:spacing w:val="-6"/>
        </w:rPr>
        <w:t xml:space="preserve"> </w:t>
      </w:r>
      <w:r w:rsidRPr="0001525E">
        <w:t>of</w:t>
      </w:r>
      <w:r w:rsidRPr="0001525E">
        <w:rPr>
          <w:spacing w:val="-7"/>
        </w:rPr>
        <w:t xml:space="preserve"> </w:t>
      </w:r>
      <w:r w:rsidRPr="0001525E">
        <w:t>such</w:t>
      </w:r>
      <w:r w:rsidRPr="0001525E">
        <w:rPr>
          <w:spacing w:val="-7"/>
        </w:rPr>
        <w:t xml:space="preserve"> </w:t>
      </w:r>
      <w:r w:rsidRPr="0001525E">
        <w:t>design</w:t>
      </w:r>
      <w:r w:rsidRPr="0001525E">
        <w:rPr>
          <w:spacing w:val="-6"/>
        </w:rPr>
        <w:t xml:space="preserve"> </w:t>
      </w:r>
      <w:r w:rsidRPr="0001525E">
        <w:t>work</w:t>
      </w:r>
      <w:r w:rsidRPr="0001525E">
        <w:rPr>
          <w:spacing w:val="-7"/>
        </w:rPr>
        <w:t xml:space="preserve"> </w:t>
      </w:r>
      <w:r w:rsidRPr="0001525E">
        <w:t>and</w:t>
      </w:r>
      <w:r w:rsidRPr="0001525E">
        <w:rPr>
          <w:spacing w:val="-7"/>
        </w:rPr>
        <w:t xml:space="preserve"> </w:t>
      </w:r>
      <w:r w:rsidRPr="0001525E">
        <w:t>of</w:t>
      </w:r>
      <w:r w:rsidRPr="0001525E">
        <w:rPr>
          <w:spacing w:val="-7"/>
        </w:rPr>
        <w:t xml:space="preserve"> </w:t>
      </w:r>
      <w:r w:rsidRPr="0001525E">
        <w:t>construction</w:t>
      </w:r>
      <w:r w:rsidRPr="0001525E">
        <w:rPr>
          <w:spacing w:val="-8"/>
        </w:rPr>
        <w:t xml:space="preserve"> </w:t>
      </w:r>
      <w:r w:rsidRPr="0001525E">
        <w:t>of</w:t>
      </w:r>
      <w:r w:rsidRPr="0001525E">
        <w:rPr>
          <w:spacing w:val="-7"/>
        </w:rPr>
        <w:t xml:space="preserve"> </w:t>
      </w:r>
      <w:r w:rsidRPr="0001525E">
        <w:t>the</w:t>
      </w:r>
      <w:r w:rsidRPr="0001525E">
        <w:rPr>
          <w:spacing w:val="-7"/>
        </w:rPr>
        <w:t xml:space="preserve"> </w:t>
      </w:r>
      <w:r w:rsidRPr="0001525E">
        <w:t>Project,</w:t>
      </w:r>
      <w:r w:rsidRPr="0001525E">
        <w:rPr>
          <w:spacing w:val="-7"/>
        </w:rPr>
        <w:t xml:space="preserve"> </w:t>
      </w:r>
      <w:r w:rsidRPr="0001525E">
        <w:t>including</w:t>
      </w:r>
      <w:r w:rsidRPr="0001525E">
        <w:rPr>
          <w:spacing w:val="-7"/>
        </w:rPr>
        <w:t xml:space="preserve"> </w:t>
      </w:r>
      <w:r w:rsidRPr="0001525E">
        <w:t>Components</w:t>
      </w:r>
      <w:r w:rsidRPr="0001525E">
        <w:rPr>
          <w:spacing w:val="-7"/>
        </w:rPr>
        <w:t xml:space="preserve"> </w:t>
      </w:r>
      <w:r w:rsidRPr="0001525E">
        <w:t>thereof, construction of the Components of the Project under Component Change Orders, and of the entire Project under a</w:t>
      </w:r>
      <w:r w:rsidRPr="0001525E">
        <w:rPr>
          <w:spacing w:val="-6"/>
        </w:rPr>
        <w:t xml:space="preserve"> </w:t>
      </w:r>
      <w:r w:rsidRPr="0001525E">
        <w:t>GMP</w:t>
      </w:r>
      <w:r w:rsidRPr="0001525E">
        <w:rPr>
          <w:spacing w:val="-6"/>
        </w:rPr>
        <w:t xml:space="preserve"> </w:t>
      </w:r>
      <w:r w:rsidRPr="0001525E">
        <w:t>Change</w:t>
      </w:r>
      <w:r w:rsidRPr="0001525E">
        <w:rPr>
          <w:spacing w:val="-6"/>
        </w:rPr>
        <w:t xml:space="preserve"> </w:t>
      </w:r>
      <w:r w:rsidRPr="0001525E">
        <w:t>Order.</w:t>
      </w:r>
      <w:r w:rsidRPr="0001525E">
        <w:rPr>
          <w:spacing w:val="41"/>
        </w:rPr>
        <w:t xml:space="preserve"> </w:t>
      </w:r>
      <w:r w:rsidRPr="0001525E">
        <w:t>Nothing</w:t>
      </w:r>
      <w:r w:rsidRPr="0001525E">
        <w:rPr>
          <w:spacing w:val="-5"/>
        </w:rPr>
        <w:t xml:space="preserve"> </w:t>
      </w:r>
      <w:r w:rsidRPr="0001525E">
        <w:t>herein</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deemed</w:t>
      </w:r>
      <w:r w:rsidRPr="0001525E">
        <w:rPr>
          <w:spacing w:val="-6"/>
        </w:rPr>
        <w:t xml:space="preserve"> </w:t>
      </w:r>
      <w:r w:rsidRPr="0001525E">
        <w:t>to</w:t>
      </w:r>
      <w:r w:rsidRPr="0001525E">
        <w:rPr>
          <w:spacing w:val="-5"/>
        </w:rPr>
        <w:t xml:space="preserve"> </w:t>
      </w:r>
      <w:r w:rsidRPr="0001525E">
        <w:t>impose</w:t>
      </w:r>
      <w:r w:rsidRPr="0001525E">
        <w:rPr>
          <w:spacing w:val="-6"/>
        </w:rPr>
        <w:t xml:space="preserve"> </w:t>
      </w:r>
      <w:r w:rsidRPr="0001525E">
        <w:t>upon</w:t>
      </w:r>
      <w:r w:rsidRPr="0001525E">
        <w:rPr>
          <w:spacing w:val="-6"/>
        </w:rPr>
        <w:t xml:space="preserve"> </w:t>
      </w:r>
      <w:r w:rsidRPr="0001525E">
        <w:t>the</w:t>
      </w:r>
      <w:r w:rsidRPr="0001525E">
        <w:rPr>
          <w:spacing w:val="-6"/>
        </w:rPr>
        <w:t xml:space="preserve"> </w:t>
      </w:r>
      <w:r w:rsidRPr="0001525E">
        <w:t>CM/GC</w:t>
      </w:r>
      <w:r w:rsidRPr="0001525E">
        <w:rPr>
          <w:spacing w:val="-5"/>
        </w:rPr>
        <w:t xml:space="preserve"> </w:t>
      </w:r>
      <w:r w:rsidRPr="0001525E">
        <w:t>any</w:t>
      </w:r>
      <w:r w:rsidRPr="0001525E">
        <w:rPr>
          <w:spacing w:val="-5"/>
        </w:rPr>
        <w:t xml:space="preserve"> </w:t>
      </w:r>
      <w:r w:rsidRPr="0001525E">
        <w:t>responsibilities</w:t>
      </w:r>
      <w:r w:rsidRPr="0001525E">
        <w:rPr>
          <w:spacing w:val="-6"/>
        </w:rPr>
        <w:t xml:space="preserve"> </w:t>
      </w:r>
      <w:r w:rsidRPr="0001525E">
        <w:t>to</w:t>
      </w:r>
      <w:r w:rsidRPr="0001525E">
        <w:rPr>
          <w:spacing w:val="-6"/>
        </w:rPr>
        <w:t xml:space="preserve"> </w:t>
      </w:r>
      <w:r w:rsidRPr="0001525E">
        <w:t>provide any services constituting the practice of architecture, engineering, or any related design profession. CM/GC shall exercise the professional skill and judgment of a CM/GC in similar circumstances in Georgia in the performance of its construction management</w:t>
      </w:r>
      <w:r w:rsidRPr="0001525E">
        <w:rPr>
          <w:spacing w:val="-1"/>
        </w:rPr>
        <w:t xml:space="preserve"> </w:t>
      </w:r>
      <w:r w:rsidRPr="0001525E">
        <w:t>services.</w:t>
      </w:r>
    </w:p>
    <w:p w14:paraId="50303BBD" w14:textId="77777777" w:rsidR="003158A3" w:rsidRPr="0001525E" w:rsidRDefault="003158A3" w:rsidP="001D3C70">
      <w:pPr>
        <w:pStyle w:val="BodyText"/>
        <w:ind w:left="1440"/>
      </w:pPr>
    </w:p>
    <w:p w14:paraId="6570A025" w14:textId="77777777" w:rsidR="003158A3" w:rsidRPr="0001525E" w:rsidRDefault="003158A3" w:rsidP="001D3C70">
      <w:pPr>
        <w:pStyle w:val="ListParagraph"/>
        <w:widowControl w:val="0"/>
        <w:numPr>
          <w:ilvl w:val="4"/>
          <w:numId w:val="80"/>
        </w:numPr>
        <w:tabs>
          <w:tab w:val="left" w:pos="1690"/>
        </w:tabs>
        <w:autoSpaceDE w:val="0"/>
        <w:autoSpaceDN w:val="0"/>
        <w:ind w:left="1440" w:right="386" w:firstLine="0"/>
        <w:contextualSpacing w:val="0"/>
        <w:jc w:val="both"/>
      </w:pPr>
      <w:r w:rsidRPr="0001525E">
        <w:rPr>
          <w:u w:val="single"/>
        </w:rPr>
        <w:t>Owner’s Construction Inspector.</w:t>
      </w:r>
      <w:r w:rsidRPr="0001525E">
        <w:t xml:space="preserve"> From time to time, in writing, the Owner may designate an individual or firm as Owner's Construction Inspector under this Contract. The Owner’s Construction Inspector may be hired by</w:t>
      </w:r>
      <w:r w:rsidRPr="0001525E">
        <w:rPr>
          <w:spacing w:val="3"/>
        </w:rPr>
        <w:t xml:space="preserve"> </w:t>
      </w:r>
      <w:r w:rsidRPr="0001525E">
        <w:t>Owner</w:t>
      </w:r>
      <w:r w:rsidRPr="0001525E">
        <w:rPr>
          <w:spacing w:val="4"/>
        </w:rPr>
        <w:t xml:space="preserve"> </w:t>
      </w:r>
      <w:r w:rsidRPr="0001525E">
        <w:t>or</w:t>
      </w:r>
      <w:r w:rsidRPr="0001525E">
        <w:rPr>
          <w:spacing w:val="4"/>
        </w:rPr>
        <w:t xml:space="preserve"> </w:t>
      </w:r>
      <w:r w:rsidRPr="0001525E">
        <w:t>hired</w:t>
      </w:r>
      <w:r w:rsidRPr="0001525E">
        <w:rPr>
          <w:spacing w:val="4"/>
        </w:rPr>
        <w:t xml:space="preserve"> </w:t>
      </w:r>
      <w:r w:rsidRPr="0001525E">
        <w:t>under</w:t>
      </w:r>
      <w:r w:rsidRPr="0001525E">
        <w:rPr>
          <w:spacing w:val="4"/>
        </w:rPr>
        <w:t xml:space="preserve"> </w:t>
      </w:r>
      <w:r w:rsidRPr="0001525E">
        <w:t>the</w:t>
      </w:r>
      <w:r w:rsidRPr="0001525E">
        <w:rPr>
          <w:spacing w:val="4"/>
        </w:rPr>
        <w:t xml:space="preserve"> </w:t>
      </w:r>
      <w:r w:rsidRPr="0001525E">
        <w:t>Program</w:t>
      </w:r>
      <w:r w:rsidRPr="0001525E">
        <w:rPr>
          <w:spacing w:val="4"/>
        </w:rPr>
        <w:t xml:space="preserve"> </w:t>
      </w:r>
      <w:r w:rsidRPr="0001525E">
        <w:t>Manager’s</w:t>
      </w:r>
      <w:r w:rsidRPr="0001525E">
        <w:rPr>
          <w:spacing w:val="4"/>
        </w:rPr>
        <w:t xml:space="preserve"> </w:t>
      </w:r>
      <w:r w:rsidRPr="0001525E">
        <w:t>or</w:t>
      </w:r>
      <w:r w:rsidRPr="0001525E">
        <w:rPr>
          <w:spacing w:val="4"/>
        </w:rPr>
        <w:t xml:space="preserve"> </w:t>
      </w:r>
      <w:r w:rsidRPr="0001525E">
        <w:t>Design</w:t>
      </w:r>
      <w:r w:rsidRPr="0001525E">
        <w:rPr>
          <w:spacing w:val="4"/>
        </w:rPr>
        <w:t xml:space="preserve"> </w:t>
      </w:r>
      <w:r w:rsidRPr="0001525E">
        <w:t>Professional’s</w:t>
      </w:r>
      <w:r w:rsidRPr="0001525E">
        <w:rPr>
          <w:spacing w:val="3"/>
        </w:rPr>
        <w:t xml:space="preserve"> </w:t>
      </w:r>
      <w:r w:rsidRPr="0001525E">
        <w:t>contract</w:t>
      </w:r>
      <w:r w:rsidRPr="0001525E">
        <w:rPr>
          <w:spacing w:val="3"/>
        </w:rPr>
        <w:t xml:space="preserve"> </w:t>
      </w:r>
      <w:r w:rsidRPr="0001525E">
        <w:t>and</w:t>
      </w:r>
      <w:r w:rsidRPr="0001525E">
        <w:rPr>
          <w:spacing w:val="3"/>
        </w:rPr>
        <w:t xml:space="preserve"> </w:t>
      </w:r>
      <w:r w:rsidRPr="0001525E">
        <w:t>shall</w:t>
      </w:r>
      <w:r w:rsidRPr="0001525E">
        <w:rPr>
          <w:spacing w:val="3"/>
        </w:rPr>
        <w:t xml:space="preserve"> </w:t>
      </w:r>
      <w:r w:rsidRPr="0001525E">
        <w:t>provide</w:t>
      </w:r>
      <w:r w:rsidRPr="0001525E">
        <w:rPr>
          <w:spacing w:val="3"/>
        </w:rPr>
        <w:t xml:space="preserve"> </w:t>
      </w:r>
      <w:r w:rsidRPr="0001525E">
        <w:t>up</w:t>
      </w:r>
      <w:r w:rsidRPr="0001525E">
        <w:rPr>
          <w:spacing w:val="3"/>
        </w:rPr>
        <w:t xml:space="preserve"> </w:t>
      </w:r>
      <w:r w:rsidRPr="0001525E">
        <w:t>to</w:t>
      </w:r>
      <w:r w:rsidRPr="0001525E">
        <w:rPr>
          <w:spacing w:val="3"/>
        </w:rPr>
        <w:t xml:space="preserve"> </w:t>
      </w:r>
      <w:r w:rsidRPr="0001525E">
        <w:t>100%</w:t>
      </w:r>
    </w:p>
    <w:p w14:paraId="2CBC929F" w14:textId="77777777" w:rsidR="003158A3" w:rsidRPr="0001525E" w:rsidRDefault="003158A3" w:rsidP="001D3C70">
      <w:pPr>
        <w:pStyle w:val="BodyText"/>
        <w:spacing w:before="1"/>
        <w:ind w:left="1440"/>
      </w:pPr>
    </w:p>
    <w:p w14:paraId="595195CF" w14:textId="22F032B8" w:rsidR="003158A3" w:rsidRPr="0001525E" w:rsidRDefault="00CE6D3E" w:rsidP="001D3C70">
      <w:pPr>
        <w:pStyle w:val="BodyText"/>
        <w:spacing w:before="94"/>
        <w:ind w:left="1440" w:right="386"/>
      </w:pPr>
      <w:r w:rsidRPr="0001525E">
        <w:rPr>
          <w:noProof/>
        </w:rPr>
        <w:drawing>
          <wp:anchor distT="0" distB="0" distL="0" distR="0" simplePos="0" relativeHeight="251933696" behindDoc="1" locked="0" layoutInCell="1" allowOverlap="1" wp14:anchorId="0D53B9CF" wp14:editId="1C5CDF7C">
            <wp:simplePos x="0" y="0"/>
            <wp:positionH relativeFrom="margin">
              <wp:align>center</wp:align>
            </wp:positionH>
            <wp:positionV relativeFrom="paragraph">
              <wp:posOffset>804545</wp:posOffset>
            </wp:positionV>
            <wp:extent cx="1363980" cy="1403592"/>
            <wp:effectExtent l="0" t="0" r="7620" b="635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inspection services of the work on behalf of the Owner. The presence of an Owner’s Construction Inspector does not relieve the CM/GC of any of its responsibilities for quality control and independent testing set forth in the General Requirements. The Owner’s Construction Inspector has the authority to report any deviations from the contract documents directly to the CM/GC’s superintendent at the job site for immediate action, and also to report same to the Program Manager or Design Professional, and Owner.</w:t>
      </w:r>
    </w:p>
    <w:p w14:paraId="29ECFAF2" w14:textId="77777777" w:rsidR="003158A3" w:rsidRPr="0001525E" w:rsidRDefault="003158A3" w:rsidP="001D3C70">
      <w:pPr>
        <w:pStyle w:val="BodyText"/>
        <w:spacing w:before="11"/>
        <w:ind w:left="1440"/>
      </w:pPr>
    </w:p>
    <w:p w14:paraId="0363DA1A" w14:textId="153810FB" w:rsidR="003158A3" w:rsidRPr="0001525E" w:rsidRDefault="003158A3" w:rsidP="001D3C70">
      <w:pPr>
        <w:pStyle w:val="ListParagraph"/>
        <w:widowControl w:val="0"/>
        <w:numPr>
          <w:ilvl w:val="4"/>
          <w:numId w:val="80"/>
        </w:numPr>
        <w:tabs>
          <w:tab w:val="left" w:pos="1668"/>
        </w:tabs>
        <w:autoSpaceDE w:val="0"/>
        <w:autoSpaceDN w:val="0"/>
        <w:ind w:left="1440" w:right="387" w:firstLine="0"/>
        <w:contextualSpacing w:val="0"/>
        <w:jc w:val="both"/>
      </w:pPr>
      <w:r w:rsidRPr="0001525E">
        <w:rPr>
          <w:u w:val="single"/>
        </w:rPr>
        <w:t>Representatives.</w:t>
      </w:r>
      <w:r w:rsidRPr="0001525E">
        <w:t xml:space="preserve"> The designated representatives of the CM/GC and the Owner shall have full authority to act (other than for the receipt of notices that must be given as specified in Paragraph 1.1.5) in matters relating to this Contract until notice is given that such authority has been revoked. CM/GC and the Owner may each rely upon</w:t>
      </w:r>
      <w:r w:rsidRPr="0001525E">
        <w:rPr>
          <w:spacing w:val="-5"/>
        </w:rPr>
        <w:t xml:space="preserve"> </w:t>
      </w:r>
      <w:r w:rsidRPr="0001525E">
        <w:t>the</w:t>
      </w:r>
      <w:r w:rsidRPr="0001525E">
        <w:rPr>
          <w:spacing w:val="-2"/>
        </w:rPr>
        <w:t xml:space="preserve"> </w:t>
      </w:r>
      <w:r w:rsidRPr="0001525E">
        <w:t>written</w:t>
      </w:r>
      <w:r w:rsidRPr="0001525E">
        <w:rPr>
          <w:spacing w:val="-4"/>
        </w:rPr>
        <w:t xml:space="preserve"> </w:t>
      </w:r>
      <w:r w:rsidRPr="0001525E">
        <w:t>certification</w:t>
      </w:r>
      <w:r w:rsidRPr="0001525E">
        <w:rPr>
          <w:spacing w:val="-2"/>
        </w:rPr>
        <w:t xml:space="preserve"> </w:t>
      </w:r>
      <w:r w:rsidRPr="0001525E">
        <w:t>of</w:t>
      </w:r>
      <w:r w:rsidRPr="0001525E">
        <w:rPr>
          <w:spacing w:val="-4"/>
        </w:rPr>
        <w:t xml:space="preserve"> </w:t>
      </w:r>
      <w:r w:rsidRPr="0001525E">
        <w:t>the</w:t>
      </w:r>
      <w:r w:rsidRPr="0001525E">
        <w:rPr>
          <w:spacing w:val="-4"/>
        </w:rPr>
        <w:t xml:space="preserve"> </w:t>
      </w:r>
      <w:r w:rsidRPr="0001525E">
        <w:t>other</w:t>
      </w:r>
      <w:r w:rsidRPr="0001525E">
        <w:rPr>
          <w:spacing w:val="-5"/>
        </w:rPr>
        <w:t xml:space="preserve"> </w:t>
      </w:r>
      <w:r w:rsidRPr="0001525E">
        <w:t>as</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appointment</w:t>
      </w:r>
      <w:r w:rsidRPr="0001525E">
        <w:rPr>
          <w:spacing w:val="-4"/>
        </w:rPr>
        <w:t xml:space="preserve"> </w:t>
      </w:r>
      <w:r w:rsidRPr="0001525E">
        <w:t>of</w:t>
      </w:r>
      <w:r w:rsidRPr="0001525E">
        <w:rPr>
          <w:spacing w:val="-4"/>
        </w:rPr>
        <w:t xml:space="preserve"> </w:t>
      </w:r>
      <w:r w:rsidRPr="0001525E">
        <w:t>a</w:t>
      </w:r>
      <w:r w:rsidRPr="0001525E">
        <w:rPr>
          <w:spacing w:val="-4"/>
        </w:rPr>
        <w:t xml:space="preserve"> </w:t>
      </w:r>
      <w:r w:rsidRPr="0001525E">
        <w:t>designated</w:t>
      </w:r>
      <w:r w:rsidRPr="0001525E">
        <w:rPr>
          <w:spacing w:val="-5"/>
        </w:rPr>
        <w:t xml:space="preserve"> </w:t>
      </w:r>
      <w:r w:rsidRPr="0001525E">
        <w:t>representative</w:t>
      </w:r>
      <w:r w:rsidRPr="0001525E">
        <w:rPr>
          <w:spacing w:val="-4"/>
        </w:rPr>
        <w:t xml:space="preserve"> </w:t>
      </w:r>
      <w:r w:rsidRPr="0001525E">
        <w:t>or</w:t>
      </w:r>
      <w:r w:rsidRPr="0001525E">
        <w:rPr>
          <w:spacing w:val="-4"/>
        </w:rPr>
        <w:t xml:space="preserve"> </w:t>
      </w:r>
      <w:r w:rsidRPr="0001525E">
        <w:t>the</w:t>
      </w:r>
      <w:r w:rsidRPr="0001525E">
        <w:rPr>
          <w:spacing w:val="-4"/>
        </w:rPr>
        <w:t xml:space="preserve"> </w:t>
      </w:r>
      <w:r w:rsidRPr="0001525E">
        <w:t>revocation</w:t>
      </w:r>
      <w:r w:rsidRPr="0001525E">
        <w:rPr>
          <w:spacing w:val="-4"/>
        </w:rPr>
        <w:t xml:space="preserve"> </w:t>
      </w:r>
      <w:r w:rsidRPr="0001525E">
        <w:t>of his authority. The CM/GC shall designate, in writing, a representative authorized to act on the CM/GC's behalf with respect to the Project. The CM/GC's initial authorized representative shall be the Project Superintendent identified in the CM/GC’s proposal. CM/GC shall employ the Project Superintendent and necessary assistants who</w:t>
      </w:r>
      <w:r w:rsidRPr="0001525E">
        <w:rPr>
          <w:spacing w:val="-8"/>
        </w:rPr>
        <w:t xml:space="preserve"> </w:t>
      </w:r>
      <w:r w:rsidRPr="0001525E">
        <w:t>shall</w:t>
      </w:r>
      <w:r w:rsidRPr="0001525E">
        <w:rPr>
          <w:spacing w:val="-8"/>
        </w:rPr>
        <w:t xml:space="preserve"> </w:t>
      </w:r>
      <w:r w:rsidRPr="0001525E">
        <w:t>be</w:t>
      </w:r>
      <w:r w:rsidRPr="0001525E">
        <w:rPr>
          <w:spacing w:val="-8"/>
        </w:rPr>
        <w:t xml:space="preserve"> </w:t>
      </w:r>
      <w:r w:rsidRPr="0001525E">
        <w:t>in</w:t>
      </w:r>
      <w:r w:rsidRPr="0001525E">
        <w:rPr>
          <w:spacing w:val="-8"/>
        </w:rPr>
        <w:t xml:space="preserve"> </w:t>
      </w:r>
      <w:r w:rsidRPr="0001525E">
        <w:t>attendance</w:t>
      </w:r>
      <w:r w:rsidRPr="0001525E">
        <w:rPr>
          <w:spacing w:val="-8"/>
        </w:rPr>
        <w:t xml:space="preserve"> </w:t>
      </w:r>
      <w:r w:rsidRPr="0001525E">
        <w:t>at</w:t>
      </w:r>
      <w:r w:rsidRPr="0001525E">
        <w:rPr>
          <w:spacing w:val="-8"/>
        </w:rPr>
        <w:t xml:space="preserve"> </w:t>
      </w:r>
      <w:r w:rsidRPr="0001525E">
        <w:t>the</w:t>
      </w:r>
      <w:r w:rsidRPr="0001525E">
        <w:rPr>
          <w:spacing w:val="-8"/>
        </w:rPr>
        <w:t xml:space="preserve"> </w:t>
      </w:r>
      <w:r w:rsidRPr="0001525E">
        <w:t>Site</w:t>
      </w:r>
      <w:r w:rsidRPr="0001525E">
        <w:rPr>
          <w:spacing w:val="-8"/>
        </w:rPr>
        <w:t xml:space="preserve"> </w:t>
      </w:r>
      <w:r w:rsidRPr="0001525E">
        <w:t>during</w:t>
      </w:r>
      <w:r w:rsidRPr="0001525E">
        <w:rPr>
          <w:spacing w:val="-9"/>
        </w:rPr>
        <w:t xml:space="preserve"> </w:t>
      </w:r>
      <w:r w:rsidRPr="0001525E">
        <w:t>the</w:t>
      </w:r>
      <w:r w:rsidRPr="0001525E">
        <w:rPr>
          <w:spacing w:val="-8"/>
        </w:rPr>
        <w:t xml:space="preserve"> </w:t>
      </w:r>
      <w:r w:rsidRPr="0001525E">
        <w:t>progress</w:t>
      </w:r>
      <w:r w:rsidRPr="0001525E">
        <w:rPr>
          <w:spacing w:val="-7"/>
        </w:rPr>
        <w:t xml:space="preserve"> </w:t>
      </w:r>
      <w:r w:rsidRPr="0001525E">
        <w:t>of</w:t>
      </w:r>
      <w:r w:rsidRPr="0001525E">
        <w:rPr>
          <w:spacing w:val="-9"/>
        </w:rPr>
        <w:t xml:space="preserve"> </w:t>
      </w:r>
      <w:r w:rsidRPr="0001525E">
        <w:t>the</w:t>
      </w:r>
      <w:r w:rsidRPr="0001525E">
        <w:rPr>
          <w:spacing w:val="-9"/>
        </w:rPr>
        <w:t xml:space="preserve"> </w:t>
      </w:r>
      <w:r w:rsidRPr="0001525E">
        <w:t>Work.</w:t>
      </w:r>
      <w:r w:rsidRPr="0001525E">
        <w:rPr>
          <w:spacing w:val="36"/>
        </w:rPr>
        <w:t xml:space="preserve"> </w:t>
      </w:r>
      <w:r w:rsidRPr="0001525E">
        <w:t>The</w:t>
      </w:r>
      <w:r w:rsidRPr="0001525E">
        <w:rPr>
          <w:spacing w:val="-9"/>
        </w:rPr>
        <w:t xml:space="preserve"> </w:t>
      </w:r>
      <w:r w:rsidRPr="0001525E">
        <w:t>Project</w:t>
      </w:r>
      <w:r w:rsidRPr="0001525E">
        <w:rPr>
          <w:spacing w:val="-10"/>
        </w:rPr>
        <w:t xml:space="preserve"> </w:t>
      </w:r>
      <w:r w:rsidRPr="0001525E">
        <w:t>Superintendent</w:t>
      </w:r>
      <w:r w:rsidRPr="0001525E">
        <w:rPr>
          <w:spacing w:val="-9"/>
        </w:rPr>
        <w:t xml:space="preserve"> </w:t>
      </w:r>
      <w:r w:rsidRPr="0001525E">
        <w:t>shall</w:t>
      </w:r>
      <w:r w:rsidRPr="0001525E">
        <w:rPr>
          <w:spacing w:val="-9"/>
        </w:rPr>
        <w:t xml:space="preserve"> </w:t>
      </w:r>
      <w:r w:rsidRPr="0001525E">
        <w:t>represent the CM/GC: All written communications given to the Project Superintendent shall be binding upon the</w:t>
      </w:r>
      <w:r w:rsidRPr="0001525E">
        <w:rPr>
          <w:spacing w:val="-10"/>
        </w:rPr>
        <w:t xml:space="preserve"> </w:t>
      </w:r>
      <w:r w:rsidRPr="0001525E">
        <w:t>CM/GC.</w:t>
      </w:r>
    </w:p>
    <w:p w14:paraId="28B2D629" w14:textId="58C74A70" w:rsidR="003158A3" w:rsidRPr="0001525E" w:rsidRDefault="003158A3" w:rsidP="001D3C70">
      <w:pPr>
        <w:pStyle w:val="BodyText"/>
        <w:ind w:left="1440"/>
      </w:pPr>
    </w:p>
    <w:p w14:paraId="6FCEBE01" w14:textId="161A50A3" w:rsidR="003158A3" w:rsidRPr="0001525E" w:rsidRDefault="003158A3" w:rsidP="001D3C70">
      <w:pPr>
        <w:pStyle w:val="ListParagraph"/>
        <w:widowControl w:val="0"/>
        <w:numPr>
          <w:ilvl w:val="4"/>
          <w:numId w:val="80"/>
        </w:numPr>
        <w:tabs>
          <w:tab w:val="left" w:pos="1662"/>
        </w:tabs>
        <w:autoSpaceDE w:val="0"/>
        <w:autoSpaceDN w:val="0"/>
        <w:spacing w:before="1"/>
        <w:ind w:left="1440" w:right="387" w:firstLine="0"/>
        <w:contextualSpacing w:val="0"/>
        <w:jc w:val="both"/>
      </w:pPr>
      <w:r w:rsidRPr="0001525E">
        <w:rPr>
          <w:u w:val="single"/>
        </w:rPr>
        <w:t>Separate</w:t>
      </w:r>
      <w:r w:rsidRPr="0001525E">
        <w:rPr>
          <w:spacing w:val="-8"/>
          <w:u w:val="single"/>
        </w:rPr>
        <w:t xml:space="preserve"> </w:t>
      </w:r>
      <w:r w:rsidRPr="0001525E">
        <w:rPr>
          <w:u w:val="single"/>
        </w:rPr>
        <w:t>Contractor</w:t>
      </w:r>
      <w:r w:rsidRPr="0001525E">
        <w:t>.</w:t>
      </w:r>
      <w:r w:rsidRPr="0001525E">
        <w:rPr>
          <w:spacing w:val="38"/>
        </w:rPr>
        <w:t xml:space="preserve"> </w:t>
      </w:r>
      <w:r w:rsidRPr="0001525E">
        <w:t>Owner</w:t>
      </w:r>
      <w:r w:rsidRPr="0001525E">
        <w:rPr>
          <w:spacing w:val="-8"/>
        </w:rPr>
        <w:t xml:space="preserve"> </w:t>
      </w:r>
      <w:r w:rsidRPr="0001525E">
        <w:t>may</w:t>
      </w:r>
      <w:r w:rsidRPr="0001525E">
        <w:rPr>
          <w:spacing w:val="-7"/>
        </w:rPr>
        <w:t xml:space="preserve"> </w:t>
      </w:r>
      <w:r w:rsidRPr="0001525E">
        <w:t>select</w:t>
      </w:r>
      <w:r w:rsidRPr="0001525E">
        <w:rPr>
          <w:spacing w:val="-8"/>
        </w:rPr>
        <w:t xml:space="preserve"> </w:t>
      </w:r>
      <w:r w:rsidRPr="0001525E">
        <w:t>one</w:t>
      </w:r>
      <w:r w:rsidRPr="0001525E">
        <w:rPr>
          <w:spacing w:val="-7"/>
        </w:rPr>
        <w:t xml:space="preserve"> </w:t>
      </w:r>
      <w:r w:rsidRPr="0001525E">
        <w:t>or</w:t>
      </w:r>
      <w:r w:rsidRPr="0001525E">
        <w:rPr>
          <w:spacing w:val="-7"/>
        </w:rPr>
        <w:t xml:space="preserve"> </w:t>
      </w:r>
      <w:r w:rsidRPr="0001525E">
        <w:t>more</w:t>
      </w:r>
      <w:r w:rsidRPr="0001525E">
        <w:rPr>
          <w:spacing w:val="-8"/>
        </w:rPr>
        <w:t xml:space="preserve"> </w:t>
      </w:r>
      <w:r w:rsidRPr="0001525E">
        <w:t>Separate</w:t>
      </w:r>
      <w:r w:rsidRPr="0001525E">
        <w:rPr>
          <w:spacing w:val="-7"/>
        </w:rPr>
        <w:t xml:space="preserve"> </w:t>
      </w:r>
      <w:r w:rsidRPr="0001525E">
        <w:t>Contractors</w:t>
      </w:r>
      <w:r w:rsidRPr="0001525E">
        <w:rPr>
          <w:spacing w:val="-8"/>
        </w:rPr>
        <w:t xml:space="preserve"> </w:t>
      </w:r>
      <w:r w:rsidRPr="0001525E">
        <w:t>to</w:t>
      </w:r>
      <w:r w:rsidRPr="0001525E">
        <w:rPr>
          <w:spacing w:val="-7"/>
        </w:rPr>
        <w:t xml:space="preserve"> </w:t>
      </w:r>
      <w:r w:rsidRPr="0001525E">
        <w:t>perform</w:t>
      </w:r>
      <w:r w:rsidRPr="0001525E">
        <w:rPr>
          <w:spacing w:val="-8"/>
        </w:rPr>
        <w:t xml:space="preserve"> </w:t>
      </w:r>
      <w:r w:rsidRPr="0001525E">
        <w:t>work</w:t>
      </w:r>
      <w:r w:rsidRPr="0001525E">
        <w:rPr>
          <w:spacing w:val="-7"/>
        </w:rPr>
        <w:t xml:space="preserve"> </w:t>
      </w:r>
      <w:r w:rsidRPr="0001525E">
        <w:t>with</w:t>
      </w:r>
      <w:r w:rsidRPr="0001525E">
        <w:rPr>
          <w:spacing w:val="-8"/>
        </w:rPr>
        <w:t xml:space="preserve"> </w:t>
      </w:r>
      <w:r w:rsidRPr="0001525E">
        <w:t>respect to the Project or Components thereof. The CM/GC shall afford the Owner's Separate Contractors reasonable opportunity for introduction and storage of their materials and equipment and performance of their activities and shall</w:t>
      </w:r>
      <w:r w:rsidRPr="0001525E">
        <w:rPr>
          <w:spacing w:val="-13"/>
        </w:rPr>
        <w:t xml:space="preserve"> </w:t>
      </w:r>
      <w:r w:rsidRPr="0001525E">
        <w:t>coordinate</w:t>
      </w:r>
      <w:r w:rsidRPr="0001525E">
        <w:rPr>
          <w:spacing w:val="-12"/>
        </w:rPr>
        <w:t xml:space="preserve"> </w:t>
      </w:r>
      <w:r w:rsidRPr="0001525E">
        <w:t>the</w:t>
      </w:r>
      <w:r w:rsidRPr="0001525E">
        <w:rPr>
          <w:spacing w:val="-13"/>
        </w:rPr>
        <w:t xml:space="preserve"> </w:t>
      </w:r>
      <w:r w:rsidRPr="0001525E">
        <w:t>Separate</w:t>
      </w:r>
      <w:r w:rsidRPr="0001525E">
        <w:rPr>
          <w:spacing w:val="-11"/>
        </w:rPr>
        <w:t xml:space="preserve"> </w:t>
      </w:r>
      <w:r w:rsidRPr="0001525E">
        <w:t>Contractors’</w:t>
      </w:r>
      <w:r w:rsidRPr="0001525E">
        <w:rPr>
          <w:spacing w:val="-13"/>
        </w:rPr>
        <w:t xml:space="preserve"> </w:t>
      </w:r>
      <w:r w:rsidRPr="0001525E">
        <w:t>schedules</w:t>
      </w:r>
      <w:r w:rsidRPr="0001525E">
        <w:rPr>
          <w:spacing w:val="-11"/>
        </w:rPr>
        <w:t xml:space="preserve"> </w:t>
      </w:r>
      <w:r w:rsidRPr="0001525E">
        <w:t>with</w:t>
      </w:r>
      <w:r w:rsidRPr="0001525E">
        <w:rPr>
          <w:spacing w:val="-12"/>
        </w:rPr>
        <w:t xml:space="preserve"> </w:t>
      </w:r>
      <w:r w:rsidRPr="0001525E">
        <w:t>those</w:t>
      </w:r>
      <w:r w:rsidRPr="0001525E">
        <w:rPr>
          <w:spacing w:val="-12"/>
        </w:rPr>
        <w:t xml:space="preserve"> </w:t>
      </w:r>
      <w:r w:rsidRPr="0001525E">
        <w:t>of</w:t>
      </w:r>
      <w:r w:rsidRPr="0001525E">
        <w:rPr>
          <w:spacing w:val="-13"/>
        </w:rPr>
        <w:t xml:space="preserve"> </w:t>
      </w:r>
      <w:r w:rsidRPr="0001525E">
        <w:t>the</w:t>
      </w:r>
      <w:r w:rsidRPr="0001525E">
        <w:rPr>
          <w:spacing w:val="-12"/>
        </w:rPr>
        <w:t xml:space="preserve"> </w:t>
      </w:r>
      <w:r w:rsidRPr="0001525E">
        <w:t>CM/GC.</w:t>
      </w:r>
      <w:r w:rsidRPr="0001525E">
        <w:rPr>
          <w:spacing w:val="28"/>
        </w:rPr>
        <w:t xml:space="preserve"> </w:t>
      </w:r>
      <w:r w:rsidRPr="0001525E">
        <w:t>The</w:t>
      </w:r>
      <w:r w:rsidRPr="0001525E">
        <w:rPr>
          <w:spacing w:val="-13"/>
        </w:rPr>
        <w:t xml:space="preserve"> </w:t>
      </w:r>
      <w:r w:rsidRPr="0001525E">
        <w:t>Owner's</w:t>
      </w:r>
      <w:r w:rsidRPr="0001525E">
        <w:rPr>
          <w:spacing w:val="-12"/>
        </w:rPr>
        <w:t xml:space="preserve"> </w:t>
      </w:r>
      <w:r w:rsidRPr="0001525E">
        <w:t>Separate</w:t>
      </w:r>
      <w:r w:rsidRPr="0001525E">
        <w:rPr>
          <w:spacing w:val="-13"/>
        </w:rPr>
        <w:t xml:space="preserve"> </w:t>
      </w:r>
      <w:r w:rsidRPr="0001525E">
        <w:t>Contractors shall adhere to the CM/GC's work rules, schedule, laydown areas, and safety</w:t>
      </w:r>
      <w:r w:rsidRPr="0001525E">
        <w:rPr>
          <w:spacing w:val="-3"/>
        </w:rPr>
        <w:t xml:space="preserve"> </w:t>
      </w:r>
      <w:r w:rsidRPr="0001525E">
        <w:t>requirements.</w:t>
      </w:r>
    </w:p>
    <w:p w14:paraId="695C27C5" w14:textId="77777777" w:rsidR="003158A3" w:rsidRPr="0001525E" w:rsidRDefault="003158A3" w:rsidP="001D3C70">
      <w:pPr>
        <w:pStyle w:val="BodyText"/>
        <w:spacing w:before="10"/>
      </w:pPr>
    </w:p>
    <w:p w14:paraId="0F6E90B4" w14:textId="5795EF1E" w:rsidR="003158A3" w:rsidRPr="0001525E" w:rsidRDefault="003158A3" w:rsidP="001D3C70">
      <w:pPr>
        <w:pStyle w:val="ListParagraph"/>
        <w:widowControl w:val="0"/>
        <w:numPr>
          <w:ilvl w:val="4"/>
          <w:numId w:val="80"/>
        </w:numPr>
        <w:autoSpaceDE w:val="0"/>
        <w:autoSpaceDN w:val="0"/>
        <w:spacing w:before="1"/>
        <w:ind w:left="1440" w:right="387" w:firstLine="0"/>
        <w:contextualSpacing w:val="0"/>
        <w:jc w:val="both"/>
      </w:pPr>
      <w:r w:rsidRPr="0001525E">
        <w:rPr>
          <w:u w:val="single"/>
        </w:rPr>
        <w:t>Commissioning Authority</w:t>
      </w:r>
      <w:r w:rsidRPr="0001525E">
        <w:t>. Owner may select and employ a Commissioning Authority to perform building commissioning activities and monitor testing activities. The Commissioning Authority shall perform and coordinate and accomplish its work as set forth in Articles 1.3.4 and</w:t>
      </w:r>
      <w:r w:rsidRPr="0001525E">
        <w:rPr>
          <w:spacing w:val="-1"/>
        </w:rPr>
        <w:t xml:space="preserve"> </w:t>
      </w:r>
      <w:r w:rsidRPr="0001525E">
        <w:t>2.1.6.</w:t>
      </w:r>
    </w:p>
    <w:p w14:paraId="1FB1FE98" w14:textId="77777777" w:rsidR="003158A3" w:rsidRPr="0001525E" w:rsidRDefault="003158A3" w:rsidP="003158A3">
      <w:pPr>
        <w:pStyle w:val="BodyText"/>
        <w:spacing w:before="11"/>
      </w:pPr>
    </w:p>
    <w:p w14:paraId="083980AB" w14:textId="46518E31" w:rsidR="003158A3" w:rsidRPr="0001525E" w:rsidRDefault="003158A3" w:rsidP="004402A4">
      <w:pPr>
        <w:pStyle w:val="Heading4"/>
        <w:keepNext w:val="0"/>
        <w:widowControl w:val="0"/>
        <w:numPr>
          <w:ilvl w:val="2"/>
          <w:numId w:val="78"/>
        </w:numPr>
        <w:tabs>
          <w:tab w:val="left" w:pos="720"/>
        </w:tabs>
        <w:autoSpaceDE w:val="0"/>
        <w:autoSpaceDN w:val="0"/>
        <w:spacing w:before="0" w:after="0"/>
        <w:ind w:hanging="828"/>
        <w:rPr>
          <w:sz w:val="20"/>
          <w:szCs w:val="20"/>
        </w:rPr>
      </w:pPr>
      <w:r w:rsidRPr="0001525E">
        <w:rPr>
          <w:sz w:val="20"/>
          <w:szCs w:val="20"/>
        </w:rPr>
        <w:t>Project Team, Cooperation,</w:t>
      </w:r>
      <w:r w:rsidRPr="0001525E">
        <w:rPr>
          <w:spacing w:val="-1"/>
          <w:sz w:val="20"/>
          <w:szCs w:val="20"/>
        </w:rPr>
        <w:t xml:space="preserve"> </w:t>
      </w:r>
      <w:r w:rsidRPr="0001525E">
        <w:rPr>
          <w:sz w:val="20"/>
          <w:szCs w:val="20"/>
        </w:rPr>
        <w:t>Partnering</w:t>
      </w:r>
    </w:p>
    <w:p w14:paraId="2109D09A" w14:textId="77777777" w:rsidR="003158A3" w:rsidRPr="0001525E" w:rsidRDefault="003158A3" w:rsidP="004402A4">
      <w:pPr>
        <w:pStyle w:val="ListParagraph"/>
        <w:widowControl w:val="0"/>
        <w:numPr>
          <w:ilvl w:val="3"/>
          <w:numId w:val="78"/>
        </w:numPr>
        <w:tabs>
          <w:tab w:val="left" w:pos="1548"/>
        </w:tabs>
        <w:autoSpaceDE w:val="0"/>
        <w:autoSpaceDN w:val="0"/>
        <w:ind w:left="720" w:right="384" w:firstLine="0"/>
        <w:contextualSpacing w:val="0"/>
        <w:jc w:val="both"/>
      </w:pPr>
      <w:r w:rsidRPr="0001525E">
        <w:rPr>
          <w:u w:val="single"/>
        </w:rPr>
        <w:t>Concept</w:t>
      </w:r>
      <w:r w:rsidRPr="0001525E">
        <w:t>. It is the Owner's expectation that the Program Manager, Design Professional, Owner, Using Agency, CM/GC, and any Separate Contractor, shall work as a Project Team to effect the commencement of and completion</w:t>
      </w:r>
      <w:r w:rsidRPr="0001525E">
        <w:rPr>
          <w:spacing w:val="-13"/>
        </w:rPr>
        <w:t xml:space="preserve"> </w:t>
      </w:r>
      <w:r w:rsidRPr="0001525E">
        <w:t>of</w:t>
      </w:r>
      <w:r w:rsidRPr="0001525E">
        <w:rPr>
          <w:spacing w:val="-12"/>
        </w:rPr>
        <w:t xml:space="preserve"> </w:t>
      </w:r>
      <w:r w:rsidRPr="0001525E">
        <w:t>construction</w:t>
      </w:r>
      <w:r w:rsidRPr="0001525E">
        <w:rPr>
          <w:spacing w:val="-12"/>
        </w:rPr>
        <w:t xml:space="preserve"> </w:t>
      </w:r>
      <w:r w:rsidRPr="0001525E">
        <w:t>in</w:t>
      </w:r>
      <w:r w:rsidRPr="0001525E">
        <w:rPr>
          <w:spacing w:val="-13"/>
        </w:rPr>
        <w:t xml:space="preserve"> </w:t>
      </w:r>
      <w:r w:rsidRPr="0001525E">
        <w:t>accordance</w:t>
      </w:r>
      <w:r w:rsidRPr="0001525E">
        <w:rPr>
          <w:spacing w:val="-12"/>
        </w:rPr>
        <w:t xml:space="preserve"> </w:t>
      </w:r>
      <w:r w:rsidRPr="0001525E">
        <w:t>with</w:t>
      </w:r>
      <w:r w:rsidRPr="0001525E">
        <w:rPr>
          <w:spacing w:val="-13"/>
        </w:rPr>
        <w:t xml:space="preserve"> </w:t>
      </w:r>
      <w:r w:rsidRPr="0001525E">
        <w:t>the</w:t>
      </w:r>
      <w:r w:rsidRPr="0001525E">
        <w:rPr>
          <w:spacing w:val="-12"/>
        </w:rPr>
        <w:t xml:space="preserve"> </w:t>
      </w:r>
      <w:r w:rsidRPr="0001525E">
        <w:t>Project</w:t>
      </w:r>
      <w:r w:rsidRPr="0001525E">
        <w:rPr>
          <w:spacing w:val="-12"/>
        </w:rPr>
        <w:t xml:space="preserve"> </w:t>
      </w:r>
      <w:r w:rsidRPr="0001525E">
        <w:t>Schedule,</w:t>
      </w:r>
      <w:r w:rsidRPr="0001525E">
        <w:rPr>
          <w:spacing w:val="-13"/>
        </w:rPr>
        <w:t xml:space="preserve"> </w:t>
      </w:r>
      <w:r w:rsidRPr="0001525E">
        <w:t>and</w:t>
      </w:r>
      <w:r w:rsidRPr="0001525E">
        <w:rPr>
          <w:spacing w:val="-11"/>
        </w:rPr>
        <w:t xml:space="preserve"> </w:t>
      </w:r>
      <w:r w:rsidRPr="0001525E">
        <w:t>to</w:t>
      </w:r>
      <w:r w:rsidRPr="0001525E">
        <w:rPr>
          <w:spacing w:val="-12"/>
        </w:rPr>
        <w:t xml:space="preserve"> </w:t>
      </w:r>
      <w:r w:rsidRPr="0001525E">
        <w:t>achieve</w:t>
      </w:r>
      <w:r w:rsidRPr="0001525E">
        <w:rPr>
          <w:spacing w:val="-13"/>
        </w:rPr>
        <w:t xml:space="preserve"> </w:t>
      </w:r>
      <w:r w:rsidRPr="0001525E">
        <w:t>Final</w:t>
      </w:r>
      <w:r w:rsidRPr="0001525E">
        <w:rPr>
          <w:spacing w:val="-12"/>
        </w:rPr>
        <w:t xml:space="preserve"> </w:t>
      </w:r>
      <w:r w:rsidRPr="0001525E">
        <w:t>Completion</w:t>
      </w:r>
      <w:r w:rsidRPr="0001525E">
        <w:rPr>
          <w:spacing w:val="-12"/>
        </w:rPr>
        <w:t xml:space="preserve"> </w:t>
      </w:r>
      <w:r w:rsidRPr="0001525E">
        <w:t>of</w:t>
      </w:r>
      <w:r w:rsidRPr="0001525E">
        <w:rPr>
          <w:spacing w:val="-13"/>
        </w:rPr>
        <w:t xml:space="preserve"> </w:t>
      </w:r>
      <w:r w:rsidRPr="0001525E">
        <w:t>the</w:t>
      </w:r>
      <w:r w:rsidRPr="0001525E">
        <w:rPr>
          <w:spacing w:val="-12"/>
        </w:rPr>
        <w:t xml:space="preserve"> </w:t>
      </w:r>
      <w:r w:rsidRPr="0001525E">
        <w:t>Project. Each team member shall communicate with all other team members to assure overall coordination, cooperation, and efficiency. Each team member shall cooperate fully with and coordinate fully with each other team member</w:t>
      </w:r>
      <w:r w:rsidRPr="0001525E">
        <w:rPr>
          <w:spacing w:val="-34"/>
        </w:rPr>
        <w:t xml:space="preserve"> </w:t>
      </w:r>
      <w:r w:rsidRPr="0001525E">
        <w:t>in order</w:t>
      </w:r>
      <w:r w:rsidRPr="0001525E">
        <w:rPr>
          <w:spacing w:val="-9"/>
        </w:rPr>
        <w:t xml:space="preserve"> </w:t>
      </w:r>
      <w:r w:rsidRPr="0001525E">
        <w:t>to</w:t>
      </w:r>
      <w:r w:rsidRPr="0001525E">
        <w:rPr>
          <w:spacing w:val="-9"/>
        </w:rPr>
        <w:t xml:space="preserve"> </w:t>
      </w:r>
      <w:r w:rsidRPr="0001525E">
        <w:t>achieve</w:t>
      </w:r>
      <w:r w:rsidRPr="0001525E">
        <w:rPr>
          <w:spacing w:val="-9"/>
        </w:rPr>
        <w:t xml:space="preserve"> </w:t>
      </w:r>
      <w:r w:rsidRPr="0001525E">
        <w:t>Project</w:t>
      </w:r>
      <w:r w:rsidRPr="0001525E">
        <w:rPr>
          <w:spacing w:val="-7"/>
        </w:rPr>
        <w:t xml:space="preserve"> </w:t>
      </w:r>
      <w:r w:rsidRPr="0001525E">
        <w:t>completion</w:t>
      </w:r>
      <w:r w:rsidRPr="0001525E">
        <w:rPr>
          <w:spacing w:val="-9"/>
        </w:rPr>
        <w:t xml:space="preserve"> </w:t>
      </w:r>
      <w:r w:rsidRPr="0001525E">
        <w:t>in</w:t>
      </w:r>
      <w:r w:rsidRPr="0001525E">
        <w:rPr>
          <w:spacing w:val="-7"/>
        </w:rPr>
        <w:t xml:space="preserve"> </w:t>
      </w:r>
      <w:r w:rsidRPr="0001525E">
        <w:t>an</w:t>
      </w:r>
      <w:r w:rsidRPr="0001525E">
        <w:rPr>
          <w:spacing w:val="-7"/>
        </w:rPr>
        <w:t xml:space="preserve"> </w:t>
      </w:r>
      <w:r w:rsidRPr="0001525E">
        <w:t>expeditious</w:t>
      </w:r>
      <w:r w:rsidRPr="0001525E">
        <w:rPr>
          <w:spacing w:val="-8"/>
        </w:rPr>
        <w:t xml:space="preserve"> </w:t>
      </w:r>
      <w:r w:rsidRPr="0001525E">
        <w:t>and</w:t>
      </w:r>
      <w:r w:rsidRPr="0001525E">
        <w:rPr>
          <w:spacing w:val="-8"/>
        </w:rPr>
        <w:t xml:space="preserve"> </w:t>
      </w:r>
      <w:r w:rsidRPr="0001525E">
        <w:t>economical</w:t>
      </w:r>
      <w:r w:rsidRPr="0001525E">
        <w:rPr>
          <w:spacing w:val="-7"/>
        </w:rPr>
        <w:t xml:space="preserve"> </w:t>
      </w:r>
      <w:r w:rsidRPr="0001525E">
        <w:t>manner.</w:t>
      </w:r>
      <w:r w:rsidRPr="0001525E">
        <w:rPr>
          <w:spacing w:val="36"/>
        </w:rPr>
        <w:t xml:space="preserve"> </w:t>
      </w:r>
      <w:r w:rsidRPr="0001525E">
        <w:t>The</w:t>
      </w:r>
      <w:r w:rsidRPr="0001525E">
        <w:rPr>
          <w:spacing w:val="-7"/>
        </w:rPr>
        <w:t xml:space="preserve"> </w:t>
      </w:r>
      <w:r w:rsidRPr="0001525E">
        <w:t>CM/GC</w:t>
      </w:r>
      <w:r w:rsidRPr="0001525E">
        <w:rPr>
          <w:spacing w:val="-8"/>
        </w:rPr>
        <w:t xml:space="preserve"> </w:t>
      </w:r>
      <w:r w:rsidRPr="0001525E">
        <w:t>shall</w:t>
      </w:r>
      <w:r w:rsidRPr="0001525E">
        <w:rPr>
          <w:spacing w:val="-8"/>
        </w:rPr>
        <w:t xml:space="preserve"> </w:t>
      </w:r>
      <w:r w:rsidRPr="0001525E">
        <w:t>schedule</w:t>
      </w:r>
      <w:r w:rsidRPr="0001525E">
        <w:rPr>
          <w:spacing w:val="-8"/>
        </w:rPr>
        <w:t xml:space="preserve"> </w:t>
      </w:r>
      <w:r w:rsidRPr="0001525E">
        <w:t>regular meetings of the key principals of the Project Team in an effort to solve problems in a partnering atmosphere to facilitate the ability of each team member to meet its business objectives, so long as its business objectives are consistent with the successful completion of the Project. It is the Owner’s intent that all consensus decisions of the Project Team, where differing from the Contract Documents, be reduced to writing in an appropriate Change Order.</w:t>
      </w:r>
    </w:p>
    <w:p w14:paraId="10946B6E" w14:textId="77777777" w:rsidR="003158A3" w:rsidRPr="0001525E" w:rsidRDefault="003158A3" w:rsidP="004402A4">
      <w:pPr>
        <w:pStyle w:val="BodyText"/>
        <w:ind w:left="720"/>
      </w:pPr>
    </w:p>
    <w:p w14:paraId="28EA1961" w14:textId="77777777" w:rsidR="003158A3" w:rsidRPr="0001525E" w:rsidRDefault="003158A3" w:rsidP="004402A4">
      <w:pPr>
        <w:pStyle w:val="ListParagraph"/>
        <w:widowControl w:val="0"/>
        <w:numPr>
          <w:ilvl w:val="3"/>
          <w:numId w:val="78"/>
        </w:numPr>
        <w:autoSpaceDE w:val="0"/>
        <w:autoSpaceDN w:val="0"/>
        <w:ind w:left="720" w:right="386" w:firstLine="0"/>
        <w:contextualSpacing w:val="0"/>
        <w:jc w:val="both"/>
      </w:pPr>
      <w:r w:rsidRPr="0001525E">
        <w:rPr>
          <w:u w:val="single"/>
        </w:rPr>
        <w:t>Conference</w:t>
      </w:r>
      <w:r w:rsidRPr="0001525E">
        <w:t>.</w:t>
      </w:r>
      <w:r w:rsidRPr="0001525E">
        <w:rPr>
          <w:spacing w:val="29"/>
        </w:rPr>
        <w:t xml:space="preserve"> </w:t>
      </w:r>
      <w:r w:rsidRPr="0001525E">
        <w:t>Promptly</w:t>
      </w:r>
      <w:r w:rsidRPr="0001525E">
        <w:rPr>
          <w:spacing w:val="-13"/>
        </w:rPr>
        <w:t xml:space="preserve"> </w:t>
      </w:r>
      <w:r w:rsidRPr="0001525E">
        <w:t>after</w:t>
      </w:r>
      <w:r w:rsidRPr="0001525E">
        <w:rPr>
          <w:spacing w:val="-11"/>
        </w:rPr>
        <w:t xml:space="preserve"> </w:t>
      </w:r>
      <w:r w:rsidRPr="0001525E">
        <w:t>the</w:t>
      </w:r>
      <w:r w:rsidRPr="0001525E">
        <w:rPr>
          <w:spacing w:val="-12"/>
        </w:rPr>
        <w:t xml:space="preserve"> </w:t>
      </w:r>
      <w:r w:rsidRPr="0001525E">
        <w:t>execution</w:t>
      </w:r>
      <w:r w:rsidRPr="0001525E">
        <w:rPr>
          <w:spacing w:val="-11"/>
        </w:rPr>
        <w:t xml:space="preserve"> </w:t>
      </w:r>
      <w:r w:rsidRPr="0001525E">
        <w:t>of</w:t>
      </w:r>
      <w:r w:rsidRPr="0001525E">
        <w:rPr>
          <w:spacing w:val="-13"/>
        </w:rPr>
        <w:t xml:space="preserve"> </w:t>
      </w:r>
      <w:r w:rsidRPr="0001525E">
        <w:t>this</w:t>
      </w:r>
      <w:r w:rsidRPr="0001525E">
        <w:rPr>
          <w:spacing w:val="-12"/>
        </w:rPr>
        <w:t xml:space="preserve"> </w:t>
      </w:r>
      <w:r w:rsidRPr="0001525E">
        <w:t>Contract,</w:t>
      </w:r>
      <w:r w:rsidRPr="0001525E">
        <w:rPr>
          <w:spacing w:val="-12"/>
        </w:rPr>
        <w:t xml:space="preserve"> </w:t>
      </w:r>
      <w:r w:rsidRPr="0001525E">
        <w:t>CM/GC</w:t>
      </w:r>
      <w:r w:rsidRPr="0001525E">
        <w:rPr>
          <w:spacing w:val="-13"/>
        </w:rPr>
        <w:t xml:space="preserve"> </w:t>
      </w:r>
      <w:r w:rsidRPr="0001525E">
        <w:t>shall</w:t>
      </w:r>
      <w:r w:rsidRPr="0001525E">
        <w:rPr>
          <w:spacing w:val="-12"/>
        </w:rPr>
        <w:t xml:space="preserve"> </w:t>
      </w:r>
      <w:r w:rsidRPr="0001525E">
        <w:t>confer</w:t>
      </w:r>
      <w:r w:rsidRPr="0001525E">
        <w:rPr>
          <w:spacing w:val="-11"/>
        </w:rPr>
        <w:t xml:space="preserve"> </w:t>
      </w:r>
      <w:r w:rsidRPr="0001525E">
        <w:t>with</w:t>
      </w:r>
      <w:r w:rsidRPr="0001525E">
        <w:rPr>
          <w:spacing w:val="-12"/>
        </w:rPr>
        <w:t xml:space="preserve"> </w:t>
      </w:r>
      <w:r w:rsidRPr="0001525E">
        <w:t>the</w:t>
      </w:r>
      <w:r w:rsidRPr="0001525E">
        <w:rPr>
          <w:spacing w:val="-13"/>
        </w:rPr>
        <w:t xml:space="preserve"> </w:t>
      </w:r>
      <w:r w:rsidRPr="0001525E">
        <w:t>Program</w:t>
      </w:r>
      <w:r w:rsidRPr="0001525E">
        <w:rPr>
          <w:spacing w:val="-12"/>
        </w:rPr>
        <w:t xml:space="preserve"> </w:t>
      </w:r>
      <w:r w:rsidRPr="0001525E">
        <w:t>Manager, Design Professional, Owner, and Using Agency to identify personnel and relevant organizational charts of each team member, and to establish working relationships with each team</w:t>
      </w:r>
      <w:r w:rsidRPr="0001525E">
        <w:rPr>
          <w:spacing w:val="-1"/>
        </w:rPr>
        <w:t xml:space="preserve"> </w:t>
      </w:r>
      <w:r w:rsidRPr="0001525E">
        <w:t>member.</w:t>
      </w:r>
    </w:p>
    <w:p w14:paraId="37DC5D7B" w14:textId="77777777" w:rsidR="003158A3" w:rsidRPr="0001525E" w:rsidRDefault="003158A3" w:rsidP="004402A4">
      <w:pPr>
        <w:pStyle w:val="BodyText"/>
        <w:spacing w:before="11"/>
        <w:ind w:left="720"/>
      </w:pPr>
    </w:p>
    <w:p w14:paraId="1BFAF6DA" w14:textId="77777777" w:rsidR="003158A3" w:rsidRPr="0001525E" w:rsidRDefault="003158A3" w:rsidP="004402A4">
      <w:pPr>
        <w:pStyle w:val="ListParagraph"/>
        <w:widowControl w:val="0"/>
        <w:numPr>
          <w:ilvl w:val="3"/>
          <w:numId w:val="78"/>
        </w:numPr>
        <w:autoSpaceDE w:val="0"/>
        <w:autoSpaceDN w:val="0"/>
        <w:ind w:left="720" w:right="385" w:firstLine="0"/>
        <w:contextualSpacing w:val="0"/>
        <w:jc w:val="both"/>
      </w:pPr>
      <w:r w:rsidRPr="0001525E">
        <w:rPr>
          <w:u w:val="single"/>
        </w:rPr>
        <w:t>Authority of CM/GC</w:t>
      </w:r>
      <w:r w:rsidRPr="0001525E">
        <w:t>. CM/GC is, and at all times during the term of this Contract shall be, an</w:t>
      </w:r>
      <w:r w:rsidRPr="0001525E">
        <w:rPr>
          <w:spacing w:val="-27"/>
        </w:rPr>
        <w:t xml:space="preserve"> </w:t>
      </w:r>
      <w:r w:rsidRPr="0001525E">
        <w:t>independent CM/GC</w:t>
      </w:r>
      <w:r w:rsidRPr="0001525E">
        <w:rPr>
          <w:spacing w:val="-9"/>
        </w:rPr>
        <w:t xml:space="preserve"> </w:t>
      </w:r>
      <w:r w:rsidRPr="0001525E">
        <w:t>in</w:t>
      </w:r>
      <w:r w:rsidRPr="0001525E">
        <w:rPr>
          <w:spacing w:val="-9"/>
        </w:rPr>
        <w:t xml:space="preserve"> </w:t>
      </w:r>
      <w:r w:rsidRPr="0001525E">
        <w:t>the</w:t>
      </w:r>
      <w:r w:rsidRPr="0001525E">
        <w:rPr>
          <w:spacing w:val="-7"/>
        </w:rPr>
        <w:t xml:space="preserve"> </w:t>
      </w:r>
      <w:r w:rsidRPr="0001525E">
        <w:t>performance</w:t>
      </w:r>
      <w:r w:rsidRPr="0001525E">
        <w:rPr>
          <w:spacing w:val="-9"/>
        </w:rPr>
        <w:t xml:space="preserve"> </w:t>
      </w:r>
      <w:r w:rsidRPr="0001525E">
        <w:t>of</w:t>
      </w:r>
      <w:r w:rsidRPr="0001525E">
        <w:rPr>
          <w:spacing w:val="-9"/>
        </w:rPr>
        <w:t xml:space="preserve"> </w:t>
      </w:r>
      <w:r w:rsidRPr="0001525E">
        <w:t>its</w:t>
      </w:r>
      <w:r w:rsidRPr="0001525E">
        <w:rPr>
          <w:spacing w:val="-9"/>
        </w:rPr>
        <w:t xml:space="preserve"> </w:t>
      </w:r>
      <w:r w:rsidRPr="0001525E">
        <w:t>duties</w:t>
      </w:r>
      <w:r w:rsidRPr="0001525E">
        <w:rPr>
          <w:spacing w:val="-8"/>
        </w:rPr>
        <w:t xml:space="preserve"> </w:t>
      </w:r>
      <w:r w:rsidRPr="0001525E">
        <w:t>and</w:t>
      </w:r>
      <w:r w:rsidRPr="0001525E">
        <w:rPr>
          <w:spacing w:val="-7"/>
        </w:rPr>
        <w:t xml:space="preserve"> </w:t>
      </w:r>
      <w:r w:rsidRPr="0001525E">
        <w:t>obligations</w:t>
      </w:r>
      <w:r w:rsidRPr="0001525E">
        <w:rPr>
          <w:spacing w:val="-9"/>
        </w:rPr>
        <w:t xml:space="preserve"> </w:t>
      </w:r>
      <w:r w:rsidRPr="0001525E">
        <w:t>under</w:t>
      </w:r>
      <w:r w:rsidRPr="0001525E">
        <w:rPr>
          <w:spacing w:val="-9"/>
        </w:rPr>
        <w:t xml:space="preserve"> </w:t>
      </w:r>
      <w:r w:rsidRPr="0001525E">
        <w:t>this</w:t>
      </w:r>
      <w:r w:rsidRPr="0001525E">
        <w:rPr>
          <w:spacing w:val="-9"/>
        </w:rPr>
        <w:t xml:space="preserve"> </w:t>
      </w:r>
      <w:r w:rsidRPr="0001525E">
        <w:t>Contract.</w:t>
      </w:r>
      <w:r w:rsidRPr="0001525E">
        <w:rPr>
          <w:spacing w:val="36"/>
        </w:rPr>
        <w:t xml:space="preserve"> </w:t>
      </w:r>
      <w:r w:rsidRPr="0001525E">
        <w:t>CM/GC</w:t>
      </w:r>
      <w:r w:rsidRPr="0001525E">
        <w:rPr>
          <w:spacing w:val="-8"/>
        </w:rPr>
        <w:t xml:space="preserve"> </w:t>
      </w:r>
      <w:r w:rsidRPr="0001525E">
        <w:t>shall</w:t>
      </w:r>
      <w:r w:rsidRPr="0001525E">
        <w:rPr>
          <w:spacing w:val="-9"/>
        </w:rPr>
        <w:t xml:space="preserve"> </w:t>
      </w:r>
      <w:r w:rsidRPr="0001525E">
        <w:t>have</w:t>
      </w:r>
      <w:r w:rsidRPr="0001525E">
        <w:rPr>
          <w:spacing w:val="-9"/>
        </w:rPr>
        <w:t xml:space="preserve"> </w:t>
      </w:r>
      <w:r w:rsidRPr="0001525E">
        <w:t>no</w:t>
      </w:r>
      <w:r w:rsidRPr="0001525E">
        <w:rPr>
          <w:spacing w:val="-9"/>
        </w:rPr>
        <w:t xml:space="preserve"> </w:t>
      </w:r>
      <w:r w:rsidRPr="0001525E">
        <w:t>authority</w:t>
      </w:r>
      <w:r w:rsidRPr="0001525E">
        <w:rPr>
          <w:spacing w:val="-9"/>
        </w:rPr>
        <w:t xml:space="preserve"> </w:t>
      </w:r>
      <w:r w:rsidRPr="0001525E">
        <w:t>to</w:t>
      </w:r>
      <w:r w:rsidRPr="0001525E">
        <w:rPr>
          <w:spacing w:val="-9"/>
        </w:rPr>
        <w:t xml:space="preserve"> </w:t>
      </w:r>
      <w:r w:rsidRPr="0001525E">
        <w:t>bind or otherwise obligate Owner, orally, in writing or by any acts, unless specifically authorized by Owner in writing. Nothing contained in this Contract shall constitute or be deemed or construed to create a partnership or joint venture, or any agency relationship, between Owner and</w:t>
      </w:r>
      <w:r w:rsidRPr="0001525E">
        <w:rPr>
          <w:spacing w:val="-1"/>
        </w:rPr>
        <w:t xml:space="preserve"> </w:t>
      </w:r>
      <w:r w:rsidRPr="0001525E">
        <w:t>CM/GC.</w:t>
      </w:r>
    </w:p>
    <w:p w14:paraId="05DCC165" w14:textId="77777777" w:rsidR="003158A3" w:rsidRPr="0001525E" w:rsidRDefault="003158A3" w:rsidP="004402A4">
      <w:pPr>
        <w:pStyle w:val="BodyText"/>
        <w:spacing w:before="11"/>
        <w:ind w:left="720"/>
      </w:pPr>
    </w:p>
    <w:p w14:paraId="00F3FC03" w14:textId="00D56B38" w:rsidR="003158A3" w:rsidRPr="0001525E" w:rsidRDefault="00CE6D3E" w:rsidP="004402A4">
      <w:pPr>
        <w:pStyle w:val="ListParagraph"/>
        <w:widowControl w:val="0"/>
        <w:numPr>
          <w:ilvl w:val="3"/>
          <w:numId w:val="78"/>
        </w:numPr>
        <w:autoSpaceDE w:val="0"/>
        <w:autoSpaceDN w:val="0"/>
        <w:ind w:left="720" w:right="385" w:firstLine="0"/>
        <w:contextualSpacing w:val="0"/>
        <w:jc w:val="both"/>
      </w:pPr>
      <w:r w:rsidRPr="0001525E">
        <w:rPr>
          <w:noProof/>
        </w:rPr>
        <w:drawing>
          <wp:anchor distT="0" distB="0" distL="0" distR="0" simplePos="0" relativeHeight="251935744" behindDoc="1" locked="0" layoutInCell="1" allowOverlap="1" wp14:anchorId="5F96481A" wp14:editId="167EEE48">
            <wp:simplePos x="0" y="0"/>
            <wp:positionH relativeFrom="page">
              <wp:align>center</wp:align>
            </wp:positionH>
            <wp:positionV relativeFrom="paragraph">
              <wp:posOffset>1009015</wp:posOffset>
            </wp:positionV>
            <wp:extent cx="1363980" cy="1403592"/>
            <wp:effectExtent l="0" t="0" r="7620" b="635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Team</w:t>
      </w:r>
      <w:r w:rsidR="003158A3" w:rsidRPr="0001525E">
        <w:rPr>
          <w:spacing w:val="-6"/>
          <w:u w:val="single"/>
        </w:rPr>
        <w:t xml:space="preserve"> </w:t>
      </w:r>
      <w:r w:rsidR="003158A3" w:rsidRPr="0001525E">
        <w:rPr>
          <w:u w:val="single"/>
        </w:rPr>
        <w:t>Evaluation</w:t>
      </w:r>
      <w:r w:rsidR="003158A3" w:rsidRPr="0001525E">
        <w:rPr>
          <w:spacing w:val="-6"/>
          <w:u w:val="single"/>
        </w:rPr>
        <w:t xml:space="preserve"> </w:t>
      </w:r>
      <w:r w:rsidR="003158A3" w:rsidRPr="0001525E">
        <w:rPr>
          <w:u w:val="single"/>
        </w:rPr>
        <w:t>Process,</w:t>
      </w:r>
      <w:r w:rsidR="003158A3" w:rsidRPr="0001525E">
        <w:rPr>
          <w:spacing w:val="-5"/>
          <w:u w:val="single"/>
        </w:rPr>
        <w:t xml:space="preserve"> </w:t>
      </w:r>
      <w:r w:rsidR="003158A3" w:rsidRPr="0001525E">
        <w:rPr>
          <w:u w:val="single"/>
        </w:rPr>
        <w:t>Covenant</w:t>
      </w:r>
      <w:r w:rsidR="003158A3" w:rsidRPr="0001525E">
        <w:rPr>
          <w:spacing w:val="-6"/>
          <w:u w:val="single"/>
        </w:rPr>
        <w:t xml:space="preserve"> </w:t>
      </w:r>
      <w:r w:rsidR="003158A3" w:rsidRPr="0001525E">
        <w:rPr>
          <w:u w:val="single"/>
        </w:rPr>
        <w:t>not</w:t>
      </w:r>
      <w:r w:rsidR="003158A3" w:rsidRPr="0001525E">
        <w:rPr>
          <w:spacing w:val="-6"/>
          <w:u w:val="single"/>
        </w:rPr>
        <w:t xml:space="preserve"> </w:t>
      </w:r>
      <w:r w:rsidR="003158A3" w:rsidRPr="0001525E">
        <w:rPr>
          <w:u w:val="single"/>
        </w:rPr>
        <w:t>to</w:t>
      </w:r>
      <w:r w:rsidR="003158A3" w:rsidRPr="0001525E">
        <w:rPr>
          <w:spacing w:val="-5"/>
          <w:u w:val="single"/>
        </w:rPr>
        <w:t xml:space="preserve"> </w:t>
      </w:r>
      <w:r w:rsidR="003158A3" w:rsidRPr="0001525E">
        <w:rPr>
          <w:u w:val="single"/>
        </w:rPr>
        <w:t>Sue</w:t>
      </w:r>
      <w:r w:rsidR="003158A3" w:rsidRPr="0001525E">
        <w:t>.</w:t>
      </w:r>
      <w:r w:rsidR="003158A3" w:rsidRPr="0001525E">
        <w:rPr>
          <w:spacing w:val="42"/>
        </w:rPr>
        <w:t xml:space="preserve"> </w:t>
      </w:r>
      <w:r w:rsidR="003158A3" w:rsidRPr="0001525E">
        <w:t>If</w:t>
      </w:r>
      <w:r w:rsidR="003158A3" w:rsidRPr="0001525E">
        <w:rPr>
          <w:spacing w:val="-6"/>
        </w:rPr>
        <w:t xml:space="preserve"> </w:t>
      </w:r>
      <w:r w:rsidR="003158A3" w:rsidRPr="0001525E">
        <w:t>Team</w:t>
      </w:r>
      <w:r w:rsidR="003158A3" w:rsidRPr="0001525E">
        <w:rPr>
          <w:spacing w:val="-3"/>
        </w:rPr>
        <w:t xml:space="preserve"> </w:t>
      </w:r>
      <w:r w:rsidR="003158A3" w:rsidRPr="0001525E">
        <w:t>Evaluation</w:t>
      </w:r>
      <w:r w:rsidR="003158A3" w:rsidRPr="0001525E">
        <w:rPr>
          <w:spacing w:val="-5"/>
        </w:rPr>
        <w:t xml:space="preserve"> </w:t>
      </w:r>
      <w:r w:rsidR="003158A3" w:rsidRPr="0001525E">
        <w:t>is</w:t>
      </w:r>
      <w:r w:rsidR="003158A3" w:rsidRPr="0001525E">
        <w:rPr>
          <w:spacing w:val="-4"/>
        </w:rPr>
        <w:t xml:space="preserve"> </w:t>
      </w:r>
      <w:r w:rsidR="003158A3" w:rsidRPr="0001525E">
        <w:t>elected</w:t>
      </w:r>
      <w:r w:rsidR="003158A3" w:rsidRPr="0001525E">
        <w:rPr>
          <w:spacing w:val="-6"/>
        </w:rPr>
        <w:t xml:space="preserve"> </w:t>
      </w:r>
      <w:r w:rsidR="003158A3" w:rsidRPr="0001525E">
        <w:t>as</w:t>
      </w:r>
      <w:r w:rsidR="003158A3" w:rsidRPr="0001525E">
        <w:rPr>
          <w:spacing w:val="-5"/>
        </w:rPr>
        <w:t xml:space="preserve"> </w:t>
      </w:r>
      <w:r w:rsidR="003158A3" w:rsidRPr="0001525E">
        <w:t>part</w:t>
      </w:r>
      <w:r w:rsidR="003158A3" w:rsidRPr="0001525E">
        <w:rPr>
          <w:spacing w:val="-5"/>
        </w:rPr>
        <w:t xml:space="preserve"> </w:t>
      </w:r>
      <w:r w:rsidR="003158A3" w:rsidRPr="0001525E">
        <w:t>of</w:t>
      </w:r>
      <w:r w:rsidR="003158A3" w:rsidRPr="0001525E">
        <w:rPr>
          <w:spacing w:val="-6"/>
        </w:rPr>
        <w:t xml:space="preserve"> </w:t>
      </w:r>
      <w:r w:rsidR="003158A3" w:rsidRPr="0001525E">
        <w:t>this</w:t>
      </w:r>
      <w:r w:rsidR="003158A3" w:rsidRPr="0001525E">
        <w:rPr>
          <w:spacing w:val="-5"/>
        </w:rPr>
        <w:t xml:space="preserve"> </w:t>
      </w:r>
      <w:r w:rsidR="003158A3" w:rsidRPr="0001525E">
        <w:t>Contract,</w:t>
      </w:r>
      <w:r w:rsidR="003158A3" w:rsidRPr="0001525E">
        <w:rPr>
          <w:spacing w:val="-6"/>
        </w:rPr>
        <w:t xml:space="preserve"> </w:t>
      </w:r>
      <w:r w:rsidR="003158A3" w:rsidRPr="0001525E">
        <w:t>all team</w:t>
      </w:r>
      <w:r w:rsidR="003158A3" w:rsidRPr="0001525E">
        <w:rPr>
          <w:spacing w:val="-6"/>
        </w:rPr>
        <w:t xml:space="preserve"> </w:t>
      </w:r>
      <w:r w:rsidR="003158A3" w:rsidRPr="0001525E">
        <w:t>members</w:t>
      </w:r>
      <w:r w:rsidR="003158A3" w:rsidRPr="0001525E">
        <w:rPr>
          <w:spacing w:val="-6"/>
        </w:rPr>
        <w:t xml:space="preserve"> </w:t>
      </w:r>
      <w:r w:rsidR="003158A3" w:rsidRPr="0001525E">
        <w:t>agree</w:t>
      </w:r>
      <w:r w:rsidR="003158A3" w:rsidRPr="0001525E">
        <w:rPr>
          <w:spacing w:val="-6"/>
        </w:rPr>
        <w:t xml:space="preserve"> </w:t>
      </w:r>
      <w:r w:rsidR="003158A3" w:rsidRPr="0001525E">
        <w:t>to</w:t>
      </w:r>
      <w:r w:rsidR="003158A3" w:rsidRPr="0001525E">
        <w:rPr>
          <w:spacing w:val="-6"/>
        </w:rPr>
        <w:t xml:space="preserve"> </w:t>
      </w:r>
      <w:r w:rsidR="003158A3" w:rsidRPr="0001525E">
        <w:t>participate</w:t>
      </w:r>
      <w:r w:rsidR="003158A3" w:rsidRPr="0001525E">
        <w:rPr>
          <w:spacing w:val="-6"/>
        </w:rPr>
        <w:t xml:space="preserve"> </w:t>
      </w:r>
      <w:r w:rsidR="003158A3" w:rsidRPr="0001525E">
        <w:t>in</w:t>
      </w:r>
      <w:r w:rsidR="003158A3" w:rsidRPr="0001525E">
        <w:rPr>
          <w:spacing w:val="-5"/>
        </w:rPr>
        <w:t xml:space="preserve"> </w:t>
      </w:r>
      <w:r w:rsidR="003158A3" w:rsidRPr="0001525E">
        <w:t>good</w:t>
      </w:r>
      <w:r w:rsidR="003158A3" w:rsidRPr="0001525E">
        <w:rPr>
          <w:spacing w:val="-5"/>
        </w:rPr>
        <w:t xml:space="preserve"> </w:t>
      </w:r>
      <w:r w:rsidR="003158A3" w:rsidRPr="0001525E">
        <w:t>faith</w:t>
      </w:r>
      <w:r w:rsidR="003158A3" w:rsidRPr="0001525E">
        <w:rPr>
          <w:spacing w:val="-6"/>
        </w:rPr>
        <w:t xml:space="preserve"> </w:t>
      </w:r>
      <w:r w:rsidR="003158A3" w:rsidRPr="0001525E">
        <w:t>in</w:t>
      </w:r>
      <w:r w:rsidR="003158A3" w:rsidRPr="0001525E">
        <w:rPr>
          <w:spacing w:val="-5"/>
        </w:rPr>
        <w:t xml:space="preserve"> </w:t>
      </w:r>
      <w:r w:rsidR="003158A3" w:rsidRPr="0001525E">
        <w:t>the</w:t>
      </w:r>
      <w:r w:rsidR="003158A3" w:rsidRPr="0001525E">
        <w:rPr>
          <w:spacing w:val="-6"/>
        </w:rPr>
        <w:t xml:space="preserve"> </w:t>
      </w:r>
      <w:r w:rsidR="003158A3" w:rsidRPr="0001525E">
        <w:t>State</w:t>
      </w:r>
      <w:r w:rsidR="003158A3" w:rsidRPr="0001525E">
        <w:rPr>
          <w:spacing w:val="-6"/>
        </w:rPr>
        <w:t xml:space="preserve"> </w:t>
      </w:r>
      <w:r w:rsidR="003158A3" w:rsidRPr="0001525E">
        <w:t>of</w:t>
      </w:r>
      <w:r w:rsidR="003158A3" w:rsidRPr="0001525E">
        <w:rPr>
          <w:spacing w:val="-6"/>
        </w:rPr>
        <w:t xml:space="preserve"> </w:t>
      </w:r>
      <w:r w:rsidR="003158A3" w:rsidRPr="0001525E">
        <w:t>Georgia’s</w:t>
      </w:r>
      <w:r w:rsidR="003158A3" w:rsidRPr="0001525E">
        <w:rPr>
          <w:spacing w:val="-6"/>
        </w:rPr>
        <w:t xml:space="preserve"> </w:t>
      </w:r>
      <w:r w:rsidR="003158A3" w:rsidRPr="0001525E">
        <w:t>formal</w:t>
      </w:r>
      <w:r w:rsidR="003158A3" w:rsidRPr="0001525E">
        <w:rPr>
          <w:spacing w:val="-6"/>
        </w:rPr>
        <w:t xml:space="preserve"> </w:t>
      </w:r>
      <w:r w:rsidR="003158A3" w:rsidRPr="0001525E">
        <w:t>Team</w:t>
      </w:r>
      <w:r w:rsidR="003158A3" w:rsidRPr="0001525E">
        <w:rPr>
          <w:spacing w:val="-6"/>
        </w:rPr>
        <w:t xml:space="preserve"> </w:t>
      </w:r>
      <w:r w:rsidR="003158A3" w:rsidRPr="0001525E">
        <w:t>Evaluation</w:t>
      </w:r>
      <w:r w:rsidR="003158A3" w:rsidRPr="0001525E">
        <w:rPr>
          <w:spacing w:val="-5"/>
        </w:rPr>
        <w:t xml:space="preserve"> </w:t>
      </w:r>
      <w:r w:rsidR="003158A3" w:rsidRPr="0001525E">
        <w:t>Process</w:t>
      </w:r>
      <w:r w:rsidR="003158A3" w:rsidRPr="0001525E">
        <w:rPr>
          <w:spacing w:val="-6"/>
        </w:rPr>
        <w:t xml:space="preserve"> </w:t>
      </w:r>
      <w:r w:rsidR="003158A3" w:rsidRPr="0001525E">
        <w:t>[copies of which will be made available to any bidder on request]. By executing this agreement for construction services with the Owner, the CM/GC waives any and all legal rights for defamation, libel or slander and covenants not to sue</w:t>
      </w:r>
      <w:r w:rsidR="003158A3" w:rsidRPr="0001525E">
        <w:rPr>
          <w:spacing w:val="-4"/>
        </w:rPr>
        <w:t xml:space="preserve"> </w:t>
      </w:r>
      <w:r w:rsidR="003158A3" w:rsidRPr="0001525E">
        <w:t>the</w:t>
      </w:r>
      <w:r w:rsidR="003158A3" w:rsidRPr="0001525E">
        <w:rPr>
          <w:spacing w:val="-4"/>
        </w:rPr>
        <w:t xml:space="preserve"> </w:t>
      </w:r>
      <w:r w:rsidR="003158A3" w:rsidRPr="0001525E">
        <w:t>Board</w:t>
      </w:r>
      <w:r w:rsidR="003158A3" w:rsidRPr="0001525E">
        <w:rPr>
          <w:spacing w:val="-4"/>
        </w:rPr>
        <w:t xml:space="preserve"> </w:t>
      </w:r>
      <w:r w:rsidR="003158A3" w:rsidRPr="0001525E">
        <w:t>of</w:t>
      </w:r>
      <w:r w:rsidR="003158A3" w:rsidRPr="0001525E">
        <w:rPr>
          <w:spacing w:val="-4"/>
        </w:rPr>
        <w:t xml:space="preserve"> </w:t>
      </w:r>
      <w:r w:rsidR="003158A3" w:rsidRPr="0001525E">
        <w:t>Regents,</w:t>
      </w:r>
      <w:r w:rsidR="003158A3" w:rsidRPr="0001525E">
        <w:rPr>
          <w:spacing w:val="-4"/>
        </w:rPr>
        <w:t xml:space="preserve"> </w:t>
      </w:r>
      <w:r w:rsidR="003158A3" w:rsidRPr="0001525E">
        <w:t>the</w:t>
      </w:r>
      <w:r w:rsidR="003158A3" w:rsidRPr="0001525E">
        <w:rPr>
          <w:spacing w:val="-4"/>
        </w:rPr>
        <w:t xml:space="preserve"> </w:t>
      </w:r>
      <w:r w:rsidR="003158A3" w:rsidRPr="0001525E">
        <w:t>Owner,</w:t>
      </w:r>
      <w:r w:rsidR="003158A3" w:rsidRPr="0001525E">
        <w:rPr>
          <w:spacing w:val="-4"/>
        </w:rPr>
        <w:t xml:space="preserve"> </w:t>
      </w:r>
      <w:r w:rsidR="003158A3" w:rsidRPr="0001525E">
        <w:t>the</w:t>
      </w:r>
      <w:r w:rsidR="003158A3" w:rsidRPr="0001525E">
        <w:rPr>
          <w:spacing w:val="-4"/>
        </w:rPr>
        <w:t xml:space="preserve"> </w:t>
      </w:r>
      <w:r w:rsidR="003158A3" w:rsidRPr="0001525E">
        <w:t>Design</w:t>
      </w:r>
      <w:r w:rsidR="003158A3" w:rsidRPr="0001525E">
        <w:rPr>
          <w:spacing w:val="-4"/>
        </w:rPr>
        <w:t xml:space="preserve"> </w:t>
      </w:r>
      <w:r w:rsidR="003158A3" w:rsidRPr="0001525E">
        <w:t>Professional,</w:t>
      </w:r>
      <w:r w:rsidR="003158A3" w:rsidRPr="0001525E">
        <w:rPr>
          <w:spacing w:val="-4"/>
        </w:rPr>
        <w:t xml:space="preserve"> </w:t>
      </w:r>
      <w:r w:rsidR="003158A3" w:rsidRPr="0001525E">
        <w:t>the</w:t>
      </w:r>
      <w:r w:rsidR="003158A3" w:rsidRPr="0001525E">
        <w:rPr>
          <w:spacing w:val="-4"/>
        </w:rPr>
        <w:t xml:space="preserve"> </w:t>
      </w:r>
      <w:r w:rsidR="003158A3" w:rsidRPr="0001525E">
        <w:t>Using</w:t>
      </w:r>
      <w:r w:rsidR="003158A3" w:rsidRPr="0001525E">
        <w:rPr>
          <w:spacing w:val="-4"/>
        </w:rPr>
        <w:t xml:space="preserve"> </w:t>
      </w:r>
      <w:r w:rsidR="003158A3" w:rsidRPr="0001525E">
        <w:t>Agency,</w:t>
      </w:r>
      <w:r w:rsidR="003158A3" w:rsidRPr="0001525E">
        <w:rPr>
          <w:spacing w:val="-4"/>
        </w:rPr>
        <w:t xml:space="preserve"> </w:t>
      </w:r>
      <w:r w:rsidR="003158A3" w:rsidRPr="0001525E">
        <w:t>other</w:t>
      </w:r>
      <w:r w:rsidR="003158A3" w:rsidRPr="0001525E">
        <w:rPr>
          <w:spacing w:val="-4"/>
        </w:rPr>
        <w:t xml:space="preserve"> </w:t>
      </w:r>
      <w:r w:rsidR="003158A3" w:rsidRPr="0001525E">
        <w:t>team</w:t>
      </w:r>
      <w:r w:rsidR="003158A3" w:rsidRPr="0001525E">
        <w:rPr>
          <w:spacing w:val="-4"/>
        </w:rPr>
        <w:t xml:space="preserve"> </w:t>
      </w:r>
      <w:r w:rsidR="003158A3" w:rsidRPr="0001525E">
        <w:t>members,</w:t>
      </w:r>
      <w:r w:rsidR="003158A3" w:rsidRPr="0001525E">
        <w:rPr>
          <w:spacing w:val="-4"/>
        </w:rPr>
        <w:t xml:space="preserve"> </w:t>
      </w:r>
      <w:r w:rsidR="003158A3" w:rsidRPr="0001525E">
        <w:t>and</w:t>
      </w:r>
      <w:r w:rsidR="003158A3" w:rsidRPr="0001525E">
        <w:rPr>
          <w:spacing w:val="-4"/>
        </w:rPr>
        <w:t xml:space="preserve"> </w:t>
      </w:r>
      <w:r w:rsidR="003158A3" w:rsidRPr="0001525E">
        <w:t>their respective representatives and agents for comments, rankings, and results related to the CM/GC's performance posted</w:t>
      </w:r>
      <w:r w:rsidR="003158A3" w:rsidRPr="0001525E">
        <w:rPr>
          <w:spacing w:val="-7"/>
        </w:rPr>
        <w:t xml:space="preserve"> </w:t>
      </w:r>
      <w:r w:rsidR="003158A3" w:rsidRPr="0001525E">
        <w:t>in</w:t>
      </w:r>
      <w:r w:rsidR="003158A3" w:rsidRPr="0001525E">
        <w:rPr>
          <w:spacing w:val="-7"/>
        </w:rPr>
        <w:t xml:space="preserve"> </w:t>
      </w:r>
      <w:r w:rsidR="003158A3" w:rsidRPr="0001525E">
        <w:t>good</w:t>
      </w:r>
      <w:r w:rsidR="003158A3" w:rsidRPr="0001525E">
        <w:rPr>
          <w:spacing w:val="-7"/>
        </w:rPr>
        <w:t xml:space="preserve"> </w:t>
      </w:r>
      <w:r w:rsidR="003158A3" w:rsidRPr="0001525E">
        <w:t>faith</w:t>
      </w:r>
      <w:r w:rsidR="003158A3" w:rsidRPr="0001525E">
        <w:rPr>
          <w:spacing w:val="-6"/>
        </w:rPr>
        <w:t xml:space="preserve"> </w:t>
      </w:r>
      <w:r w:rsidR="003158A3" w:rsidRPr="0001525E">
        <w:t>as</w:t>
      </w:r>
      <w:r w:rsidR="003158A3" w:rsidRPr="0001525E">
        <w:rPr>
          <w:spacing w:val="-7"/>
        </w:rPr>
        <w:t xml:space="preserve"> </w:t>
      </w:r>
      <w:r w:rsidR="003158A3" w:rsidRPr="0001525E">
        <w:t>a</w:t>
      </w:r>
      <w:r w:rsidR="003158A3" w:rsidRPr="0001525E">
        <w:rPr>
          <w:spacing w:val="-6"/>
        </w:rPr>
        <w:t xml:space="preserve"> </w:t>
      </w:r>
      <w:r w:rsidR="003158A3" w:rsidRPr="0001525E">
        <w:t>part</w:t>
      </w:r>
      <w:r w:rsidR="003158A3" w:rsidRPr="0001525E">
        <w:rPr>
          <w:spacing w:val="-6"/>
        </w:rPr>
        <w:t xml:space="preserve"> </w:t>
      </w:r>
      <w:r w:rsidR="003158A3" w:rsidRPr="0001525E">
        <w:t>of,</w:t>
      </w:r>
      <w:r w:rsidR="003158A3" w:rsidRPr="0001525E">
        <w:rPr>
          <w:spacing w:val="-7"/>
        </w:rPr>
        <w:t xml:space="preserve"> </w:t>
      </w:r>
      <w:r w:rsidR="003158A3" w:rsidRPr="0001525E">
        <w:t>and</w:t>
      </w:r>
      <w:r w:rsidR="003158A3" w:rsidRPr="0001525E">
        <w:rPr>
          <w:spacing w:val="-7"/>
        </w:rPr>
        <w:t xml:space="preserve"> </w:t>
      </w:r>
      <w:r w:rsidR="003158A3" w:rsidRPr="0001525E">
        <w:t>in</w:t>
      </w:r>
      <w:r w:rsidR="003158A3" w:rsidRPr="0001525E">
        <w:rPr>
          <w:spacing w:val="-6"/>
        </w:rPr>
        <w:t xml:space="preserve"> </w:t>
      </w:r>
      <w:r w:rsidR="003158A3" w:rsidRPr="0001525E">
        <w:t>accordance</w:t>
      </w:r>
      <w:r w:rsidR="003158A3" w:rsidRPr="0001525E">
        <w:rPr>
          <w:spacing w:val="-6"/>
        </w:rPr>
        <w:t xml:space="preserve"> </w:t>
      </w:r>
      <w:r w:rsidR="003158A3" w:rsidRPr="0001525E">
        <w:t>with,</w:t>
      </w:r>
      <w:r w:rsidR="003158A3" w:rsidRPr="0001525E">
        <w:rPr>
          <w:spacing w:val="-6"/>
        </w:rPr>
        <w:t xml:space="preserve"> </w:t>
      </w:r>
      <w:r w:rsidR="003158A3" w:rsidRPr="0001525E">
        <w:t>said</w:t>
      </w:r>
      <w:r w:rsidR="003158A3" w:rsidRPr="0001525E">
        <w:rPr>
          <w:spacing w:val="-7"/>
        </w:rPr>
        <w:t xml:space="preserve"> </w:t>
      </w:r>
      <w:r w:rsidR="003158A3" w:rsidRPr="0001525E">
        <w:t>Team</w:t>
      </w:r>
      <w:r w:rsidR="003158A3" w:rsidRPr="0001525E">
        <w:rPr>
          <w:spacing w:val="-5"/>
        </w:rPr>
        <w:t xml:space="preserve"> </w:t>
      </w:r>
      <w:r w:rsidR="003158A3" w:rsidRPr="0001525E">
        <w:t>Evaluation</w:t>
      </w:r>
      <w:r w:rsidR="003158A3" w:rsidRPr="0001525E">
        <w:rPr>
          <w:spacing w:val="-6"/>
        </w:rPr>
        <w:t xml:space="preserve"> </w:t>
      </w:r>
      <w:r w:rsidR="003158A3" w:rsidRPr="0001525E">
        <w:t>Process.</w:t>
      </w:r>
      <w:r w:rsidR="003158A3" w:rsidRPr="0001525E">
        <w:rPr>
          <w:spacing w:val="39"/>
        </w:rPr>
        <w:t xml:space="preserve"> </w:t>
      </w:r>
      <w:r w:rsidR="003158A3" w:rsidRPr="0001525E">
        <w:t>The</w:t>
      </w:r>
      <w:r w:rsidR="003158A3" w:rsidRPr="0001525E">
        <w:rPr>
          <w:spacing w:val="-6"/>
        </w:rPr>
        <w:t xml:space="preserve"> </w:t>
      </w:r>
      <w:r w:rsidR="003158A3" w:rsidRPr="0001525E">
        <w:t>Design</w:t>
      </w:r>
      <w:r w:rsidR="003158A3" w:rsidRPr="0001525E">
        <w:rPr>
          <w:spacing w:val="-7"/>
        </w:rPr>
        <w:t xml:space="preserve"> </w:t>
      </w:r>
      <w:r w:rsidR="003158A3" w:rsidRPr="0001525E">
        <w:t>Professional and</w:t>
      </w:r>
      <w:r w:rsidR="003158A3" w:rsidRPr="0001525E">
        <w:rPr>
          <w:spacing w:val="-11"/>
        </w:rPr>
        <w:t xml:space="preserve"> </w:t>
      </w:r>
      <w:r w:rsidR="003158A3" w:rsidRPr="0001525E">
        <w:t>other</w:t>
      </w:r>
      <w:r w:rsidR="003158A3" w:rsidRPr="0001525E">
        <w:rPr>
          <w:spacing w:val="-11"/>
        </w:rPr>
        <w:t xml:space="preserve"> </w:t>
      </w:r>
      <w:r w:rsidR="003158A3" w:rsidRPr="0001525E">
        <w:t>team</w:t>
      </w:r>
      <w:r w:rsidR="003158A3" w:rsidRPr="0001525E">
        <w:rPr>
          <w:spacing w:val="-10"/>
        </w:rPr>
        <w:t xml:space="preserve"> </w:t>
      </w:r>
      <w:r w:rsidR="003158A3" w:rsidRPr="0001525E">
        <w:t>members,</w:t>
      </w:r>
      <w:r w:rsidR="003158A3" w:rsidRPr="0001525E">
        <w:rPr>
          <w:spacing w:val="-11"/>
        </w:rPr>
        <w:t xml:space="preserve"> </w:t>
      </w:r>
      <w:r w:rsidR="003158A3" w:rsidRPr="0001525E">
        <w:t>in</w:t>
      </w:r>
      <w:r w:rsidR="003158A3" w:rsidRPr="0001525E">
        <w:rPr>
          <w:spacing w:val="-11"/>
        </w:rPr>
        <w:t xml:space="preserve"> </w:t>
      </w:r>
      <w:r w:rsidR="003158A3" w:rsidRPr="0001525E">
        <w:t>their</w:t>
      </w:r>
      <w:r w:rsidR="003158A3" w:rsidRPr="0001525E">
        <w:rPr>
          <w:spacing w:val="-10"/>
        </w:rPr>
        <w:t xml:space="preserve"> </w:t>
      </w:r>
      <w:r w:rsidR="003158A3" w:rsidRPr="0001525E">
        <w:t>agreements</w:t>
      </w:r>
      <w:r w:rsidR="003158A3" w:rsidRPr="0001525E">
        <w:rPr>
          <w:spacing w:val="-11"/>
        </w:rPr>
        <w:t xml:space="preserve"> </w:t>
      </w:r>
      <w:r w:rsidR="003158A3" w:rsidRPr="0001525E">
        <w:t>with</w:t>
      </w:r>
      <w:r w:rsidR="003158A3" w:rsidRPr="0001525E">
        <w:rPr>
          <w:spacing w:val="-11"/>
        </w:rPr>
        <w:t xml:space="preserve"> </w:t>
      </w:r>
      <w:r w:rsidR="003158A3" w:rsidRPr="0001525E">
        <w:t>the</w:t>
      </w:r>
      <w:r w:rsidR="003158A3" w:rsidRPr="0001525E">
        <w:rPr>
          <w:spacing w:val="-10"/>
        </w:rPr>
        <w:t xml:space="preserve"> </w:t>
      </w:r>
      <w:r w:rsidR="003158A3" w:rsidRPr="0001525E">
        <w:t>Owner,</w:t>
      </w:r>
      <w:r w:rsidR="003158A3" w:rsidRPr="0001525E">
        <w:rPr>
          <w:spacing w:val="-11"/>
        </w:rPr>
        <w:t xml:space="preserve"> </w:t>
      </w:r>
      <w:r w:rsidR="003158A3" w:rsidRPr="0001525E">
        <w:t>have</w:t>
      </w:r>
      <w:r w:rsidR="003158A3" w:rsidRPr="0001525E">
        <w:rPr>
          <w:spacing w:val="-11"/>
        </w:rPr>
        <w:t xml:space="preserve"> </w:t>
      </w:r>
      <w:r w:rsidR="003158A3" w:rsidRPr="0001525E">
        <w:t>executed,</w:t>
      </w:r>
      <w:r w:rsidR="003158A3" w:rsidRPr="0001525E">
        <w:rPr>
          <w:spacing w:val="-10"/>
        </w:rPr>
        <w:t xml:space="preserve"> </w:t>
      </w:r>
      <w:r w:rsidR="003158A3" w:rsidRPr="0001525E">
        <w:t>or</w:t>
      </w:r>
      <w:r w:rsidR="003158A3" w:rsidRPr="0001525E">
        <w:rPr>
          <w:spacing w:val="-11"/>
        </w:rPr>
        <w:t xml:space="preserve"> </w:t>
      </w:r>
      <w:r w:rsidR="003158A3" w:rsidRPr="0001525E">
        <w:t>will</w:t>
      </w:r>
      <w:r w:rsidR="003158A3" w:rsidRPr="0001525E">
        <w:rPr>
          <w:spacing w:val="-11"/>
        </w:rPr>
        <w:t xml:space="preserve"> </w:t>
      </w:r>
      <w:r w:rsidR="003158A3" w:rsidRPr="0001525E">
        <w:t>execute,</w:t>
      </w:r>
      <w:r w:rsidR="003158A3" w:rsidRPr="0001525E">
        <w:rPr>
          <w:spacing w:val="-10"/>
        </w:rPr>
        <w:t xml:space="preserve"> </w:t>
      </w:r>
      <w:r w:rsidR="003158A3" w:rsidRPr="0001525E">
        <w:t>a</w:t>
      </w:r>
      <w:r w:rsidR="003158A3" w:rsidRPr="0001525E">
        <w:rPr>
          <w:spacing w:val="-11"/>
        </w:rPr>
        <w:t xml:space="preserve"> </w:t>
      </w:r>
      <w:r w:rsidR="003158A3" w:rsidRPr="0001525E">
        <w:t>similar</w:t>
      </w:r>
      <w:r w:rsidR="003158A3" w:rsidRPr="0001525E">
        <w:rPr>
          <w:spacing w:val="-11"/>
        </w:rPr>
        <w:t xml:space="preserve"> </w:t>
      </w:r>
      <w:r w:rsidR="003158A3" w:rsidRPr="0001525E">
        <w:t>agreement.</w:t>
      </w:r>
    </w:p>
    <w:p w14:paraId="2B17BB09" w14:textId="44014C35" w:rsidR="003158A3" w:rsidRPr="0001525E" w:rsidRDefault="003158A3" w:rsidP="003158A3">
      <w:pPr>
        <w:pStyle w:val="BodyText"/>
        <w:spacing w:before="11"/>
      </w:pPr>
    </w:p>
    <w:p w14:paraId="486F07BC" w14:textId="3592E7CC" w:rsidR="003158A3" w:rsidRPr="0001525E" w:rsidRDefault="003158A3" w:rsidP="004402A4">
      <w:pPr>
        <w:pStyle w:val="Heading4"/>
        <w:keepNext w:val="0"/>
        <w:widowControl w:val="0"/>
        <w:numPr>
          <w:ilvl w:val="2"/>
          <w:numId w:val="78"/>
        </w:numPr>
        <w:tabs>
          <w:tab w:val="left" w:pos="720"/>
        </w:tabs>
        <w:autoSpaceDE w:val="0"/>
        <w:autoSpaceDN w:val="0"/>
        <w:spacing w:before="0" w:after="0"/>
        <w:ind w:hanging="722"/>
        <w:rPr>
          <w:sz w:val="20"/>
          <w:szCs w:val="20"/>
        </w:rPr>
      </w:pPr>
      <w:r w:rsidRPr="0001525E">
        <w:rPr>
          <w:sz w:val="20"/>
          <w:szCs w:val="20"/>
        </w:rPr>
        <w:t>Constitutional Principles Applicable to State Public Works</w:t>
      </w:r>
      <w:r w:rsidRPr="0001525E">
        <w:rPr>
          <w:spacing w:val="-3"/>
          <w:sz w:val="20"/>
          <w:szCs w:val="20"/>
        </w:rPr>
        <w:t xml:space="preserve"> </w:t>
      </w:r>
      <w:r w:rsidRPr="0001525E">
        <w:rPr>
          <w:sz w:val="20"/>
          <w:szCs w:val="20"/>
        </w:rPr>
        <w:t>Projects</w:t>
      </w:r>
      <w:r w:rsidR="00504521">
        <w:rPr>
          <w:sz w:val="20"/>
          <w:szCs w:val="20"/>
        </w:rPr>
        <w:t>.</w:t>
      </w:r>
    </w:p>
    <w:p w14:paraId="668896DE" w14:textId="37A32402" w:rsidR="003158A3" w:rsidRPr="0001525E" w:rsidRDefault="003158A3" w:rsidP="004402A4">
      <w:pPr>
        <w:pStyle w:val="ListParagraph"/>
        <w:widowControl w:val="0"/>
        <w:numPr>
          <w:ilvl w:val="3"/>
          <w:numId w:val="78"/>
        </w:numPr>
        <w:autoSpaceDE w:val="0"/>
        <w:autoSpaceDN w:val="0"/>
        <w:spacing w:before="94"/>
        <w:ind w:left="720" w:right="386" w:firstLine="0"/>
        <w:contextualSpacing w:val="0"/>
        <w:jc w:val="both"/>
      </w:pPr>
      <w:r w:rsidRPr="0001525E">
        <w:rPr>
          <w:u w:val="single"/>
        </w:rPr>
        <w:t>Title</w:t>
      </w:r>
      <w:r w:rsidRPr="0001525E">
        <w:rPr>
          <w:spacing w:val="-7"/>
          <w:u w:val="single"/>
        </w:rPr>
        <w:t xml:space="preserve"> </w:t>
      </w:r>
      <w:r w:rsidRPr="0001525E">
        <w:rPr>
          <w:u w:val="single"/>
        </w:rPr>
        <w:t>to</w:t>
      </w:r>
      <w:r w:rsidRPr="0001525E">
        <w:rPr>
          <w:spacing w:val="-7"/>
          <w:u w:val="single"/>
        </w:rPr>
        <w:t xml:space="preserve"> </w:t>
      </w:r>
      <w:r w:rsidRPr="0001525E">
        <w:rPr>
          <w:u w:val="single"/>
        </w:rPr>
        <w:t>Project</w:t>
      </w:r>
      <w:r w:rsidRPr="0001525E">
        <w:rPr>
          <w:spacing w:val="-6"/>
          <w:u w:val="single"/>
        </w:rPr>
        <w:t xml:space="preserve"> </w:t>
      </w:r>
      <w:r w:rsidRPr="0001525E">
        <w:rPr>
          <w:u w:val="single"/>
        </w:rPr>
        <w:t>Site</w:t>
      </w:r>
      <w:r w:rsidRPr="0001525E">
        <w:rPr>
          <w:b/>
        </w:rPr>
        <w:t>.</w:t>
      </w:r>
      <w:r w:rsidRPr="0001525E">
        <w:rPr>
          <w:b/>
          <w:spacing w:val="40"/>
        </w:rPr>
        <w:t xml:space="preserve"> </w:t>
      </w:r>
      <w:r w:rsidRPr="0001525E">
        <w:t>Title</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Site</w:t>
      </w:r>
      <w:r w:rsidRPr="0001525E">
        <w:rPr>
          <w:spacing w:val="-7"/>
        </w:rPr>
        <w:t xml:space="preserve"> </w:t>
      </w:r>
      <w:r w:rsidRPr="0001525E">
        <w:t>is</w:t>
      </w:r>
      <w:r w:rsidRPr="0001525E">
        <w:rPr>
          <w:spacing w:val="-6"/>
        </w:rPr>
        <w:t xml:space="preserve"> </w:t>
      </w:r>
      <w:r w:rsidRPr="0001525E">
        <w:t>vested</w:t>
      </w:r>
      <w:r w:rsidRPr="0001525E">
        <w:rPr>
          <w:spacing w:val="-7"/>
        </w:rPr>
        <w:t xml:space="preserve"> </w:t>
      </w:r>
      <w:r w:rsidRPr="0001525E">
        <w:t>in</w:t>
      </w:r>
      <w:r w:rsidRPr="0001525E">
        <w:rPr>
          <w:spacing w:val="-7"/>
        </w:rPr>
        <w:t xml:space="preserve"> </w:t>
      </w:r>
      <w:r w:rsidRPr="0001525E">
        <w:t>the</w:t>
      </w:r>
      <w:r w:rsidRPr="0001525E">
        <w:rPr>
          <w:spacing w:val="-6"/>
        </w:rPr>
        <w:t xml:space="preserve"> </w:t>
      </w:r>
      <w:r w:rsidRPr="0001525E">
        <w:t>Board</w:t>
      </w:r>
      <w:r w:rsidRPr="0001525E">
        <w:rPr>
          <w:spacing w:val="-7"/>
        </w:rPr>
        <w:t xml:space="preserve"> </w:t>
      </w:r>
      <w:r w:rsidRPr="0001525E">
        <w:t>of</w:t>
      </w:r>
      <w:r w:rsidRPr="0001525E">
        <w:rPr>
          <w:spacing w:val="-7"/>
        </w:rPr>
        <w:t xml:space="preserve"> </w:t>
      </w:r>
      <w:r w:rsidRPr="0001525E">
        <w:t>Regents</w:t>
      </w:r>
      <w:r w:rsidRPr="0001525E">
        <w:rPr>
          <w:spacing w:val="-6"/>
        </w:rPr>
        <w:t xml:space="preserve"> </w:t>
      </w:r>
      <w:r w:rsidRPr="0001525E">
        <w:t>of</w:t>
      </w:r>
      <w:r w:rsidRPr="0001525E">
        <w:rPr>
          <w:spacing w:val="-7"/>
        </w:rPr>
        <w:t xml:space="preserve"> </w:t>
      </w:r>
      <w:r w:rsidRPr="0001525E">
        <w:t>the</w:t>
      </w:r>
      <w:r w:rsidRPr="0001525E">
        <w:rPr>
          <w:spacing w:val="-7"/>
        </w:rPr>
        <w:t xml:space="preserve"> </w:t>
      </w:r>
      <w:r w:rsidRPr="0001525E">
        <w:t>University</w:t>
      </w:r>
      <w:r w:rsidRPr="0001525E">
        <w:rPr>
          <w:spacing w:val="-6"/>
        </w:rPr>
        <w:t xml:space="preserve"> </w:t>
      </w:r>
      <w:r w:rsidRPr="0001525E">
        <w:t>System</w:t>
      </w:r>
      <w:r w:rsidRPr="0001525E">
        <w:rPr>
          <w:spacing w:val="-7"/>
        </w:rPr>
        <w:t xml:space="preserve"> </w:t>
      </w:r>
      <w:r w:rsidRPr="0001525E">
        <w:t>of</w:t>
      </w:r>
      <w:r w:rsidRPr="0001525E">
        <w:rPr>
          <w:spacing w:val="-7"/>
        </w:rPr>
        <w:t xml:space="preserve"> </w:t>
      </w:r>
      <w:r w:rsidRPr="0001525E">
        <w:t>Georgia as public property of the State of Georgia, and is not subject to levy or</w:t>
      </w:r>
      <w:r w:rsidRPr="0001525E">
        <w:rPr>
          <w:spacing w:val="-3"/>
        </w:rPr>
        <w:t xml:space="preserve"> </w:t>
      </w:r>
      <w:r w:rsidRPr="0001525E">
        <w:t>lien.</w:t>
      </w:r>
    </w:p>
    <w:p w14:paraId="2110A375" w14:textId="77777777" w:rsidR="003158A3" w:rsidRPr="0001525E" w:rsidRDefault="003158A3" w:rsidP="004402A4">
      <w:pPr>
        <w:pStyle w:val="BodyText"/>
        <w:spacing w:before="1"/>
        <w:ind w:left="720"/>
      </w:pPr>
    </w:p>
    <w:p w14:paraId="165B8D0F" w14:textId="505C18DE" w:rsidR="003158A3" w:rsidRPr="0001525E" w:rsidRDefault="003158A3" w:rsidP="004402A4">
      <w:pPr>
        <w:pStyle w:val="ListParagraph"/>
        <w:widowControl w:val="0"/>
        <w:numPr>
          <w:ilvl w:val="3"/>
          <w:numId w:val="78"/>
        </w:numPr>
        <w:autoSpaceDE w:val="0"/>
        <w:autoSpaceDN w:val="0"/>
        <w:spacing w:line="213" w:lineRule="auto"/>
        <w:ind w:left="720" w:right="387" w:firstLine="0"/>
        <w:contextualSpacing w:val="0"/>
        <w:jc w:val="both"/>
      </w:pPr>
      <w:r w:rsidRPr="0001525E">
        <w:rPr>
          <w:u w:val="single"/>
        </w:rPr>
        <w:t>Title to Improvements and Delivered Materials</w:t>
      </w:r>
      <w:r w:rsidRPr="0001525E">
        <w:t xml:space="preserve">. Title to all improvements constructed at the Site vests </w:t>
      </w:r>
      <w:r w:rsidRPr="0001525E">
        <w:rPr>
          <w:i/>
        </w:rPr>
        <w:t xml:space="preserve">instanter </w:t>
      </w:r>
      <w:r w:rsidRPr="0001525E">
        <w:t>in the Board of Regents. Title to all materials vests in the Board of Regents upon their delivery without rejection by the CM/GC at the Site, regardless of the status of payment or nonpayment of the costs thereto. Protection of laborers and Suppliers (regarding payment for services and materials) is effected through the provision of payment and performance bonds by the</w:t>
      </w:r>
      <w:r w:rsidRPr="0001525E">
        <w:rPr>
          <w:spacing w:val="-1"/>
        </w:rPr>
        <w:t xml:space="preserve"> </w:t>
      </w:r>
      <w:r w:rsidRPr="0001525E">
        <w:t>State.</w:t>
      </w:r>
    </w:p>
    <w:p w14:paraId="513F2BD9" w14:textId="77777777" w:rsidR="003158A3" w:rsidRPr="0001525E" w:rsidRDefault="003158A3" w:rsidP="004402A4">
      <w:pPr>
        <w:pStyle w:val="BodyText"/>
        <w:spacing w:before="1"/>
        <w:ind w:left="720"/>
      </w:pPr>
    </w:p>
    <w:p w14:paraId="7F8214E5" w14:textId="1AB2A889" w:rsidR="003158A3" w:rsidRPr="0001525E" w:rsidRDefault="003158A3" w:rsidP="004402A4">
      <w:pPr>
        <w:pStyle w:val="ListParagraph"/>
        <w:widowControl w:val="0"/>
        <w:numPr>
          <w:ilvl w:val="3"/>
          <w:numId w:val="78"/>
        </w:numPr>
        <w:autoSpaceDE w:val="0"/>
        <w:autoSpaceDN w:val="0"/>
        <w:spacing w:line="213" w:lineRule="auto"/>
        <w:ind w:left="720" w:right="385" w:firstLine="0"/>
        <w:contextualSpacing w:val="0"/>
        <w:jc w:val="both"/>
      </w:pPr>
      <w:r w:rsidRPr="0001525E">
        <w:rPr>
          <w:u w:val="single"/>
        </w:rPr>
        <w:t xml:space="preserve">Limited Waiver of Sovereign Immunity </w:t>
      </w:r>
      <w:r w:rsidRPr="0001525E">
        <w:rPr>
          <w:i/>
          <w:u w:val="single"/>
        </w:rPr>
        <w:t>Ex Contractu</w:t>
      </w:r>
      <w:r w:rsidRPr="0001525E">
        <w:rPr>
          <w:i/>
        </w:rPr>
        <w:t xml:space="preserve">. </w:t>
      </w:r>
      <w:r w:rsidRPr="0001525E">
        <w:t xml:space="preserve">CM/GC acknowledges and agrees that Owner is an agency or instrumentality of the State of Georgia, and as such is entitled to the protection of sovereign immunity. As set forth in Article I, Section II, Paragraph IX of the 1983 Georgia Constitution, sovereign immunity is waived “as to any action </w:t>
      </w:r>
      <w:r w:rsidRPr="0001525E">
        <w:rPr>
          <w:i/>
        </w:rPr>
        <w:t xml:space="preserve">ex contractu </w:t>
      </w:r>
      <w:r w:rsidRPr="0001525E">
        <w:t xml:space="preserve">for the breach of any written contract.” CM/GC specifically acknowledges the constitutional and contractual requirements that written changes, modifications, and waivers to this Contract must be specifically executed by the Owner as set forth in the Contract Documents. Accordingly, CM/GC specifically acknowledges the constitutional prohibitions against claims against Owner based solely upon oral statement, course of conduct, customs of the trade, quasi-contract, </w:t>
      </w:r>
      <w:r w:rsidRPr="0001525E">
        <w:rPr>
          <w:i/>
        </w:rPr>
        <w:t>quantum meruit</w:t>
      </w:r>
      <w:r w:rsidRPr="0001525E">
        <w:t>, or O.C.G.A § 13-4-4 (mutual departure from contract</w:t>
      </w:r>
      <w:r w:rsidRPr="0001525E">
        <w:rPr>
          <w:spacing w:val="-1"/>
        </w:rPr>
        <w:t xml:space="preserve"> </w:t>
      </w:r>
      <w:r w:rsidRPr="0001525E">
        <w:t>terms).</w:t>
      </w:r>
      <w:r w:rsidR="00335F0D" w:rsidRPr="00335F0D">
        <w:rPr>
          <w:noProof/>
        </w:rPr>
        <w:t xml:space="preserve"> </w:t>
      </w:r>
    </w:p>
    <w:p w14:paraId="3C689911" w14:textId="77777777" w:rsidR="003158A3" w:rsidRPr="0001525E" w:rsidRDefault="003158A3" w:rsidP="004402A4">
      <w:pPr>
        <w:pStyle w:val="BodyText"/>
        <w:spacing w:before="3"/>
        <w:ind w:left="720"/>
      </w:pPr>
    </w:p>
    <w:p w14:paraId="13C4EF08" w14:textId="4CA2E724" w:rsidR="003158A3" w:rsidRPr="0001525E" w:rsidRDefault="003158A3" w:rsidP="004402A4">
      <w:pPr>
        <w:pStyle w:val="ListParagraph"/>
        <w:widowControl w:val="0"/>
        <w:numPr>
          <w:ilvl w:val="3"/>
          <w:numId w:val="78"/>
        </w:numPr>
        <w:tabs>
          <w:tab w:val="left" w:pos="1616"/>
        </w:tabs>
        <w:autoSpaceDE w:val="0"/>
        <w:autoSpaceDN w:val="0"/>
        <w:spacing w:line="213" w:lineRule="auto"/>
        <w:ind w:left="720" w:right="386" w:firstLine="0"/>
        <w:contextualSpacing w:val="0"/>
        <w:jc w:val="both"/>
      </w:pPr>
      <w:r w:rsidRPr="0001525E">
        <w:rPr>
          <w:u w:val="single"/>
        </w:rPr>
        <w:t>Limitations upon Authority of Agents</w:t>
      </w:r>
      <w:r w:rsidRPr="0001525E">
        <w:t>. CM/GC further acknowledges that Owner is an agency or instrumentality of the State of Georgia, and as such acts through specific public officials. The legal concepts of agency</w:t>
      </w:r>
      <w:r w:rsidRPr="0001525E">
        <w:rPr>
          <w:spacing w:val="-5"/>
        </w:rPr>
        <w:t xml:space="preserve"> </w:t>
      </w:r>
      <w:r w:rsidRPr="0001525E">
        <w:t>applicable</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are</w:t>
      </w:r>
      <w:r w:rsidRPr="0001525E">
        <w:rPr>
          <w:spacing w:val="-4"/>
        </w:rPr>
        <w:t xml:space="preserve"> </w:t>
      </w:r>
      <w:r w:rsidRPr="0001525E">
        <w:t>solely</w:t>
      </w:r>
      <w:r w:rsidRPr="0001525E">
        <w:rPr>
          <w:spacing w:val="-4"/>
        </w:rPr>
        <w:t xml:space="preserve"> </w:t>
      </w:r>
      <w:r w:rsidRPr="0001525E">
        <w:t>as</w:t>
      </w:r>
      <w:r w:rsidRPr="0001525E">
        <w:rPr>
          <w:spacing w:val="-5"/>
        </w:rPr>
        <w:t xml:space="preserve"> </w:t>
      </w:r>
      <w:r w:rsidRPr="0001525E">
        <w:t>set</w:t>
      </w:r>
      <w:r w:rsidRPr="0001525E">
        <w:rPr>
          <w:spacing w:val="-5"/>
        </w:rPr>
        <w:t xml:space="preserve"> </w:t>
      </w:r>
      <w:r w:rsidRPr="0001525E">
        <w:t>forth</w:t>
      </w:r>
      <w:r w:rsidRPr="0001525E">
        <w:rPr>
          <w:spacing w:val="-5"/>
        </w:rPr>
        <w:t xml:space="preserve"> </w:t>
      </w:r>
      <w:r w:rsidRPr="0001525E">
        <w:t>in</w:t>
      </w:r>
      <w:r w:rsidRPr="0001525E">
        <w:rPr>
          <w:spacing w:val="-4"/>
        </w:rPr>
        <w:t xml:space="preserve"> </w:t>
      </w:r>
      <w:r w:rsidRPr="0001525E">
        <w:t>O.C.G.A.</w:t>
      </w:r>
      <w:r w:rsidRPr="0001525E">
        <w:rPr>
          <w:spacing w:val="-4"/>
        </w:rPr>
        <w:t xml:space="preserve"> </w:t>
      </w:r>
      <w:r w:rsidRPr="0001525E">
        <w:t>§45-6-5</w:t>
      </w:r>
      <w:r w:rsidRPr="0001525E">
        <w:rPr>
          <w:spacing w:val="-5"/>
        </w:rPr>
        <w:t xml:space="preserve"> </w:t>
      </w:r>
      <w:r w:rsidRPr="0001525E">
        <w:t>and</w:t>
      </w:r>
      <w:r w:rsidRPr="0001525E">
        <w:rPr>
          <w:spacing w:val="-5"/>
        </w:rPr>
        <w:t xml:space="preserve"> </w:t>
      </w:r>
      <w:r w:rsidRPr="0001525E">
        <w:t>as</w:t>
      </w:r>
      <w:r w:rsidRPr="0001525E">
        <w:rPr>
          <w:spacing w:val="-5"/>
        </w:rPr>
        <w:t xml:space="preserve"> </w:t>
      </w:r>
      <w:r w:rsidRPr="0001525E">
        <w:t>further</w:t>
      </w:r>
      <w:r w:rsidRPr="0001525E">
        <w:rPr>
          <w:spacing w:val="-5"/>
        </w:rPr>
        <w:t xml:space="preserve"> </w:t>
      </w:r>
      <w:r w:rsidRPr="0001525E">
        <w:t>specified</w:t>
      </w:r>
      <w:r w:rsidRPr="0001525E">
        <w:rPr>
          <w:spacing w:val="-5"/>
        </w:rPr>
        <w:t xml:space="preserve"> </w:t>
      </w:r>
      <w:r w:rsidRPr="0001525E">
        <w:t>in</w:t>
      </w:r>
      <w:r w:rsidRPr="0001525E">
        <w:rPr>
          <w:spacing w:val="-4"/>
        </w:rPr>
        <w:t xml:space="preserve"> </w:t>
      </w:r>
      <w:r w:rsidRPr="0001525E">
        <w:t>the</w:t>
      </w:r>
      <w:r w:rsidRPr="0001525E">
        <w:rPr>
          <w:spacing w:val="-5"/>
        </w:rPr>
        <w:t xml:space="preserve"> </w:t>
      </w:r>
      <w:r w:rsidRPr="0001525E">
        <w:t>Contract Documents. CM/GC specifically acknowledges the statutory and contractual requirements that written changes, modifications,</w:t>
      </w:r>
      <w:r w:rsidRPr="0001525E">
        <w:rPr>
          <w:spacing w:val="-6"/>
        </w:rPr>
        <w:t xml:space="preserve"> </w:t>
      </w:r>
      <w:r w:rsidRPr="0001525E">
        <w:t>and</w:t>
      </w:r>
      <w:r w:rsidRPr="0001525E">
        <w:rPr>
          <w:spacing w:val="-6"/>
        </w:rPr>
        <w:t xml:space="preserve"> </w:t>
      </w:r>
      <w:r w:rsidRPr="0001525E">
        <w:t>waivers</w:t>
      </w:r>
      <w:r w:rsidRPr="0001525E">
        <w:rPr>
          <w:spacing w:val="-6"/>
        </w:rPr>
        <w:t xml:space="preserve"> </w:t>
      </w:r>
      <w:r w:rsidRPr="0001525E">
        <w:t>to</w:t>
      </w:r>
      <w:r w:rsidRPr="0001525E">
        <w:rPr>
          <w:spacing w:val="-6"/>
        </w:rPr>
        <w:t xml:space="preserve"> </w:t>
      </w:r>
      <w:r w:rsidRPr="0001525E">
        <w:t>this</w:t>
      </w:r>
      <w:r w:rsidRPr="0001525E">
        <w:rPr>
          <w:spacing w:val="-7"/>
        </w:rPr>
        <w:t xml:space="preserve"> </w:t>
      </w:r>
      <w:r w:rsidRPr="0001525E">
        <w:t>contract</w:t>
      </w:r>
      <w:r w:rsidRPr="0001525E">
        <w:rPr>
          <w:spacing w:val="-6"/>
        </w:rPr>
        <w:t xml:space="preserve"> </w:t>
      </w:r>
      <w:r w:rsidRPr="0001525E">
        <w:t>must</w:t>
      </w:r>
      <w:r w:rsidRPr="0001525E">
        <w:rPr>
          <w:spacing w:val="-6"/>
        </w:rPr>
        <w:t xml:space="preserve"> </w:t>
      </w:r>
      <w:r w:rsidRPr="0001525E">
        <w:t>be</w:t>
      </w:r>
      <w:r w:rsidRPr="0001525E">
        <w:rPr>
          <w:spacing w:val="-6"/>
        </w:rPr>
        <w:t xml:space="preserve"> </w:t>
      </w:r>
      <w:r w:rsidRPr="0001525E">
        <w:t>executed</w:t>
      </w:r>
      <w:r w:rsidRPr="0001525E">
        <w:rPr>
          <w:spacing w:val="-7"/>
        </w:rPr>
        <w:t xml:space="preserve"> </w:t>
      </w:r>
      <w:r w:rsidRPr="0001525E">
        <w:t>only</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identified</w:t>
      </w:r>
      <w:r w:rsidRPr="0001525E">
        <w:rPr>
          <w:spacing w:val="-6"/>
        </w:rPr>
        <w:t xml:space="preserve"> </w:t>
      </w:r>
      <w:r w:rsidRPr="0001525E">
        <w:t>representatives</w:t>
      </w:r>
      <w:r w:rsidRPr="0001525E">
        <w:rPr>
          <w:spacing w:val="-7"/>
        </w:rPr>
        <w:t xml:space="preserve"> </w:t>
      </w:r>
      <w:r w:rsidRPr="0001525E">
        <w:t>of</w:t>
      </w:r>
      <w:r w:rsidRPr="0001525E">
        <w:rPr>
          <w:spacing w:val="-5"/>
        </w:rPr>
        <w:t xml:space="preserve"> </w:t>
      </w:r>
      <w:r w:rsidRPr="0001525E">
        <w:t>Owner</w:t>
      </w:r>
      <w:r w:rsidRPr="0001525E">
        <w:rPr>
          <w:spacing w:val="-6"/>
        </w:rPr>
        <w:t xml:space="preserve"> </w:t>
      </w:r>
      <w:r w:rsidRPr="0001525E">
        <w:t>as</w:t>
      </w:r>
      <w:r w:rsidRPr="0001525E">
        <w:rPr>
          <w:spacing w:val="-6"/>
        </w:rPr>
        <w:t xml:space="preserve"> </w:t>
      </w:r>
      <w:r w:rsidRPr="0001525E">
        <w:t>set forth in the Contract Documents. Accordingly, CM/GC specifically acknowledges that any claims against Owner based upon the act of any non-authorized employee or official are</w:t>
      </w:r>
      <w:r w:rsidRPr="0001525E">
        <w:rPr>
          <w:spacing w:val="-2"/>
        </w:rPr>
        <w:t xml:space="preserve"> </w:t>
      </w:r>
      <w:r w:rsidRPr="0001525E">
        <w:t>invalid.</w:t>
      </w:r>
    </w:p>
    <w:p w14:paraId="0512AED2" w14:textId="77777777" w:rsidR="003158A3" w:rsidRPr="0001525E" w:rsidRDefault="003158A3" w:rsidP="004402A4">
      <w:pPr>
        <w:pStyle w:val="BodyText"/>
        <w:spacing w:before="1"/>
        <w:ind w:left="720"/>
      </w:pPr>
    </w:p>
    <w:p w14:paraId="38C96882" w14:textId="2B332BB7" w:rsidR="003158A3" w:rsidRDefault="003158A3" w:rsidP="004402A4">
      <w:pPr>
        <w:pStyle w:val="ListParagraph"/>
        <w:widowControl w:val="0"/>
        <w:numPr>
          <w:ilvl w:val="3"/>
          <w:numId w:val="78"/>
        </w:numPr>
        <w:autoSpaceDE w:val="0"/>
        <w:autoSpaceDN w:val="0"/>
        <w:spacing w:before="1" w:line="213" w:lineRule="auto"/>
        <w:ind w:left="720" w:right="384" w:firstLine="0"/>
        <w:contextualSpacing w:val="0"/>
        <w:jc w:val="both"/>
      </w:pPr>
      <w:r w:rsidRPr="0001525E">
        <w:rPr>
          <w:u w:val="single"/>
        </w:rPr>
        <w:t>U.C.C. Not Generally Applicable</w:t>
      </w:r>
      <w:r w:rsidRPr="0001525E">
        <w:t>. CM/GC further acknowledges and agrees that Owner, as set forth in subsection (3) above, has granted only a limited waiver of sovereign immunity, such that the provisions of the Uniform Commercial Code (O.C.G.A §11-1-101 through §11-2-725) governing sales of goods do not apply to this Contract.</w:t>
      </w:r>
      <w:r w:rsidRPr="0001525E">
        <w:rPr>
          <w:spacing w:val="34"/>
        </w:rPr>
        <w:t xml:space="preserve"> </w:t>
      </w:r>
      <w:r w:rsidRPr="0001525E">
        <w:t>CM/GC</w:t>
      </w:r>
      <w:r w:rsidRPr="0001525E">
        <w:rPr>
          <w:spacing w:val="-9"/>
        </w:rPr>
        <w:t xml:space="preserve"> </w:t>
      </w:r>
      <w:r w:rsidRPr="0001525E">
        <w:t>specifically</w:t>
      </w:r>
      <w:r w:rsidRPr="0001525E">
        <w:rPr>
          <w:spacing w:val="-9"/>
        </w:rPr>
        <w:t xml:space="preserve"> </w:t>
      </w:r>
      <w:r w:rsidRPr="0001525E">
        <w:t>acknowledges</w:t>
      </w:r>
      <w:r w:rsidRPr="0001525E">
        <w:rPr>
          <w:spacing w:val="-10"/>
        </w:rPr>
        <w:t xml:space="preserve"> </w:t>
      </w:r>
      <w:r w:rsidRPr="0001525E">
        <w:t>the</w:t>
      </w:r>
      <w:r w:rsidRPr="0001525E">
        <w:rPr>
          <w:spacing w:val="-9"/>
        </w:rPr>
        <w:t xml:space="preserve"> </w:t>
      </w:r>
      <w:r w:rsidRPr="0001525E">
        <w:t>contractual</w:t>
      </w:r>
      <w:r w:rsidRPr="0001525E">
        <w:rPr>
          <w:spacing w:val="-10"/>
        </w:rPr>
        <w:t xml:space="preserve"> </w:t>
      </w:r>
      <w:r w:rsidRPr="0001525E">
        <w:t>requirements</w:t>
      </w:r>
      <w:r w:rsidRPr="0001525E">
        <w:rPr>
          <w:spacing w:val="-9"/>
        </w:rPr>
        <w:t xml:space="preserve"> </w:t>
      </w:r>
      <w:r w:rsidRPr="0001525E">
        <w:t>that</w:t>
      </w:r>
      <w:r w:rsidRPr="0001525E">
        <w:rPr>
          <w:spacing w:val="-8"/>
        </w:rPr>
        <w:t xml:space="preserve"> </w:t>
      </w:r>
      <w:r w:rsidRPr="0001525E">
        <w:t>written</w:t>
      </w:r>
      <w:r w:rsidRPr="0001525E">
        <w:rPr>
          <w:spacing w:val="-7"/>
        </w:rPr>
        <w:t xml:space="preserve"> </w:t>
      </w:r>
      <w:r w:rsidRPr="0001525E">
        <w:t>changes,</w:t>
      </w:r>
      <w:r w:rsidRPr="0001525E">
        <w:rPr>
          <w:spacing w:val="-9"/>
        </w:rPr>
        <w:t xml:space="preserve"> </w:t>
      </w:r>
      <w:r w:rsidRPr="0001525E">
        <w:t>modifications,</w:t>
      </w:r>
      <w:r w:rsidRPr="0001525E">
        <w:rPr>
          <w:spacing w:val="-10"/>
        </w:rPr>
        <w:t xml:space="preserve"> </w:t>
      </w:r>
      <w:r w:rsidRPr="0001525E">
        <w:t>and waivers to this contract must be specifically executed by the Owner as set forth in the Contract Documents. Accordingly, CM/GC specifically waives and covenants not to make against Owner any claims based upon the Uniform Commercial Code. CM/GC understands, however, that CM/GC’s subcontracts with Suppliers and Subcontractors</w:t>
      </w:r>
      <w:r w:rsidRPr="0001525E">
        <w:rPr>
          <w:spacing w:val="-6"/>
        </w:rPr>
        <w:t xml:space="preserve"> </w:t>
      </w:r>
      <w:r w:rsidRPr="0001525E">
        <w:t>may</w:t>
      </w:r>
      <w:r w:rsidRPr="0001525E">
        <w:rPr>
          <w:spacing w:val="-5"/>
        </w:rPr>
        <w:t xml:space="preserve"> </w:t>
      </w:r>
      <w:r w:rsidRPr="0001525E">
        <w:t>in</w:t>
      </w:r>
      <w:r w:rsidRPr="0001525E">
        <w:rPr>
          <w:spacing w:val="-5"/>
        </w:rPr>
        <w:t xml:space="preserve"> </w:t>
      </w:r>
      <w:r w:rsidRPr="0001525E">
        <w:t>fact</w:t>
      </w:r>
      <w:r w:rsidRPr="0001525E">
        <w:rPr>
          <w:spacing w:val="-6"/>
        </w:rPr>
        <w:t xml:space="preserve"> </w:t>
      </w:r>
      <w:r w:rsidRPr="0001525E">
        <w:t>include</w:t>
      </w:r>
      <w:r w:rsidRPr="0001525E">
        <w:rPr>
          <w:spacing w:val="-5"/>
        </w:rPr>
        <w:t xml:space="preserve"> </w:t>
      </w:r>
      <w:r w:rsidRPr="0001525E">
        <w:t>sales</w:t>
      </w:r>
      <w:r w:rsidRPr="0001525E">
        <w:rPr>
          <w:spacing w:val="-5"/>
        </w:rPr>
        <w:t xml:space="preserve"> </w:t>
      </w:r>
      <w:r w:rsidRPr="0001525E">
        <w:t>of</w:t>
      </w:r>
      <w:r w:rsidRPr="0001525E">
        <w:rPr>
          <w:spacing w:val="-6"/>
        </w:rPr>
        <w:t xml:space="preserve"> </w:t>
      </w:r>
      <w:r w:rsidRPr="0001525E">
        <w:t>goods</w:t>
      </w:r>
      <w:r w:rsidRPr="0001525E">
        <w:rPr>
          <w:spacing w:val="-5"/>
        </w:rPr>
        <w:t xml:space="preserve"> </w:t>
      </w:r>
      <w:r w:rsidRPr="0001525E">
        <w:t>and</w:t>
      </w:r>
      <w:r w:rsidRPr="0001525E">
        <w:rPr>
          <w:spacing w:val="-5"/>
        </w:rPr>
        <w:t xml:space="preserve"> </w:t>
      </w:r>
      <w:r w:rsidRPr="0001525E">
        <w:t>therefore</w:t>
      </w:r>
      <w:r w:rsidRPr="0001525E">
        <w:rPr>
          <w:spacing w:val="-6"/>
        </w:rPr>
        <w:t xml:space="preserve"> </w:t>
      </w:r>
      <w:r w:rsidRPr="0001525E">
        <w:t>be</w:t>
      </w:r>
      <w:r w:rsidRPr="0001525E">
        <w:rPr>
          <w:spacing w:val="-5"/>
        </w:rPr>
        <w:t xml:space="preserve"> </w:t>
      </w:r>
      <w:r w:rsidRPr="0001525E">
        <w:t>properly</w:t>
      </w:r>
      <w:r w:rsidRPr="0001525E">
        <w:rPr>
          <w:spacing w:val="-5"/>
        </w:rPr>
        <w:t xml:space="preserve"> </w:t>
      </w:r>
      <w:r w:rsidRPr="0001525E">
        <w:t>governed</w:t>
      </w:r>
      <w:r w:rsidRPr="0001525E">
        <w:rPr>
          <w:spacing w:val="-6"/>
        </w:rPr>
        <w:t xml:space="preserve"> </w:t>
      </w:r>
      <w:r w:rsidRPr="0001525E">
        <w:t>by</w:t>
      </w:r>
      <w:r w:rsidRPr="0001525E">
        <w:rPr>
          <w:spacing w:val="-5"/>
        </w:rPr>
        <w:t xml:space="preserve"> </w:t>
      </w:r>
      <w:r w:rsidRPr="0001525E">
        <w:t>the</w:t>
      </w:r>
      <w:r w:rsidRPr="0001525E">
        <w:rPr>
          <w:spacing w:val="-5"/>
        </w:rPr>
        <w:t xml:space="preserve"> </w:t>
      </w:r>
      <w:r w:rsidRPr="0001525E">
        <w:t>Uniform</w:t>
      </w:r>
      <w:r w:rsidRPr="0001525E">
        <w:rPr>
          <w:spacing w:val="-6"/>
        </w:rPr>
        <w:t xml:space="preserve"> </w:t>
      </w:r>
      <w:r w:rsidRPr="0001525E">
        <w:t>Commercial Code; nonetheless CM/GC covenants that any such application shall in no way be construed to have any legal effect upon this contract between Owner and</w:t>
      </w:r>
      <w:r w:rsidRPr="0001525E">
        <w:rPr>
          <w:spacing w:val="-1"/>
        </w:rPr>
        <w:t xml:space="preserve"> </w:t>
      </w:r>
      <w:r w:rsidRPr="0001525E">
        <w:t>CM/GC.</w:t>
      </w:r>
    </w:p>
    <w:p w14:paraId="21BB223D" w14:textId="77777777" w:rsidR="003158A3" w:rsidRPr="0001525E" w:rsidRDefault="003158A3" w:rsidP="003158A3">
      <w:pPr>
        <w:pStyle w:val="BodyText"/>
        <w:spacing w:before="2"/>
      </w:pPr>
    </w:p>
    <w:p w14:paraId="231D3DED" w14:textId="77777777" w:rsidR="003158A3" w:rsidRPr="0001525E" w:rsidRDefault="003158A3" w:rsidP="004402A4">
      <w:pPr>
        <w:pStyle w:val="ListParagraph"/>
        <w:widowControl w:val="0"/>
        <w:numPr>
          <w:ilvl w:val="2"/>
          <w:numId w:val="78"/>
        </w:numPr>
        <w:autoSpaceDE w:val="0"/>
        <w:autoSpaceDN w:val="0"/>
        <w:ind w:left="0" w:right="387" w:firstLine="0"/>
        <w:contextualSpacing w:val="0"/>
        <w:jc w:val="both"/>
      </w:pPr>
      <w:r w:rsidRPr="0001525E">
        <w:rPr>
          <w:b/>
        </w:rPr>
        <w:t xml:space="preserve">Third Party Beneficiary. </w:t>
      </w:r>
      <w:r w:rsidRPr="0001525E">
        <w:t>CM/GC acknowledges, stipulates, and agrees that the Owner is a public department, agency, or commission of the executive branch of government of the State of Georgia performing an essential public and governmental function by means of the Contract. CM/GC acknowledges, stipulates, and agrees that the Using Agency is an express third party beneficiary of this Contract. There are no individual or personal third party beneficiaries of this Contract.</w:t>
      </w:r>
    </w:p>
    <w:p w14:paraId="33DD76AE" w14:textId="77777777" w:rsidR="003158A3" w:rsidRPr="0001525E" w:rsidRDefault="003158A3" w:rsidP="003158A3">
      <w:pPr>
        <w:pStyle w:val="BodyText"/>
        <w:spacing w:before="11"/>
      </w:pPr>
    </w:p>
    <w:p w14:paraId="7EC2ED09" w14:textId="5FD358D2" w:rsidR="003158A3" w:rsidRPr="0001525E" w:rsidRDefault="003158A3" w:rsidP="004402A4">
      <w:pPr>
        <w:pStyle w:val="Heading4"/>
        <w:keepNext w:val="0"/>
        <w:widowControl w:val="0"/>
        <w:numPr>
          <w:ilvl w:val="2"/>
          <w:numId w:val="78"/>
        </w:numPr>
        <w:tabs>
          <w:tab w:val="left" w:pos="720"/>
        </w:tabs>
        <w:autoSpaceDE w:val="0"/>
        <w:autoSpaceDN w:val="0"/>
        <w:spacing w:before="0" w:after="0"/>
        <w:ind w:hanging="828"/>
        <w:jc w:val="both"/>
        <w:rPr>
          <w:sz w:val="20"/>
          <w:szCs w:val="20"/>
        </w:rPr>
      </w:pPr>
      <w:r w:rsidRPr="0001525E">
        <w:rPr>
          <w:sz w:val="20"/>
          <w:szCs w:val="20"/>
        </w:rPr>
        <w:t>Notice</w:t>
      </w:r>
      <w:r w:rsidR="00504521">
        <w:rPr>
          <w:sz w:val="20"/>
          <w:szCs w:val="20"/>
        </w:rPr>
        <w:t>.</w:t>
      </w:r>
    </w:p>
    <w:p w14:paraId="170C624A" w14:textId="7F0D0027" w:rsidR="003158A3" w:rsidRPr="0001525E" w:rsidRDefault="003158A3" w:rsidP="004402A4">
      <w:pPr>
        <w:pStyle w:val="ListParagraph"/>
        <w:widowControl w:val="0"/>
        <w:numPr>
          <w:ilvl w:val="3"/>
          <w:numId w:val="78"/>
        </w:numPr>
        <w:autoSpaceDE w:val="0"/>
        <w:autoSpaceDN w:val="0"/>
        <w:ind w:left="720" w:right="385" w:hanging="1"/>
        <w:contextualSpacing w:val="0"/>
        <w:jc w:val="both"/>
      </w:pPr>
      <w:r w:rsidRPr="0001525E">
        <w:rPr>
          <w:u w:val="single"/>
        </w:rPr>
        <w:t>General Requirement</w:t>
      </w:r>
      <w:r w:rsidRPr="0001525E">
        <w:t>. Any notice, election, demand, request, consent, approval, or other</w:t>
      </w:r>
      <w:r w:rsidRPr="0001525E">
        <w:rPr>
          <w:spacing w:val="-29"/>
        </w:rPr>
        <w:t xml:space="preserve"> </w:t>
      </w:r>
      <w:r w:rsidRPr="0001525E">
        <w:t>communication required or permitted to be given under this Contract shall be in writing signed by an officer or duly authorized representative</w:t>
      </w:r>
      <w:r w:rsidRPr="0001525E">
        <w:rPr>
          <w:spacing w:val="-3"/>
        </w:rPr>
        <w:t xml:space="preserve"> </w:t>
      </w:r>
      <w:r w:rsidRPr="0001525E">
        <w:t>of</w:t>
      </w:r>
      <w:r w:rsidRPr="0001525E">
        <w:rPr>
          <w:spacing w:val="-2"/>
        </w:rPr>
        <w:t xml:space="preserve"> </w:t>
      </w:r>
      <w:r w:rsidRPr="0001525E">
        <w:t>the</w:t>
      </w:r>
      <w:r w:rsidRPr="0001525E">
        <w:rPr>
          <w:spacing w:val="-2"/>
        </w:rPr>
        <w:t xml:space="preserve"> </w:t>
      </w:r>
      <w:r w:rsidRPr="0001525E">
        <w:t>party</w:t>
      </w:r>
      <w:r w:rsidRPr="0001525E">
        <w:rPr>
          <w:spacing w:val="-2"/>
        </w:rPr>
        <w:t xml:space="preserve"> </w:t>
      </w:r>
      <w:r w:rsidRPr="0001525E">
        <w:t>making</w:t>
      </w:r>
      <w:r w:rsidRPr="0001525E">
        <w:rPr>
          <w:spacing w:val="-2"/>
        </w:rPr>
        <w:t xml:space="preserve"> </w:t>
      </w:r>
      <w:r w:rsidRPr="0001525E">
        <w:t>same</w:t>
      </w:r>
      <w:r w:rsidRPr="0001525E">
        <w:rPr>
          <w:spacing w:val="-2"/>
        </w:rPr>
        <w:t xml:space="preserve"> </w:t>
      </w:r>
      <w:r w:rsidRPr="0001525E">
        <w:t>and</w:t>
      </w:r>
      <w:r w:rsidRPr="0001525E">
        <w:rPr>
          <w:spacing w:val="-2"/>
        </w:rPr>
        <w:t xml:space="preserve"> </w:t>
      </w:r>
      <w:r w:rsidRPr="0001525E">
        <w:t>shall</w:t>
      </w:r>
      <w:r w:rsidRPr="0001525E">
        <w:rPr>
          <w:spacing w:val="-2"/>
        </w:rPr>
        <w:t xml:space="preserve"> </w:t>
      </w:r>
      <w:r w:rsidRPr="0001525E">
        <w:t>be</w:t>
      </w:r>
      <w:r w:rsidRPr="0001525E">
        <w:rPr>
          <w:spacing w:val="-2"/>
        </w:rPr>
        <w:t xml:space="preserve"> </w:t>
      </w:r>
      <w:r w:rsidRPr="0001525E">
        <w:t>delivered</w:t>
      </w:r>
      <w:r w:rsidRPr="0001525E">
        <w:rPr>
          <w:spacing w:val="-2"/>
        </w:rPr>
        <w:t xml:space="preserve"> </w:t>
      </w:r>
      <w:r w:rsidRPr="0001525E">
        <w:t>personally</w:t>
      </w:r>
      <w:r w:rsidRPr="0001525E">
        <w:rPr>
          <w:spacing w:val="-3"/>
        </w:rPr>
        <w:t xml:space="preserve"> </w:t>
      </w:r>
      <w:r w:rsidRPr="0001525E">
        <w:t>or</w:t>
      </w:r>
      <w:r w:rsidRPr="0001525E">
        <w:rPr>
          <w:spacing w:val="-3"/>
        </w:rPr>
        <w:t xml:space="preserve"> </w:t>
      </w:r>
      <w:r w:rsidRPr="0001525E">
        <w:t>shall</w:t>
      </w:r>
      <w:r w:rsidRPr="0001525E">
        <w:rPr>
          <w:spacing w:val="-3"/>
        </w:rPr>
        <w:t xml:space="preserve"> </w:t>
      </w:r>
      <w:r w:rsidRPr="0001525E">
        <w:t>be</w:t>
      </w:r>
      <w:r w:rsidRPr="0001525E">
        <w:rPr>
          <w:spacing w:val="-1"/>
        </w:rPr>
        <w:t xml:space="preserve"> </w:t>
      </w:r>
      <w:r w:rsidRPr="0001525E">
        <w:t>sent</w:t>
      </w:r>
      <w:r w:rsidRPr="0001525E">
        <w:rPr>
          <w:spacing w:val="-3"/>
        </w:rPr>
        <w:t xml:space="preserve"> </w:t>
      </w:r>
      <w:r w:rsidRPr="0001525E">
        <w:t>by</w:t>
      </w:r>
      <w:r w:rsidRPr="0001525E">
        <w:rPr>
          <w:spacing w:val="-3"/>
        </w:rPr>
        <w:t xml:space="preserve"> </w:t>
      </w:r>
      <w:r w:rsidRPr="0001525E">
        <w:t>certified</w:t>
      </w:r>
      <w:r w:rsidRPr="0001525E">
        <w:rPr>
          <w:spacing w:val="-3"/>
        </w:rPr>
        <w:t xml:space="preserve"> </w:t>
      </w:r>
      <w:r w:rsidRPr="0001525E">
        <w:t>or</w:t>
      </w:r>
      <w:r w:rsidRPr="0001525E">
        <w:rPr>
          <w:spacing w:val="-3"/>
        </w:rPr>
        <w:t xml:space="preserve"> </w:t>
      </w:r>
      <w:r w:rsidRPr="0001525E">
        <w:t>statutory mail, postage prepaid, return receipt requested, shall be effective as of the date on which it is received or would have been received but for the refusal of the addressee to accept delivery, and shall be addressed as shown in the Contract. The persons and addresses to which notices should be given may be changed by notice given in accordance with this Article.</w:t>
      </w:r>
    </w:p>
    <w:p w14:paraId="512379A3" w14:textId="29984125" w:rsidR="003158A3" w:rsidRPr="0001525E" w:rsidRDefault="00CE6D3E" w:rsidP="004402A4">
      <w:pPr>
        <w:pStyle w:val="BodyText"/>
        <w:ind w:left="720"/>
      </w:pPr>
      <w:r w:rsidRPr="0001525E">
        <w:rPr>
          <w:noProof/>
        </w:rPr>
        <w:drawing>
          <wp:anchor distT="0" distB="0" distL="0" distR="0" simplePos="0" relativeHeight="251937792" behindDoc="1" locked="0" layoutInCell="1" allowOverlap="1" wp14:anchorId="642A1587" wp14:editId="3772ABD0">
            <wp:simplePos x="0" y="0"/>
            <wp:positionH relativeFrom="page">
              <wp:posOffset>3154680</wp:posOffset>
            </wp:positionH>
            <wp:positionV relativeFrom="paragraph">
              <wp:posOffset>635</wp:posOffset>
            </wp:positionV>
            <wp:extent cx="1363980" cy="1403350"/>
            <wp:effectExtent l="0" t="0" r="7620" b="635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58FE4A5D" w14:textId="48E31178" w:rsidR="003158A3" w:rsidRPr="0001525E" w:rsidRDefault="003158A3" w:rsidP="004402A4">
      <w:pPr>
        <w:pStyle w:val="ListParagraph"/>
        <w:widowControl w:val="0"/>
        <w:numPr>
          <w:ilvl w:val="3"/>
          <w:numId w:val="78"/>
        </w:numPr>
        <w:autoSpaceDE w:val="0"/>
        <w:autoSpaceDN w:val="0"/>
        <w:ind w:left="720" w:right="384" w:firstLine="0"/>
        <w:contextualSpacing w:val="0"/>
        <w:jc w:val="both"/>
      </w:pPr>
      <w:r w:rsidRPr="0001525E">
        <w:rPr>
          <w:u w:val="single"/>
        </w:rPr>
        <w:t>Copies</w:t>
      </w:r>
      <w:r w:rsidRPr="0001525E">
        <w:rPr>
          <w:spacing w:val="-13"/>
          <w:u w:val="single"/>
        </w:rPr>
        <w:t xml:space="preserve"> </w:t>
      </w:r>
      <w:r w:rsidRPr="0001525E">
        <w:rPr>
          <w:u w:val="single"/>
        </w:rPr>
        <w:t>of</w:t>
      </w:r>
      <w:r w:rsidRPr="0001525E">
        <w:rPr>
          <w:spacing w:val="-12"/>
          <w:u w:val="single"/>
        </w:rPr>
        <w:t xml:space="preserve"> </w:t>
      </w:r>
      <w:r w:rsidRPr="0001525E">
        <w:rPr>
          <w:u w:val="single"/>
        </w:rPr>
        <w:t>Notices</w:t>
      </w:r>
      <w:r w:rsidRPr="0001525E">
        <w:rPr>
          <w:spacing w:val="-12"/>
          <w:u w:val="single"/>
        </w:rPr>
        <w:t xml:space="preserve"> </w:t>
      </w:r>
      <w:r w:rsidRPr="0001525E">
        <w:rPr>
          <w:u w:val="single"/>
        </w:rPr>
        <w:t>to</w:t>
      </w:r>
      <w:r w:rsidRPr="0001525E">
        <w:rPr>
          <w:spacing w:val="-12"/>
          <w:u w:val="single"/>
        </w:rPr>
        <w:t xml:space="preserve"> </w:t>
      </w:r>
      <w:r w:rsidRPr="0001525E">
        <w:rPr>
          <w:u w:val="single"/>
        </w:rPr>
        <w:t>Owner</w:t>
      </w:r>
      <w:r w:rsidRPr="0001525E">
        <w:t>.</w:t>
      </w:r>
      <w:r w:rsidRPr="0001525E">
        <w:rPr>
          <w:spacing w:val="29"/>
        </w:rPr>
        <w:t xml:space="preserve"> </w:t>
      </w:r>
      <w:r w:rsidRPr="0001525E">
        <w:t>Wherever</w:t>
      </w:r>
      <w:r w:rsidRPr="0001525E">
        <w:rPr>
          <w:spacing w:val="-12"/>
        </w:rPr>
        <w:t xml:space="preserve"> </w:t>
      </w:r>
      <w:r w:rsidRPr="0001525E">
        <w:t>the</w:t>
      </w:r>
      <w:r w:rsidRPr="0001525E">
        <w:rPr>
          <w:spacing w:val="-13"/>
        </w:rPr>
        <w:t xml:space="preserve"> </w:t>
      </w:r>
      <w:r w:rsidRPr="0001525E">
        <w:t>Contract</w:t>
      </w:r>
      <w:r w:rsidRPr="0001525E">
        <w:rPr>
          <w:spacing w:val="-12"/>
        </w:rPr>
        <w:t xml:space="preserve"> </w:t>
      </w:r>
      <w:r w:rsidRPr="0001525E">
        <w:t>Documents</w:t>
      </w:r>
      <w:r w:rsidRPr="0001525E">
        <w:rPr>
          <w:spacing w:val="-13"/>
        </w:rPr>
        <w:t xml:space="preserve"> </w:t>
      </w:r>
      <w:r w:rsidRPr="0001525E">
        <w:t>provide</w:t>
      </w:r>
      <w:r w:rsidRPr="0001525E">
        <w:rPr>
          <w:spacing w:val="-12"/>
        </w:rPr>
        <w:t xml:space="preserve"> </w:t>
      </w:r>
      <w:r w:rsidRPr="0001525E">
        <w:t>that</w:t>
      </w:r>
      <w:r w:rsidRPr="0001525E">
        <w:rPr>
          <w:spacing w:val="-12"/>
        </w:rPr>
        <w:t xml:space="preserve"> </w:t>
      </w:r>
      <w:r w:rsidRPr="0001525E">
        <w:t>a</w:t>
      </w:r>
      <w:r w:rsidRPr="0001525E">
        <w:rPr>
          <w:spacing w:val="-12"/>
        </w:rPr>
        <w:t xml:space="preserve"> </w:t>
      </w:r>
      <w:r w:rsidRPr="0001525E">
        <w:t>copy</w:t>
      </w:r>
      <w:r w:rsidRPr="0001525E">
        <w:rPr>
          <w:spacing w:val="-12"/>
        </w:rPr>
        <w:t xml:space="preserve"> </w:t>
      </w:r>
      <w:r w:rsidRPr="0001525E">
        <w:t>of</w:t>
      </w:r>
      <w:r w:rsidRPr="0001525E">
        <w:rPr>
          <w:spacing w:val="-13"/>
        </w:rPr>
        <w:t xml:space="preserve"> </w:t>
      </w:r>
      <w:r w:rsidRPr="0001525E">
        <w:t>any</w:t>
      </w:r>
      <w:r w:rsidRPr="0001525E">
        <w:rPr>
          <w:spacing w:val="-12"/>
        </w:rPr>
        <w:t xml:space="preserve"> </w:t>
      </w:r>
      <w:r w:rsidRPr="0001525E">
        <w:t>notice,</w:t>
      </w:r>
      <w:r w:rsidRPr="0001525E">
        <w:rPr>
          <w:spacing w:val="-12"/>
        </w:rPr>
        <w:t xml:space="preserve"> </w:t>
      </w:r>
      <w:r w:rsidRPr="0001525E">
        <w:t>request, or</w:t>
      </w:r>
      <w:r w:rsidRPr="0001525E">
        <w:rPr>
          <w:spacing w:val="-5"/>
        </w:rPr>
        <w:t xml:space="preserve"> </w:t>
      </w:r>
      <w:r w:rsidRPr="0001525E">
        <w:t>demand</w:t>
      </w:r>
      <w:r w:rsidRPr="0001525E">
        <w:rPr>
          <w:spacing w:val="-4"/>
        </w:rPr>
        <w:t xml:space="preserve"> </w:t>
      </w:r>
      <w:r w:rsidRPr="0001525E">
        <w:t>filed</w:t>
      </w:r>
      <w:r w:rsidRPr="0001525E">
        <w:rPr>
          <w:spacing w:val="-5"/>
        </w:rPr>
        <w:t xml:space="preserve"> </w:t>
      </w:r>
      <w:r w:rsidRPr="0001525E">
        <w:t>with</w:t>
      </w:r>
      <w:r w:rsidRPr="0001525E">
        <w:rPr>
          <w:spacing w:val="-4"/>
        </w:rPr>
        <w:t xml:space="preserve"> </w:t>
      </w:r>
      <w:r w:rsidRPr="0001525E">
        <w:t>the</w:t>
      </w:r>
      <w:r w:rsidRPr="0001525E">
        <w:rPr>
          <w:spacing w:val="-4"/>
        </w:rPr>
        <w:t xml:space="preserve"> </w:t>
      </w:r>
      <w:r w:rsidRPr="0001525E">
        <w:t>Design</w:t>
      </w:r>
      <w:r w:rsidRPr="0001525E">
        <w:rPr>
          <w:spacing w:val="-5"/>
        </w:rPr>
        <w:t xml:space="preserve"> </w:t>
      </w:r>
      <w:r w:rsidRPr="0001525E">
        <w:t>Professional</w:t>
      </w:r>
      <w:r w:rsidRPr="0001525E">
        <w:rPr>
          <w:spacing w:val="-4"/>
        </w:rPr>
        <w:t xml:space="preserve"> </w:t>
      </w:r>
      <w:r w:rsidRPr="0001525E">
        <w:t>by</w:t>
      </w:r>
      <w:r w:rsidRPr="0001525E">
        <w:rPr>
          <w:spacing w:val="-4"/>
        </w:rPr>
        <w:t xml:space="preserve"> </w:t>
      </w:r>
      <w:r w:rsidRPr="0001525E">
        <w:t>the</w:t>
      </w:r>
      <w:r w:rsidRPr="0001525E">
        <w:rPr>
          <w:spacing w:val="-5"/>
        </w:rPr>
        <w:t xml:space="preserve"> </w:t>
      </w:r>
      <w:r w:rsidRPr="0001525E">
        <w:t>CM/GC</w:t>
      </w:r>
      <w:r w:rsidRPr="0001525E">
        <w:rPr>
          <w:spacing w:val="-4"/>
        </w:rPr>
        <w:t xml:space="preserve"> </w:t>
      </w:r>
      <w:r w:rsidRPr="0001525E">
        <w:t>shall</w:t>
      </w:r>
      <w:r w:rsidRPr="0001525E">
        <w:rPr>
          <w:spacing w:val="-5"/>
        </w:rPr>
        <w:t xml:space="preserve"> </w:t>
      </w:r>
      <w:r w:rsidRPr="0001525E">
        <w:t>be</w:t>
      </w:r>
      <w:r w:rsidRPr="0001525E">
        <w:rPr>
          <w:spacing w:val="-4"/>
        </w:rPr>
        <w:t xml:space="preserve"> </w:t>
      </w:r>
      <w:r w:rsidRPr="0001525E">
        <w:t>furnished</w:t>
      </w:r>
      <w:r w:rsidRPr="0001525E">
        <w:rPr>
          <w:spacing w:val="-4"/>
        </w:rPr>
        <w:t xml:space="preserve"> </w:t>
      </w:r>
      <w:r w:rsidRPr="0001525E">
        <w:t>to</w:t>
      </w:r>
      <w:r w:rsidRPr="0001525E">
        <w:rPr>
          <w:spacing w:val="-5"/>
        </w:rPr>
        <w:t xml:space="preserve"> </w:t>
      </w:r>
      <w:r w:rsidRPr="0001525E">
        <w:t>the</w:t>
      </w:r>
      <w:r w:rsidRPr="0001525E">
        <w:rPr>
          <w:spacing w:val="-5"/>
        </w:rPr>
        <w:t xml:space="preserve"> </w:t>
      </w:r>
      <w:r w:rsidRPr="0001525E">
        <w:t>Owner,</w:t>
      </w:r>
      <w:r w:rsidRPr="0001525E">
        <w:rPr>
          <w:spacing w:val="-4"/>
        </w:rPr>
        <w:t xml:space="preserve"> </w:t>
      </w:r>
      <w:r w:rsidRPr="0001525E">
        <w:t>such</w:t>
      </w:r>
      <w:r w:rsidRPr="0001525E">
        <w:rPr>
          <w:spacing w:val="-5"/>
        </w:rPr>
        <w:t xml:space="preserve"> </w:t>
      </w:r>
      <w:r w:rsidRPr="0001525E">
        <w:t>notice,</w:t>
      </w:r>
      <w:r w:rsidRPr="0001525E">
        <w:rPr>
          <w:spacing w:val="-4"/>
        </w:rPr>
        <w:t xml:space="preserve"> </w:t>
      </w:r>
      <w:r w:rsidRPr="0001525E">
        <w:t>request, or demand shall not become effective until the Owner has received his copy. No notice in writing or given orally to the Design Professional or to the Contract Compliance Specialist is notice to the Owner unless copy of the aforesaid notice in writing shall have been properly served upon the Owner at the address shown in the</w:t>
      </w:r>
      <w:r w:rsidRPr="0001525E">
        <w:rPr>
          <w:spacing w:val="-17"/>
        </w:rPr>
        <w:t xml:space="preserve"> </w:t>
      </w:r>
      <w:r w:rsidRPr="0001525E">
        <w:t>Contract.</w:t>
      </w:r>
    </w:p>
    <w:p w14:paraId="2E77BE0F" w14:textId="77777777" w:rsidR="003158A3" w:rsidRPr="0001525E" w:rsidRDefault="003158A3" w:rsidP="003158A3">
      <w:pPr>
        <w:pStyle w:val="BodyText"/>
        <w:spacing w:before="11"/>
      </w:pPr>
    </w:p>
    <w:p w14:paraId="4F892E9A" w14:textId="68A49AB8" w:rsidR="003158A3" w:rsidRPr="0001525E" w:rsidRDefault="003158A3" w:rsidP="00851C0E">
      <w:pPr>
        <w:pStyle w:val="Heading4"/>
        <w:keepNext w:val="0"/>
        <w:widowControl w:val="0"/>
        <w:numPr>
          <w:ilvl w:val="2"/>
          <w:numId w:val="78"/>
        </w:numPr>
        <w:tabs>
          <w:tab w:val="left" w:pos="720"/>
        </w:tabs>
        <w:autoSpaceDE w:val="0"/>
        <w:autoSpaceDN w:val="0"/>
        <w:spacing w:before="0" w:after="0"/>
        <w:ind w:hanging="828"/>
        <w:jc w:val="both"/>
        <w:rPr>
          <w:sz w:val="20"/>
          <w:szCs w:val="20"/>
        </w:rPr>
      </w:pPr>
      <w:r w:rsidRPr="0001525E">
        <w:rPr>
          <w:sz w:val="20"/>
          <w:szCs w:val="20"/>
        </w:rPr>
        <w:t>Liquidated</w:t>
      </w:r>
      <w:r w:rsidRPr="0001525E">
        <w:rPr>
          <w:spacing w:val="-1"/>
          <w:sz w:val="20"/>
          <w:szCs w:val="20"/>
        </w:rPr>
        <w:t xml:space="preserve"> </w:t>
      </w:r>
      <w:r w:rsidRPr="0001525E">
        <w:rPr>
          <w:sz w:val="20"/>
          <w:szCs w:val="20"/>
        </w:rPr>
        <w:t>Damages</w:t>
      </w:r>
      <w:r w:rsidR="00504521">
        <w:rPr>
          <w:sz w:val="20"/>
          <w:szCs w:val="20"/>
        </w:rPr>
        <w:t>.</w:t>
      </w:r>
    </w:p>
    <w:p w14:paraId="5CCDA79B" w14:textId="5B66470A" w:rsidR="003158A3" w:rsidRPr="0001525E" w:rsidRDefault="003158A3" w:rsidP="00851C0E">
      <w:pPr>
        <w:pStyle w:val="ListParagraph"/>
        <w:widowControl w:val="0"/>
        <w:numPr>
          <w:ilvl w:val="3"/>
          <w:numId w:val="78"/>
        </w:numPr>
        <w:autoSpaceDE w:val="0"/>
        <w:autoSpaceDN w:val="0"/>
        <w:ind w:left="720" w:right="384" w:firstLine="0"/>
        <w:contextualSpacing w:val="0"/>
        <w:jc w:val="both"/>
      </w:pPr>
      <w:r w:rsidRPr="0001525E">
        <w:rPr>
          <w:u w:val="single"/>
        </w:rPr>
        <w:t>Time of the Essence</w:t>
      </w:r>
      <w:r w:rsidRPr="0001525E">
        <w:t>. Time being of the essence of this Contract, and a material consideration thereof, it is</w:t>
      </w:r>
      <w:r w:rsidRPr="0001525E">
        <w:rPr>
          <w:spacing w:val="-6"/>
        </w:rPr>
        <w:t xml:space="preserve"> </w:t>
      </w:r>
      <w:r w:rsidRPr="0001525E">
        <w:t>mutually</w:t>
      </w:r>
      <w:r w:rsidRPr="0001525E">
        <w:rPr>
          <w:spacing w:val="-6"/>
        </w:rPr>
        <w:t xml:space="preserve"> </w:t>
      </w:r>
      <w:r w:rsidRPr="0001525E">
        <w:t>agreed</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parties</w:t>
      </w:r>
      <w:r w:rsidRPr="0001525E">
        <w:rPr>
          <w:spacing w:val="-6"/>
        </w:rPr>
        <w:t xml:space="preserve"> </w:t>
      </w:r>
      <w:r w:rsidRPr="0001525E">
        <w:t>hereto</w:t>
      </w:r>
      <w:r w:rsidRPr="0001525E">
        <w:rPr>
          <w:spacing w:val="-6"/>
        </w:rPr>
        <w:t xml:space="preserve"> </w:t>
      </w:r>
      <w:r w:rsidRPr="0001525E">
        <w:t>in</w:t>
      </w:r>
      <w:r w:rsidRPr="0001525E">
        <w:rPr>
          <w:spacing w:val="-6"/>
        </w:rPr>
        <w:t xml:space="preserve"> </w:t>
      </w:r>
      <w:r w:rsidRPr="0001525E">
        <w:t>case</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CM/GC’s</w:t>
      </w:r>
      <w:r w:rsidRPr="0001525E">
        <w:rPr>
          <w:spacing w:val="-6"/>
        </w:rPr>
        <w:t xml:space="preserve"> </w:t>
      </w:r>
      <w:r w:rsidRPr="0001525E">
        <w:t>failure</w:t>
      </w:r>
      <w:r w:rsidRPr="0001525E">
        <w:rPr>
          <w:spacing w:val="-6"/>
        </w:rPr>
        <w:t xml:space="preserve"> </w:t>
      </w:r>
      <w:r w:rsidRPr="0001525E">
        <w:t>to</w:t>
      </w:r>
      <w:r w:rsidRPr="0001525E">
        <w:rPr>
          <w:spacing w:val="-5"/>
        </w:rPr>
        <w:t xml:space="preserve"> </w:t>
      </w:r>
      <w:r w:rsidRPr="0001525E">
        <w:t>complete</w:t>
      </w:r>
      <w:r w:rsidRPr="0001525E">
        <w:rPr>
          <w:spacing w:val="-6"/>
        </w:rPr>
        <w:t xml:space="preserve"> </w:t>
      </w:r>
      <w:r w:rsidRPr="0001525E">
        <w:t>the</w:t>
      </w:r>
      <w:r w:rsidRPr="0001525E">
        <w:rPr>
          <w:spacing w:val="-6"/>
        </w:rPr>
        <w:t xml:space="preserve"> </w:t>
      </w:r>
      <w:r w:rsidRPr="0001525E">
        <w:t>construction</w:t>
      </w:r>
      <w:r w:rsidRPr="0001525E">
        <w:rPr>
          <w:spacing w:val="-5"/>
        </w:rPr>
        <w:t xml:space="preserve"> </w:t>
      </w:r>
      <w:r w:rsidRPr="0001525E">
        <w:t>within</w:t>
      </w:r>
      <w:r w:rsidRPr="0001525E">
        <w:rPr>
          <w:spacing w:val="-6"/>
        </w:rPr>
        <w:t xml:space="preserve"> </w:t>
      </w:r>
      <w:r w:rsidRPr="0001525E">
        <w:t>the</w:t>
      </w:r>
      <w:r w:rsidRPr="0001525E">
        <w:rPr>
          <w:spacing w:val="-6"/>
        </w:rPr>
        <w:t xml:space="preserve"> </w:t>
      </w:r>
      <w:r w:rsidRPr="0001525E">
        <w:t>time specified, the Owner will be damaged thereby. The CM/GC shall commence performance of the Work on the</w:t>
      </w:r>
      <w:r w:rsidRPr="0001525E">
        <w:rPr>
          <w:spacing w:val="-17"/>
        </w:rPr>
        <w:t xml:space="preserve"> </w:t>
      </w:r>
      <w:r w:rsidRPr="0001525E">
        <w:t>Site</w:t>
      </w:r>
    </w:p>
    <w:p w14:paraId="58A3C118" w14:textId="5225FA56" w:rsidR="003158A3" w:rsidRPr="0001525E" w:rsidRDefault="003158A3" w:rsidP="00851C0E">
      <w:pPr>
        <w:pStyle w:val="BodyText"/>
        <w:ind w:left="720" w:right="386"/>
      </w:pPr>
      <w:r w:rsidRPr="0001525E">
        <w:t>under</w:t>
      </w:r>
      <w:r w:rsidRPr="0001525E">
        <w:rPr>
          <w:spacing w:val="-10"/>
        </w:rPr>
        <w:t xml:space="preserve"> </w:t>
      </w:r>
      <w:r w:rsidRPr="0001525E">
        <w:t>this</w:t>
      </w:r>
      <w:r w:rsidRPr="0001525E">
        <w:rPr>
          <w:spacing w:val="-9"/>
        </w:rPr>
        <w:t xml:space="preserve"> </w:t>
      </w:r>
      <w:r w:rsidRPr="0001525E">
        <w:t>Contract</w:t>
      </w:r>
      <w:r w:rsidRPr="0001525E">
        <w:rPr>
          <w:spacing w:val="-9"/>
        </w:rPr>
        <w:t xml:space="preserve"> </w:t>
      </w:r>
      <w:r w:rsidRPr="0001525E">
        <w:t>as</w:t>
      </w:r>
      <w:r w:rsidRPr="0001525E">
        <w:rPr>
          <w:spacing w:val="-9"/>
        </w:rPr>
        <w:t xml:space="preserve"> </w:t>
      </w:r>
      <w:r w:rsidRPr="0001525E">
        <w:t>of</w:t>
      </w:r>
      <w:r w:rsidRPr="0001525E">
        <w:rPr>
          <w:spacing w:val="-9"/>
        </w:rPr>
        <w:t xml:space="preserve"> </w:t>
      </w:r>
      <w:r w:rsidRPr="0001525E">
        <w:t>the</w:t>
      </w:r>
      <w:r w:rsidRPr="0001525E">
        <w:rPr>
          <w:spacing w:val="-10"/>
        </w:rPr>
        <w:t xml:space="preserve"> </w:t>
      </w:r>
      <w:r w:rsidRPr="0001525E">
        <w:t>Proceed</w:t>
      </w:r>
      <w:r w:rsidRPr="0001525E">
        <w:rPr>
          <w:spacing w:val="-9"/>
        </w:rPr>
        <w:t xml:space="preserve"> </w:t>
      </w:r>
      <w:r w:rsidRPr="0001525E">
        <w:t>Order</w:t>
      </w:r>
      <w:r w:rsidRPr="0001525E">
        <w:rPr>
          <w:spacing w:val="-9"/>
        </w:rPr>
        <w:t xml:space="preserve"> </w:t>
      </w:r>
      <w:r w:rsidRPr="0001525E">
        <w:t>Date.</w:t>
      </w:r>
      <w:r w:rsidRPr="0001525E">
        <w:rPr>
          <w:spacing w:val="35"/>
        </w:rPr>
        <w:t xml:space="preserve"> </w:t>
      </w:r>
      <w:r w:rsidRPr="0001525E">
        <w:t>The</w:t>
      </w:r>
      <w:r w:rsidRPr="0001525E">
        <w:rPr>
          <w:spacing w:val="-10"/>
        </w:rPr>
        <w:t xml:space="preserve"> </w:t>
      </w:r>
      <w:r w:rsidRPr="0001525E">
        <w:t>CM/GC</w:t>
      </w:r>
      <w:r w:rsidRPr="0001525E">
        <w:rPr>
          <w:spacing w:val="-9"/>
        </w:rPr>
        <w:t xml:space="preserve"> </w:t>
      </w:r>
      <w:r w:rsidRPr="0001525E">
        <w:t>shall</w:t>
      </w:r>
      <w:r w:rsidRPr="0001525E">
        <w:rPr>
          <w:spacing w:val="-9"/>
        </w:rPr>
        <w:t xml:space="preserve"> </w:t>
      </w:r>
      <w:r w:rsidRPr="0001525E">
        <w:t>complete</w:t>
      </w:r>
      <w:r w:rsidRPr="0001525E">
        <w:rPr>
          <w:spacing w:val="-9"/>
        </w:rPr>
        <w:t xml:space="preserve"> </w:t>
      </w:r>
      <w:r w:rsidRPr="0001525E">
        <w:t>construction,</w:t>
      </w:r>
      <w:r w:rsidRPr="0001525E">
        <w:rPr>
          <w:spacing w:val="-9"/>
        </w:rPr>
        <w:t xml:space="preserve"> </w:t>
      </w:r>
      <w:r w:rsidRPr="0001525E">
        <w:t>except</w:t>
      </w:r>
      <w:r w:rsidRPr="0001525E">
        <w:rPr>
          <w:spacing w:val="-9"/>
        </w:rPr>
        <w:t xml:space="preserve"> </w:t>
      </w:r>
      <w:r w:rsidRPr="0001525E">
        <w:t>for</w:t>
      </w:r>
      <w:r w:rsidRPr="0001525E">
        <w:rPr>
          <w:spacing w:val="-9"/>
        </w:rPr>
        <w:t xml:space="preserve"> </w:t>
      </w:r>
      <w:r w:rsidRPr="0001525E">
        <w:t>Minor</w:t>
      </w:r>
      <w:r w:rsidRPr="0001525E">
        <w:rPr>
          <w:spacing w:val="-9"/>
        </w:rPr>
        <w:t xml:space="preserve"> </w:t>
      </w:r>
      <w:r w:rsidRPr="0001525E">
        <w:t>Items and Permitted Incomplete Work (</w:t>
      </w:r>
      <w:r w:rsidRPr="0001525E">
        <w:rPr>
          <w:i/>
        </w:rPr>
        <w:t xml:space="preserve">see </w:t>
      </w:r>
      <w:r w:rsidRPr="0001525E">
        <w:t>Article 6.1.1), not later than the Material Completion and Occupancy Date, as adjusted by Change Order.</w:t>
      </w:r>
    </w:p>
    <w:p w14:paraId="1D33A31E" w14:textId="77777777" w:rsidR="003158A3" w:rsidRPr="0001525E" w:rsidRDefault="003158A3" w:rsidP="00851C0E">
      <w:pPr>
        <w:pStyle w:val="BodyText"/>
        <w:ind w:left="720"/>
      </w:pPr>
    </w:p>
    <w:p w14:paraId="610570DE" w14:textId="71036074" w:rsidR="003158A3" w:rsidRPr="0001525E" w:rsidRDefault="003158A3" w:rsidP="00851C0E">
      <w:pPr>
        <w:pStyle w:val="ListParagraph"/>
        <w:widowControl w:val="0"/>
        <w:numPr>
          <w:ilvl w:val="3"/>
          <w:numId w:val="78"/>
        </w:numPr>
        <w:autoSpaceDE w:val="0"/>
        <w:autoSpaceDN w:val="0"/>
        <w:ind w:left="720" w:right="386" w:hanging="1"/>
        <w:contextualSpacing w:val="0"/>
        <w:jc w:val="both"/>
      </w:pPr>
      <w:r w:rsidRPr="0001525E">
        <w:rPr>
          <w:u w:val="single"/>
        </w:rPr>
        <w:t>Liquidated</w:t>
      </w:r>
      <w:r w:rsidRPr="0001525E">
        <w:rPr>
          <w:spacing w:val="-6"/>
          <w:u w:val="single"/>
        </w:rPr>
        <w:t xml:space="preserve"> </w:t>
      </w:r>
      <w:r w:rsidRPr="0001525E">
        <w:rPr>
          <w:u w:val="single"/>
        </w:rPr>
        <w:t>Damages</w:t>
      </w:r>
      <w:r w:rsidRPr="0001525E">
        <w:t>.</w:t>
      </w:r>
      <w:r w:rsidRPr="0001525E">
        <w:rPr>
          <w:spacing w:val="41"/>
        </w:rPr>
        <w:t xml:space="preserve"> </w:t>
      </w:r>
      <w:r w:rsidRPr="0001525E">
        <w:t>Because</w:t>
      </w:r>
      <w:r w:rsidRPr="0001525E">
        <w:rPr>
          <w:spacing w:val="-6"/>
        </w:rPr>
        <w:t xml:space="preserve"> </w:t>
      </w:r>
      <w:r w:rsidRPr="0001525E">
        <w:t>it</w:t>
      </w:r>
      <w:r w:rsidRPr="0001525E">
        <w:rPr>
          <w:spacing w:val="-6"/>
        </w:rPr>
        <w:t xml:space="preserve"> </w:t>
      </w:r>
      <w:r w:rsidRPr="0001525E">
        <w:t>is</w:t>
      </w:r>
      <w:r w:rsidRPr="0001525E">
        <w:rPr>
          <w:spacing w:val="-6"/>
        </w:rPr>
        <w:t xml:space="preserve"> </w:t>
      </w:r>
      <w:r w:rsidRPr="0001525E">
        <w:t>difficult</w:t>
      </w:r>
      <w:r w:rsidRPr="0001525E">
        <w:rPr>
          <w:spacing w:val="-6"/>
        </w:rPr>
        <w:t xml:space="preserve"> </w:t>
      </w:r>
      <w:r w:rsidRPr="0001525E">
        <w:t>to</w:t>
      </w:r>
      <w:r w:rsidRPr="0001525E">
        <w:rPr>
          <w:spacing w:val="-6"/>
        </w:rPr>
        <w:t xml:space="preserve"> </w:t>
      </w:r>
      <w:r w:rsidRPr="0001525E">
        <w:t>definitely</w:t>
      </w:r>
      <w:r w:rsidRPr="0001525E">
        <w:rPr>
          <w:spacing w:val="-5"/>
        </w:rPr>
        <w:t xml:space="preserve"> </w:t>
      </w:r>
      <w:r w:rsidRPr="0001525E">
        <w:t>ascertain</w:t>
      </w:r>
      <w:r w:rsidRPr="0001525E">
        <w:rPr>
          <w:spacing w:val="-6"/>
        </w:rPr>
        <w:t xml:space="preserve"> </w:t>
      </w:r>
      <w:r w:rsidRPr="0001525E">
        <w:t>and</w:t>
      </w:r>
      <w:r w:rsidRPr="0001525E">
        <w:rPr>
          <w:spacing w:val="-6"/>
        </w:rPr>
        <w:t xml:space="preserve"> </w:t>
      </w:r>
      <w:r w:rsidRPr="0001525E">
        <w:t>prove</w:t>
      </w:r>
      <w:r w:rsidRPr="0001525E">
        <w:rPr>
          <w:spacing w:val="-6"/>
        </w:rPr>
        <w:t xml:space="preserve"> </w:t>
      </w:r>
      <w:r w:rsidRPr="0001525E">
        <w:t>the</w:t>
      </w:r>
      <w:r w:rsidRPr="0001525E">
        <w:rPr>
          <w:spacing w:val="-6"/>
        </w:rPr>
        <w:t xml:space="preserve"> </w:t>
      </w:r>
      <w:r w:rsidRPr="0001525E">
        <w:t>amount</w:t>
      </w:r>
      <w:r w:rsidRPr="0001525E">
        <w:rPr>
          <w:spacing w:val="-6"/>
        </w:rPr>
        <w:t xml:space="preserve"> </w:t>
      </w:r>
      <w:r w:rsidRPr="0001525E">
        <w:t>of</w:t>
      </w:r>
      <w:r w:rsidRPr="0001525E">
        <w:rPr>
          <w:spacing w:val="-6"/>
        </w:rPr>
        <w:t xml:space="preserve"> </w:t>
      </w:r>
      <w:r w:rsidRPr="0001525E">
        <w:t>said</w:t>
      </w:r>
      <w:r w:rsidRPr="0001525E">
        <w:rPr>
          <w:spacing w:val="-6"/>
        </w:rPr>
        <w:t xml:space="preserve"> </w:t>
      </w:r>
      <w:r w:rsidRPr="0001525E">
        <w:t>damages, inclusive of, but not limited to, expenses for inspection, superintendence, loss of use, and necessary traveling expenses, the Owner, CM/GC, and Using Agency hereby agree that the amount of such damages shall be the daily</w:t>
      </w:r>
      <w:r w:rsidRPr="0001525E">
        <w:rPr>
          <w:spacing w:val="-7"/>
        </w:rPr>
        <w:t xml:space="preserve"> </w:t>
      </w:r>
      <w:r w:rsidRPr="0001525E">
        <w:t>rate</w:t>
      </w:r>
      <w:r w:rsidRPr="0001525E">
        <w:rPr>
          <w:spacing w:val="-6"/>
        </w:rPr>
        <w:t xml:space="preserve"> </w:t>
      </w:r>
      <w:r w:rsidRPr="0001525E">
        <w:t>specified</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Contract,</w:t>
      </w:r>
      <w:r w:rsidRPr="0001525E">
        <w:rPr>
          <w:spacing w:val="-6"/>
        </w:rPr>
        <w:t xml:space="preserve"> </w:t>
      </w:r>
      <w:r w:rsidRPr="0001525E">
        <w:t>beginning</w:t>
      </w:r>
      <w:r w:rsidRPr="0001525E">
        <w:rPr>
          <w:spacing w:val="-6"/>
        </w:rPr>
        <w:t xml:space="preserve"> </w:t>
      </w:r>
      <w:r w:rsidRPr="0001525E">
        <w:t>upon</w:t>
      </w:r>
      <w:r w:rsidRPr="0001525E">
        <w:rPr>
          <w:spacing w:val="-6"/>
        </w:rPr>
        <w:t xml:space="preserve"> </w:t>
      </w:r>
      <w:r w:rsidRPr="0001525E">
        <w:t>the</w:t>
      </w:r>
      <w:r w:rsidRPr="0001525E">
        <w:rPr>
          <w:spacing w:val="-6"/>
        </w:rPr>
        <w:t xml:space="preserve"> </w:t>
      </w:r>
      <w:r w:rsidRPr="0001525E">
        <w:t>contractually</w:t>
      </w:r>
      <w:r w:rsidRPr="0001525E">
        <w:rPr>
          <w:spacing w:val="-6"/>
        </w:rPr>
        <w:t xml:space="preserve"> </w:t>
      </w:r>
      <w:r w:rsidRPr="0001525E">
        <w:t>required</w:t>
      </w:r>
      <w:r w:rsidRPr="0001525E">
        <w:rPr>
          <w:spacing w:val="-6"/>
        </w:rPr>
        <w:t xml:space="preserve"> </w:t>
      </w:r>
      <w:r w:rsidRPr="0001525E">
        <w:t>Material</w:t>
      </w:r>
      <w:r w:rsidRPr="0001525E">
        <w:rPr>
          <w:spacing w:val="-6"/>
        </w:rPr>
        <w:t xml:space="preserve"> </w:t>
      </w:r>
      <w:r w:rsidRPr="0001525E">
        <w:t>Completion</w:t>
      </w:r>
      <w:r w:rsidRPr="0001525E">
        <w:rPr>
          <w:spacing w:val="-6"/>
        </w:rPr>
        <w:t xml:space="preserve"> </w:t>
      </w:r>
      <w:r w:rsidRPr="0001525E">
        <w:t>and</w:t>
      </w:r>
      <w:r w:rsidRPr="0001525E">
        <w:rPr>
          <w:spacing w:val="-6"/>
        </w:rPr>
        <w:t xml:space="preserve"> </w:t>
      </w:r>
      <w:r w:rsidRPr="0001525E">
        <w:t>Occupancy Date and ending on the date that the Certificate of Material Completion is issued. The parties agree that the specified</w:t>
      </w:r>
      <w:r w:rsidRPr="0001525E">
        <w:rPr>
          <w:spacing w:val="-5"/>
        </w:rPr>
        <w:t xml:space="preserve"> </w:t>
      </w:r>
      <w:r w:rsidRPr="0001525E">
        <w:t>Liquidated</w:t>
      </w:r>
      <w:r w:rsidRPr="0001525E">
        <w:rPr>
          <w:spacing w:val="-4"/>
        </w:rPr>
        <w:t xml:space="preserve"> </w:t>
      </w:r>
      <w:r w:rsidRPr="0001525E">
        <w:t>Damages</w:t>
      </w:r>
      <w:r w:rsidRPr="0001525E">
        <w:rPr>
          <w:spacing w:val="-4"/>
        </w:rPr>
        <w:t xml:space="preserve"> </w:t>
      </w:r>
      <w:r w:rsidRPr="0001525E">
        <w:t>are</w:t>
      </w:r>
      <w:r w:rsidRPr="0001525E">
        <w:rPr>
          <w:spacing w:val="-4"/>
        </w:rPr>
        <w:t xml:space="preserve"> </w:t>
      </w:r>
      <w:r w:rsidRPr="0001525E">
        <w:t>not</w:t>
      </w:r>
      <w:r w:rsidRPr="0001525E">
        <w:rPr>
          <w:spacing w:val="-4"/>
        </w:rPr>
        <w:t xml:space="preserve"> </w:t>
      </w:r>
      <w:r w:rsidRPr="0001525E">
        <w:t>established</w:t>
      </w:r>
      <w:r w:rsidRPr="0001525E">
        <w:rPr>
          <w:spacing w:val="-4"/>
        </w:rPr>
        <w:t xml:space="preserve"> </w:t>
      </w:r>
      <w:r w:rsidRPr="0001525E">
        <w:t>as</w:t>
      </w:r>
      <w:r w:rsidRPr="0001525E">
        <w:rPr>
          <w:spacing w:val="-4"/>
        </w:rPr>
        <w:t xml:space="preserve"> </w:t>
      </w:r>
      <w:r w:rsidRPr="0001525E">
        <w:t>a</w:t>
      </w:r>
      <w:r w:rsidRPr="0001525E">
        <w:rPr>
          <w:spacing w:val="-4"/>
        </w:rPr>
        <w:t xml:space="preserve"> </w:t>
      </w:r>
      <w:r w:rsidRPr="0001525E">
        <w:t>penalty</w:t>
      </w:r>
      <w:r w:rsidRPr="0001525E">
        <w:rPr>
          <w:spacing w:val="-4"/>
        </w:rPr>
        <w:t xml:space="preserve"> </w:t>
      </w:r>
      <w:r w:rsidRPr="0001525E">
        <w:t>but</w:t>
      </w:r>
      <w:r w:rsidRPr="0001525E">
        <w:rPr>
          <w:spacing w:val="-4"/>
        </w:rPr>
        <w:t xml:space="preserve"> </w:t>
      </w:r>
      <w:r w:rsidRPr="0001525E">
        <w:t>are</w:t>
      </w:r>
      <w:r w:rsidRPr="0001525E">
        <w:rPr>
          <w:spacing w:val="-4"/>
        </w:rPr>
        <w:t xml:space="preserve"> </w:t>
      </w:r>
      <w:r w:rsidRPr="0001525E">
        <w:t>calculated</w:t>
      </w:r>
      <w:r w:rsidRPr="0001525E">
        <w:rPr>
          <w:spacing w:val="-5"/>
        </w:rPr>
        <w:t xml:space="preserve"> </w:t>
      </w:r>
      <w:r w:rsidRPr="0001525E">
        <w:t>and</w:t>
      </w:r>
      <w:r w:rsidRPr="0001525E">
        <w:rPr>
          <w:spacing w:val="-4"/>
        </w:rPr>
        <w:t xml:space="preserve"> </w:t>
      </w:r>
      <w:r w:rsidRPr="0001525E">
        <w:t>agreed</w:t>
      </w:r>
      <w:r w:rsidRPr="0001525E">
        <w:rPr>
          <w:spacing w:val="-4"/>
        </w:rPr>
        <w:t xml:space="preserve"> </w:t>
      </w:r>
      <w:r w:rsidRPr="0001525E">
        <w:t>upon</w:t>
      </w:r>
      <w:r w:rsidRPr="0001525E">
        <w:rPr>
          <w:spacing w:val="-4"/>
        </w:rPr>
        <w:t xml:space="preserve"> </w:t>
      </w:r>
      <w:r w:rsidRPr="0001525E">
        <w:t>in</w:t>
      </w:r>
      <w:r w:rsidRPr="0001525E">
        <w:rPr>
          <w:spacing w:val="-4"/>
        </w:rPr>
        <w:t xml:space="preserve"> </w:t>
      </w:r>
      <w:r w:rsidRPr="0001525E">
        <w:t>advance</w:t>
      </w:r>
      <w:r w:rsidRPr="0001525E">
        <w:rPr>
          <w:spacing w:val="-4"/>
        </w:rPr>
        <w:t xml:space="preserve"> </w:t>
      </w:r>
      <w:r w:rsidRPr="0001525E">
        <w:t>as a fair and equitable amount reasonably estimated in advance to cover losses to be incurred by the Owner and Using Agency for such delay or interruption in view of the uncertainty and impossibility of ascertaining actual damages that would be</w:t>
      </w:r>
      <w:r w:rsidRPr="0001525E">
        <w:rPr>
          <w:spacing w:val="-1"/>
        </w:rPr>
        <w:t xml:space="preserve"> </w:t>
      </w:r>
      <w:r w:rsidRPr="0001525E">
        <w:t>incurred.</w:t>
      </w:r>
    </w:p>
    <w:p w14:paraId="28C7CC9E" w14:textId="333F393A" w:rsidR="003158A3" w:rsidRPr="0001525E" w:rsidRDefault="003158A3" w:rsidP="003158A3">
      <w:pPr>
        <w:pStyle w:val="BodyText"/>
      </w:pPr>
    </w:p>
    <w:p w14:paraId="14018651" w14:textId="77777777" w:rsidR="003158A3" w:rsidRPr="0001525E" w:rsidRDefault="003158A3" w:rsidP="00851C0E">
      <w:pPr>
        <w:pStyle w:val="ListParagraph"/>
        <w:widowControl w:val="0"/>
        <w:numPr>
          <w:ilvl w:val="4"/>
          <w:numId w:val="78"/>
        </w:numPr>
        <w:autoSpaceDE w:val="0"/>
        <w:autoSpaceDN w:val="0"/>
        <w:ind w:left="1440" w:right="388" w:hanging="1"/>
        <w:contextualSpacing w:val="0"/>
        <w:jc w:val="both"/>
      </w:pPr>
      <w:r w:rsidRPr="0001525E">
        <w:rPr>
          <w:u w:val="single"/>
        </w:rPr>
        <w:t>CM/GC Agrees to Pay</w:t>
      </w:r>
      <w:r w:rsidRPr="0001525E">
        <w:t>. The CM/GC agrees to pay the amount, computed by multiplying the Liquidated Damages set forth in the Contract by the number of days between the contractually required Material Completion and Occupancy Date and the date that the Certificate of Material Completion is issued.</w:t>
      </w:r>
    </w:p>
    <w:p w14:paraId="198A9EC1" w14:textId="77777777" w:rsidR="003158A3" w:rsidRPr="0001525E" w:rsidRDefault="003158A3" w:rsidP="00851C0E">
      <w:pPr>
        <w:pStyle w:val="BodyText"/>
        <w:ind w:left="1440"/>
      </w:pPr>
    </w:p>
    <w:p w14:paraId="75F916F8" w14:textId="1EDCA9F9" w:rsidR="003158A3" w:rsidRPr="0001525E" w:rsidRDefault="003158A3" w:rsidP="00851C0E">
      <w:pPr>
        <w:pStyle w:val="ListParagraph"/>
        <w:widowControl w:val="0"/>
        <w:numPr>
          <w:ilvl w:val="4"/>
          <w:numId w:val="78"/>
        </w:numPr>
        <w:tabs>
          <w:tab w:val="left" w:pos="2538"/>
        </w:tabs>
        <w:autoSpaceDE w:val="0"/>
        <w:autoSpaceDN w:val="0"/>
        <w:ind w:left="1440" w:right="387" w:firstLine="0"/>
        <w:contextualSpacing w:val="0"/>
        <w:jc w:val="both"/>
      </w:pPr>
      <w:r w:rsidRPr="0001525E">
        <w:rPr>
          <w:u w:val="single"/>
        </w:rPr>
        <w:t>Deducted as They Accrue</w:t>
      </w:r>
      <w:r w:rsidRPr="0001525E">
        <w:t>. Liquidated Damages shall be deducted from periodic payments as they accrue and such deduction shall be in addition to the retainage provided for in the Contract. The remaining balance of any Liquidated Damages shall be deducted from the Payment for Material Completion to the CM/GC or its Surety. If the unpaid balance of the Contract Sum is less than the total amount</w:t>
      </w:r>
      <w:r w:rsidRPr="0001525E">
        <w:rPr>
          <w:spacing w:val="-6"/>
        </w:rPr>
        <w:t xml:space="preserve"> </w:t>
      </w:r>
      <w:r w:rsidRPr="0001525E">
        <w:t>to</w:t>
      </w:r>
      <w:r w:rsidRPr="0001525E">
        <w:rPr>
          <w:spacing w:val="-5"/>
        </w:rPr>
        <w:t xml:space="preserve"> </w:t>
      </w:r>
      <w:r w:rsidRPr="0001525E">
        <w:t>be</w:t>
      </w:r>
      <w:r w:rsidRPr="0001525E">
        <w:rPr>
          <w:spacing w:val="-5"/>
        </w:rPr>
        <w:t xml:space="preserve"> </w:t>
      </w:r>
      <w:r w:rsidRPr="0001525E">
        <w:t>deducted</w:t>
      </w:r>
      <w:r w:rsidRPr="0001525E">
        <w:rPr>
          <w:spacing w:val="-5"/>
        </w:rPr>
        <w:t xml:space="preserve"> </w:t>
      </w:r>
      <w:r w:rsidRPr="0001525E">
        <w:t>for</w:t>
      </w:r>
      <w:r w:rsidRPr="0001525E">
        <w:rPr>
          <w:spacing w:val="-5"/>
        </w:rPr>
        <w:t xml:space="preserve"> </w:t>
      </w:r>
      <w:r w:rsidRPr="0001525E">
        <w:t>Liquidated</w:t>
      </w:r>
      <w:r w:rsidRPr="0001525E">
        <w:rPr>
          <w:spacing w:val="-5"/>
        </w:rPr>
        <w:t xml:space="preserve"> </w:t>
      </w:r>
      <w:r w:rsidRPr="0001525E">
        <w:t>Damages</w:t>
      </w:r>
      <w:r w:rsidRPr="0001525E">
        <w:rPr>
          <w:spacing w:val="-5"/>
        </w:rPr>
        <w:t xml:space="preserve"> </w:t>
      </w:r>
      <w:r w:rsidRPr="0001525E">
        <w:t>as</w:t>
      </w:r>
      <w:r w:rsidRPr="0001525E">
        <w:rPr>
          <w:spacing w:val="-5"/>
        </w:rPr>
        <w:t xml:space="preserve"> </w:t>
      </w:r>
      <w:r w:rsidRPr="0001525E">
        <w:t>herein</w:t>
      </w:r>
      <w:r w:rsidRPr="0001525E">
        <w:rPr>
          <w:spacing w:val="-5"/>
        </w:rPr>
        <w:t xml:space="preserve"> </w:t>
      </w:r>
      <w:r w:rsidRPr="0001525E">
        <w:t>above</w:t>
      </w:r>
      <w:r w:rsidRPr="0001525E">
        <w:rPr>
          <w:spacing w:val="-5"/>
        </w:rPr>
        <w:t xml:space="preserve"> </w:t>
      </w:r>
      <w:r w:rsidRPr="0001525E">
        <w:t>provided,</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promptly</w:t>
      </w:r>
      <w:r w:rsidRPr="0001525E">
        <w:rPr>
          <w:spacing w:val="-5"/>
        </w:rPr>
        <w:t xml:space="preserve"> </w:t>
      </w:r>
      <w:r w:rsidRPr="0001525E">
        <w:t>pay to the Owner, upon the Owner's demand, the amount by which such sum exceeds the unpaid balance of the Contract</w:t>
      </w:r>
      <w:r w:rsidRPr="0001525E">
        <w:rPr>
          <w:spacing w:val="-1"/>
        </w:rPr>
        <w:t xml:space="preserve"> </w:t>
      </w:r>
      <w:r w:rsidRPr="0001525E">
        <w:t>Sum.</w:t>
      </w:r>
    </w:p>
    <w:p w14:paraId="6FF32585" w14:textId="77777777" w:rsidR="003158A3" w:rsidRPr="0001525E" w:rsidRDefault="003158A3" w:rsidP="003158A3">
      <w:pPr>
        <w:pStyle w:val="BodyText"/>
      </w:pPr>
    </w:p>
    <w:p w14:paraId="5DF36237" w14:textId="77777777" w:rsidR="003158A3" w:rsidRPr="0001525E" w:rsidRDefault="003158A3" w:rsidP="00851C0E">
      <w:pPr>
        <w:pStyle w:val="ListParagraph"/>
        <w:widowControl w:val="0"/>
        <w:numPr>
          <w:ilvl w:val="3"/>
          <w:numId w:val="78"/>
        </w:numPr>
        <w:autoSpaceDE w:val="0"/>
        <w:autoSpaceDN w:val="0"/>
        <w:ind w:left="720" w:right="384" w:firstLine="0"/>
        <w:contextualSpacing w:val="0"/>
        <w:jc w:val="both"/>
      </w:pPr>
      <w:r w:rsidRPr="0001525E">
        <w:rPr>
          <w:u w:val="single"/>
        </w:rPr>
        <w:t>Limitation on Owner’s Damages</w:t>
      </w:r>
      <w:r w:rsidRPr="0001525E">
        <w:t>. Except as otherwise set forth in the Contract Documents, damages of the Owner and Using Agency for delay shall be limited to the Liquidated Damages as defined herein. Nothing in this Article 1.1.6 shall be construed to limit Owner’s right to pursue damages or remedies for claims against the CM/GC for reasons other than</w:t>
      </w:r>
      <w:r w:rsidRPr="0001525E">
        <w:rPr>
          <w:spacing w:val="-1"/>
        </w:rPr>
        <w:t xml:space="preserve"> </w:t>
      </w:r>
      <w:r w:rsidRPr="0001525E">
        <w:t>delay.</w:t>
      </w:r>
    </w:p>
    <w:p w14:paraId="5D0BBE68" w14:textId="77777777" w:rsidR="003158A3" w:rsidRPr="0001525E" w:rsidRDefault="003158A3" w:rsidP="003158A3">
      <w:pPr>
        <w:pStyle w:val="BodyText"/>
        <w:spacing w:before="10"/>
      </w:pPr>
    </w:p>
    <w:p w14:paraId="2A2EB264" w14:textId="7D228FEE" w:rsidR="003158A3" w:rsidRPr="0001525E" w:rsidRDefault="003158A3" w:rsidP="00851C0E">
      <w:pPr>
        <w:pStyle w:val="Heading4"/>
        <w:keepNext w:val="0"/>
        <w:widowControl w:val="0"/>
        <w:numPr>
          <w:ilvl w:val="2"/>
          <w:numId w:val="78"/>
        </w:numPr>
        <w:tabs>
          <w:tab w:val="left" w:pos="720"/>
        </w:tabs>
        <w:autoSpaceDE w:val="0"/>
        <w:autoSpaceDN w:val="0"/>
        <w:spacing w:before="0" w:after="0"/>
        <w:ind w:left="720" w:hanging="720"/>
        <w:rPr>
          <w:sz w:val="20"/>
          <w:szCs w:val="20"/>
        </w:rPr>
      </w:pPr>
      <w:r w:rsidRPr="0001525E">
        <w:rPr>
          <w:sz w:val="20"/>
          <w:szCs w:val="20"/>
        </w:rPr>
        <w:t>Documents</w:t>
      </w:r>
      <w:r w:rsidR="00504521">
        <w:rPr>
          <w:sz w:val="20"/>
          <w:szCs w:val="20"/>
        </w:rPr>
        <w:t>.</w:t>
      </w:r>
    </w:p>
    <w:p w14:paraId="5C7E66C4" w14:textId="77777777" w:rsidR="003158A3" w:rsidRPr="0001525E" w:rsidRDefault="003158A3" w:rsidP="00851C0E">
      <w:pPr>
        <w:pStyle w:val="ListParagraph"/>
        <w:widowControl w:val="0"/>
        <w:numPr>
          <w:ilvl w:val="3"/>
          <w:numId w:val="78"/>
        </w:numPr>
        <w:autoSpaceDE w:val="0"/>
        <w:autoSpaceDN w:val="0"/>
        <w:ind w:left="720" w:right="385" w:firstLine="0"/>
        <w:contextualSpacing w:val="0"/>
        <w:jc w:val="both"/>
      </w:pPr>
      <w:r w:rsidRPr="0001525E">
        <w:rPr>
          <w:u w:val="single"/>
        </w:rPr>
        <w:t>Precedence</w:t>
      </w:r>
      <w:r w:rsidRPr="0001525E">
        <w:rPr>
          <w:spacing w:val="-6"/>
          <w:u w:val="single"/>
        </w:rPr>
        <w:t xml:space="preserve"> </w:t>
      </w:r>
      <w:r w:rsidRPr="0001525E">
        <w:rPr>
          <w:u w:val="single"/>
        </w:rPr>
        <w:t>of</w:t>
      </w:r>
      <w:r w:rsidRPr="0001525E">
        <w:rPr>
          <w:spacing w:val="-5"/>
          <w:u w:val="single"/>
        </w:rPr>
        <w:t xml:space="preserve"> </w:t>
      </w:r>
      <w:r w:rsidRPr="0001525E">
        <w:rPr>
          <w:u w:val="single"/>
        </w:rPr>
        <w:t>Documents</w:t>
      </w:r>
      <w:r w:rsidRPr="0001525E">
        <w:rPr>
          <w:spacing w:val="-6"/>
          <w:u w:val="single"/>
        </w:rPr>
        <w:t xml:space="preserve"> </w:t>
      </w:r>
      <w:r w:rsidRPr="0001525E">
        <w:rPr>
          <w:u w:val="single"/>
        </w:rPr>
        <w:t>and</w:t>
      </w:r>
      <w:r w:rsidRPr="0001525E">
        <w:rPr>
          <w:spacing w:val="-6"/>
          <w:u w:val="single"/>
        </w:rPr>
        <w:t xml:space="preserve"> </w:t>
      </w:r>
      <w:r w:rsidRPr="0001525E">
        <w:rPr>
          <w:u w:val="single"/>
        </w:rPr>
        <w:t>Changes</w:t>
      </w:r>
      <w:r w:rsidRPr="0001525E">
        <w:t>.</w:t>
      </w:r>
      <w:r w:rsidRPr="0001525E">
        <w:rPr>
          <w:spacing w:val="40"/>
        </w:rPr>
        <w:t xml:space="preserve"> </w:t>
      </w:r>
      <w:r w:rsidRPr="0001525E">
        <w:t>In</w:t>
      </w:r>
      <w:r w:rsidRPr="0001525E">
        <w:rPr>
          <w:spacing w:val="-5"/>
        </w:rPr>
        <w:t xml:space="preserve"> </w:t>
      </w:r>
      <w:r w:rsidRPr="0001525E">
        <w:t>the</w:t>
      </w:r>
      <w:r w:rsidRPr="0001525E">
        <w:rPr>
          <w:spacing w:val="-6"/>
        </w:rPr>
        <w:t xml:space="preserve"> </w:t>
      </w:r>
      <w:r w:rsidRPr="0001525E">
        <w:t>event</w:t>
      </w:r>
      <w:r w:rsidRPr="0001525E">
        <w:rPr>
          <w:spacing w:val="-6"/>
        </w:rPr>
        <w:t xml:space="preserve"> </w:t>
      </w:r>
      <w:r w:rsidRPr="0001525E">
        <w:t>of</w:t>
      </w:r>
      <w:r w:rsidRPr="0001525E">
        <w:rPr>
          <w:spacing w:val="-6"/>
        </w:rPr>
        <w:t xml:space="preserve"> </w:t>
      </w:r>
      <w:r w:rsidRPr="0001525E">
        <w:t>conflict,</w:t>
      </w:r>
      <w:r w:rsidRPr="0001525E">
        <w:rPr>
          <w:spacing w:val="-6"/>
        </w:rPr>
        <w:t xml:space="preserve"> </w:t>
      </w:r>
      <w:r w:rsidRPr="0001525E">
        <w:t>the</w:t>
      </w:r>
      <w:r w:rsidRPr="0001525E">
        <w:rPr>
          <w:spacing w:val="-6"/>
        </w:rPr>
        <w:t xml:space="preserve"> </w:t>
      </w:r>
      <w:r w:rsidRPr="0001525E">
        <w:t>Contract</w:t>
      </w:r>
      <w:r w:rsidRPr="0001525E">
        <w:rPr>
          <w:spacing w:val="-6"/>
        </w:rPr>
        <w:t xml:space="preserve"> </w:t>
      </w:r>
      <w:r w:rsidRPr="0001525E">
        <w:t>takes</w:t>
      </w:r>
      <w:r w:rsidRPr="0001525E">
        <w:rPr>
          <w:spacing w:val="-6"/>
        </w:rPr>
        <w:t xml:space="preserve"> </w:t>
      </w:r>
      <w:r w:rsidRPr="0001525E">
        <w:t>precedence</w:t>
      </w:r>
      <w:r w:rsidRPr="0001525E">
        <w:rPr>
          <w:spacing w:val="-6"/>
        </w:rPr>
        <w:t xml:space="preserve"> </w:t>
      </w:r>
      <w:r w:rsidRPr="0001525E">
        <w:t>over</w:t>
      </w:r>
      <w:r w:rsidRPr="0001525E">
        <w:rPr>
          <w:spacing w:val="-6"/>
        </w:rPr>
        <w:t xml:space="preserve"> </w:t>
      </w:r>
      <w:r w:rsidRPr="0001525E">
        <w:t>the Supplementary Requirements, and the Supplementary Requirements take precedence over the General Requirements. No change to the Contract Documents is effective unless notice shall have been issued by the Owner bearing the imprimatur of the Owner as</w:t>
      </w:r>
      <w:r w:rsidRPr="0001525E">
        <w:rPr>
          <w:spacing w:val="-1"/>
        </w:rPr>
        <w:t xml:space="preserve"> </w:t>
      </w:r>
      <w:r w:rsidRPr="0001525E">
        <w:t>follows:</w:t>
      </w:r>
    </w:p>
    <w:p w14:paraId="78394F22" w14:textId="77777777" w:rsidR="003158A3" w:rsidRPr="0001525E" w:rsidRDefault="003158A3" w:rsidP="00851C0E">
      <w:pPr>
        <w:pStyle w:val="BodyText"/>
        <w:spacing w:before="1"/>
        <w:ind w:left="720"/>
      </w:pPr>
    </w:p>
    <w:p w14:paraId="499DB4B3" w14:textId="77777777" w:rsidR="003158A3" w:rsidRPr="0001525E" w:rsidRDefault="003158A3" w:rsidP="00851C0E">
      <w:pPr>
        <w:ind w:left="720" w:right="1961"/>
        <w:jc w:val="center"/>
        <w:rPr>
          <w:i/>
        </w:rPr>
      </w:pPr>
      <w:r w:rsidRPr="0001525E">
        <w:rPr>
          <w:i/>
        </w:rPr>
        <w:t>“By order of the Board of Regents of the University System of Georgia, Owner.”</w:t>
      </w:r>
    </w:p>
    <w:p w14:paraId="422A1FDA" w14:textId="77777777" w:rsidR="003158A3" w:rsidRPr="0001525E" w:rsidRDefault="003158A3" w:rsidP="00851C0E">
      <w:pPr>
        <w:pStyle w:val="BodyText"/>
        <w:ind w:left="720"/>
        <w:rPr>
          <w:i/>
        </w:rPr>
      </w:pPr>
    </w:p>
    <w:p w14:paraId="6514CC74" w14:textId="77777777" w:rsidR="003158A3" w:rsidRPr="0001525E" w:rsidRDefault="003158A3" w:rsidP="00851C0E">
      <w:pPr>
        <w:pStyle w:val="BodyText"/>
        <w:ind w:left="720" w:right="385"/>
      </w:pPr>
      <w:r w:rsidRPr="0001525E">
        <w:t>The Design Professional has no authority to amend the Contract Documents, orally or in writing, either expressly or</w:t>
      </w:r>
      <w:r w:rsidRPr="0001525E">
        <w:rPr>
          <w:spacing w:val="-5"/>
        </w:rPr>
        <w:t xml:space="preserve"> </w:t>
      </w:r>
      <w:r w:rsidRPr="0001525E">
        <w:t>by</w:t>
      </w:r>
      <w:r w:rsidRPr="0001525E">
        <w:rPr>
          <w:spacing w:val="-5"/>
        </w:rPr>
        <w:t xml:space="preserve"> </w:t>
      </w:r>
      <w:r w:rsidRPr="0001525E">
        <w:t>implication.</w:t>
      </w:r>
      <w:r w:rsidRPr="0001525E">
        <w:rPr>
          <w:spacing w:val="-5"/>
        </w:rPr>
        <w:t xml:space="preserve"> </w:t>
      </w:r>
      <w:r w:rsidRPr="0001525E">
        <w:t>The</w:t>
      </w:r>
      <w:r w:rsidRPr="0001525E">
        <w:rPr>
          <w:spacing w:val="-5"/>
        </w:rPr>
        <w:t xml:space="preserve"> </w:t>
      </w:r>
      <w:r w:rsidRPr="0001525E">
        <w:t>Contract</w:t>
      </w:r>
      <w:r w:rsidRPr="0001525E">
        <w:rPr>
          <w:spacing w:val="-5"/>
        </w:rPr>
        <w:t xml:space="preserve"> </w:t>
      </w:r>
      <w:r w:rsidRPr="0001525E">
        <w:t>Documents</w:t>
      </w:r>
      <w:r w:rsidRPr="0001525E">
        <w:rPr>
          <w:spacing w:val="-5"/>
        </w:rPr>
        <w:t xml:space="preserve"> </w:t>
      </w:r>
      <w:r w:rsidRPr="0001525E">
        <w:t>are</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taken</w:t>
      </w:r>
      <w:r w:rsidRPr="0001525E">
        <w:rPr>
          <w:spacing w:val="-5"/>
        </w:rPr>
        <w:t xml:space="preserve"> </w:t>
      </w:r>
      <w:r w:rsidRPr="0001525E">
        <w:t>as</w:t>
      </w:r>
      <w:r w:rsidRPr="0001525E">
        <w:rPr>
          <w:spacing w:val="-5"/>
        </w:rPr>
        <w:t xml:space="preserve"> </w:t>
      </w:r>
      <w:r w:rsidRPr="0001525E">
        <w:t>a</w:t>
      </w:r>
      <w:r w:rsidRPr="0001525E">
        <w:rPr>
          <w:spacing w:val="-4"/>
        </w:rPr>
        <w:t xml:space="preserve"> </w:t>
      </w:r>
      <w:r w:rsidRPr="0001525E">
        <w:t>whole</w:t>
      </w:r>
      <w:r w:rsidRPr="0001525E">
        <w:rPr>
          <w:spacing w:val="-4"/>
        </w:rPr>
        <w:t xml:space="preserve"> </w:t>
      </w:r>
      <w:r w:rsidRPr="0001525E">
        <w:t>and</w:t>
      </w:r>
      <w:r w:rsidRPr="0001525E">
        <w:rPr>
          <w:spacing w:val="-5"/>
        </w:rPr>
        <w:t xml:space="preserve"> </w:t>
      </w:r>
      <w:r w:rsidRPr="0001525E">
        <w:t>are</w:t>
      </w:r>
      <w:r w:rsidRPr="0001525E">
        <w:rPr>
          <w:spacing w:val="-5"/>
        </w:rPr>
        <w:t xml:space="preserve"> </w:t>
      </w:r>
      <w:r w:rsidRPr="0001525E">
        <w:t>intended</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complementary</w:t>
      </w:r>
      <w:r w:rsidRPr="0001525E">
        <w:rPr>
          <w:spacing w:val="-4"/>
        </w:rPr>
        <w:t xml:space="preserve"> </w:t>
      </w:r>
      <w:r w:rsidRPr="0001525E">
        <w:t>with one another. It is also intended that they include all items necessary for the proper execution and completion of the Work. If a conflict exists between or within the Contract Documents, or if they are inconsistent, the provisions of any Change Order added hereto after the date of this Contract shall control over any contrary terms contained in the Contract Documents existing at the time of this Contract. This Contract shall govern in the event of any conflict with any other provisions of the contract documents unless notice to the contrary shall have been issued by the</w:t>
      </w:r>
      <w:r w:rsidRPr="0001525E">
        <w:rPr>
          <w:spacing w:val="-1"/>
        </w:rPr>
        <w:t xml:space="preserve"> </w:t>
      </w:r>
      <w:r w:rsidRPr="0001525E">
        <w:t>Owner.</w:t>
      </w:r>
    </w:p>
    <w:p w14:paraId="69F46B4F" w14:textId="42261EC2" w:rsidR="003158A3" w:rsidRPr="0001525E" w:rsidRDefault="00CE6D3E" w:rsidP="00851C0E">
      <w:pPr>
        <w:pStyle w:val="BodyText"/>
        <w:spacing w:before="11"/>
        <w:ind w:left="720"/>
      </w:pPr>
      <w:r w:rsidRPr="0001525E">
        <w:rPr>
          <w:noProof/>
        </w:rPr>
        <w:drawing>
          <wp:anchor distT="0" distB="0" distL="0" distR="0" simplePos="0" relativeHeight="251945984" behindDoc="1" locked="0" layoutInCell="1" allowOverlap="1" wp14:anchorId="7B5C826B" wp14:editId="348D987C">
            <wp:simplePos x="0" y="0"/>
            <wp:positionH relativeFrom="margin">
              <wp:posOffset>2565400</wp:posOffset>
            </wp:positionH>
            <wp:positionV relativeFrom="paragraph">
              <wp:posOffset>155575</wp:posOffset>
            </wp:positionV>
            <wp:extent cx="1363980" cy="1403350"/>
            <wp:effectExtent l="0" t="0" r="7620" b="635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0C5A87D" w14:textId="1FACC59F" w:rsidR="003158A3" w:rsidRPr="0001525E" w:rsidRDefault="003158A3" w:rsidP="00851C0E">
      <w:pPr>
        <w:pStyle w:val="ListParagraph"/>
        <w:widowControl w:val="0"/>
        <w:numPr>
          <w:ilvl w:val="3"/>
          <w:numId w:val="78"/>
        </w:numPr>
        <w:autoSpaceDE w:val="0"/>
        <w:autoSpaceDN w:val="0"/>
        <w:ind w:left="720" w:right="385" w:firstLine="0"/>
        <w:contextualSpacing w:val="0"/>
        <w:jc w:val="both"/>
      </w:pPr>
      <w:r w:rsidRPr="0001525E">
        <w:rPr>
          <w:u w:val="single"/>
        </w:rPr>
        <w:t>Copies of Contract Documents to CM/GC</w:t>
      </w:r>
      <w:r w:rsidRPr="0001525E">
        <w:t>. Without charge to the CM/GC the Design Professional shall furnish</w:t>
      </w:r>
      <w:r w:rsidRPr="0001525E">
        <w:rPr>
          <w:spacing w:val="-8"/>
        </w:rPr>
        <w:t xml:space="preserve"> </w:t>
      </w:r>
      <w:r w:rsidRPr="0001525E">
        <w:t>to</w:t>
      </w:r>
      <w:r w:rsidRPr="0001525E">
        <w:rPr>
          <w:spacing w:val="-8"/>
        </w:rPr>
        <w:t xml:space="preserve"> </w:t>
      </w:r>
      <w:r w:rsidRPr="0001525E">
        <w:t>the</w:t>
      </w:r>
      <w:r w:rsidRPr="0001525E">
        <w:rPr>
          <w:spacing w:val="-7"/>
        </w:rPr>
        <w:t xml:space="preserve"> </w:t>
      </w:r>
      <w:r w:rsidRPr="0001525E">
        <w:t>CM/GC</w:t>
      </w:r>
      <w:r w:rsidRPr="0001525E">
        <w:rPr>
          <w:spacing w:val="-8"/>
        </w:rPr>
        <w:t xml:space="preserve"> </w:t>
      </w:r>
      <w:r w:rsidRPr="0001525E">
        <w:t>up</w:t>
      </w:r>
      <w:r w:rsidRPr="0001525E">
        <w:rPr>
          <w:spacing w:val="-8"/>
        </w:rPr>
        <w:t xml:space="preserve"> </w:t>
      </w:r>
      <w:r w:rsidRPr="0001525E">
        <w:t>to</w:t>
      </w:r>
      <w:r w:rsidRPr="0001525E">
        <w:rPr>
          <w:spacing w:val="-7"/>
        </w:rPr>
        <w:t xml:space="preserve"> </w:t>
      </w:r>
      <w:r w:rsidRPr="0001525E">
        <w:t>twenty-five</w:t>
      </w:r>
      <w:r w:rsidRPr="0001525E">
        <w:rPr>
          <w:spacing w:val="-8"/>
        </w:rPr>
        <w:t xml:space="preserve"> </w:t>
      </w:r>
      <w:r w:rsidRPr="0001525E">
        <w:t>sets</w:t>
      </w:r>
      <w:r w:rsidRPr="0001525E">
        <w:rPr>
          <w:spacing w:val="-9"/>
        </w:rPr>
        <w:t xml:space="preserve"> </w:t>
      </w:r>
      <w:r w:rsidRPr="0001525E">
        <w:t>of</w:t>
      </w:r>
      <w:r w:rsidRPr="0001525E">
        <w:rPr>
          <w:spacing w:val="-8"/>
        </w:rPr>
        <w:t xml:space="preserve"> </w:t>
      </w:r>
      <w:r w:rsidRPr="0001525E">
        <w:t>completed</w:t>
      </w:r>
      <w:r w:rsidRPr="0001525E">
        <w:rPr>
          <w:spacing w:val="-7"/>
        </w:rPr>
        <w:t xml:space="preserve"> </w:t>
      </w:r>
      <w:r w:rsidRPr="0001525E">
        <w:t>Contract</w:t>
      </w:r>
      <w:r w:rsidRPr="0001525E">
        <w:rPr>
          <w:spacing w:val="-8"/>
        </w:rPr>
        <w:t xml:space="preserve"> </w:t>
      </w:r>
      <w:r w:rsidRPr="0001525E">
        <w:t>Documents</w:t>
      </w:r>
      <w:r w:rsidRPr="0001525E">
        <w:rPr>
          <w:spacing w:val="-8"/>
        </w:rPr>
        <w:t xml:space="preserve"> </w:t>
      </w:r>
      <w:r w:rsidRPr="0001525E">
        <w:t>in</w:t>
      </w:r>
      <w:r w:rsidRPr="0001525E">
        <w:rPr>
          <w:spacing w:val="-8"/>
        </w:rPr>
        <w:t xml:space="preserve"> </w:t>
      </w:r>
      <w:r w:rsidRPr="0001525E">
        <w:t>hardcopy,</w:t>
      </w:r>
      <w:r w:rsidRPr="0001525E">
        <w:rPr>
          <w:spacing w:val="-8"/>
        </w:rPr>
        <w:t xml:space="preserve"> </w:t>
      </w:r>
      <w:r w:rsidRPr="0001525E">
        <w:t>one</w:t>
      </w:r>
      <w:r w:rsidRPr="0001525E">
        <w:rPr>
          <w:spacing w:val="-8"/>
        </w:rPr>
        <w:t xml:space="preserve"> </w:t>
      </w:r>
      <w:r w:rsidRPr="0001525E">
        <w:t>set</w:t>
      </w:r>
      <w:r w:rsidRPr="0001525E">
        <w:rPr>
          <w:spacing w:val="-7"/>
        </w:rPr>
        <w:t xml:space="preserve"> </w:t>
      </w:r>
      <w:r w:rsidRPr="0001525E">
        <w:t>of</w:t>
      </w:r>
      <w:r w:rsidRPr="0001525E">
        <w:rPr>
          <w:spacing w:val="-8"/>
        </w:rPr>
        <w:t xml:space="preserve"> </w:t>
      </w:r>
      <w:r w:rsidRPr="0001525E">
        <w:t>reproducible and electronic background floor and reflected ceiling plan drawings and, if requested, one copy in read-only electronic format. The CM/GC may obtain such additional sets of Contract Documents, as the CM/GC deems necessary and shall pay the cost of reproduction of such additional sets to the Design</w:t>
      </w:r>
      <w:r w:rsidRPr="0001525E">
        <w:rPr>
          <w:spacing w:val="-3"/>
        </w:rPr>
        <w:t xml:space="preserve"> </w:t>
      </w:r>
      <w:r w:rsidRPr="0001525E">
        <w:t>Professional.</w:t>
      </w:r>
    </w:p>
    <w:p w14:paraId="19DDA7BE" w14:textId="77777777" w:rsidR="003158A3" w:rsidRPr="0001525E" w:rsidRDefault="003158A3" w:rsidP="00851C0E">
      <w:pPr>
        <w:pStyle w:val="BodyText"/>
        <w:ind w:left="720"/>
      </w:pPr>
    </w:p>
    <w:p w14:paraId="63D72A3C" w14:textId="1CCB5094" w:rsidR="003158A3" w:rsidRPr="0001525E" w:rsidRDefault="003158A3" w:rsidP="00851C0E">
      <w:pPr>
        <w:pStyle w:val="ListParagraph"/>
        <w:widowControl w:val="0"/>
        <w:numPr>
          <w:ilvl w:val="3"/>
          <w:numId w:val="78"/>
        </w:numPr>
        <w:autoSpaceDE w:val="0"/>
        <w:autoSpaceDN w:val="0"/>
        <w:spacing w:before="1"/>
        <w:ind w:left="720" w:right="383" w:firstLine="0"/>
        <w:contextualSpacing w:val="0"/>
        <w:jc w:val="both"/>
      </w:pPr>
      <w:r w:rsidRPr="00D11129">
        <w:rPr>
          <w:u w:val="single"/>
        </w:rPr>
        <w:t>Marked-Up (“As-Built”) Documents</w:t>
      </w:r>
      <w:r w:rsidRPr="0001525E">
        <w:t>. Prior to Final Completion, the CM/GC shall provide one complete set of Marked-Up Documents to the Design Professional. The Marked-Up Documents shall consist of the Contract Documents annotated and changed to reflect the as-built condition of the Project, including all Change Orders, field instructions, answers to RFI’s, clarifications, sketches, delegated CM/GC design drawings and locations of utilities and other hidden</w:t>
      </w:r>
      <w:r w:rsidRPr="00D11129">
        <w:rPr>
          <w:spacing w:val="-1"/>
        </w:rPr>
        <w:t xml:space="preserve"> </w:t>
      </w:r>
      <w:r w:rsidRPr="0001525E">
        <w:t>elements.</w:t>
      </w:r>
    </w:p>
    <w:p w14:paraId="507C379B" w14:textId="00E957E8" w:rsidR="003158A3" w:rsidRPr="0001525E" w:rsidRDefault="003158A3" w:rsidP="00851C0E">
      <w:pPr>
        <w:pStyle w:val="ListParagraph"/>
        <w:widowControl w:val="0"/>
        <w:numPr>
          <w:ilvl w:val="3"/>
          <w:numId w:val="78"/>
        </w:numPr>
        <w:autoSpaceDE w:val="0"/>
        <w:autoSpaceDN w:val="0"/>
        <w:spacing w:before="94"/>
        <w:ind w:left="720" w:right="387" w:firstLine="0"/>
        <w:contextualSpacing w:val="0"/>
        <w:jc w:val="both"/>
      </w:pPr>
      <w:r w:rsidRPr="0001525E">
        <w:rPr>
          <w:u w:val="single"/>
        </w:rPr>
        <w:t>Copies to the Owner</w:t>
      </w:r>
      <w:r w:rsidRPr="0001525E">
        <w:t>. Upon Owner’s request, the CM/GC shall furnish the Owner with copies of Project related correspondence, letters of transmittal,</w:t>
      </w:r>
      <w:r w:rsidRPr="0001525E">
        <w:rPr>
          <w:spacing w:val="-1"/>
        </w:rPr>
        <w:t xml:space="preserve"> </w:t>
      </w:r>
      <w:r w:rsidRPr="0001525E">
        <w:t>etc.</w:t>
      </w:r>
    </w:p>
    <w:p w14:paraId="486E2028" w14:textId="77777777" w:rsidR="003158A3" w:rsidRPr="0001525E" w:rsidRDefault="003158A3" w:rsidP="003158A3">
      <w:pPr>
        <w:pStyle w:val="BodyText"/>
        <w:spacing w:before="10"/>
      </w:pPr>
    </w:p>
    <w:p w14:paraId="43D4791F" w14:textId="4FDE6A12" w:rsidR="003158A3" w:rsidRPr="0001525E" w:rsidRDefault="003158A3" w:rsidP="003158A3">
      <w:pPr>
        <w:pStyle w:val="ListParagraph"/>
        <w:widowControl w:val="0"/>
        <w:numPr>
          <w:ilvl w:val="2"/>
          <w:numId w:val="77"/>
        </w:numPr>
        <w:tabs>
          <w:tab w:val="left" w:pos="829"/>
        </w:tabs>
        <w:autoSpaceDE w:val="0"/>
        <w:autoSpaceDN w:val="0"/>
        <w:ind w:right="385" w:firstLine="0"/>
        <w:contextualSpacing w:val="0"/>
        <w:jc w:val="both"/>
      </w:pPr>
      <w:r w:rsidRPr="0001525E">
        <w:rPr>
          <w:b/>
        </w:rPr>
        <w:t xml:space="preserve">Defined Terms. </w:t>
      </w:r>
      <w:r w:rsidRPr="0001525E">
        <w:t>Wherever used in the Contract Documents, the terms defined in this Contract will have the meanings indicated that are applicable to both the singular and plural, and to the masculine and feminine thereof. In addition to terms specifically defined, terms with initial capital letters in the Contract Documents may include references to identified articles and paragraphs, and the titles of other documents or</w:t>
      </w:r>
      <w:r w:rsidRPr="0001525E">
        <w:rPr>
          <w:spacing w:val="-1"/>
        </w:rPr>
        <w:t xml:space="preserve"> </w:t>
      </w:r>
      <w:r w:rsidRPr="0001525E">
        <w:t>forms.</w:t>
      </w:r>
    </w:p>
    <w:p w14:paraId="493764E4" w14:textId="77777777" w:rsidR="003158A3" w:rsidRPr="0001525E" w:rsidRDefault="003158A3" w:rsidP="003158A3">
      <w:pPr>
        <w:pStyle w:val="BodyText"/>
        <w:spacing w:before="2"/>
      </w:pPr>
    </w:p>
    <w:p w14:paraId="6D26555E" w14:textId="14E32B97" w:rsidR="003158A3" w:rsidRPr="0001525E" w:rsidRDefault="003158A3" w:rsidP="00851C0E">
      <w:pPr>
        <w:pStyle w:val="ListParagraph"/>
        <w:widowControl w:val="0"/>
        <w:numPr>
          <w:ilvl w:val="3"/>
          <w:numId w:val="77"/>
        </w:numPr>
        <w:autoSpaceDE w:val="0"/>
        <w:autoSpaceDN w:val="0"/>
        <w:ind w:left="720" w:right="384" w:firstLine="0"/>
        <w:contextualSpacing w:val="0"/>
        <w:jc w:val="both"/>
      </w:pPr>
      <w:r w:rsidRPr="0001525E">
        <w:rPr>
          <w:u w:val="single"/>
        </w:rPr>
        <w:t>Meaning</w:t>
      </w:r>
      <w:r w:rsidRPr="0001525E">
        <w:rPr>
          <w:spacing w:val="-8"/>
          <w:u w:val="single"/>
        </w:rPr>
        <w:t xml:space="preserve"> </w:t>
      </w:r>
      <w:r w:rsidRPr="0001525E">
        <w:rPr>
          <w:u w:val="single"/>
        </w:rPr>
        <w:t>of</w:t>
      </w:r>
      <w:r w:rsidRPr="0001525E">
        <w:rPr>
          <w:spacing w:val="-7"/>
          <w:u w:val="single"/>
        </w:rPr>
        <w:t xml:space="preserve"> </w:t>
      </w:r>
      <w:r w:rsidRPr="0001525E">
        <w:rPr>
          <w:u w:val="single"/>
        </w:rPr>
        <w:t>Words</w:t>
      </w:r>
      <w:r w:rsidRPr="0001525E">
        <w:rPr>
          <w:spacing w:val="-7"/>
          <w:u w:val="single"/>
        </w:rPr>
        <w:t xml:space="preserve"> </w:t>
      </w:r>
      <w:r w:rsidRPr="0001525E">
        <w:rPr>
          <w:u w:val="single"/>
        </w:rPr>
        <w:t>and</w:t>
      </w:r>
      <w:r w:rsidRPr="0001525E">
        <w:rPr>
          <w:spacing w:val="-7"/>
          <w:u w:val="single"/>
        </w:rPr>
        <w:t xml:space="preserve"> </w:t>
      </w:r>
      <w:r w:rsidRPr="0001525E">
        <w:rPr>
          <w:u w:val="single"/>
        </w:rPr>
        <w:t>Phrases</w:t>
      </w:r>
      <w:r w:rsidRPr="0001525E">
        <w:t>.</w:t>
      </w:r>
      <w:r w:rsidRPr="0001525E">
        <w:rPr>
          <w:spacing w:val="38"/>
        </w:rPr>
        <w:t xml:space="preserve"> </w:t>
      </w:r>
      <w:r w:rsidRPr="0001525E">
        <w:t>Unless</w:t>
      </w:r>
      <w:r w:rsidRPr="0001525E">
        <w:rPr>
          <w:spacing w:val="-7"/>
        </w:rPr>
        <w:t xml:space="preserve"> </w:t>
      </w:r>
      <w:r w:rsidRPr="0001525E">
        <w:t>the</w:t>
      </w:r>
      <w:r w:rsidRPr="0001525E">
        <w:rPr>
          <w:spacing w:val="-7"/>
        </w:rPr>
        <w:t xml:space="preserve"> </w:t>
      </w:r>
      <w:r w:rsidRPr="0001525E">
        <w:t>context</w:t>
      </w:r>
      <w:r w:rsidRPr="0001525E">
        <w:rPr>
          <w:spacing w:val="-8"/>
        </w:rPr>
        <w:t xml:space="preserve"> </w:t>
      </w:r>
      <w:r w:rsidRPr="0001525E">
        <w:t>or</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Documents</w:t>
      </w:r>
      <w:r w:rsidRPr="0001525E">
        <w:rPr>
          <w:spacing w:val="-7"/>
        </w:rPr>
        <w:t xml:space="preserve"> </w:t>
      </w:r>
      <w:r w:rsidRPr="0001525E">
        <w:t>taken</w:t>
      </w:r>
      <w:r w:rsidRPr="0001525E">
        <w:rPr>
          <w:spacing w:val="-8"/>
        </w:rPr>
        <w:t xml:space="preserve"> </w:t>
      </w:r>
      <w:r w:rsidRPr="0001525E">
        <w:t>as</w:t>
      </w:r>
      <w:r w:rsidRPr="0001525E">
        <w:rPr>
          <w:spacing w:val="-7"/>
        </w:rPr>
        <w:t xml:space="preserve"> </w:t>
      </w:r>
      <w:r w:rsidRPr="0001525E">
        <w:t>a</w:t>
      </w:r>
      <w:r w:rsidRPr="0001525E">
        <w:rPr>
          <w:spacing w:val="-7"/>
        </w:rPr>
        <w:t xml:space="preserve"> </w:t>
      </w:r>
      <w:r w:rsidRPr="0001525E">
        <w:t>whole</w:t>
      </w:r>
      <w:r w:rsidRPr="0001525E">
        <w:rPr>
          <w:spacing w:val="-7"/>
        </w:rPr>
        <w:t xml:space="preserve"> </w:t>
      </w:r>
      <w:r w:rsidRPr="0001525E">
        <w:t>indicate to</w:t>
      </w:r>
      <w:r w:rsidRPr="0001525E">
        <w:rPr>
          <w:spacing w:val="-7"/>
        </w:rPr>
        <w:t xml:space="preserve"> </w:t>
      </w:r>
      <w:r w:rsidRPr="0001525E">
        <w:t>the</w:t>
      </w:r>
      <w:r w:rsidRPr="0001525E">
        <w:rPr>
          <w:spacing w:val="-6"/>
        </w:rPr>
        <w:t xml:space="preserve"> </w:t>
      </w:r>
      <w:r w:rsidRPr="0001525E">
        <w:t>contrary,</w:t>
      </w:r>
      <w:r w:rsidRPr="0001525E">
        <w:rPr>
          <w:spacing w:val="-6"/>
        </w:rPr>
        <w:t xml:space="preserve"> </w:t>
      </w:r>
      <w:r w:rsidRPr="0001525E">
        <w:t>words</w:t>
      </w:r>
      <w:r w:rsidRPr="0001525E">
        <w:rPr>
          <w:spacing w:val="-7"/>
        </w:rPr>
        <w:t xml:space="preserve"> </w:t>
      </w:r>
      <w:r w:rsidRPr="0001525E">
        <w:t>used</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Contract</w:t>
      </w:r>
      <w:r w:rsidRPr="0001525E">
        <w:rPr>
          <w:spacing w:val="-7"/>
        </w:rPr>
        <w:t xml:space="preserve"> </w:t>
      </w:r>
      <w:r w:rsidRPr="0001525E">
        <w:t>Documents</w:t>
      </w:r>
      <w:r w:rsidRPr="0001525E">
        <w:rPr>
          <w:spacing w:val="-6"/>
        </w:rPr>
        <w:t xml:space="preserve"> </w:t>
      </w:r>
      <w:r w:rsidRPr="0001525E">
        <w:t>that</w:t>
      </w:r>
      <w:r w:rsidRPr="0001525E">
        <w:rPr>
          <w:spacing w:val="-6"/>
        </w:rPr>
        <w:t xml:space="preserve"> </w:t>
      </w:r>
      <w:r w:rsidRPr="0001525E">
        <w:t>have</w:t>
      </w:r>
      <w:r w:rsidRPr="0001525E">
        <w:rPr>
          <w:spacing w:val="-7"/>
        </w:rPr>
        <w:t xml:space="preserve"> </w:t>
      </w:r>
      <w:r w:rsidRPr="0001525E">
        <w:t>usual</w:t>
      </w:r>
      <w:r w:rsidRPr="0001525E">
        <w:rPr>
          <w:spacing w:val="-7"/>
        </w:rPr>
        <w:t xml:space="preserve"> </w:t>
      </w:r>
      <w:r w:rsidRPr="0001525E">
        <w:t>and</w:t>
      </w:r>
      <w:r w:rsidRPr="0001525E">
        <w:rPr>
          <w:spacing w:val="-6"/>
        </w:rPr>
        <w:t xml:space="preserve"> </w:t>
      </w:r>
      <w:r w:rsidRPr="0001525E">
        <w:t>common</w:t>
      </w:r>
      <w:r w:rsidRPr="0001525E">
        <w:rPr>
          <w:spacing w:val="-7"/>
        </w:rPr>
        <w:t xml:space="preserve"> </w:t>
      </w:r>
      <w:r w:rsidRPr="0001525E">
        <w:t>meanings</w:t>
      </w:r>
      <w:r w:rsidRPr="0001525E">
        <w:rPr>
          <w:spacing w:val="-7"/>
        </w:rPr>
        <w:t xml:space="preserve"> </w:t>
      </w:r>
      <w:r w:rsidRPr="0001525E">
        <w:t>shall</w:t>
      </w:r>
      <w:r w:rsidRPr="0001525E">
        <w:rPr>
          <w:spacing w:val="-6"/>
        </w:rPr>
        <w:t xml:space="preserve"> </w:t>
      </w:r>
      <w:r w:rsidRPr="0001525E">
        <w:t>be</w:t>
      </w:r>
      <w:r w:rsidRPr="0001525E">
        <w:rPr>
          <w:spacing w:val="-6"/>
        </w:rPr>
        <w:t xml:space="preserve"> </w:t>
      </w:r>
      <w:r w:rsidRPr="0001525E">
        <w:t>given</w:t>
      </w:r>
      <w:r w:rsidRPr="0001525E">
        <w:rPr>
          <w:spacing w:val="-7"/>
        </w:rPr>
        <w:t xml:space="preserve"> </w:t>
      </w:r>
      <w:r w:rsidRPr="0001525E">
        <w:t>their usual and common meanings; words having technical or trade meanings shall be given their customary meaning in the subject business, trade, or profession. Materials or work described in words that, so applied, have a well- known technical or trade meaning shall be held to refer to such recognized</w:t>
      </w:r>
      <w:r w:rsidRPr="0001525E">
        <w:rPr>
          <w:spacing w:val="-3"/>
        </w:rPr>
        <w:t xml:space="preserve"> </w:t>
      </w:r>
      <w:r w:rsidRPr="0001525E">
        <w:t>meaning.</w:t>
      </w:r>
    </w:p>
    <w:p w14:paraId="72A5EF7B" w14:textId="680B4FF7" w:rsidR="003158A3" w:rsidRPr="0001525E" w:rsidRDefault="003158A3" w:rsidP="00851C0E">
      <w:pPr>
        <w:pStyle w:val="BodyText"/>
        <w:ind w:left="720"/>
      </w:pPr>
    </w:p>
    <w:p w14:paraId="62E13718" w14:textId="3C59DF6A" w:rsidR="003158A3" w:rsidRPr="0001525E" w:rsidRDefault="003158A3" w:rsidP="00851C0E">
      <w:pPr>
        <w:pStyle w:val="ListParagraph"/>
        <w:widowControl w:val="0"/>
        <w:numPr>
          <w:ilvl w:val="3"/>
          <w:numId w:val="77"/>
        </w:numPr>
        <w:autoSpaceDE w:val="0"/>
        <w:autoSpaceDN w:val="0"/>
        <w:ind w:left="720" w:right="387" w:firstLine="0"/>
        <w:contextualSpacing w:val="0"/>
        <w:jc w:val="both"/>
      </w:pPr>
      <w:r w:rsidRPr="0001525E">
        <w:rPr>
          <w:u w:val="single"/>
        </w:rPr>
        <w:t>Cross-References, Headings, and Citations to the Contract</w:t>
      </w:r>
      <w:r w:rsidRPr="0001525E">
        <w:t>. Cross-references, headings, and citations to the Contract, if any, are for the convenience of the CM/GC and the Owner and are not intended to be plenary or exhaustive nor are they to be considered in interpreting the Contract Documents or any part of the Contract Documents.</w:t>
      </w:r>
    </w:p>
    <w:p w14:paraId="750B85D5" w14:textId="1A84DE3A" w:rsidR="003158A3" w:rsidRPr="0001525E" w:rsidRDefault="003158A3" w:rsidP="00851C0E">
      <w:pPr>
        <w:pStyle w:val="BodyText"/>
        <w:spacing w:before="11"/>
        <w:ind w:left="720"/>
      </w:pPr>
    </w:p>
    <w:p w14:paraId="561A2EB8" w14:textId="28861D19" w:rsidR="003158A3" w:rsidRPr="0001525E" w:rsidRDefault="003158A3" w:rsidP="00851C0E">
      <w:pPr>
        <w:pStyle w:val="ListParagraph"/>
        <w:widowControl w:val="0"/>
        <w:numPr>
          <w:ilvl w:val="3"/>
          <w:numId w:val="77"/>
        </w:numPr>
        <w:autoSpaceDE w:val="0"/>
        <w:autoSpaceDN w:val="0"/>
        <w:ind w:left="720" w:right="386" w:firstLine="0"/>
        <w:contextualSpacing w:val="0"/>
        <w:jc w:val="both"/>
      </w:pPr>
      <w:r w:rsidRPr="0001525E">
        <w:rPr>
          <w:u w:val="single"/>
        </w:rPr>
        <w:t>Install, Deliver, Furnish, Supply, Provide and Other Such Words</w:t>
      </w:r>
      <w:r w:rsidRPr="0001525E">
        <w:t>. Install, deliver, furnish, supply,</w:t>
      </w:r>
      <w:r w:rsidRPr="0001525E">
        <w:rPr>
          <w:spacing w:val="-14"/>
        </w:rPr>
        <w:t xml:space="preserve"> </w:t>
      </w:r>
      <w:r w:rsidRPr="0001525E">
        <w:t>provide, and other such words mean that the Work in question shall be put in place by the CM/GC ready for use unless expressly provided to the</w:t>
      </w:r>
      <w:r w:rsidRPr="0001525E">
        <w:rPr>
          <w:spacing w:val="-1"/>
        </w:rPr>
        <w:t xml:space="preserve"> </w:t>
      </w:r>
      <w:r w:rsidRPr="0001525E">
        <w:t>contrary.</w:t>
      </w:r>
    </w:p>
    <w:p w14:paraId="457F29E0" w14:textId="77777777" w:rsidR="003158A3" w:rsidRPr="0001525E" w:rsidRDefault="003158A3" w:rsidP="00851C0E">
      <w:pPr>
        <w:pStyle w:val="BodyText"/>
        <w:ind w:left="720"/>
      </w:pPr>
    </w:p>
    <w:p w14:paraId="1D6EBA80" w14:textId="4BB38FC2" w:rsidR="00C266A6" w:rsidRDefault="003158A3" w:rsidP="00851C0E">
      <w:pPr>
        <w:pStyle w:val="ListParagraph"/>
        <w:widowControl w:val="0"/>
        <w:numPr>
          <w:ilvl w:val="3"/>
          <w:numId w:val="77"/>
        </w:numPr>
        <w:autoSpaceDE w:val="0"/>
        <w:autoSpaceDN w:val="0"/>
        <w:spacing w:before="1"/>
        <w:ind w:left="720" w:right="386" w:firstLine="0"/>
        <w:contextualSpacing w:val="0"/>
        <w:jc w:val="both"/>
      </w:pPr>
      <w:r w:rsidRPr="0001525E">
        <w:rPr>
          <w:u w:val="single"/>
        </w:rPr>
        <w:t>Articles Not Plenary</w:t>
      </w:r>
      <w:r w:rsidRPr="0001525E">
        <w:t>. This Article and Article 1.1.9 are not entire, plenary, or exhaustive of all terms used in the Contract and General Conditions that require definition. There may be definitions of other terms under articles to which the terms are related. Terms defined in the Design Professional Contract and any Program Management Contract shall have the meanings set forth in those</w:t>
      </w:r>
      <w:r w:rsidRPr="0001525E">
        <w:rPr>
          <w:spacing w:val="-1"/>
        </w:rPr>
        <w:t xml:space="preserve"> </w:t>
      </w:r>
      <w:r w:rsidRPr="0001525E">
        <w:t>documen</w:t>
      </w:r>
      <w:r w:rsidR="00A85A5D">
        <w:t>ts.</w:t>
      </w:r>
    </w:p>
    <w:p w14:paraId="429EEB3B" w14:textId="77777777" w:rsidR="00A85A5D" w:rsidRPr="0001525E" w:rsidRDefault="00A85A5D" w:rsidP="00A85A5D">
      <w:pPr>
        <w:widowControl w:val="0"/>
        <w:tabs>
          <w:tab w:val="left" w:pos="1548"/>
        </w:tabs>
        <w:autoSpaceDE w:val="0"/>
        <w:autoSpaceDN w:val="0"/>
        <w:spacing w:before="1"/>
        <w:ind w:right="386"/>
        <w:jc w:val="both"/>
      </w:pPr>
    </w:p>
    <w:p w14:paraId="15C4CBFF" w14:textId="31F89B6B" w:rsidR="003158A3" w:rsidRPr="00C266A6" w:rsidRDefault="003158A3" w:rsidP="00851C0E">
      <w:pPr>
        <w:pStyle w:val="Heading4"/>
        <w:keepNext w:val="0"/>
        <w:widowControl w:val="0"/>
        <w:numPr>
          <w:ilvl w:val="2"/>
          <w:numId w:val="76"/>
        </w:numPr>
        <w:tabs>
          <w:tab w:val="left" w:pos="720"/>
        </w:tabs>
        <w:autoSpaceDE w:val="0"/>
        <w:autoSpaceDN w:val="0"/>
        <w:spacing w:before="1" w:after="0"/>
        <w:ind w:hanging="722"/>
        <w:jc w:val="both"/>
        <w:rPr>
          <w:sz w:val="20"/>
          <w:szCs w:val="20"/>
        </w:rPr>
      </w:pPr>
      <w:r w:rsidRPr="0001525E">
        <w:rPr>
          <w:sz w:val="20"/>
          <w:szCs w:val="20"/>
        </w:rPr>
        <w:t>Basic</w:t>
      </w:r>
      <w:r w:rsidRPr="0001525E">
        <w:rPr>
          <w:spacing w:val="-1"/>
          <w:sz w:val="20"/>
          <w:szCs w:val="20"/>
        </w:rPr>
        <w:t xml:space="preserve"> </w:t>
      </w:r>
      <w:r w:rsidRPr="0001525E">
        <w:rPr>
          <w:sz w:val="20"/>
          <w:szCs w:val="20"/>
        </w:rPr>
        <w:t>Definitions</w:t>
      </w:r>
      <w:r w:rsidR="00504521">
        <w:rPr>
          <w:sz w:val="20"/>
          <w:szCs w:val="20"/>
        </w:rPr>
        <w:t>.</w:t>
      </w:r>
    </w:p>
    <w:p w14:paraId="39D2AC09" w14:textId="1798621A" w:rsidR="003158A3" w:rsidRPr="0001525E" w:rsidRDefault="003158A3" w:rsidP="00851C0E">
      <w:pPr>
        <w:pStyle w:val="ListParagraph"/>
        <w:widowControl w:val="0"/>
        <w:numPr>
          <w:ilvl w:val="3"/>
          <w:numId w:val="76"/>
        </w:numPr>
        <w:tabs>
          <w:tab w:val="left" w:pos="1620"/>
        </w:tabs>
        <w:autoSpaceDE w:val="0"/>
        <w:autoSpaceDN w:val="0"/>
        <w:spacing w:before="1"/>
        <w:ind w:left="720" w:right="386" w:firstLine="0"/>
        <w:contextualSpacing w:val="0"/>
        <w:jc w:val="both"/>
      </w:pPr>
      <w:r w:rsidRPr="0001525E">
        <w:rPr>
          <w:i/>
        </w:rPr>
        <w:t>Addenda</w:t>
      </w:r>
      <w:r w:rsidRPr="0001525E">
        <w:t>. Written or graphic instruments issued by the Design Professional that clarify, correct, or change any of the component parts of the Contract Documents.</w:t>
      </w:r>
    </w:p>
    <w:p w14:paraId="621EAA29" w14:textId="193D64ED" w:rsidR="003158A3" w:rsidRPr="0001525E" w:rsidRDefault="003158A3" w:rsidP="00851C0E">
      <w:pPr>
        <w:pStyle w:val="BodyText"/>
        <w:tabs>
          <w:tab w:val="left" w:pos="1620"/>
        </w:tabs>
        <w:spacing w:before="11"/>
        <w:ind w:left="720"/>
      </w:pPr>
    </w:p>
    <w:p w14:paraId="4D72DF61" w14:textId="77777777"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Affiliate</w:t>
      </w:r>
      <w:r w:rsidRPr="0001525E">
        <w:t>.</w:t>
      </w:r>
      <w:r w:rsidRPr="0001525E">
        <w:rPr>
          <w:spacing w:val="40"/>
        </w:rPr>
        <w:t xml:space="preserve"> </w:t>
      </w:r>
      <w:r w:rsidRPr="0001525E">
        <w:t>With</w:t>
      </w:r>
      <w:r w:rsidRPr="0001525E">
        <w:rPr>
          <w:spacing w:val="-5"/>
        </w:rPr>
        <w:t xml:space="preserve"> </w:t>
      </w:r>
      <w:r w:rsidRPr="0001525E">
        <w:t>respect</w:t>
      </w:r>
      <w:r w:rsidRPr="0001525E">
        <w:rPr>
          <w:spacing w:val="-7"/>
        </w:rPr>
        <w:t xml:space="preserve"> </w:t>
      </w:r>
      <w:r w:rsidRPr="0001525E">
        <w:t>to</w:t>
      </w:r>
      <w:r w:rsidRPr="0001525E">
        <w:rPr>
          <w:spacing w:val="-6"/>
        </w:rPr>
        <w:t xml:space="preserve"> </w:t>
      </w:r>
      <w:r w:rsidRPr="0001525E">
        <w:t>CM/GC,</w:t>
      </w:r>
      <w:r w:rsidRPr="0001525E">
        <w:rPr>
          <w:spacing w:val="-6"/>
        </w:rPr>
        <w:t xml:space="preserve"> </w:t>
      </w:r>
      <w:r w:rsidRPr="0001525E">
        <w:t>any</w:t>
      </w:r>
      <w:r w:rsidRPr="0001525E">
        <w:rPr>
          <w:spacing w:val="-7"/>
        </w:rPr>
        <w:t xml:space="preserve"> </w:t>
      </w:r>
      <w:r w:rsidRPr="0001525E">
        <w:t>firm,</w:t>
      </w:r>
      <w:r w:rsidRPr="0001525E">
        <w:rPr>
          <w:spacing w:val="-5"/>
        </w:rPr>
        <w:t xml:space="preserve"> </w:t>
      </w:r>
      <w:r w:rsidRPr="0001525E">
        <w:t>partnership,</w:t>
      </w:r>
      <w:r w:rsidRPr="0001525E">
        <w:rPr>
          <w:spacing w:val="-7"/>
        </w:rPr>
        <w:t xml:space="preserve"> </w:t>
      </w:r>
      <w:r w:rsidRPr="0001525E">
        <w:t>corporation</w:t>
      </w:r>
      <w:r w:rsidRPr="0001525E">
        <w:rPr>
          <w:spacing w:val="-6"/>
        </w:rPr>
        <w:t xml:space="preserve"> </w:t>
      </w:r>
      <w:r w:rsidRPr="0001525E">
        <w:t>or</w:t>
      </w:r>
      <w:r w:rsidRPr="0001525E">
        <w:rPr>
          <w:spacing w:val="-7"/>
        </w:rPr>
        <w:t xml:space="preserve"> </w:t>
      </w:r>
      <w:r w:rsidRPr="0001525E">
        <w:t>other</w:t>
      </w:r>
      <w:r w:rsidRPr="0001525E">
        <w:rPr>
          <w:spacing w:val="-6"/>
        </w:rPr>
        <w:t xml:space="preserve"> </w:t>
      </w:r>
      <w:r w:rsidRPr="0001525E">
        <w:t>legal</w:t>
      </w:r>
      <w:r w:rsidRPr="0001525E">
        <w:rPr>
          <w:spacing w:val="-7"/>
        </w:rPr>
        <w:t xml:space="preserve"> </w:t>
      </w:r>
      <w:r w:rsidRPr="0001525E">
        <w:t>entity</w:t>
      </w:r>
      <w:r w:rsidRPr="0001525E">
        <w:rPr>
          <w:spacing w:val="-6"/>
        </w:rPr>
        <w:t xml:space="preserve"> </w:t>
      </w:r>
      <w:r w:rsidRPr="0001525E">
        <w:t>that</w:t>
      </w:r>
      <w:r w:rsidRPr="0001525E">
        <w:rPr>
          <w:spacing w:val="-6"/>
        </w:rPr>
        <w:t xml:space="preserve"> </w:t>
      </w:r>
      <w:r w:rsidRPr="0001525E">
        <w:t>is</w:t>
      </w:r>
      <w:r w:rsidRPr="0001525E">
        <w:rPr>
          <w:spacing w:val="-7"/>
        </w:rPr>
        <w:t xml:space="preserve"> </w:t>
      </w:r>
      <w:r w:rsidRPr="0001525E">
        <w:t>owned</w:t>
      </w:r>
      <w:r w:rsidRPr="0001525E">
        <w:rPr>
          <w:spacing w:val="-6"/>
        </w:rPr>
        <w:t xml:space="preserve"> </w:t>
      </w:r>
      <w:r w:rsidRPr="0001525E">
        <w:t>by, under common ownership or control with, or having a common principal or shareholder with, the CM/GC,</w:t>
      </w:r>
      <w:r w:rsidRPr="0001525E">
        <w:rPr>
          <w:spacing w:val="-33"/>
        </w:rPr>
        <w:t xml:space="preserve"> </w:t>
      </w:r>
      <w:r w:rsidRPr="0001525E">
        <w:t>whether such relationship is direct or indirect. In addition, unless the consequences of such relationship for the purposes of</w:t>
      </w:r>
      <w:r w:rsidRPr="0001525E">
        <w:rPr>
          <w:spacing w:val="-6"/>
        </w:rPr>
        <w:t xml:space="preserve"> </w:t>
      </w:r>
      <w:r w:rsidRPr="0001525E">
        <w:t>this</w:t>
      </w:r>
      <w:r w:rsidRPr="0001525E">
        <w:rPr>
          <w:spacing w:val="-6"/>
        </w:rPr>
        <w:t xml:space="preserve"> </w:t>
      </w:r>
      <w:r w:rsidRPr="0001525E">
        <w:t>Contract</w:t>
      </w:r>
      <w:r w:rsidRPr="0001525E">
        <w:rPr>
          <w:spacing w:val="-6"/>
        </w:rPr>
        <w:t xml:space="preserve"> </w:t>
      </w:r>
      <w:r w:rsidRPr="0001525E">
        <w:t>are</w:t>
      </w:r>
      <w:r w:rsidRPr="0001525E">
        <w:rPr>
          <w:spacing w:val="-6"/>
        </w:rPr>
        <w:t xml:space="preserve"> </w:t>
      </w:r>
      <w:r w:rsidRPr="0001525E">
        <w:t>expressly</w:t>
      </w:r>
      <w:r w:rsidRPr="0001525E">
        <w:rPr>
          <w:spacing w:val="-4"/>
        </w:rPr>
        <w:t xml:space="preserve"> </w:t>
      </w:r>
      <w:r w:rsidRPr="0001525E">
        <w:t>waived</w:t>
      </w:r>
      <w:r w:rsidRPr="0001525E">
        <w:rPr>
          <w:spacing w:val="-5"/>
        </w:rPr>
        <w:t xml:space="preserve"> </w:t>
      </w:r>
      <w:r w:rsidRPr="0001525E">
        <w:t>in</w:t>
      </w:r>
      <w:r w:rsidRPr="0001525E">
        <w:rPr>
          <w:spacing w:val="-5"/>
        </w:rPr>
        <w:t xml:space="preserve"> </w:t>
      </w:r>
      <w:r w:rsidRPr="0001525E">
        <w:t>writing</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after</w:t>
      </w:r>
      <w:r w:rsidRPr="0001525E">
        <w:rPr>
          <w:spacing w:val="-6"/>
        </w:rPr>
        <w:t xml:space="preserve"> </w:t>
      </w:r>
      <w:r w:rsidRPr="0001525E">
        <w:t>full</w:t>
      </w:r>
      <w:r w:rsidRPr="0001525E">
        <w:rPr>
          <w:spacing w:val="-6"/>
        </w:rPr>
        <w:t xml:space="preserve"> </w:t>
      </w:r>
      <w:r w:rsidRPr="0001525E">
        <w:t>disclosure</w:t>
      </w:r>
      <w:r w:rsidRPr="0001525E">
        <w:rPr>
          <w:spacing w:val="-6"/>
        </w:rPr>
        <w:t xml:space="preserve"> </w:t>
      </w:r>
      <w:r w:rsidRPr="0001525E">
        <w:t>by</w:t>
      </w:r>
      <w:r w:rsidRPr="0001525E">
        <w:rPr>
          <w:spacing w:val="-6"/>
        </w:rPr>
        <w:t xml:space="preserve"> </w:t>
      </w:r>
      <w:r w:rsidRPr="0001525E">
        <w:t>the</w:t>
      </w:r>
      <w:r w:rsidRPr="0001525E">
        <w:rPr>
          <w:spacing w:val="-4"/>
        </w:rPr>
        <w:t xml:space="preserve"> </w:t>
      </w:r>
      <w:r w:rsidRPr="0001525E">
        <w:t>CM/GC,</w:t>
      </w:r>
      <w:r w:rsidRPr="0001525E">
        <w:rPr>
          <w:spacing w:val="-6"/>
        </w:rPr>
        <w:t xml:space="preserve"> </w:t>
      </w:r>
      <w:r w:rsidRPr="0001525E">
        <w:t>the</w:t>
      </w:r>
      <w:r w:rsidRPr="0001525E">
        <w:rPr>
          <w:spacing w:val="-6"/>
        </w:rPr>
        <w:t xml:space="preserve"> </w:t>
      </w:r>
      <w:r w:rsidRPr="0001525E">
        <w:t>term</w:t>
      </w:r>
      <w:r w:rsidRPr="0001525E">
        <w:rPr>
          <w:spacing w:val="-6"/>
        </w:rPr>
        <w:t xml:space="preserve"> </w:t>
      </w:r>
      <w:r w:rsidRPr="0001525E">
        <w:t>“Affiliate” also</w:t>
      </w:r>
      <w:r w:rsidRPr="0001525E">
        <w:rPr>
          <w:spacing w:val="-11"/>
        </w:rPr>
        <w:t xml:space="preserve"> </w:t>
      </w:r>
      <w:r w:rsidRPr="0001525E">
        <w:t>includes</w:t>
      </w:r>
      <w:r w:rsidRPr="0001525E">
        <w:rPr>
          <w:spacing w:val="-11"/>
        </w:rPr>
        <w:t xml:space="preserve"> </w:t>
      </w:r>
      <w:r w:rsidRPr="0001525E">
        <w:t>any</w:t>
      </w:r>
      <w:r w:rsidRPr="0001525E">
        <w:rPr>
          <w:spacing w:val="-11"/>
        </w:rPr>
        <w:t xml:space="preserve"> </w:t>
      </w:r>
      <w:r w:rsidRPr="0001525E">
        <w:t>entity</w:t>
      </w:r>
      <w:r w:rsidRPr="0001525E">
        <w:rPr>
          <w:spacing w:val="-11"/>
        </w:rPr>
        <w:t xml:space="preserve"> </w:t>
      </w:r>
      <w:r w:rsidRPr="0001525E">
        <w:t>currently</w:t>
      </w:r>
      <w:r w:rsidRPr="0001525E">
        <w:rPr>
          <w:spacing w:val="-11"/>
        </w:rPr>
        <w:t xml:space="preserve"> </w:t>
      </w:r>
      <w:r w:rsidRPr="0001525E">
        <w:t>affiliated</w:t>
      </w:r>
      <w:r w:rsidRPr="0001525E">
        <w:rPr>
          <w:spacing w:val="-11"/>
        </w:rPr>
        <w:t xml:space="preserve"> </w:t>
      </w:r>
      <w:r w:rsidRPr="0001525E">
        <w:t>with</w:t>
      </w:r>
      <w:r w:rsidRPr="0001525E">
        <w:rPr>
          <w:spacing w:val="-11"/>
        </w:rPr>
        <w:t xml:space="preserve"> </w:t>
      </w:r>
      <w:r w:rsidRPr="0001525E">
        <w:t>CM/GC</w:t>
      </w:r>
      <w:r w:rsidRPr="0001525E">
        <w:rPr>
          <w:spacing w:val="-11"/>
        </w:rPr>
        <w:t xml:space="preserve"> </w:t>
      </w:r>
      <w:r w:rsidRPr="0001525E">
        <w:t>as</w:t>
      </w:r>
      <w:r w:rsidRPr="0001525E">
        <w:rPr>
          <w:spacing w:val="-11"/>
        </w:rPr>
        <w:t xml:space="preserve"> </w:t>
      </w:r>
      <w:r w:rsidRPr="0001525E">
        <w:t>a</w:t>
      </w:r>
      <w:r w:rsidRPr="0001525E">
        <w:rPr>
          <w:spacing w:val="-11"/>
        </w:rPr>
        <w:t xml:space="preserve"> </w:t>
      </w:r>
      <w:r w:rsidRPr="0001525E">
        <w:t>partner</w:t>
      </w:r>
      <w:r w:rsidRPr="0001525E">
        <w:rPr>
          <w:spacing w:val="-11"/>
        </w:rPr>
        <w:t xml:space="preserve"> </w:t>
      </w:r>
      <w:r w:rsidRPr="0001525E">
        <w:t>or</w:t>
      </w:r>
      <w:r w:rsidRPr="0001525E">
        <w:rPr>
          <w:spacing w:val="-11"/>
        </w:rPr>
        <w:t xml:space="preserve"> </w:t>
      </w:r>
      <w:r w:rsidRPr="0001525E">
        <w:t>joint</w:t>
      </w:r>
      <w:r w:rsidRPr="0001525E">
        <w:rPr>
          <w:spacing w:val="-11"/>
        </w:rPr>
        <w:t xml:space="preserve"> </w:t>
      </w:r>
      <w:r w:rsidRPr="0001525E">
        <w:t>venturer</w:t>
      </w:r>
      <w:r w:rsidRPr="0001525E">
        <w:rPr>
          <w:spacing w:val="-11"/>
        </w:rPr>
        <w:t xml:space="preserve"> </w:t>
      </w:r>
      <w:r w:rsidRPr="0001525E">
        <w:t>with</w:t>
      </w:r>
      <w:r w:rsidRPr="0001525E">
        <w:rPr>
          <w:spacing w:val="-11"/>
        </w:rPr>
        <w:t xml:space="preserve"> </w:t>
      </w:r>
      <w:r w:rsidRPr="0001525E">
        <w:t>respect</w:t>
      </w:r>
      <w:r w:rsidRPr="0001525E">
        <w:rPr>
          <w:spacing w:val="-11"/>
        </w:rPr>
        <w:t xml:space="preserve"> </w:t>
      </w:r>
      <w:r w:rsidRPr="0001525E">
        <w:t>to</w:t>
      </w:r>
      <w:r w:rsidRPr="0001525E">
        <w:rPr>
          <w:spacing w:val="-11"/>
        </w:rPr>
        <w:t xml:space="preserve"> </w:t>
      </w:r>
      <w:r w:rsidRPr="0001525E">
        <w:t>any</w:t>
      </w:r>
      <w:r w:rsidRPr="0001525E">
        <w:rPr>
          <w:spacing w:val="-11"/>
        </w:rPr>
        <w:t xml:space="preserve"> </w:t>
      </w:r>
      <w:r w:rsidRPr="0001525E">
        <w:t>commercial venture, whether or not such venture includes the Project. See O.C.G.A.</w:t>
      </w:r>
      <w:r w:rsidRPr="0001525E">
        <w:rPr>
          <w:spacing w:val="-8"/>
        </w:rPr>
        <w:t xml:space="preserve"> </w:t>
      </w:r>
      <w:r w:rsidRPr="0001525E">
        <w:t>§13-10-23.</w:t>
      </w:r>
    </w:p>
    <w:p w14:paraId="4AF06913" w14:textId="77777777" w:rsidR="003158A3" w:rsidRPr="0001525E" w:rsidRDefault="003158A3" w:rsidP="00851C0E">
      <w:pPr>
        <w:pStyle w:val="BodyText"/>
        <w:tabs>
          <w:tab w:val="left" w:pos="1620"/>
        </w:tabs>
        <w:ind w:left="720"/>
      </w:pPr>
    </w:p>
    <w:p w14:paraId="03FBD9C5" w14:textId="77777777" w:rsidR="003158A3" w:rsidRPr="0001525E" w:rsidRDefault="003158A3" w:rsidP="00851C0E">
      <w:pPr>
        <w:pStyle w:val="ListParagraph"/>
        <w:widowControl w:val="0"/>
        <w:numPr>
          <w:ilvl w:val="3"/>
          <w:numId w:val="76"/>
        </w:numPr>
        <w:tabs>
          <w:tab w:val="left" w:pos="1620"/>
        </w:tabs>
        <w:autoSpaceDE w:val="0"/>
        <w:autoSpaceDN w:val="0"/>
        <w:ind w:left="720" w:right="387" w:firstLine="0"/>
        <w:contextualSpacing w:val="0"/>
        <w:jc w:val="both"/>
      </w:pPr>
      <w:r w:rsidRPr="0001525E">
        <w:rPr>
          <w:i/>
        </w:rPr>
        <w:t>Affiliated</w:t>
      </w:r>
      <w:r w:rsidRPr="0001525E">
        <w:rPr>
          <w:i/>
          <w:spacing w:val="-11"/>
        </w:rPr>
        <w:t xml:space="preserve"> </w:t>
      </w:r>
      <w:r w:rsidRPr="0001525E">
        <w:rPr>
          <w:i/>
        </w:rPr>
        <w:t>Contract</w:t>
      </w:r>
      <w:r w:rsidRPr="0001525E">
        <w:t>.</w:t>
      </w:r>
      <w:r w:rsidRPr="0001525E">
        <w:rPr>
          <w:spacing w:val="31"/>
        </w:rPr>
        <w:t xml:space="preserve"> </w:t>
      </w:r>
      <w:r w:rsidRPr="0001525E">
        <w:t>Any</w:t>
      </w:r>
      <w:r w:rsidRPr="0001525E">
        <w:rPr>
          <w:spacing w:val="-11"/>
        </w:rPr>
        <w:t xml:space="preserve"> </w:t>
      </w:r>
      <w:r w:rsidRPr="0001525E">
        <w:t>agreement</w:t>
      </w:r>
      <w:r w:rsidRPr="0001525E">
        <w:rPr>
          <w:spacing w:val="-11"/>
        </w:rPr>
        <w:t xml:space="preserve"> </w:t>
      </w:r>
      <w:r w:rsidRPr="0001525E">
        <w:t>concerning</w:t>
      </w:r>
      <w:r w:rsidRPr="0001525E">
        <w:rPr>
          <w:spacing w:val="-11"/>
        </w:rPr>
        <w:t xml:space="preserve"> </w:t>
      </w:r>
      <w:r w:rsidRPr="0001525E">
        <w:t>the</w:t>
      </w:r>
      <w:r w:rsidRPr="0001525E">
        <w:rPr>
          <w:spacing w:val="-11"/>
        </w:rPr>
        <w:t xml:space="preserve"> </w:t>
      </w:r>
      <w:r w:rsidRPr="0001525E">
        <w:t>Project</w:t>
      </w:r>
      <w:r w:rsidRPr="0001525E">
        <w:rPr>
          <w:spacing w:val="-11"/>
        </w:rPr>
        <w:t xml:space="preserve"> </w:t>
      </w:r>
      <w:r w:rsidRPr="0001525E">
        <w:t>between</w:t>
      </w:r>
      <w:r w:rsidRPr="0001525E">
        <w:rPr>
          <w:spacing w:val="-11"/>
        </w:rPr>
        <w:t xml:space="preserve"> </w:t>
      </w:r>
      <w:r w:rsidRPr="0001525E">
        <w:t>the</w:t>
      </w:r>
      <w:r w:rsidRPr="0001525E">
        <w:rPr>
          <w:spacing w:val="-10"/>
        </w:rPr>
        <w:t xml:space="preserve"> </w:t>
      </w:r>
      <w:r w:rsidRPr="0001525E">
        <w:t>CM/GC</w:t>
      </w:r>
      <w:r w:rsidRPr="0001525E">
        <w:rPr>
          <w:spacing w:val="-11"/>
        </w:rPr>
        <w:t xml:space="preserve"> </w:t>
      </w:r>
      <w:r w:rsidRPr="0001525E">
        <w:t>and</w:t>
      </w:r>
      <w:r w:rsidRPr="0001525E">
        <w:rPr>
          <w:spacing w:val="-11"/>
        </w:rPr>
        <w:t xml:space="preserve"> </w:t>
      </w:r>
      <w:r w:rsidRPr="0001525E">
        <w:t>an</w:t>
      </w:r>
      <w:r w:rsidRPr="0001525E">
        <w:rPr>
          <w:spacing w:val="-11"/>
        </w:rPr>
        <w:t xml:space="preserve"> </w:t>
      </w:r>
      <w:r w:rsidRPr="0001525E">
        <w:t>Affiliate,</w:t>
      </w:r>
      <w:r w:rsidRPr="0001525E">
        <w:rPr>
          <w:spacing w:val="-11"/>
        </w:rPr>
        <w:t xml:space="preserve"> </w:t>
      </w:r>
      <w:r w:rsidRPr="0001525E">
        <w:t>including all modifications and amendments</w:t>
      </w:r>
      <w:r w:rsidRPr="0001525E">
        <w:rPr>
          <w:spacing w:val="-1"/>
        </w:rPr>
        <w:t xml:space="preserve"> </w:t>
      </w:r>
      <w:r w:rsidRPr="0001525E">
        <w:t>thereto.</w:t>
      </w:r>
    </w:p>
    <w:p w14:paraId="6FDE0233" w14:textId="77777777" w:rsidR="003158A3" w:rsidRPr="0001525E" w:rsidRDefault="003158A3" w:rsidP="00851C0E">
      <w:pPr>
        <w:pStyle w:val="BodyText"/>
        <w:tabs>
          <w:tab w:val="left" w:pos="1620"/>
        </w:tabs>
        <w:spacing w:before="11"/>
        <w:ind w:left="720"/>
      </w:pPr>
    </w:p>
    <w:p w14:paraId="3307621A" w14:textId="6E77A6C0"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Application for Payment</w:t>
      </w:r>
      <w:r w:rsidRPr="0001525E">
        <w:t>. The form acceptable to Owner that is to be used by the CM/GC during the course of the Work in requesting payment from the Owner and that is to be accompanied by such supporting documentation as is required by the Contract</w:t>
      </w:r>
      <w:r w:rsidRPr="0001525E">
        <w:rPr>
          <w:spacing w:val="-1"/>
        </w:rPr>
        <w:t xml:space="preserve"> </w:t>
      </w:r>
      <w:r w:rsidRPr="0001525E">
        <w:t>Documents.</w:t>
      </w:r>
    </w:p>
    <w:p w14:paraId="3D4B57C9" w14:textId="0CAB26E5" w:rsidR="003158A3" w:rsidRPr="0001525E" w:rsidRDefault="003158A3" w:rsidP="00851C0E">
      <w:pPr>
        <w:pStyle w:val="BodyText"/>
        <w:tabs>
          <w:tab w:val="left" w:pos="1620"/>
        </w:tabs>
        <w:spacing w:before="1"/>
        <w:ind w:left="720"/>
      </w:pPr>
    </w:p>
    <w:p w14:paraId="0E7399C8" w14:textId="7F450E1B" w:rsidR="003158A3" w:rsidRPr="0001525E" w:rsidRDefault="000354F5" w:rsidP="00851C0E">
      <w:pPr>
        <w:pStyle w:val="ListParagraph"/>
        <w:widowControl w:val="0"/>
        <w:numPr>
          <w:ilvl w:val="3"/>
          <w:numId w:val="76"/>
        </w:numPr>
        <w:tabs>
          <w:tab w:val="left" w:pos="1620"/>
        </w:tabs>
        <w:autoSpaceDE w:val="0"/>
        <w:autoSpaceDN w:val="0"/>
        <w:ind w:left="720" w:right="387" w:firstLine="0"/>
        <w:contextualSpacing w:val="0"/>
        <w:jc w:val="both"/>
      </w:pPr>
      <w:r w:rsidRPr="0001525E">
        <w:rPr>
          <w:noProof/>
        </w:rPr>
        <w:drawing>
          <wp:anchor distT="0" distB="0" distL="0" distR="0" simplePos="0" relativeHeight="251948032" behindDoc="1" locked="0" layoutInCell="1" allowOverlap="1" wp14:anchorId="55D79785" wp14:editId="5B9C7647">
            <wp:simplePos x="0" y="0"/>
            <wp:positionH relativeFrom="margin">
              <wp:align>center</wp:align>
            </wp:positionH>
            <wp:positionV relativeFrom="paragraph">
              <wp:posOffset>126365</wp:posOffset>
            </wp:positionV>
            <wp:extent cx="1363980" cy="1403350"/>
            <wp:effectExtent l="0" t="0" r="7620" b="635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Asbestos</w:t>
      </w:r>
      <w:r w:rsidR="003158A3" w:rsidRPr="0001525E">
        <w:t>. Any material that contains more than one percent asbestos and is friable or is releasing asbestos fibers into the air above current action levels established by the United States Occupational Safety and Health</w:t>
      </w:r>
      <w:r w:rsidR="003158A3" w:rsidRPr="0001525E">
        <w:rPr>
          <w:spacing w:val="-1"/>
        </w:rPr>
        <w:t xml:space="preserve"> </w:t>
      </w:r>
      <w:r w:rsidR="003158A3" w:rsidRPr="0001525E">
        <w:t>Administration.</w:t>
      </w:r>
    </w:p>
    <w:p w14:paraId="03DF4662" w14:textId="77777777" w:rsidR="003158A3" w:rsidRPr="0001525E" w:rsidRDefault="003158A3" w:rsidP="00851C0E">
      <w:pPr>
        <w:pStyle w:val="BodyText"/>
        <w:tabs>
          <w:tab w:val="left" w:pos="1620"/>
        </w:tabs>
        <w:ind w:left="720"/>
      </w:pPr>
    </w:p>
    <w:p w14:paraId="279BBDF9" w14:textId="5A27CA04" w:rsidR="003158A3" w:rsidRPr="0001525E" w:rsidRDefault="003158A3" w:rsidP="00851C0E">
      <w:pPr>
        <w:pStyle w:val="ListParagraph"/>
        <w:widowControl w:val="0"/>
        <w:numPr>
          <w:ilvl w:val="3"/>
          <w:numId w:val="76"/>
        </w:numPr>
        <w:tabs>
          <w:tab w:val="left" w:pos="1620"/>
        </w:tabs>
        <w:autoSpaceDE w:val="0"/>
        <w:autoSpaceDN w:val="0"/>
        <w:ind w:left="720" w:right="387" w:firstLine="0"/>
        <w:contextualSpacing w:val="0"/>
        <w:jc w:val="both"/>
      </w:pPr>
      <w:r w:rsidRPr="0001525E">
        <w:rPr>
          <w:i/>
        </w:rPr>
        <w:t xml:space="preserve">Authorization for Using Agency to Enter. </w:t>
      </w:r>
      <w:r w:rsidRPr="0001525E">
        <w:t>The Notice from Owner to the CM/GC and the Using Agency, upon issuance of a Certificate of Material Completion, that the Using Agency is authorized to take possession of the</w:t>
      </w:r>
      <w:r w:rsidRPr="0001525E">
        <w:rPr>
          <w:spacing w:val="-1"/>
        </w:rPr>
        <w:t xml:space="preserve"> </w:t>
      </w:r>
      <w:r w:rsidRPr="0001525E">
        <w:t>Project.</w:t>
      </w:r>
    </w:p>
    <w:p w14:paraId="1CD3BEEB" w14:textId="77777777" w:rsidR="003158A3" w:rsidRPr="0001525E" w:rsidRDefault="003158A3" w:rsidP="00851C0E">
      <w:pPr>
        <w:pStyle w:val="BodyText"/>
        <w:tabs>
          <w:tab w:val="left" w:pos="1620"/>
        </w:tabs>
        <w:spacing w:before="11"/>
        <w:ind w:left="720"/>
      </w:pPr>
    </w:p>
    <w:p w14:paraId="024FFF76" w14:textId="62B73E05"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 xml:space="preserve">Basic Services. </w:t>
      </w:r>
      <w:r w:rsidRPr="0001525E">
        <w:t>The preconstruction, consultation, construction and related services required to be provided by the CM/GC for the construction and completion of the Project or Component thereof in accordance with the Contract Documents. Basic Services does not include the term</w:t>
      </w:r>
      <w:r w:rsidRPr="0001525E">
        <w:rPr>
          <w:spacing w:val="-2"/>
        </w:rPr>
        <w:t xml:space="preserve"> </w:t>
      </w:r>
      <w:r w:rsidRPr="0001525E">
        <w:t>"Work."</w:t>
      </w:r>
    </w:p>
    <w:p w14:paraId="55FC90D8" w14:textId="77777777" w:rsidR="000E0713" w:rsidRPr="0001525E" w:rsidRDefault="000E0713" w:rsidP="00851C0E">
      <w:pPr>
        <w:pStyle w:val="ListParagraph"/>
        <w:tabs>
          <w:tab w:val="left" w:pos="1620"/>
        </w:tabs>
      </w:pPr>
    </w:p>
    <w:p w14:paraId="19F284F0" w14:textId="0B09C8CA"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 xml:space="preserve">Bulletin </w:t>
      </w:r>
      <w:r w:rsidRPr="0001525E">
        <w:t>Written or graphic material issued after the award of the contract that clarifies, corrects, or proposes a change in any of the component parts of the Contract</w:t>
      </w:r>
      <w:r w:rsidRPr="0001525E">
        <w:rPr>
          <w:spacing w:val="-1"/>
        </w:rPr>
        <w:t xml:space="preserve"> </w:t>
      </w:r>
      <w:r w:rsidRPr="0001525E">
        <w:t>Documents</w:t>
      </w:r>
      <w:r w:rsidRPr="0001525E">
        <w:rPr>
          <w:i/>
        </w:rPr>
        <w:t>.</w:t>
      </w:r>
    </w:p>
    <w:p w14:paraId="1D15C41D" w14:textId="77777777" w:rsidR="00062BC5" w:rsidRPr="0001525E" w:rsidRDefault="00062BC5" w:rsidP="00851C0E">
      <w:pPr>
        <w:pStyle w:val="BodyText"/>
        <w:tabs>
          <w:tab w:val="left" w:pos="1620"/>
        </w:tabs>
        <w:ind w:left="720"/>
      </w:pPr>
    </w:p>
    <w:p w14:paraId="67113D16" w14:textId="01F78B7B" w:rsidR="00062BC5" w:rsidRPr="0001525E" w:rsidRDefault="00062BC5" w:rsidP="00851C0E">
      <w:pPr>
        <w:pStyle w:val="BodyText"/>
        <w:tabs>
          <w:tab w:val="left" w:pos="1620"/>
        </w:tabs>
        <w:ind w:left="720"/>
        <w:jc w:val="left"/>
      </w:pPr>
      <w:r w:rsidRPr="0001525E">
        <w:t>1.1.9.9</w:t>
      </w:r>
      <w:r w:rsidR="000E0713" w:rsidRPr="0001525E">
        <w:t xml:space="preserve"> </w:t>
      </w:r>
      <w:r w:rsidRPr="0001525E">
        <w:t xml:space="preserve"> </w:t>
      </w:r>
      <w:r w:rsidR="001D3C70">
        <w:t xml:space="preserve">     </w:t>
      </w:r>
      <w:r w:rsidRPr="0001525E">
        <w:t>A</w:t>
      </w:r>
      <w:r w:rsidRPr="0001525E">
        <w:rPr>
          <w:spacing w:val="23"/>
        </w:rPr>
        <w:t xml:space="preserve"> </w:t>
      </w:r>
      <w:r w:rsidR="000E0713" w:rsidRPr="0001525E">
        <w:rPr>
          <w:i/>
          <w:iCs/>
        </w:rPr>
        <w:t>B</w:t>
      </w:r>
      <w:r w:rsidRPr="0001525E">
        <w:rPr>
          <w:i/>
          <w:iCs/>
        </w:rPr>
        <w:t>usiness</w:t>
      </w:r>
      <w:r w:rsidRPr="0001525E">
        <w:rPr>
          <w:i/>
          <w:iCs/>
          <w:spacing w:val="24"/>
        </w:rPr>
        <w:t xml:space="preserve"> </w:t>
      </w:r>
      <w:r w:rsidR="000E0713" w:rsidRPr="0001525E">
        <w:rPr>
          <w:i/>
          <w:iCs/>
        </w:rPr>
        <w:t>D</w:t>
      </w:r>
      <w:r w:rsidRPr="0001525E">
        <w:rPr>
          <w:i/>
          <w:iCs/>
        </w:rPr>
        <w:t>ay</w:t>
      </w:r>
      <w:r w:rsidRPr="0001525E">
        <w:rPr>
          <w:spacing w:val="23"/>
        </w:rPr>
        <w:t xml:space="preserve"> </w:t>
      </w:r>
      <w:r w:rsidRPr="0001525E">
        <w:t>is</w:t>
      </w:r>
      <w:r w:rsidRPr="0001525E">
        <w:rPr>
          <w:spacing w:val="23"/>
        </w:rPr>
        <w:t xml:space="preserve"> </w:t>
      </w:r>
      <w:r w:rsidRPr="0001525E">
        <w:t>each</w:t>
      </w:r>
      <w:r w:rsidRPr="0001525E">
        <w:rPr>
          <w:spacing w:val="23"/>
        </w:rPr>
        <w:t xml:space="preserve"> </w:t>
      </w:r>
      <w:r w:rsidRPr="0001525E">
        <w:t>calendar</w:t>
      </w:r>
      <w:r w:rsidRPr="0001525E">
        <w:rPr>
          <w:spacing w:val="24"/>
        </w:rPr>
        <w:t xml:space="preserve"> </w:t>
      </w:r>
      <w:r w:rsidRPr="0001525E">
        <w:t>day</w:t>
      </w:r>
      <w:r w:rsidRPr="0001525E">
        <w:rPr>
          <w:spacing w:val="23"/>
        </w:rPr>
        <w:t xml:space="preserve"> </w:t>
      </w:r>
      <w:r w:rsidRPr="0001525E">
        <w:t>other</w:t>
      </w:r>
      <w:r w:rsidRPr="0001525E">
        <w:rPr>
          <w:spacing w:val="23"/>
        </w:rPr>
        <w:t xml:space="preserve"> </w:t>
      </w:r>
      <w:r w:rsidRPr="0001525E">
        <w:t>than</w:t>
      </w:r>
      <w:r w:rsidRPr="0001525E">
        <w:rPr>
          <w:spacing w:val="23"/>
        </w:rPr>
        <w:t xml:space="preserve"> </w:t>
      </w:r>
      <w:r w:rsidRPr="0001525E">
        <w:t>Saturday,</w:t>
      </w:r>
      <w:r w:rsidRPr="0001525E">
        <w:rPr>
          <w:spacing w:val="23"/>
        </w:rPr>
        <w:t xml:space="preserve"> </w:t>
      </w:r>
      <w:r w:rsidRPr="0001525E">
        <w:t>Sunday,</w:t>
      </w:r>
      <w:r w:rsidRPr="0001525E">
        <w:rPr>
          <w:spacing w:val="23"/>
        </w:rPr>
        <w:t xml:space="preserve"> </w:t>
      </w:r>
      <w:r w:rsidRPr="0001525E">
        <w:t>and</w:t>
      </w:r>
      <w:r w:rsidRPr="0001525E">
        <w:rPr>
          <w:spacing w:val="23"/>
        </w:rPr>
        <w:t xml:space="preserve"> </w:t>
      </w:r>
      <w:r w:rsidRPr="0001525E">
        <w:t>any</w:t>
      </w:r>
      <w:r w:rsidRPr="0001525E">
        <w:rPr>
          <w:spacing w:val="24"/>
        </w:rPr>
        <w:t xml:space="preserve"> holiday </w:t>
      </w:r>
      <w:r w:rsidRPr="0001525E">
        <w:t>observed by Owner.</w:t>
      </w:r>
    </w:p>
    <w:p w14:paraId="1B6169CF" w14:textId="77777777" w:rsidR="003158A3" w:rsidRPr="0001525E" w:rsidRDefault="003158A3" w:rsidP="00851C0E">
      <w:pPr>
        <w:pStyle w:val="BodyText"/>
        <w:tabs>
          <w:tab w:val="left" w:pos="1620"/>
        </w:tabs>
        <w:spacing w:before="11"/>
        <w:ind w:left="720"/>
      </w:pPr>
    </w:p>
    <w:p w14:paraId="0324E47F" w14:textId="2ECFB62B" w:rsidR="003158A3" w:rsidRPr="0001525E" w:rsidRDefault="003158A3" w:rsidP="00851C0E">
      <w:pPr>
        <w:pStyle w:val="ListParagraph"/>
        <w:widowControl w:val="0"/>
        <w:numPr>
          <w:ilvl w:val="3"/>
          <w:numId w:val="75"/>
        </w:numPr>
        <w:tabs>
          <w:tab w:val="left" w:pos="1620"/>
          <w:tab w:val="left" w:pos="2340"/>
        </w:tabs>
        <w:autoSpaceDE w:val="0"/>
        <w:autoSpaceDN w:val="0"/>
        <w:ind w:left="720" w:right="386" w:firstLine="0"/>
        <w:contextualSpacing w:val="0"/>
        <w:jc w:val="both"/>
      </w:pPr>
      <w:r w:rsidRPr="0001525E">
        <w:rPr>
          <w:i/>
        </w:rPr>
        <w:t xml:space="preserve">Change Order. </w:t>
      </w:r>
      <w:r w:rsidRPr="0001525E">
        <w:t>A document issued on or after the Effective Date of the Contract, signed by the CM/GC and the Owner and ordinarily certified by the Design Professional, which may authorize a change or changes, including but not limited to a change to the Contract Sum, the Contract Time, or the Contract</w:t>
      </w:r>
      <w:r w:rsidRPr="0001525E">
        <w:rPr>
          <w:spacing w:val="-6"/>
        </w:rPr>
        <w:t xml:space="preserve"> </w:t>
      </w:r>
      <w:r w:rsidRPr="0001525E">
        <w:t>Documents.</w:t>
      </w:r>
    </w:p>
    <w:p w14:paraId="395E9BC0" w14:textId="77777777" w:rsidR="003158A3" w:rsidRPr="0001525E" w:rsidRDefault="003158A3" w:rsidP="00851C0E">
      <w:pPr>
        <w:pStyle w:val="BodyText"/>
        <w:tabs>
          <w:tab w:val="left" w:pos="1620"/>
        </w:tabs>
        <w:ind w:left="720"/>
      </w:pPr>
    </w:p>
    <w:p w14:paraId="7D89F6C1" w14:textId="475BC09A" w:rsidR="003158A3" w:rsidRPr="0001525E" w:rsidRDefault="003158A3" w:rsidP="00851C0E">
      <w:pPr>
        <w:pStyle w:val="ListParagraph"/>
        <w:widowControl w:val="0"/>
        <w:numPr>
          <w:ilvl w:val="3"/>
          <w:numId w:val="75"/>
        </w:numPr>
        <w:tabs>
          <w:tab w:val="left" w:pos="1620"/>
          <w:tab w:val="left" w:pos="2340"/>
        </w:tabs>
        <w:autoSpaceDE w:val="0"/>
        <w:autoSpaceDN w:val="0"/>
        <w:ind w:left="720" w:right="386" w:firstLine="0"/>
        <w:contextualSpacing w:val="0"/>
        <w:jc w:val="both"/>
      </w:pPr>
      <w:r w:rsidRPr="0001525E">
        <w:rPr>
          <w:i/>
        </w:rPr>
        <w:t xml:space="preserve">Claim. </w:t>
      </w:r>
      <w:r w:rsidRPr="0001525E">
        <w:t>A demand or assertion by the Owner or the CM/GC seeking an adjustment of the Contract Sum or Contract Time, or both, or other relief with respect to the terms of the Contract. The term "Claim" also includes other</w:t>
      </w:r>
      <w:r w:rsidRPr="0001525E">
        <w:rPr>
          <w:spacing w:val="-11"/>
        </w:rPr>
        <w:t xml:space="preserve"> </w:t>
      </w:r>
      <w:r w:rsidRPr="0001525E">
        <w:t>disputes</w:t>
      </w:r>
      <w:r w:rsidRPr="0001525E">
        <w:rPr>
          <w:spacing w:val="-10"/>
        </w:rPr>
        <w:t xml:space="preserve"> </w:t>
      </w:r>
      <w:r w:rsidRPr="0001525E">
        <w:t>and</w:t>
      </w:r>
      <w:r w:rsidRPr="0001525E">
        <w:rPr>
          <w:spacing w:val="-11"/>
        </w:rPr>
        <w:t xml:space="preserve"> </w:t>
      </w:r>
      <w:r w:rsidRPr="0001525E">
        <w:t>matters</w:t>
      </w:r>
      <w:r w:rsidRPr="0001525E">
        <w:rPr>
          <w:spacing w:val="-11"/>
        </w:rPr>
        <w:t xml:space="preserve"> </w:t>
      </w:r>
      <w:r w:rsidRPr="0001525E">
        <w:t>in</w:t>
      </w:r>
      <w:r w:rsidRPr="0001525E">
        <w:rPr>
          <w:spacing w:val="-11"/>
        </w:rPr>
        <w:t xml:space="preserve"> </w:t>
      </w:r>
      <w:r w:rsidRPr="0001525E">
        <w:t>question</w:t>
      </w:r>
      <w:r w:rsidRPr="0001525E">
        <w:rPr>
          <w:spacing w:val="-11"/>
        </w:rPr>
        <w:t xml:space="preserve"> </w:t>
      </w:r>
      <w:r w:rsidRPr="0001525E">
        <w:t>between</w:t>
      </w:r>
      <w:r w:rsidRPr="0001525E">
        <w:rPr>
          <w:spacing w:val="-11"/>
        </w:rPr>
        <w:t xml:space="preserve"> </w:t>
      </w:r>
      <w:r w:rsidRPr="0001525E">
        <w:t>the</w:t>
      </w:r>
      <w:r w:rsidRPr="0001525E">
        <w:rPr>
          <w:spacing w:val="-11"/>
        </w:rPr>
        <w:t xml:space="preserve"> </w:t>
      </w:r>
      <w:r w:rsidRPr="0001525E">
        <w:t>Owner</w:t>
      </w:r>
      <w:r w:rsidRPr="0001525E">
        <w:rPr>
          <w:spacing w:val="-9"/>
        </w:rPr>
        <w:t xml:space="preserve"> </w:t>
      </w:r>
      <w:r w:rsidRPr="0001525E">
        <w:t>and</w:t>
      </w:r>
      <w:r w:rsidRPr="0001525E">
        <w:rPr>
          <w:spacing w:val="-10"/>
        </w:rPr>
        <w:t xml:space="preserve"> </w:t>
      </w:r>
      <w:r w:rsidRPr="0001525E">
        <w:t>the</w:t>
      </w:r>
      <w:r w:rsidRPr="0001525E">
        <w:rPr>
          <w:spacing w:val="-11"/>
        </w:rPr>
        <w:t xml:space="preserve"> </w:t>
      </w:r>
      <w:r w:rsidRPr="0001525E">
        <w:t>CM/GC</w:t>
      </w:r>
      <w:r w:rsidRPr="0001525E">
        <w:rPr>
          <w:spacing w:val="-11"/>
        </w:rPr>
        <w:t xml:space="preserve"> </w:t>
      </w:r>
      <w:r w:rsidRPr="0001525E">
        <w:t>arising</w:t>
      </w:r>
      <w:r w:rsidRPr="0001525E">
        <w:rPr>
          <w:spacing w:val="-11"/>
        </w:rPr>
        <w:t xml:space="preserve"> </w:t>
      </w:r>
      <w:r w:rsidRPr="0001525E">
        <w:t>out</w:t>
      </w:r>
      <w:r w:rsidRPr="0001525E">
        <w:rPr>
          <w:spacing w:val="-11"/>
        </w:rPr>
        <w:t xml:space="preserve"> </w:t>
      </w:r>
      <w:r w:rsidRPr="0001525E">
        <w:t>of</w:t>
      </w:r>
      <w:r w:rsidRPr="0001525E">
        <w:rPr>
          <w:spacing w:val="-11"/>
        </w:rPr>
        <w:t xml:space="preserve"> </w:t>
      </w:r>
      <w:r w:rsidRPr="0001525E">
        <w:t>or</w:t>
      </w:r>
      <w:r w:rsidRPr="0001525E">
        <w:rPr>
          <w:spacing w:val="-11"/>
        </w:rPr>
        <w:t xml:space="preserve"> </w:t>
      </w:r>
      <w:r w:rsidRPr="0001525E">
        <w:t>relating</w:t>
      </w:r>
      <w:r w:rsidRPr="0001525E">
        <w:rPr>
          <w:spacing w:val="-11"/>
        </w:rPr>
        <w:t xml:space="preserve"> </w:t>
      </w:r>
      <w:r w:rsidRPr="0001525E">
        <w:t>to</w:t>
      </w:r>
      <w:r w:rsidRPr="0001525E">
        <w:rPr>
          <w:spacing w:val="-11"/>
        </w:rPr>
        <w:t xml:space="preserve"> </w:t>
      </w:r>
      <w:r w:rsidRPr="0001525E">
        <w:t>the</w:t>
      </w:r>
      <w:r w:rsidRPr="0001525E">
        <w:rPr>
          <w:spacing w:val="-10"/>
        </w:rPr>
        <w:t xml:space="preserve"> </w:t>
      </w:r>
      <w:r w:rsidRPr="0001525E">
        <w:t>Contract. The responsibility to substantiate a Claim shall rest with the party making the Claim. A demand for money or services by a third party, including a Trade CM/GC, Supplier, or subcontractor to the CM/GC, is ipso facto not a Claim against the Owner.</w:t>
      </w:r>
      <w:r w:rsidR="00D11129" w:rsidRPr="00D11129">
        <w:rPr>
          <w:noProof/>
        </w:rPr>
        <w:t xml:space="preserve"> </w:t>
      </w:r>
    </w:p>
    <w:p w14:paraId="30CC516F" w14:textId="288AA79F" w:rsidR="003158A3" w:rsidRPr="0001525E" w:rsidRDefault="003158A3" w:rsidP="00851C0E">
      <w:pPr>
        <w:pStyle w:val="BodyText"/>
        <w:tabs>
          <w:tab w:val="left" w:pos="1620"/>
        </w:tabs>
        <w:ind w:left="720"/>
      </w:pPr>
    </w:p>
    <w:p w14:paraId="295CEAF7" w14:textId="4C7FCE2D" w:rsidR="003158A3" w:rsidRPr="0001525E" w:rsidRDefault="003158A3" w:rsidP="00851C0E">
      <w:pPr>
        <w:pStyle w:val="ListParagraph"/>
        <w:widowControl w:val="0"/>
        <w:numPr>
          <w:ilvl w:val="3"/>
          <w:numId w:val="75"/>
        </w:numPr>
        <w:tabs>
          <w:tab w:val="left" w:pos="1620"/>
        </w:tabs>
        <w:autoSpaceDE w:val="0"/>
        <w:autoSpaceDN w:val="0"/>
        <w:spacing w:before="1"/>
        <w:ind w:left="720" w:right="387" w:firstLine="0"/>
        <w:contextualSpacing w:val="0"/>
        <w:jc w:val="both"/>
      </w:pPr>
      <w:r w:rsidRPr="0001525E">
        <w:rPr>
          <w:i/>
        </w:rPr>
        <w:t xml:space="preserve">Component. </w:t>
      </w:r>
      <w:r w:rsidRPr="0001525E">
        <w:t>An element of a Project for which the Design Professional agrees to prepare or segregate Construction Documents as a discrete package to permit procurement of the described items or the commencement of the construction of the described element of the</w:t>
      </w:r>
      <w:r w:rsidRPr="0001525E">
        <w:rPr>
          <w:spacing w:val="-2"/>
        </w:rPr>
        <w:t xml:space="preserve"> </w:t>
      </w:r>
      <w:r w:rsidRPr="0001525E">
        <w:t>Project.</w:t>
      </w:r>
    </w:p>
    <w:p w14:paraId="6CAEBED3" w14:textId="653E1522" w:rsidR="003158A3" w:rsidRPr="0001525E" w:rsidRDefault="003158A3" w:rsidP="00851C0E">
      <w:pPr>
        <w:pStyle w:val="BodyText"/>
        <w:tabs>
          <w:tab w:val="left" w:pos="1620"/>
        </w:tabs>
        <w:spacing w:before="11"/>
        <w:ind w:left="720"/>
      </w:pPr>
    </w:p>
    <w:p w14:paraId="06DB8E3B" w14:textId="30CAB043" w:rsidR="003158A3" w:rsidRPr="0001525E" w:rsidRDefault="003158A3" w:rsidP="00851C0E">
      <w:pPr>
        <w:pStyle w:val="ListParagraph"/>
        <w:widowControl w:val="0"/>
        <w:numPr>
          <w:ilvl w:val="3"/>
          <w:numId w:val="75"/>
        </w:numPr>
        <w:tabs>
          <w:tab w:val="left" w:pos="1620"/>
        </w:tabs>
        <w:autoSpaceDE w:val="0"/>
        <w:autoSpaceDN w:val="0"/>
        <w:ind w:left="720" w:right="388" w:firstLine="0"/>
        <w:contextualSpacing w:val="0"/>
        <w:jc w:val="both"/>
      </w:pPr>
      <w:r w:rsidRPr="0001525E">
        <w:rPr>
          <w:i/>
        </w:rPr>
        <w:t>Component</w:t>
      </w:r>
      <w:r w:rsidRPr="0001525E">
        <w:rPr>
          <w:i/>
          <w:spacing w:val="-13"/>
        </w:rPr>
        <w:t xml:space="preserve"> </w:t>
      </w:r>
      <w:r w:rsidRPr="0001525E">
        <w:rPr>
          <w:i/>
        </w:rPr>
        <w:t>Change</w:t>
      </w:r>
      <w:r w:rsidRPr="0001525E">
        <w:rPr>
          <w:i/>
          <w:spacing w:val="-12"/>
        </w:rPr>
        <w:t xml:space="preserve"> </w:t>
      </w:r>
      <w:r w:rsidRPr="0001525E">
        <w:rPr>
          <w:i/>
        </w:rPr>
        <w:t>Order</w:t>
      </w:r>
      <w:r w:rsidRPr="0001525E">
        <w:t>.</w:t>
      </w:r>
      <w:r w:rsidRPr="0001525E">
        <w:rPr>
          <w:spacing w:val="28"/>
        </w:rPr>
        <w:t xml:space="preserve"> </w:t>
      </w:r>
      <w:r w:rsidRPr="0001525E">
        <w:t>A</w:t>
      </w:r>
      <w:r w:rsidRPr="0001525E">
        <w:rPr>
          <w:spacing w:val="-12"/>
        </w:rPr>
        <w:t xml:space="preserve"> </w:t>
      </w:r>
      <w:r w:rsidRPr="0001525E">
        <w:t>change</w:t>
      </w:r>
      <w:r w:rsidRPr="0001525E">
        <w:rPr>
          <w:spacing w:val="-12"/>
        </w:rPr>
        <w:t xml:space="preserve"> </w:t>
      </w:r>
      <w:r w:rsidRPr="0001525E">
        <w:t>order</w:t>
      </w:r>
      <w:r w:rsidRPr="0001525E">
        <w:rPr>
          <w:spacing w:val="-12"/>
        </w:rPr>
        <w:t xml:space="preserve"> </w:t>
      </w:r>
      <w:r w:rsidRPr="0001525E">
        <w:t>authorizing</w:t>
      </w:r>
      <w:r w:rsidRPr="0001525E">
        <w:rPr>
          <w:spacing w:val="-13"/>
        </w:rPr>
        <w:t xml:space="preserve"> </w:t>
      </w:r>
      <w:r w:rsidRPr="0001525E">
        <w:t>the</w:t>
      </w:r>
      <w:r w:rsidRPr="0001525E">
        <w:rPr>
          <w:spacing w:val="-12"/>
        </w:rPr>
        <w:t xml:space="preserve"> </w:t>
      </w:r>
      <w:r w:rsidRPr="0001525E">
        <w:t>CM/GC</w:t>
      </w:r>
      <w:r w:rsidRPr="0001525E">
        <w:rPr>
          <w:spacing w:val="-12"/>
        </w:rPr>
        <w:t xml:space="preserve"> </w:t>
      </w:r>
      <w:r w:rsidRPr="0001525E">
        <w:t>to</w:t>
      </w:r>
      <w:r w:rsidRPr="0001525E">
        <w:rPr>
          <w:spacing w:val="-12"/>
        </w:rPr>
        <w:t xml:space="preserve"> </w:t>
      </w:r>
      <w:r w:rsidRPr="0001525E">
        <w:t>proceed</w:t>
      </w:r>
      <w:r w:rsidRPr="0001525E">
        <w:rPr>
          <w:spacing w:val="-12"/>
        </w:rPr>
        <w:t xml:space="preserve"> </w:t>
      </w:r>
      <w:r w:rsidRPr="0001525E">
        <w:t>to</w:t>
      </w:r>
      <w:r w:rsidRPr="0001525E">
        <w:rPr>
          <w:spacing w:val="-12"/>
        </w:rPr>
        <w:t xml:space="preserve"> </w:t>
      </w:r>
      <w:r w:rsidRPr="0001525E">
        <w:t>construct</w:t>
      </w:r>
      <w:r w:rsidRPr="0001525E">
        <w:rPr>
          <w:spacing w:val="-12"/>
        </w:rPr>
        <w:t xml:space="preserve"> </w:t>
      </w:r>
      <w:r w:rsidRPr="0001525E">
        <w:t>a</w:t>
      </w:r>
      <w:r w:rsidRPr="0001525E">
        <w:rPr>
          <w:spacing w:val="-12"/>
        </w:rPr>
        <w:t xml:space="preserve"> </w:t>
      </w:r>
      <w:r w:rsidRPr="0001525E">
        <w:t>Component pursuant to the Component Construction</w:t>
      </w:r>
      <w:r w:rsidRPr="0001525E">
        <w:rPr>
          <w:spacing w:val="1"/>
        </w:rPr>
        <w:t xml:space="preserve"> </w:t>
      </w:r>
      <w:r w:rsidRPr="0001525E">
        <w:t>Documents.</w:t>
      </w:r>
    </w:p>
    <w:p w14:paraId="2FEC1E5D" w14:textId="7F4AE1D0" w:rsidR="003158A3" w:rsidRPr="0001525E" w:rsidRDefault="003158A3" w:rsidP="00851C0E">
      <w:pPr>
        <w:pStyle w:val="BodyText"/>
        <w:tabs>
          <w:tab w:val="left" w:pos="1620"/>
        </w:tabs>
        <w:spacing w:before="11"/>
        <w:ind w:left="720"/>
      </w:pPr>
    </w:p>
    <w:p w14:paraId="1055A0B7" w14:textId="208E788F" w:rsidR="003158A3" w:rsidRPr="0001525E" w:rsidRDefault="003158A3" w:rsidP="00851C0E">
      <w:pPr>
        <w:pStyle w:val="ListParagraph"/>
        <w:widowControl w:val="0"/>
        <w:numPr>
          <w:ilvl w:val="3"/>
          <w:numId w:val="75"/>
        </w:numPr>
        <w:tabs>
          <w:tab w:val="left" w:pos="1620"/>
        </w:tabs>
        <w:autoSpaceDE w:val="0"/>
        <w:autoSpaceDN w:val="0"/>
        <w:ind w:left="720" w:right="386" w:firstLine="0"/>
        <w:contextualSpacing w:val="0"/>
        <w:jc w:val="both"/>
      </w:pPr>
      <w:r w:rsidRPr="0001525E">
        <w:rPr>
          <w:i/>
        </w:rPr>
        <w:t>Component Construction Documents</w:t>
      </w:r>
      <w:r w:rsidRPr="0001525E">
        <w:t>. The Construction Documents issued by the Design Professional with respect to a Component.</w:t>
      </w:r>
    </w:p>
    <w:p w14:paraId="10D9F2A8" w14:textId="6EAB863F" w:rsidR="000E0713" w:rsidRPr="0001525E" w:rsidRDefault="000E0713" w:rsidP="00851C0E">
      <w:pPr>
        <w:pStyle w:val="ListParagraph"/>
        <w:tabs>
          <w:tab w:val="left" w:pos="1620"/>
        </w:tabs>
      </w:pPr>
    </w:p>
    <w:p w14:paraId="5B684141" w14:textId="651AE4D3" w:rsidR="003158A3" w:rsidRPr="0001525E" w:rsidRDefault="003158A3" w:rsidP="00851C0E">
      <w:pPr>
        <w:pStyle w:val="ListParagraph"/>
        <w:widowControl w:val="0"/>
        <w:numPr>
          <w:ilvl w:val="3"/>
          <w:numId w:val="75"/>
        </w:numPr>
        <w:tabs>
          <w:tab w:val="left" w:pos="1620"/>
        </w:tabs>
        <w:autoSpaceDE w:val="0"/>
        <w:autoSpaceDN w:val="0"/>
        <w:ind w:left="720" w:right="386" w:firstLine="0"/>
        <w:contextualSpacing w:val="0"/>
        <w:jc w:val="both"/>
      </w:pPr>
      <w:r w:rsidRPr="0001525E">
        <w:rPr>
          <w:i/>
        </w:rPr>
        <w:t xml:space="preserve">Construction Documents. </w:t>
      </w:r>
      <w:r w:rsidRPr="0001525E">
        <w:t>The architectural and engineering documents setting forth the design for the Project prepared by the Design Professional. Construction Documents include, but are not limited to, the Specifications, the Drawings, the Supplementary General Requirements, the General Requirements, and all Addenda</w:t>
      </w:r>
      <w:r w:rsidRPr="0001525E">
        <w:rPr>
          <w:i/>
        </w:rPr>
        <w:t>.</w:t>
      </w:r>
    </w:p>
    <w:p w14:paraId="499C5160" w14:textId="77777777" w:rsidR="003158A3" w:rsidRPr="0001525E" w:rsidRDefault="003158A3" w:rsidP="00851C0E">
      <w:pPr>
        <w:pStyle w:val="BodyText"/>
        <w:tabs>
          <w:tab w:val="left" w:pos="1620"/>
        </w:tabs>
        <w:ind w:left="720"/>
        <w:rPr>
          <w:i/>
        </w:rPr>
      </w:pPr>
    </w:p>
    <w:p w14:paraId="0CEAA5E5" w14:textId="7D098EF1" w:rsidR="003158A3" w:rsidRPr="0001525E" w:rsidRDefault="001D3C70" w:rsidP="00851C0E">
      <w:pPr>
        <w:pStyle w:val="ListParagraph"/>
        <w:widowControl w:val="0"/>
        <w:numPr>
          <w:ilvl w:val="3"/>
          <w:numId w:val="75"/>
        </w:numPr>
        <w:tabs>
          <w:tab w:val="left" w:pos="1620"/>
        </w:tabs>
        <w:autoSpaceDE w:val="0"/>
        <w:autoSpaceDN w:val="0"/>
        <w:ind w:left="720" w:right="382" w:firstLine="0"/>
        <w:contextualSpacing w:val="0"/>
        <w:jc w:val="both"/>
      </w:pPr>
      <w:r w:rsidRPr="0001525E">
        <w:rPr>
          <w:noProof/>
        </w:rPr>
        <w:drawing>
          <wp:anchor distT="0" distB="0" distL="0" distR="0" simplePos="0" relativeHeight="251950080" behindDoc="1" locked="0" layoutInCell="1" allowOverlap="1" wp14:anchorId="42454E90" wp14:editId="46FC71B7">
            <wp:simplePos x="0" y="0"/>
            <wp:positionH relativeFrom="margin">
              <wp:align>center</wp:align>
            </wp:positionH>
            <wp:positionV relativeFrom="paragraph">
              <wp:posOffset>1679575</wp:posOffset>
            </wp:positionV>
            <wp:extent cx="1363980" cy="1403350"/>
            <wp:effectExtent l="0" t="0" r="7620" b="635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bookmarkStart w:id="29" w:name="_Hlk76561971"/>
      <w:r w:rsidR="003158A3" w:rsidRPr="0001525E">
        <w:rPr>
          <w:i/>
        </w:rPr>
        <w:t>Construction Progress Schedule</w:t>
      </w:r>
      <w:r w:rsidR="003158A3" w:rsidRPr="0001525E">
        <w:t>. A schedule indicating proposed activity sequences and durations, milestone dates for receipt and approval of pertinent information, preparation, submittal, and processing of Shop Drawings and Samples, delivery of materials or equipment requiring long-lead time procurement, and proposed date(s)</w:t>
      </w:r>
      <w:r w:rsidR="003158A3" w:rsidRPr="0001525E">
        <w:rPr>
          <w:spacing w:val="-11"/>
        </w:rPr>
        <w:t xml:space="preserve"> </w:t>
      </w:r>
      <w:r w:rsidR="003158A3" w:rsidRPr="0001525E">
        <w:t>of</w:t>
      </w:r>
      <w:r w:rsidR="003158A3" w:rsidRPr="0001525E">
        <w:rPr>
          <w:spacing w:val="-10"/>
        </w:rPr>
        <w:t xml:space="preserve"> </w:t>
      </w:r>
      <w:r w:rsidR="003158A3" w:rsidRPr="0001525E">
        <w:t>Material</w:t>
      </w:r>
      <w:r w:rsidR="003158A3" w:rsidRPr="0001525E">
        <w:rPr>
          <w:spacing w:val="-10"/>
        </w:rPr>
        <w:t xml:space="preserve"> </w:t>
      </w:r>
      <w:r w:rsidR="003158A3" w:rsidRPr="0001525E">
        <w:t>Completion</w:t>
      </w:r>
      <w:r w:rsidR="003158A3" w:rsidRPr="0001525E">
        <w:rPr>
          <w:spacing w:val="-10"/>
        </w:rPr>
        <w:t xml:space="preserve"> </w:t>
      </w:r>
      <w:r w:rsidR="003158A3" w:rsidRPr="0001525E">
        <w:t>and</w:t>
      </w:r>
      <w:r w:rsidR="003158A3" w:rsidRPr="0001525E">
        <w:rPr>
          <w:spacing w:val="-11"/>
        </w:rPr>
        <w:t xml:space="preserve"> </w:t>
      </w:r>
      <w:r w:rsidR="003158A3" w:rsidRPr="0001525E">
        <w:t>Occupancy</w:t>
      </w:r>
      <w:r w:rsidR="003158A3" w:rsidRPr="0001525E">
        <w:rPr>
          <w:spacing w:val="-10"/>
        </w:rPr>
        <w:t xml:space="preserve"> </w:t>
      </w:r>
      <w:r w:rsidR="003158A3" w:rsidRPr="0001525E">
        <w:t>and</w:t>
      </w:r>
      <w:r w:rsidR="003158A3" w:rsidRPr="0001525E">
        <w:rPr>
          <w:spacing w:val="-10"/>
        </w:rPr>
        <w:t xml:space="preserve"> </w:t>
      </w:r>
      <w:r w:rsidR="003158A3" w:rsidRPr="0001525E">
        <w:t>Final</w:t>
      </w:r>
      <w:r w:rsidR="003158A3" w:rsidRPr="0001525E">
        <w:rPr>
          <w:spacing w:val="-10"/>
        </w:rPr>
        <w:t xml:space="preserve"> </w:t>
      </w:r>
      <w:r w:rsidR="003158A3" w:rsidRPr="0001525E">
        <w:t>Completion.</w:t>
      </w:r>
      <w:r w:rsidR="003158A3" w:rsidRPr="0001525E">
        <w:rPr>
          <w:spacing w:val="33"/>
        </w:rPr>
        <w:t xml:space="preserve"> </w:t>
      </w:r>
      <w:r w:rsidR="003158A3" w:rsidRPr="0001525E">
        <w:t>The</w:t>
      </w:r>
      <w:r w:rsidR="003158A3" w:rsidRPr="0001525E">
        <w:rPr>
          <w:spacing w:val="-10"/>
        </w:rPr>
        <w:t xml:space="preserve"> </w:t>
      </w:r>
      <w:r w:rsidR="003158A3" w:rsidRPr="0001525E">
        <w:t>schedule</w:t>
      </w:r>
      <w:r w:rsidR="003158A3" w:rsidRPr="0001525E">
        <w:rPr>
          <w:spacing w:val="-10"/>
        </w:rPr>
        <w:t xml:space="preserve"> </w:t>
      </w:r>
      <w:r w:rsidR="003158A3" w:rsidRPr="0001525E">
        <w:t>will</w:t>
      </w:r>
      <w:r w:rsidR="003158A3" w:rsidRPr="0001525E">
        <w:rPr>
          <w:spacing w:val="-10"/>
        </w:rPr>
        <w:t xml:space="preserve"> </w:t>
      </w:r>
      <w:r w:rsidR="003158A3" w:rsidRPr="0001525E">
        <w:t>be</w:t>
      </w:r>
      <w:r w:rsidR="003158A3" w:rsidRPr="0001525E">
        <w:rPr>
          <w:spacing w:val="-11"/>
        </w:rPr>
        <w:t xml:space="preserve"> </w:t>
      </w:r>
      <w:r w:rsidR="003158A3" w:rsidRPr="0001525E">
        <w:t>developed</w:t>
      </w:r>
      <w:r w:rsidR="003158A3" w:rsidRPr="0001525E">
        <w:rPr>
          <w:spacing w:val="-10"/>
        </w:rPr>
        <w:t xml:space="preserve"> </w:t>
      </w:r>
      <w:r w:rsidR="003158A3" w:rsidRPr="0001525E">
        <w:t>to</w:t>
      </w:r>
      <w:r w:rsidR="003158A3" w:rsidRPr="0001525E">
        <w:rPr>
          <w:spacing w:val="-10"/>
        </w:rPr>
        <w:t xml:space="preserve"> </w:t>
      </w:r>
      <w:r w:rsidR="003158A3" w:rsidRPr="0001525E">
        <w:t xml:space="preserve">represent the CSI Specification Divisions. </w:t>
      </w:r>
      <w:bookmarkEnd w:id="29"/>
      <w:r w:rsidR="003158A3" w:rsidRPr="0001525E">
        <w:t>It shall have a minimum number of activities as required to adequately represent to Owner the complete scope of work and define the Project’s critical path and associated activities. If the Project is to be phased, then each individual Phase should be identified from start through completion of the overall Project and should be individually scheduled and described, including any Owner’s occupancy</w:t>
      </w:r>
      <w:r w:rsidR="003158A3" w:rsidRPr="0001525E">
        <w:rPr>
          <w:spacing w:val="-14"/>
        </w:rPr>
        <w:t xml:space="preserve"> </w:t>
      </w:r>
      <w:r w:rsidR="003158A3" w:rsidRPr="0001525E">
        <w:t>requirements</w:t>
      </w:r>
      <w:r w:rsidR="003158A3" w:rsidRPr="0001525E">
        <w:rPr>
          <w:spacing w:val="-14"/>
        </w:rPr>
        <w:t xml:space="preserve"> </w:t>
      </w:r>
      <w:r w:rsidR="003158A3" w:rsidRPr="0001525E">
        <w:t>and</w:t>
      </w:r>
      <w:r w:rsidR="003158A3" w:rsidRPr="0001525E">
        <w:rPr>
          <w:spacing w:val="-13"/>
        </w:rPr>
        <w:t xml:space="preserve"> </w:t>
      </w:r>
      <w:r w:rsidR="003158A3" w:rsidRPr="0001525E">
        <w:t>showing</w:t>
      </w:r>
      <w:r w:rsidR="003158A3" w:rsidRPr="0001525E">
        <w:rPr>
          <w:spacing w:val="-13"/>
        </w:rPr>
        <w:t xml:space="preserve"> </w:t>
      </w:r>
      <w:r w:rsidR="003158A3" w:rsidRPr="0001525E">
        <w:t>portions</w:t>
      </w:r>
      <w:r w:rsidR="003158A3" w:rsidRPr="0001525E">
        <w:rPr>
          <w:spacing w:val="-14"/>
        </w:rPr>
        <w:t xml:space="preserve"> </w:t>
      </w:r>
      <w:r w:rsidR="003158A3" w:rsidRPr="0001525E">
        <w:t>of</w:t>
      </w:r>
      <w:r w:rsidR="003158A3" w:rsidRPr="0001525E">
        <w:rPr>
          <w:spacing w:val="-14"/>
        </w:rPr>
        <w:t xml:space="preserve"> </w:t>
      </w:r>
      <w:r w:rsidR="003158A3" w:rsidRPr="0001525E">
        <w:t>the</w:t>
      </w:r>
      <w:r w:rsidR="003158A3" w:rsidRPr="0001525E">
        <w:rPr>
          <w:spacing w:val="-13"/>
        </w:rPr>
        <w:t xml:space="preserve"> </w:t>
      </w:r>
      <w:r w:rsidR="003158A3" w:rsidRPr="0001525E">
        <w:t>Project</w:t>
      </w:r>
      <w:r w:rsidR="003158A3" w:rsidRPr="0001525E">
        <w:rPr>
          <w:spacing w:val="-15"/>
        </w:rPr>
        <w:t xml:space="preserve"> </w:t>
      </w:r>
      <w:r w:rsidR="003158A3" w:rsidRPr="0001525E">
        <w:t>having</w:t>
      </w:r>
      <w:r w:rsidR="003158A3" w:rsidRPr="0001525E">
        <w:rPr>
          <w:spacing w:val="-13"/>
        </w:rPr>
        <w:t xml:space="preserve"> </w:t>
      </w:r>
      <w:r w:rsidR="003158A3" w:rsidRPr="0001525E">
        <w:t>occupancy</w:t>
      </w:r>
      <w:r w:rsidR="003158A3" w:rsidRPr="0001525E">
        <w:rPr>
          <w:spacing w:val="-14"/>
        </w:rPr>
        <w:t xml:space="preserve"> </w:t>
      </w:r>
      <w:r w:rsidR="003158A3" w:rsidRPr="0001525E">
        <w:t>priority.</w:t>
      </w:r>
      <w:r w:rsidR="003158A3" w:rsidRPr="0001525E">
        <w:rPr>
          <w:spacing w:val="24"/>
        </w:rPr>
        <w:t xml:space="preserve"> </w:t>
      </w:r>
      <w:r w:rsidR="003158A3" w:rsidRPr="0001525E">
        <w:t>The</w:t>
      </w:r>
      <w:r w:rsidR="003158A3" w:rsidRPr="0001525E">
        <w:rPr>
          <w:spacing w:val="-14"/>
        </w:rPr>
        <w:t xml:space="preserve"> </w:t>
      </w:r>
      <w:r w:rsidR="003158A3" w:rsidRPr="0001525E">
        <w:t>format</w:t>
      </w:r>
      <w:r w:rsidR="003158A3" w:rsidRPr="0001525E">
        <w:rPr>
          <w:spacing w:val="-14"/>
        </w:rPr>
        <w:t xml:space="preserve"> </w:t>
      </w:r>
      <w:r w:rsidR="003158A3" w:rsidRPr="0001525E">
        <w:t>of</w:t>
      </w:r>
      <w:r w:rsidR="003158A3" w:rsidRPr="0001525E">
        <w:rPr>
          <w:spacing w:val="-15"/>
        </w:rPr>
        <w:t xml:space="preserve"> </w:t>
      </w:r>
      <w:r w:rsidR="003158A3" w:rsidRPr="0001525E">
        <w:t>the</w:t>
      </w:r>
      <w:r w:rsidR="003158A3" w:rsidRPr="0001525E">
        <w:rPr>
          <w:spacing w:val="-14"/>
        </w:rPr>
        <w:t xml:space="preserve"> </w:t>
      </w:r>
      <w:r w:rsidR="003158A3" w:rsidRPr="0001525E">
        <w:t>schedule will have dependencies indicated on a monthly grid identifying milestone dates such as construction start, phase construction, structural top out, dry-in, rough-in completion, metal stud and drywall completion, equipment installation, systems operational, Material Completion and Occupancy Date, final inspection dates, Punchlist, and Final Completion</w:t>
      </w:r>
      <w:r w:rsidR="003158A3" w:rsidRPr="0001525E">
        <w:rPr>
          <w:spacing w:val="-1"/>
        </w:rPr>
        <w:t xml:space="preserve"> </w:t>
      </w:r>
      <w:r w:rsidR="003158A3" w:rsidRPr="0001525E">
        <w:t>date.</w:t>
      </w:r>
    </w:p>
    <w:p w14:paraId="20EB09C0" w14:textId="77777777" w:rsidR="003158A3" w:rsidRPr="0001525E" w:rsidRDefault="003158A3" w:rsidP="00851C0E">
      <w:pPr>
        <w:pStyle w:val="BodyText"/>
        <w:tabs>
          <w:tab w:val="left" w:pos="1620"/>
        </w:tabs>
        <w:ind w:left="720"/>
      </w:pPr>
    </w:p>
    <w:p w14:paraId="73E1D021" w14:textId="66496254" w:rsidR="003158A3" w:rsidRPr="0001525E" w:rsidRDefault="003158A3" w:rsidP="00851C0E">
      <w:pPr>
        <w:pStyle w:val="ListParagraph"/>
        <w:widowControl w:val="0"/>
        <w:numPr>
          <w:ilvl w:val="3"/>
          <w:numId w:val="75"/>
        </w:numPr>
        <w:tabs>
          <w:tab w:val="left" w:pos="1620"/>
        </w:tabs>
        <w:autoSpaceDE w:val="0"/>
        <w:autoSpaceDN w:val="0"/>
        <w:ind w:left="720" w:firstLine="0"/>
        <w:contextualSpacing w:val="0"/>
        <w:jc w:val="both"/>
        <w:rPr>
          <w:i/>
        </w:rPr>
      </w:pPr>
      <w:r w:rsidRPr="0001525E">
        <w:rPr>
          <w:i/>
        </w:rPr>
        <w:t>Contract.</w:t>
      </w:r>
      <w:r w:rsidRPr="0001525E">
        <w:rPr>
          <w:i/>
          <w:spacing w:val="36"/>
        </w:rPr>
        <w:t xml:space="preserve"> </w:t>
      </w:r>
      <w:r w:rsidRPr="0001525E">
        <w:t>The</w:t>
      </w:r>
      <w:r w:rsidRPr="0001525E">
        <w:rPr>
          <w:spacing w:val="-9"/>
        </w:rPr>
        <w:t xml:space="preserve"> </w:t>
      </w:r>
      <w:r w:rsidRPr="0001525E">
        <w:t>written</w:t>
      </w:r>
      <w:r w:rsidRPr="0001525E">
        <w:rPr>
          <w:spacing w:val="-9"/>
        </w:rPr>
        <w:t xml:space="preserve"> </w:t>
      </w:r>
      <w:r w:rsidRPr="0001525E">
        <w:t>document</w:t>
      </w:r>
      <w:r w:rsidRPr="0001525E">
        <w:rPr>
          <w:spacing w:val="-8"/>
        </w:rPr>
        <w:t xml:space="preserve"> </w:t>
      </w:r>
      <w:r w:rsidRPr="0001525E">
        <w:t>that</w:t>
      </w:r>
      <w:r w:rsidRPr="0001525E">
        <w:rPr>
          <w:spacing w:val="-9"/>
        </w:rPr>
        <w:t xml:space="preserve"> </w:t>
      </w:r>
      <w:r w:rsidRPr="0001525E">
        <w:t>is</w:t>
      </w:r>
      <w:r w:rsidRPr="0001525E">
        <w:rPr>
          <w:spacing w:val="-9"/>
        </w:rPr>
        <w:t xml:space="preserve"> </w:t>
      </w:r>
      <w:r w:rsidRPr="0001525E">
        <w:t>the</w:t>
      </w:r>
      <w:r w:rsidRPr="0001525E">
        <w:rPr>
          <w:spacing w:val="-8"/>
        </w:rPr>
        <w:t xml:space="preserve"> </w:t>
      </w:r>
      <w:r w:rsidRPr="0001525E">
        <w:t>evidence</w:t>
      </w:r>
      <w:r w:rsidRPr="0001525E">
        <w:rPr>
          <w:spacing w:val="-9"/>
        </w:rPr>
        <w:t xml:space="preserve"> </w:t>
      </w:r>
      <w:r w:rsidRPr="0001525E">
        <w:t>of</w:t>
      </w:r>
      <w:r w:rsidRPr="0001525E">
        <w:rPr>
          <w:spacing w:val="-9"/>
        </w:rPr>
        <w:t xml:space="preserve"> </w:t>
      </w:r>
      <w:r w:rsidRPr="0001525E">
        <w:t>the</w:t>
      </w:r>
      <w:r w:rsidRPr="0001525E">
        <w:rPr>
          <w:spacing w:val="-8"/>
        </w:rPr>
        <w:t xml:space="preserve"> </w:t>
      </w:r>
      <w:r w:rsidRPr="0001525E">
        <w:t>Contract</w:t>
      </w:r>
      <w:r w:rsidRPr="0001525E">
        <w:rPr>
          <w:spacing w:val="-9"/>
        </w:rPr>
        <w:t xml:space="preserve"> </w:t>
      </w:r>
      <w:r w:rsidRPr="0001525E">
        <w:t>between</w:t>
      </w:r>
      <w:r w:rsidRPr="0001525E">
        <w:rPr>
          <w:spacing w:val="-9"/>
        </w:rPr>
        <w:t xml:space="preserve"> </w:t>
      </w:r>
      <w:r w:rsidRPr="0001525E">
        <w:t>the</w:t>
      </w:r>
      <w:r w:rsidRPr="0001525E">
        <w:rPr>
          <w:spacing w:val="-9"/>
        </w:rPr>
        <w:t xml:space="preserve"> </w:t>
      </w:r>
      <w:r w:rsidRPr="0001525E">
        <w:t>Owner</w:t>
      </w:r>
      <w:r w:rsidRPr="0001525E">
        <w:rPr>
          <w:spacing w:val="-8"/>
        </w:rPr>
        <w:t xml:space="preserve"> </w:t>
      </w:r>
      <w:r w:rsidRPr="0001525E">
        <w:t>and</w:t>
      </w:r>
      <w:r w:rsidRPr="0001525E">
        <w:rPr>
          <w:spacing w:val="-9"/>
        </w:rPr>
        <w:t xml:space="preserve"> </w:t>
      </w:r>
      <w:r w:rsidRPr="0001525E">
        <w:t>the</w:t>
      </w:r>
      <w:r w:rsidRPr="0001525E">
        <w:rPr>
          <w:spacing w:val="-9"/>
        </w:rPr>
        <w:t xml:space="preserve"> </w:t>
      </w:r>
      <w:r w:rsidRPr="0001525E">
        <w:t>CM/GC</w:t>
      </w:r>
      <w:r w:rsidRPr="0001525E">
        <w:rPr>
          <w:i/>
        </w:rPr>
        <w:t>.</w:t>
      </w:r>
    </w:p>
    <w:p w14:paraId="38FA89D6" w14:textId="77777777" w:rsidR="003158A3" w:rsidRPr="0001525E" w:rsidRDefault="003158A3" w:rsidP="00851C0E">
      <w:pPr>
        <w:pStyle w:val="BodyText"/>
        <w:tabs>
          <w:tab w:val="left" w:pos="1620"/>
        </w:tabs>
        <w:ind w:left="720"/>
        <w:rPr>
          <w:i/>
        </w:rPr>
      </w:pPr>
    </w:p>
    <w:p w14:paraId="7E86965A" w14:textId="5261232B" w:rsidR="003158A3" w:rsidRPr="0001525E" w:rsidRDefault="003158A3" w:rsidP="00851C0E">
      <w:pPr>
        <w:pStyle w:val="ListParagraph"/>
        <w:widowControl w:val="0"/>
        <w:numPr>
          <w:ilvl w:val="3"/>
          <w:numId w:val="75"/>
        </w:numPr>
        <w:tabs>
          <w:tab w:val="left" w:pos="1620"/>
        </w:tabs>
        <w:autoSpaceDE w:val="0"/>
        <w:autoSpaceDN w:val="0"/>
        <w:ind w:left="720" w:right="387" w:firstLine="0"/>
        <w:contextualSpacing w:val="0"/>
        <w:jc w:val="both"/>
      </w:pPr>
      <w:r w:rsidRPr="0001525E">
        <w:rPr>
          <w:i/>
        </w:rPr>
        <w:t>Contract Compliance Specialist</w:t>
      </w:r>
      <w:r w:rsidRPr="0001525E">
        <w:t>. A person, if so designated by the Owner, to record daily events at the Site, including deliveries of equipment and supplies, and the progress of the Work. The Contract Compliance Specialist is not an inspector, and has no authority or power to act as agent for the Owner or to approve or disapprove any action of the CM/GC. The Contract Compliance Specialist has no authority to and shall not be requested</w:t>
      </w:r>
      <w:r w:rsidRPr="0001525E">
        <w:rPr>
          <w:spacing w:val="-5"/>
        </w:rPr>
        <w:t xml:space="preserve"> </w:t>
      </w:r>
      <w:r w:rsidRPr="0001525E">
        <w:t>to</w:t>
      </w:r>
      <w:r w:rsidRPr="0001525E">
        <w:rPr>
          <w:spacing w:val="-5"/>
        </w:rPr>
        <w:t xml:space="preserve"> </w:t>
      </w:r>
      <w:r w:rsidRPr="0001525E">
        <w:t>sign</w:t>
      </w:r>
      <w:r w:rsidRPr="0001525E">
        <w:rPr>
          <w:spacing w:val="-5"/>
        </w:rPr>
        <w:t xml:space="preserve"> </w:t>
      </w:r>
      <w:r w:rsidRPr="0001525E">
        <w:t>or</w:t>
      </w:r>
      <w:r w:rsidRPr="0001525E">
        <w:rPr>
          <w:spacing w:val="-5"/>
        </w:rPr>
        <w:t xml:space="preserve"> </w:t>
      </w:r>
      <w:r w:rsidRPr="0001525E">
        <w:t>initial</w:t>
      </w:r>
      <w:r w:rsidRPr="0001525E">
        <w:rPr>
          <w:spacing w:val="-5"/>
        </w:rPr>
        <w:t xml:space="preserve"> </w:t>
      </w:r>
      <w:r w:rsidRPr="0001525E">
        <w:t>documents</w:t>
      </w:r>
      <w:r w:rsidRPr="0001525E">
        <w:rPr>
          <w:spacing w:val="-5"/>
        </w:rPr>
        <w:t xml:space="preserve"> </w:t>
      </w:r>
      <w:r w:rsidRPr="0001525E">
        <w:t>such</w:t>
      </w:r>
      <w:r w:rsidRPr="0001525E">
        <w:rPr>
          <w:spacing w:val="-2"/>
        </w:rPr>
        <w:t xml:space="preserve"> </w:t>
      </w:r>
      <w:r w:rsidRPr="0001525E">
        <w:t>as</w:t>
      </w:r>
      <w:r w:rsidRPr="0001525E">
        <w:rPr>
          <w:spacing w:val="-5"/>
        </w:rPr>
        <w:t xml:space="preserve"> </w:t>
      </w:r>
      <w:r w:rsidRPr="0001525E">
        <w:t>delivery</w:t>
      </w:r>
      <w:r w:rsidRPr="0001525E">
        <w:rPr>
          <w:spacing w:val="-4"/>
        </w:rPr>
        <w:t xml:space="preserve"> </w:t>
      </w:r>
      <w:r w:rsidRPr="0001525E">
        <w:t>receipts,</w:t>
      </w:r>
      <w:r w:rsidRPr="0001525E">
        <w:rPr>
          <w:spacing w:val="-5"/>
        </w:rPr>
        <w:t xml:space="preserve"> </w:t>
      </w:r>
      <w:r w:rsidRPr="0001525E">
        <w:t>drayage</w:t>
      </w:r>
      <w:r w:rsidRPr="0001525E">
        <w:rPr>
          <w:spacing w:val="-4"/>
        </w:rPr>
        <w:t xml:space="preserve"> </w:t>
      </w:r>
      <w:r w:rsidRPr="0001525E">
        <w:t>or</w:t>
      </w:r>
      <w:r w:rsidRPr="0001525E">
        <w:rPr>
          <w:spacing w:val="-5"/>
        </w:rPr>
        <w:t xml:space="preserve"> </w:t>
      </w:r>
      <w:r w:rsidRPr="0001525E">
        <w:t>hauling</w:t>
      </w:r>
      <w:r w:rsidRPr="0001525E">
        <w:rPr>
          <w:spacing w:val="-5"/>
        </w:rPr>
        <w:t xml:space="preserve"> </w:t>
      </w:r>
      <w:r w:rsidRPr="0001525E">
        <w:t>receipts,</w:t>
      </w:r>
      <w:r w:rsidRPr="0001525E">
        <w:rPr>
          <w:spacing w:val="-5"/>
        </w:rPr>
        <w:t xml:space="preserve"> </w:t>
      </w:r>
      <w:r w:rsidRPr="0001525E">
        <w:t>or</w:t>
      </w:r>
      <w:r w:rsidRPr="0001525E">
        <w:rPr>
          <w:spacing w:val="-5"/>
        </w:rPr>
        <w:t xml:space="preserve"> </w:t>
      </w:r>
      <w:r w:rsidRPr="0001525E">
        <w:t>time</w:t>
      </w:r>
      <w:r w:rsidRPr="0001525E">
        <w:rPr>
          <w:spacing w:val="-4"/>
        </w:rPr>
        <w:t xml:space="preserve"> </w:t>
      </w:r>
      <w:r w:rsidRPr="0001525E">
        <w:t>and</w:t>
      </w:r>
      <w:r w:rsidRPr="0001525E">
        <w:rPr>
          <w:spacing w:val="-5"/>
        </w:rPr>
        <w:t xml:space="preserve"> </w:t>
      </w:r>
      <w:r w:rsidRPr="0001525E">
        <w:t>materials tickets, or other similar documents evidencing transactions among the CM/GC and Subcontractors. (Formally called a Resident Engineer Inspector,</w:t>
      </w:r>
      <w:r w:rsidRPr="0001525E">
        <w:rPr>
          <w:spacing w:val="-1"/>
        </w:rPr>
        <w:t xml:space="preserve"> </w:t>
      </w:r>
      <w:r w:rsidRPr="0001525E">
        <w:t>“REI.”)</w:t>
      </w:r>
    </w:p>
    <w:p w14:paraId="0C430311" w14:textId="77777777" w:rsidR="003158A3" w:rsidRPr="0001525E" w:rsidRDefault="003158A3" w:rsidP="00851C0E">
      <w:pPr>
        <w:pStyle w:val="BodyText"/>
        <w:tabs>
          <w:tab w:val="left" w:pos="1620"/>
        </w:tabs>
        <w:ind w:left="720"/>
      </w:pPr>
    </w:p>
    <w:p w14:paraId="01D96D22" w14:textId="7A65C885" w:rsidR="003158A3" w:rsidRPr="0001525E" w:rsidRDefault="003158A3" w:rsidP="00851C0E">
      <w:pPr>
        <w:pStyle w:val="ListParagraph"/>
        <w:widowControl w:val="0"/>
        <w:numPr>
          <w:ilvl w:val="3"/>
          <w:numId w:val="75"/>
        </w:numPr>
        <w:tabs>
          <w:tab w:val="left" w:pos="1620"/>
        </w:tabs>
        <w:autoSpaceDE w:val="0"/>
        <w:autoSpaceDN w:val="0"/>
        <w:spacing w:before="1"/>
        <w:ind w:left="720" w:right="388" w:firstLine="0"/>
        <w:contextualSpacing w:val="0"/>
        <w:jc w:val="both"/>
        <w:rPr>
          <w:i/>
        </w:rPr>
      </w:pPr>
      <w:r w:rsidRPr="0001525E">
        <w:rPr>
          <w:i/>
        </w:rPr>
        <w:t xml:space="preserve">Contract Documents. </w:t>
      </w:r>
      <w:r w:rsidRPr="0001525E">
        <w:t>The Contract Documents include the executed Contract, any Component Construction Documents, the Construction Documents, and all Change</w:t>
      </w:r>
      <w:r w:rsidRPr="0001525E">
        <w:rPr>
          <w:spacing w:val="1"/>
        </w:rPr>
        <w:t xml:space="preserve"> </w:t>
      </w:r>
      <w:r w:rsidRPr="0001525E">
        <w:t>Orders</w:t>
      </w:r>
      <w:r w:rsidRPr="0001525E">
        <w:rPr>
          <w:i/>
        </w:rPr>
        <w:t>.</w:t>
      </w:r>
    </w:p>
    <w:p w14:paraId="0D3C6F8C" w14:textId="77777777" w:rsidR="003158A3" w:rsidRPr="0001525E" w:rsidRDefault="003158A3" w:rsidP="00851C0E">
      <w:pPr>
        <w:pStyle w:val="BodyText"/>
        <w:tabs>
          <w:tab w:val="left" w:pos="1620"/>
        </w:tabs>
        <w:spacing w:before="11"/>
        <w:ind w:left="720"/>
        <w:rPr>
          <w:i/>
        </w:rPr>
      </w:pPr>
    </w:p>
    <w:p w14:paraId="628FF832" w14:textId="5C145151" w:rsidR="003158A3" w:rsidRPr="0001525E" w:rsidRDefault="003158A3" w:rsidP="00851C0E">
      <w:pPr>
        <w:pStyle w:val="ListParagraph"/>
        <w:widowControl w:val="0"/>
        <w:numPr>
          <w:ilvl w:val="3"/>
          <w:numId w:val="75"/>
        </w:numPr>
        <w:tabs>
          <w:tab w:val="left" w:pos="1620"/>
        </w:tabs>
        <w:autoSpaceDE w:val="0"/>
        <w:autoSpaceDN w:val="0"/>
        <w:ind w:left="720" w:right="387" w:firstLine="0"/>
        <w:contextualSpacing w:val="0"/>
        <w:jc w:val="both"/>
        <w:rPr>
          <w:i/>
        </w:rPr>
      </w:pPr>
      <w:r w:rsidRPr="0001525E">
        <w:rPr>
          <w:i/>
        </w:rPr>
        <w:t xml:space="preserve">Contract Time. </w:t>
      </w:r>
      <w:r w:rsidRPr="0001525E">
        <w:t>The period of time established for completion of the Project by the Contract Documents. Contract Time commences upon the date specified in the Proceed Order and ends upon the Material Completion and Occupancy Date, as it may be</w:t>
      </w:r>
      <w:r w:rsidRPr="0001525E">
        <w:rPr>
          <w:spacing w:val="-1"/>
        </w:rPr>
        <w:t xml:space="preserve"> </w:t>
      </w:r>
      <w:r w:rsidRPr="0001525E">
        <w:t>amended</w:t>
      </w:r>
      <w:r w:rsidRPr="0001525E">
        <w:rPr>
          <w:i/>
        </w:rPr>
        <w:t>.</w:t>
      </w:r>
    </w:p>
    <w:p w14:paraId="483178AF" w14:textId="77777777" w:rsidR="003158A3" w:rsidRPr="0001525E" w:rsidRDefault="003158A3" w:rsidP="00851C0E">
      <w:pPr>
        <w:pStyle w:val="BodyText"/>
        <w:tabs>
          <w:tab w:val="left" w:pos="1620"/>
        </w:tabs>
        <w:spacing w:before="11"/>
        <w:ind w:left="720"/>
        <w:rPr>
          <w:i/>
        </w:rPr>
      </w:pPr>
    </w:p>
    <w:p w14:paraId="2CEFBD06" w14:textId="4B1E4B44" w:rsidR="003158A3" w:rsidRPr="0001525E" w:rsidRDefault="003158A3" w:rsidP="00851C0E">
      <w:pPr>
        <w:pStyle w:val="ListParagraph"/>
        <w:widowControl w:val="0"/>
        <w:numPr>
          <w:ilvl w:val="3"/>
          <w:numId w:val="75"/>
        </w:numPr>
        <w:tabs>
          <w:tab w:val="left" w:pos="1620"/>
        </w:tabs>
        <w:autoSpaceDE w:val="0"/>
        <w:autoSpaceDN w:val="0"/>
        <w:ind w:left="720" w:right="385" w:firstLine="0"/>
        <w:contextualSpacing w:val="0"/>
        <w:jc w:val="both"/>
      </w:pPr>
      <w:r w:rsidRPr="0001525E">
        <w:rPr>
          <w:i/>
        </w:rPr>
        <w:t xml:space="preserve">CM/GC. </w:t>
      </w:r>
      <w:r w:rsidRPr="0001525E">
        <w:t>The person or entity responsible for the proper completion of the activities described in the Contract Documents and who executes the Contract.</w:t>
      </w:r>
    </w:p>
    <w:p w14:paraId="043354CB" w14:textId="77777777" w:rsidR="00062BC5" w:rsidRPr="0001525E" w:rsidRDefault="00062BC5" w:rsidP="00851C0E">
      <w:pPr>
        <w:widowControl w:val="0"/>
        <w:tabs>
          <w:tab w:val="left" w:pos="1620"/>
        </w:tabs>
        <w:autoSpaceDE w:val="0"/>
        <w:autoSpaceDN w:val="0"/>
        <w:ind w:left="720" w:right="385"/>
        <w:jc w:val="both"/>
      </w:pPr>
    </w:p>
    <w:p w14:paraId="40489968" w14:textId="2AFEC28E" w:rsidR="003158A3" w:rsidRPr="0001525E" w:rsidRDefault="003158A3" w:rsidP="00851C0E">
      <w:pPr>
        <w:pStyle w:val="ListParagraph"/>
        <w:widowControl w:val="0"/>
        <w:numPr>
          <w:ilvl w:val="3"/>
          <w:numId w:val="75"/>
        </w:numPr>
        <w:tabs>
          <w:tab w:val="left" w:pos="1620"/>
        </w:tabs>
        <w:autoSpaceDE w:val="0"/>
        <w:autoSpaceDN w:val="0"/>
        <w:spacing w:before="94"/>
        <w:ind w:left="720" w:right="388" w:firstLine="0"/>
        <w:contextualSpacing w:val="0"/>
        <w:jc w:val="both"/>
      </w:pPr>
      <w:r w:rsidRPr="0001525E">
        <w:rPr>
          <w:i/>
        </w:rPr>
        <w:t xml:space="preserve">Cost of the Work. </w:t>
      </w:r>
      <w:r w:rsidRPr="0001525E">
        <w:t>The sum of all allowable costs necessarily incurred and paid by CM/GC in the proper performance of the</w:t>
      </w:r>
      <w:r w:rsidRPr="0001525E">
        <w:rPr>
          <w:spacing w:val="-1"/>
        </w:rPr>
        <w:t xml:space="preserve"> </w:t>
      </w:r>
      <w:r w:rsidRPr="0001525E">
        <w:t>Work.</w:t>
      </w:r>
    </w:p>
    <w:p w14:paraId="3C320452" w14:textId="0BA2F287" w:rsidR="003158A3" w:rsidRPr="0001525E" w:rsidRDefault="003158A3" w:rsidP="00851C0E">
      <w:pPr>
        <w:pStyle w:val="BodyText"/>
        <w:tabs>
          <w:tab w:val="left" w:pos="1620"/>
        </w:tabs>
        <w:ind w:left="720"/>
      </w:pPr>
    </w:p>
    <w:p w14:paraId="65DC99F3" w14:textId="47DACD37" w:rsidR="003158A3" w:rsidRPr="0001525E" w:rsidRDefault="003158A3" w:rsidP="00851C0E">
      <w:pPr>
        <w:pStyle w:val="ListParagraph"/>
        <w:widowControl w:val="0"/>
        <w:numPr>
          <w:ilvl w:val="3"/>
          <w:numId w:val="75"/>
        </w:numPr>
        <w:tabs>
          <w:tab w:val="left" w:pos="1620"/>
        </w:tabs>
        <w:autoSpaceDE w:val="0"/>
        <w:autoSpaceDN w:val="0"/>
        <w:ind w:left="720" w:right="389" w:firstLine="0"/>
        <w:contextualSpacing w:val="0"/>
        <w:jc w:val="both"/>
        <w:rPr>
          <w:i/>
        </w:rPr>
      </w:pPr>
      <w:r w:rsidRPr="0001525E">
        <w:rPr>
          <w:i/>
        </w:rPr>
        <w:t>Day.</w:t>
      </w:r>
      <w:r w:rsidRPr="0001525E">
        <w:rPr>
          <w:i/>
          <w:spacing w:val="40"/>
        </w:rPr>
        <w:t xml:space="preserve"> </w:t>
      </w:r>
      <w:r w:rsidRPr="0001525E">
        <w:t>Unless</w:t>
      </w:r>
      <w:r w:rsidRPr="0001525E">
        <w:rPr>
          <w:spacing w:val="-6"/>
        </w:rPr>
        <w:t xml:space="preserve"> </w:t>
      </w:r>
      <w:r w:rsidRPr="0001525E">
        <w:t>otherwise</w:t>
      </w:r>
      <w:r w:rsidRPr="0001525E">
        <w:rPr>
          <w:spacing w:val="-7"/>
        </w:rPr>
        <w:t xml:space="preserve"> </w:t>
      </w:r>
      <w:r w:rsidRPr="0001525E">
        <w:t>stated,</w:t>
      </w:r>
      <w:r w:rsidRPr="0001525E">
        <w:rPr>
          <w:spacing w:val="-7"/>
        </w:rPr>
        <w:t xml:space="preserve"> </w:t>
      </w:r>
      <w:r w:rsidRPr="0001525E">
        <w:t>reference</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terms</w:t>
      </w:r>
      <w:r w:rsidRPr="0001525E">
        <w:rPr>
          <w:spacing w:val="-7"/>
        </w:rPr>
        <w:t xml:space="preserve"> </w:t>
      </w:r>
      <w:r w:rsidRPr="0001525E">
        <w:t>"day,"</w:t>
      </w:r>
      <w:r w:rsidRPr="0001525E">
        <w:rPr>
          <w:spacing w:val="-7"/>
        </w:rPr>
        <w:t xml:space="preserve"> </w:t>
      </w:r>
      <w:r w:rsidRPr="0001525E">
        <w:t>"days,"</w:t>
      </w:r>
      <w:r w:rsidRPr="0001525E">
        <w:rPr>
          <w:spacing w:val="-6"/>
        </w:rPr>
        <w:t xml:space="preserve"> </w:t>
      </w:r>
      <w:r w:rsidRPr="0001525E">
        <w:t>"month,"</w:t>
      </w:r>
      <w:r w:rsidRPr="0001525E">
        <w:rPr>
          <w:spacing w:val="-7"/>
        </w:rPr>
        <w:t xml:space="preserve"> </w:t>
      </w:r>
      <w:r w:rsidRPr="0001525E">
        <w:t>or</w:t>
      </w:r>
      <w:r w:rsidRPr="0001525E">
        <w:rPr>
          <w:spacing w:val="-7"/>
        </w:rPr>
        <w:t xml:space="preserve"> </w:t>
      </w:r>
      <w:r w:rsidRPr="0001525E">
        <w:t>"months"</w:t>
      </w:r>
      <w:r w:rsidRPr="0001525E">
        <w:rPr>
          <w:spacing w:val="-7"/>
        </w:rPr>
        <w:t xml:space="preserve"> </w:t>
      </w:r>
      <w:r w:rsidRPr="0001525E">
        <w:t>mean</w:t>
      </w:r>
      <w:r w:rsidRPr="0001525E">
        <w:rPr>
          <w:spacing w:val="-7"/>
        </w:rPr>
        <w:t xml:space="preserve"> </w:t>
      </w:r>
      <w:r w:rsidRPr="0001525E">
        <w:t>calendar day, calendar days, calendar month, and calendar months, respectively</w:t>
      </w:r>
      <w:r w:rsidRPr="0001525E">
        <w:rPr>
          <w:i/>
        </w:rPr>
        <w:t>.</w:t>
      </w:r>
    </w:p>
    <w:p w14:paraId="5B0AE926" w14:textId="77777777" w:rsidR="003158A3" w:rsidRPr="0001525E" w:rsidRDefault="003158A3" w:rsidP="00851C0E">
      <w:pPr>
        <w:pStyle w:val="BodyText"/>
        <w:tabs>
          <w:tab w:val="left" w:pos="1620"/>
        </w:tabs>
        <w:spacing w:before="11"/>
        <w:ind w:left="720"/>
        <w:rPr>
          <w:i/>
        </w:rPr>
      </w:pPr>
    </w:p>
    <w:p w14:paraId="4C9F49E5" w14:textId="1FBE7648" w:rsidR="003158A3" w:rsidRPr="0001525E" w:rsidRDefault="003158A3" w:rsidP="00851C0E">
      <w:pPr>
        <w:pStyle w:val="ListParagraph"/>
        <w:widowControl w:val="0"/>
        <w:numPr>
          <w:ilvl w:val="3"/>
          <w:numId w:val="75"/>
        </w:numPr>
        <w:tabs>
          <w:tab w:val="left" w:pos="1620"/>
        </w:tabs>
        <w:autoSpaceDE w:val="0"/>
        <w:autoSpaceDN w:val="0"/>
        <w:ind w:left="720" w:right="387" w:firstLine="0"/>
        <w:contextualSpacing w:val="0"/>
        <w:jc w:val="both"/>
      </w:pPr>
      <w:r w:rsidRPr="0001525E">
        <w:rPr>
          <w:i/>
        </w:rPr>
        <w:t xml:space="preserve">Defective Work. </w:t>
      </w:r>
      <w:r w:rsidRPr="0001525E">
        <w:t>Work that, for any reason, is not in compliance with the Contract Documents. Defective Work is usually identified in a Notice of Non-Compliant</w:t>
      </w:r>
      <w:r w:rsidRPr="0001525E">
        <w:rPr>
          <w:spacing w:val="1"/>
        </w:rPr>
        <w:t xml:space="preserve"> </w:t>
      </w:r>
      <w:r w:rsidRPr="0001525E">
        <w:t>Work.</w:t>
      </w:r>
    </w:p>
    <w:p w14:paraId="15E2B009" w14:textId="77777777" w:rsidR="003158A3" w:rsidRPr="0001525E" w:rsidRDefault="003158A3" w:rsidP="00851C0E">
      <w:pPr>
        <w:pStyle w:val="BodyText"/>
        <w:tabs>
          <w:tab w:val="left" w:pos="1620"/>
        </w:tabs>
        <w:spacing w:before="1"/>
        <w:ind w:left="720"/>
      </w:pPr>
    </w:p>
    <w:p w14:paraId="3487F494" w14:textId="0B60DECB" w:rsidR="003158A3" w:rsidRPr="0001525E" w:rsidRDefault="003158A3" w:rsidP="00851C0E">
      <w:pPr>
        <w:pStyle w:val="BodyText"/>
        <w:tabs>
          <w:tab w:val="left" w:pos="1620"/>
        </w:tabs>
        <w:ind w:left="720" w:right="386"/>
      </w:pPr>
      <w:r w:rsidRPr="0001525E">
        <w:t>1.1.</w:t>
      </w:r>
      <w:r w:rsidR="009D7A9E" w:rsidRPr="0001525E">
        <w:t>9</w:t>
      </w:r>
      <w:r w:rsidRPr="0001525E">
        <w:t xml:space="preserve">.25 </w:t>
      </w:r>
      <w:r w:rsidR="001D3C70">
        <w:t xml:space="preserve"> </w:t>
      </w:r>
      <w:r w:rsidRPr="0001525E">
        <w:rPr>
          <w:i/>
        </w:rPr>
        <w:t>Design Development</w:t>
      </w:r>
      <w:r w:rsidRPr="0001525E">
        <w:t>. An interim step in the design process.  Design Development documents consist  of</w:t>
      </w:r>
      <w:r w:rsidRPr="0001525E">
        <w:rPr>
          <w:spacing w:val="-7"/>
        </w:rPr>
        <w:t xml:space="preserve"> </w:t>
      </w:r>
      <w:r w:rsidRPr="0001525E">
        <w:t>plans,</w:t>
      </w:r>
      <w:r w:rsidRPr="0001525E">
        <w:rPr>
          <w:spacing w:val="-6"/>
        </w:rPr>
        <w:t xml:space="preserve"> </w:t>
      </w:r>
      <w:r w:rsidRPr="0001525E">
        <w:t>elevations,</w:t>
      </w:r>
      <w:r w:rsidRPr="0001525E">
        <w:rPr>
          <w:spacing w:val="-6"/>
        </w:rPr>
        <w:t xml:space="preserve"> </w:t>
      </w:r>
      <w:r w:rsidRPr="0001525E">
        <w:t>and</w:t>
      </w:r>
      <w:r w:rsidRPr="0001525E">
        <w:rPr>
          <w:spacing w:val="-6"/>
        </w:rPr>
        <w:t xml:space="preserve"> </w:t>
      </w:r>
      <w:r w:rsidRPr="0001525E">
        <w:t>other</w:t>
      </w:r>
      <w:r w:rsidRPr="0001525E">
        <w:rPr>
          <w:spacing w:val="-6"/>
        </w:rPr>
        <w:t xml:space="preserve"> </w:t>
      </w:r>
      <w:r w:rsidRPr="0001525E">
        <w:t>drawings</w:t>
      </w:r>
      <w:r w:rsidRPr="0001525E">
        <w:rPr>
          <w:spacing w:val="-6"/>
        </w:rPr>
        <w:t xml:space="preserve"> </w:t>
      </w:r>
      <w:r w:rsidRPr="0001525E">
        <w:t>and</w:t>
      </w:r>
      <w:r w:rsidRPr="0001525E">
        <w:rPr>
          <w:spacing w:val="-6"/>
        </w:rPr>
        <w:t xml:space="preserve"> </w:t>
      </w:r>
      <w:r w:rsidRPr="0001525E">
        <w:t>outline</w:t>
      </w:r>
      <w:r w:rsidRPr="0001525E">
        <w:rPr>
          <w:spacing w:val="-7"/>
        </w:rPr>
        <w:t xml:space="preserve"> </w:t>
      </w:r>
      <w:r w:rsidRPr="0001525E">
        <w:t>specifications.</w:t>
      </w:r>
      <w:r w:rsidRPr="0001525E">
        <w:rPr>
          <w:spacing w:val="41"/>
        </w:rPr>
        <w:t xml:space="preserve"> </w:t>
      </w:r>
      <w:r w:rsidRPr="0001525E">
        <w:t>These</w:t>
      </w:r>
      <w:r w:rsidRPr="0001525E">
        <w:rPr>
          <w:spacing w:val="-6"/>
        </w:rPr>
        <w:t xml:space="preserve"> </w:t>
      </w:r>
      <w:r w:rsidRPr="0001525E">
        <w:t>documents</w:t>
      </w:r>
      <w:r w:rsidRPr="0001525E">
        <w:rPr>
          <w:spacing w:val="-6"/>
        </w:rPr>
        <w:t xml:space="preserve"> </w:t>
      </w:r>
      <w:r w:rsidRPr="0001525E">
        <w:t>will</w:t>
      </w:r>
      <w:r w:rsidRPr="0001525E">
        <w:rPr>
          <w:spacing w:val="-6"/>
        </w:rPr>
        <w:t xml:space="preserve"> </w:t>
      </w:r>
      <w:r w:rsidRPr="0001525E">
        <w:t>fix</w:t>
      </w:r>
      <w:r w:rsidRPr="0001525E">
        <w:rPr>
          <w:spacing w:val="-8"/>
        </w:rPr>
        <w:t xml:space="preserve"> </w:t>
      </w:r>
      <w:r w:rsidRPr="0001525E">
        <w:t>and</w:t>
      </w:r>
      <w:r w:rsidRPr="0001525E">
        <w:rPr>
          <w:spacing w:val="-6"/>
        </w:rPr>
        <w:t xml:space="preserve"> </w:t>
      </w:r>
      <w:r w:rsidRPr="0001525E">
        <w:t>illustrate</w:t>
      </w:r>
      <w:r w:rsidRPr="0001525E">
        <w:rPr>
          <w:spacing w:val="-6"/>
        </w:rPr>
        <w:t xml:space="preserve"> </w:t>
      </w:r>
      <w:r w:rsidRPr="0001525E">
        <w:t>the</w:t>
      </w:r>
      <w:r w:rsidRPr="0001525E">
        <w:rPr>
          <w:spacing w:val="-6"/>
        </w:rPr>
        <w:t xml:space="preserve"> </w:t>
      </w:r>
      <w:r w:rsidRPr="0001525E">
        <w:t>size and character of the entire project in its essentials as to kinds of materials, type of structure, grade elevations, sidewalks, utilities, roads, Parking areas, mechanical and electrical systems, and such other work as may be required.</w:t>
      </w:r>
    </w:p>
    <w:p w14:paraId="5EBEAB27" w14:textId="0B1107F6" w:rsidR="003158A3" w:rsidRPr="0001525E" w:rsidRDefault="003158A3" w:rsidP="00851C0E">
      <w:pPr>
        <w:pStyle w:val="BodyText"/>
        <w:tabs>
          <w:tab w:val="left" w:pos="1620"/>
        </w:tabs>
        <w:spacing w:before="11"/>
        <w:ind w:left="720"/>
      </w:pPr>
    </w:p>
    <w:p w14:paraId="53B8EBC1" w14:textId="1E60D505" w:rsidR="003158A3" w:rsidRPr="0001525E" w:rsidRDefault="003158A3" w:rsidP="00851C0E">
      <w:pPr>
        <w:pStyle w:val="ListParagraph"/>
        <w:widowControl w:val="0"/>
        <w:numPr>
          <w:ilvl w:val="3"/>
          <w:numId w:val="74"/>
        </w:numPr>
        <w:tabs>
          <w:tab w:val="left" w:pos="1620"/>
        </w:tabs>
        <w:autoSpaceDE w:val="0"/>
        <w:autoSpaceDN w:val="0"/>
        <w:ind w:left="720" w:right="386" w:firstLine="0"/>
        <w:contextualSpacing w:val="0"/>
        <w:jc w:val="both"/>
      </w:pPr>
      <w:r w:rsidRPr="0001525E">
        <w:rPr>
          <w:i/>
        </w:rPr>
        <w:t xml:space="preserve">Design Professional Contract. </w:t>
      </w:r>
      <w:r w:rsidRPr="0001525E">
        <w:t>The Contract between the Owner and the Design Professional for the design of the Project.</w:t>
      </w:r>
      <w:r w:rsidR="00D11129" w:rsidRPr="00D11129">
        <w:rPr>
          <w:noProof/>
        </w:rPr>
        <w:t xml:space="preserve"> </w:t>
      </w:r>
    </w:p>
    <w:p w14:paraId="78393D3A" w14:textId="64F41ADE" w:rsidR="003158A3" w:rsidRPr="0001525E" w:rsidRDefault="003158A3" w:rsidP="00851C0E">
      <w:pPr>
        <w:pStyle w:val="BodyText"/>
        <w:tabs>
          <w:tab w:val="left" w:pos="1620"/>
        </w:tabs>
        <w:ind w:left="720"/>
      </w:pPr>
    </w:p>
    <w:p w14:paraId="46EECC69" w14:textId="1C7FF3E5" w:rsidR="003158A3" w:rsidRPr="0001525E" w:rsidRDefault="003158A3" w:rsidP="00851C0E">
      <w:pPr>
        <w:pStyle w:val="ListParagraph"/>
        <w:widowControl w:val="0"/>
        <w:numPr>
          <w:ilvl w:val="3"/>
          <w:numId w:val="74"/>
        </w:numPr>
        <w:tabs>
          <w:tab w:val="left" w:pos="1620"/>
        </w:tabs>
        <w:autoSpaceDE w:val="0"/>
        <w:autoSpaceDN w:val="0"/>
        <w:ind w:left="720" w:right="385" w:firstLine="0"/>
        <w:contextualSpacing w:val="0"/>
        <w:jc w:val="both"/>
      </w:pPr>
      <w:r w:rsidRPr="0001525E">
        <w:rPr>
          <w:i/>
        </w:rPr>
        <w:t xml:space="preserve">Design Professional. </w:t>
      </w:r>
      <w:r w:rsidRPr="0001525E">
        <w:t>The architect or engineer or architectural or engineering firm selected by Owner</w:t>
      </w:r>
      <w:r w:rsidRPr="0001525E">
        <w:rPr>
          <w:spacing w:val="-27"/>
        </w:rPr>
        <w:t xml:space="preserve"> </w:t>
      </w:r>
      <w:r w:rsidRPr="0001525E">
        <w:t>(i) for</w:t>
      </w:r>
      <w:r w:rsidRPr="0001525E">
        <w:rPr>
          <w:spacing w:val="-14"/>
        </w:rPr>
        <w:t xml:space="preserve"> </w:t>
      </w:r>
      <w:r w:rsidRPr="0001525E">
        <w:t>the</w:t>
      </w:r>
      <w:r w:rsidRPr="0001525E">
        <w:rPr>
          <w:spacing w:val="-13"/>
        </w:rPr>
        <w:t xml:space="preserve"> </w:t>
      </w:r>
      <w:r w:rsidRPr="0001525E">
        <w:t>design</w:t>
      </w:r>
      <w:r w:rsidRPr="0001525E">
        <w:rPr>
          <w:spacing w:val="-15"/>
        </w:rPr>
        <w:t xml:space="preserve"> </w:t>
      </w:r>
      <w:r w:rsidRPr="0001525E">
        <w:t>and</w:t>
      </w:r>
      <w:r w:rsidRPr="0001525E">
        <w:rPr>
          <w:spacing w:val="-13"/>
        </w:rPr>
        <w:t xml:space="preserve"> </w:t>
      </w:r>
      <w:r w:rsidRPr="0001525E">
        <w:t>preparation</w:t>
      </w:r>
      <w:r w:rsidRPr="0001525E">
        <w:rPr>
          <w:spacing w:val="-14"/>
        </w:rPr>
        <w:t xml:space="preserve"> </w:t>
      </w:r>
      <w:r w:rsidRPr="0001525E">
        <w:t>of</w:t>
      </w:r>
      <w:r w:rsidRPr="0001525E">
        <w:rPr>
          <w:spacing w:val="-13"/>
        </w:rPr>
        <w:t xml:space="preserve"> </w:t>
      </w:r>
      <w:r w:rsidRPr="0001525E">
        <w:t>Contract</w:t>
      </w:r>
      <w:r w:rsidRPr="0001525E">
        <w:rPr>
          <w:spacing w:val="-15"/>
        </w:rPr>
        <w:t xml:space="preserve"> </w:t>
      </w:r>
      <w:r w:rsidRPr="0001525E">
        <w:t>Documents</w:t>
      </w:r>
      <w:r w:rsidRPr="0001525E">
        <w:rPr>
          <w:spacing w:val="-13"/>
        </w:rPr>
        <w:t xml:space="preserve"> </w:t>
      </w:r>
      <w:r w:rsidRPr="0001525E">
        <w:t>governing</w:t>
      </w:r>
      <w:r w:rsidRPr="0001525E">
        <w:rPr>
          <w:spacing w:val="-14"/>
        </w:rPr>
        <w:t xml:space="preserve"> </w:t>
      </w:r>
      <w:r w:rsidRPr="0001525E">
        <w:t>the</w:t>
      </w:r>
      <w:r w:rsidRPr="0001525E">
        <w:rPr>
          <w:spacing w:val="-13"/>
        </w:rPr>
        <w:t xml:space="preserve"> </w:t>
      </w:r>
      <w:r w:rsidRPr="0001525E">
        <w:t>construction</w:t>
      </w:r>
      <w:r w:rsidRPr="0001525E">
        <w:rPr>
          <w:spacing w:val="-13"/>
        </w:rPr>
        <w:t xml:space="preserve"> </w:t>
      </w:r>
      <w:r w:rsidRPr="0001525E">
        <w:t>of</w:t>
      </w:r>
      <w:r w:rsidRPr="0001525E">
        <w:rPr>
          <w:spacing w:val="-13"/>
        </w:rPr>
        <w:t xml:space="preserve"> </w:t>
      </w:r>
      <w:r w:rsidRPr="0001525E">
        <w:t>a</w:t>
      </w:r>
      <w:r w:rsidRPr="0001525E">
        <w:rPr>
          <w:spacing w:val="-16"/>
        </w:rPr>
        <w:t xml:space="preserve"> </w:t>
      </w:r>
      <w:r w:rsidRPr="0001525E">
        <w:t>Project,</w:t>
      </w:r>
      <w:r w:rsidRPr="0001525E">
        <w:rPr>
          <w:spacing w:val="-13"/>
        </w:rPr>
        <w:t xml:space="preserve"> </w:t>
      </w:r>
      <w:r w:rsidRPr="0001525E">
        <w:t>or</w:t>
      </w:r>
      <w:r w:rsidRPr="0001525E">
        <w:rPr>
          <w:spacing w:val="-13"/>
        </w:rPr>
        <w:t xml:space="preserve"> </w:t>
      </w:r>
      <w:r w:rsidRPr="0001525E">
        <w:t>(ii)</w:t>
      </w:r>
      <w:r w:rsidRPr="0001525E">
        <w:rPr>
          <w:spacing w:val="-13"/>
        </w:rPr>
        <w:t xml:space="preserve"> </w:t>
      </w:r>
      <w:r w:rsidRPr="0001525E">
        <w:t>for</w:t>
      </w:r>
      <w:r w:rsidRPr="0001525E">
        <w:rPr>
          <w:spacing w:val="-14"/>
        </w:rPr>
        <w:t xml:space="preserve"> </w:t>
      </w:r>
      <w:r w:rsidRPr="0001525E">
        <w:t>construction contract administration under the Contract Documents, or (iii) for both, all such services and the scope thereof to be set forth in the Design Professional Contract. The Design Professional is not an employee of the Owner but is engaged or retained by it for the purpose of performing design and construction administration services for the project. The term “Design Professional” includes architects, engineers, surveyors, designers, and other consultants retained by the Design Professional.</w:t>
      </w:r>
    </w:p>
    <w:p w14:paraId="5224B92D" w14:textId="77777777" w:rsidR="003158A3" w:rsidRPr="0001525E" w:rsidRDefault="003158A3" w:rsidP="00851C0E">
      <w:pPr>
        <w:pStyle w:val="BodyText"/>
        <w:tabs>
          <w:tab w:val="left" w:pos="1620"/>
        </w:tabs>
        <w:ind w:left="720"/>
      </w:pPr>
    </w:p>
    <w:p w14:paraId="65E0D5CD" w14:textId="77777777" w:rsidR="003158A3" w:rsidRPr="0001525E" w:rsidRDefault="003158A3" w:rsidP="00851C0E">
      <w:pPr>
        <w:pStyle w:val="ListParagraph"/>
        <w:widowControl w:val="0"/>
        <w:numPr>
          <w:ilvl w:val="3"/>
          <w:numId w:val="74"/>
        </w:numPr>
        <w:tabs>
          <w:tab w:val="left" w:pos="1620"/>
        </w:tabs>
        <w:autoSpaceDE w:val="0"/>
        <w:autoSpaceDN w:val="0"/>
        <w:spacing w:before="1"/>
        <w:ind w:left="720" w:right="387" w:firstLine="0"/>
        <w:contextualSpacing w:val="0"/>
        <w:jc w:val="both"/>
      </w:pPr>
      <w:r w:rsidRPr="0001525E">
        <w:rPr>
          <w:i/>
        </w:rPr>
        <w:t>Drawings</w:t>
      </w:r>
      <w:r w:rsidRPr="0001525E">
        <w:t>. That part of the Contract Documents prepared or approved by the Design Professional that graphically show the scope, extent, and character of the Work to be performed by CM/GC. Shop Drawings and other CM/GC submittals are not Drawings as so</w:t>
      </w:r>
      <w:r w:rsidRPr="0001525E">
        <w:rPr>
          <w:spacing w:val="2"/>
        </w:rPr>
        <w:t xml:space="preserve"> </w:t>
      </w:r>
      <w:r w:rsidRPr="0001525E">
        <w:t>defined.</w:t>
      </w:r>
    </w:p>
    <w:p w14:paraId="7D770D3C" w14:textId="77777777" w:rsidR="003158A3" w:rsidRPr="0001525E" w:rsidRDefault="003158A3" w:rsidP="00851C0E">
      <w:pPr>
        <w:pStyle w:val="BodyText"/>
        <w:tabs>
          <w:tab w:val="left" w:pos="1620"/>
        </w:tabs>
        <w:spacing w:before="11"/>
        <w:ind w:left="720"/>
      </w:pPr>
    </w:p>
    <w:p w14:paraId="5B43A8FC" w14:textId="77777777" w:rsidR="003158A3" w:rsidRPr="0001525E" w:rsidRDefault="003158A3" w:rsidP="00851C0E">
      <w:pPr>
        <w:pStyle w:val="ListParagraph"/>
        <w:widowControl w:val="0"/>
        <w:numPr>
          <w:ilvl w:val="3"/>
          <w:numId w:val="74"/>
        </w:numPr>
        <w:tabs>
          <w:tab w:val="left" w:pos="1620"/>
        </w:tabs>
        <w:autoSpaceDE w:val="0"/>
        <w:autoSpaceDN w:val="0"/>
        <w:ind w:left="720" w:firstLine="0"/>
        <w:contextualSpacing w:val="0"/>
        <w:jc w:val="both"/>
      </w:pPr>
      <w:r w:rsidRPr="0001525E">
        <w:rPr>
          <w:i/>
        </w:rPr>
        <w:t>Effective Date of the Contract</w:t>
      </w:r>
      <w:r w:rsidRPr="0001525E">
        <w:t>. The date indicated on the Contract or as otherwise specified</w:t>
      </w:r>
      <w:r w:rsidRPr="0001525E">
        <w:rPr>
          <w:spacing w:val="-7"/>
        </w:rPr>
        <w:t xml:space="preserve"> </w:t>
      </w:r>
      <w:r w:rsidRPr="0001525E">
        <w:t>therein.</w:t>
      </w:r>
    </w:p>
    <w:p w14:paraId="4DB6C4DB" w14:textId="77777777" w:rsidR="003158A3" w:rsidRPr="0001525E" w:rsidRDefault="003158A3" w:rsidP="00851C0E">
      <w:pPr>
        <w:pStyle w:val="BodyText"/>
        <w:tabs>
          <w:tab w:val="left" w:pos="1620"/>
        </w:tabs>
        <w:ind w:left="720"/>
      </w:pPr>
    </w:p>
    <w:p w14:paraId="77AAE251" w14:textId="77777777" w:rsidR="003158A3" w:rsidRPr="0001525E" w:rsidRDefault="003158A3" w:rsidP="00851C0E">
      <w:pPr>
        <w:pStyle w:val="ListParagraph"/>
        <w:widowControl w:val="0"/>
        <w:numPr>
          <w:ilvl w:val="3"/>
          <w:numId w:val="74"/>
        </w:numPr>
        <w:tabs>
          <w:tab w:val="left" w:pos="1620"/>
        </w:tabs>
        <w:autoSpaceDE w:val="0"/>
        <w:autoSpaceDN w:val="0"/>
        <w:ind w:left="720" w:right="384" w:firstLine="0"/>
        <w:contextualSpacing w:val="0"/>
        <w:jc w:val="both"/>
      </w:pPr>
      <w:r w:rsidRPr="0001525E">
        <w:rPr>
          <w:i/>
        </w:rPr>
        <w:t>Final Certificate, Design Professional’s Certificate of Final Completion</w:t>
      </w:r>
      <w:r w:rsidRPr="0001525E">
        <w:t>. The Certificate issued by the Design Professional stating that all work has been completed in accordance with the terms of the Contract Documents. See Section 6, Project Completion.</w:t>
      </w:r>
    </w:p>
    <w:p w14:paraId="71B938AE" w14:textId="77777777" w:rsidR="003158A3" w:rsidRPr="0001525E" w:rsidRDefault="003158A3" w:rsidP="00851C0E">
      <w:pPr>
        <w:pStyle w:val="BodyText"/>
        <w:tabs>
          <w:tab w:val="left" w:pos="1620"/>
        </w:tabs>
        <w:ind w:left="720"/>
      </w:pPr>
    </w:p>
    <w:p w14:paraId="69C063C5" w14:textId="4371E599" w:rsidR="003158A3" w:rsidRPr="0001525E" w:rsidRDefault="000354F5" w:rsidP="00851C0E">
      <w:pPr>
        <w:pStyle w:val="ListParagraph"/>
        <w:widowControl w:val="0"/>
        <w:numPr>
          <w:ilvl w:val="3"/>
          <w:numId w:val="74"/>
        </w:numPr>
        <w:tabs>
          <w:tab w:val="left" w:pos="1620"/>
        </w:tabs>
        <w:autoSpaceDE w:val="0"/>
        <w:autoSpaceDN w:val="0"/>
        <w:spacing w:before="1"/>
        <w:ind w:left="720" w:firstLine="0"/>
        <w:contextualSpacing w:val="0"/>
        <w:jc w:val="both"/>
      </w:pPr>
      <w:r w:rsidRPr="0001525E">
        <w:rPr>
          <w:noProof/>
        </w:rPr>
        <w:drawing>
          <wp:anchor distT="0" distB="0" distL="0" distR="0" simplePos="0" relativeHeight="251952128" behindDoc="1" locked="0" layoutInCell="1" allowOverlap="1" wp14:anchorId="3093926E" wp14:editId="7457A750">
            <wp:simplePos x="0" y="0"/>
            <wp:positionH relativeFrom="margin">
              <wp:align>center</wp:align>
            </wp:positionH>
            <wp:positionV relativeFrom="paragraph">
              <wp:posOffset>3810</wp:posOffset>
            </wp:positionV>
            <wp:extent cx="1363980" cy="1403350"/>
            <wp:effectExtent l="0" t="0" r="7620" b="635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Final Completion</w:t>
      </w:r>
      <w:r w:rsidR="003158A3" w:rsidRPr="0001525E">
        <w:t>. The full and final completion of all Work in accordance with the Contract</w:t>
      </w:r>
      <w:r w:rsidR="003158A3" w:rsidRPr="0001525E">
        <w:rPr>
          <w:spacing w:val="-12"/>
        </w:rPr>
        <w:t xml:space="preserve"> </w:t>
      </w:r>
      <w:r w:rsidR="003158A3" w:rsidRPr="0001525E">
        <w:t>Documents.</w:t>
      </w:r>
    </w:p>
    <w:p w14:paraId="14C06073" w14:textId="77777777" w:rsidR="003158A3" w:rsidRPr="0001525E" w:rsidRDefault="003158A3" w:rsidP="00851C0E">
      <w:pPr>
        <w:pStyle w:val="BodyText"/>
        <w:tabs>
          <w:tab w:val="left" w:pos="1620"/>
        </w:tabs>
        <w:spacing w:before="11"/>
        <w:ind w:left="720"/>
      </w:pPr>
    </w:p>
    <w:p w14:paraId="3340D420" w14:textId="1B42B792" w:rsidR="003158A3" w:rsidRPr="0001525E" w:rsidRDefault="003158A3" w:rsidP="00851C0E">
      <w:pPr>
        <w:pStyle w:val="ListParagraph"/>
        <w:widowControl w:val="0"/>
        <w:numPr>
          <w:ilvl w:val="3"/>
          <w:numId w:val="74"/>
        </w:numPr>
        <w:tabs>
          <w:tab w:val="left" w:pos="1620"/>
        </w:tabs>
        <w:autoSpaceDE w:val="0"/>
        <w:autoSpaceDN w:val="0"/>
        <w:ind w:left="720" w:right="386" w:firstLine="0"/>
        <w:contextualSpacing w:val="0"/>
        <w:jc w:val="both"/>
      </w:pPr>
      <w:r w:rsidRPr="0001525E">
        <w:rPr>
          <w:i/>
        </w:rPr>
        <w:t>Final Notice of Non-Compliant Work</w:t>
      </w:r>
      <w:r w:rsidRPr="0001525E">
        <w:t>. The Final Notice of Non-Compliant Work issued as a result of the Inspection for Material Completion, also known as the Final Punch List. Upon the completion or correction of this Non-Compliant Work (“punch list” work) the Design Professional will issue the Final</w:t>
      </w:r>
      <w:r w:rsidRPr="0001525E">
        <w:rPr>
          <w:spacing w:val="-2"/>
        </w:rPr>
        <w:t xml:space="preserve"> </w:t>
      </w:r>
      <w:r w:rsidRPr="0001525E">
        <w:t>Certificate.</w:t>
      </w:r>
    </w:p>
    <w:p w14:paraId="591699E1" w14:textId="77777777" w:rsidR="003158A3" w:rsidRPr="0001525E" w:rsidRDefault="003158A3" w:rsidP="00851C0E">
      <w:pPr>
        <w:pStyle w:val="BodyText"/>
        <w:tabs>
          <w:tab w:val="left" w:pos="1620"/>
        </w:tabs>
        <w:ind w:left="720"/>
      </w:pPr>
    </w:p>
    <w:p w14:paraId="531A26CD" w14:textId="38C15EE0" w:rsidR="003158A3" w:rsidRPr="0001525E" w:rsidRDefault="003158A3" w:rsidP="00851C0E">
      <w:pPr>
        <w:pStyle w:val="ListParagraph"/>
        <w:widowControl w:val="0"/>
        <w:numPr>
          <w:ilvl w:val="3"/>
          <w:numId w:val="74"/>
        </w:numPr>
        <w:tabs>
          <w:tab w:val="left" w:pos="1620"/>
          <w:tab w:val="left" w:pos="2340"/>
        </w:tabs>
        <w:autoSpaceDE w:val="0"/>
        <w:autoSpaceDN w:val="0"/>
        <w:ind w:left="720" w:right="387" w:hanging="1"/>
        <w:contextualSpacing w:val="0"/>
        <w:jc w:val="both"/>
      </w:pPr>
      <w:r w:rsidRPr="0001525E">
        <w:rPr>
          <w:i/>
        </w:rPr>
        <w:t>Guaranteed Maximum Price (GMP)</w:t>
      </w:r>
      <w:r w:rsidRPr="0001525E">
        <w:t>. The maximum amount that Owner is obligated to pay CM/GC for construction of the Project under the GMP Change Order and includes all costs and fees to be paid to CM/GC in connection with the Work and the Project.</w:t>
      </w:r>
    </w:p>
    <w:p w14:paraId="2D4F6D0D" w14:textId="77777777" w:rsidR="003158A3" w:rsidRPr="0001525E" w:rsidRDefault="003158A3" w:rsidP="00851C0E">
      <w:pPr>
        <w:pStyle w:val="BodyText"/>
        <w:tabs>
          <w:tab w:val="left" w:pos="1620"/>
        </w:tabs>
        <w:spacing w:before="11"/>
        <w:ind w:left="720"/>
      </w:pPr>
    </w:p>
    <w:p w14:paraId="5B1758BF" w14:textId="184FAB78"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 xml:space="preserve">Guaranteed Maximum Price (GMP) Change Order. </w:t>
      </w:r>
      <w:r w:rsidRPr="0001525E">
        <w:t>The change order setting the Guaranteed</w:t>
      </w:r>
      <w:r w:rsidRPr="0001525E">
        <w:rPr>
          <w:spacing w:val="-27"/>
        </w:rPr>
        <w:t xml:space="preserve"> </w:t>
      </w:r>
      <w:r w:rsidRPr="0001525E">
        <w:t xml:space="preserve">Maximum Price and authorizing the CM/GC to proceed to construct the Project pursuant to the Construction Documents. The GMP Change order </w:t>
      </w:r>
      <w:r w:rsidR="009D7A9E" w:rsidRPr="0001525E">
        <w:t>supersedes</w:t>
      </w:r>
      <w:r w:rsidRPr="0001525E">
        <w:t xml:space="preserve"> all prior Component Change Orders unless specific provisions in the GMP Change Order express</w:t>
      </w:r>
      <w:r w:rsidRPr="0001525E">
        <w:rPr>
          <w:spacing w:val="-1"/>
        </w:rPr>
        <w:t xml:space="preserve"> </w:t>
      </w:r>
      <w:r w:rsidRPr="0001525E">
        <w:t>otherwise.</w:t>
      </w:r>
    </w:p>
    <w:p w14:paraId="29B48D1A" w14:textId="265D9912" w:rsidR="003158A3" w:rsidRPr="0001525E" w:rsidRDefault="003158A3" w:rsidP="00851C0E">
      <w:pPr>
        <w:pStyle w:val="BodyText"/>
        <w:tabs>
          <w:tab w:val="left" w:pos="1620"/>
        </w:tabs>
        <w:spacing w:before="1"/>
        <w:ind w:left="720"/>
      </w:pPr>
    </w:p>
    <w:p w14:paraId="0E95DFA3" w14:textId="77777777" w:rsidR="003158A3" w:rsidRPr="0001525E"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Hazardous Substances</w:t>
      </w:r>
      <w:r w:rsidRPr="0001525E">
        <w:t>. See Section 1 Part 6.</w:t>
      </w:r>
    </w:p>
    <w:p w14:paraId="26B124BE" w14:textId="0C29C461" w:rsidR="003158A3" w:rsidRPr="0001525E" w:rsidRDefault="003158A3" w:rsidP="00851C0E">
      <w:pPr>
        <w:pStyle w:val="BodyText"/>
        <w:tabs>
          <w:tab w:val="left" w:pos="1620"/>
        </w:tabs>
        <w:ind w:left="720"/>
      </w:pPr>
    </w:p>
    <w:p w14:paraId="74DB4D29" w14:textId="02949E95" w:rsidR="003158A3" w:rsidRPr="0001525E"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Material Completion and “Material Completion and Occupancy Date”</w:t>
      </w:r>
      <w:r w:rsidRPr="0001525E">
        <w:t>. See Section 6 Part</w:t>
      </w:r>
      <w:r w:rsidRPr="0001525E">
        <w:rPr>
          <w:spacing w:val="-1"/>
        </w:rPr>
        <w:t xml:space="preserve"> </w:t>
      </w:r>
      <w:r w:rsidRPr="0001525E">
        <w:t>1.</w:t>
      </w:r>
    </w:p>
    <w:p w14:paraId="4CC49365" w14:textId="77777777" w:rsidR="000E0713" w:rsidRPr="0001525E" w:rsidRDefault="000E0713" w:rsidP="00851C0E">
      <w:pPr>
        <w:pStyle w:val="ListParagraph"/>
        <w:tabs>
          <w:tab w:val="left" w:pos="1620"/>
        </w:tabs>
      </w:pPr>
    </w:p>
    <w:p w14:paraId="609498F8" w14:textId="1FE5932E" w:rsidR="003158A3" w:rsidRPr="0001525E"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Milestone</w:t>
      </w:r>
      <w:r w:rsidRPr="0001525E">
        <w:t>. A principal event specified in the Contract Documents including the Material Completion and Occupancy Date and other events relating to an intermediate completion date or</w:t>
      </w:r>
      <w:r w:rsidRPr="0001525E">
        <w:rPr>
          <w:spacing w:val="-3"/>
        </w:rPr>
        <w:t xml:space="preserve"> </w:t>
      </w:r>
      <w:r w:rsidRPr="0001525E">
        <w:t>time</w:t>
      </w:r>
      <w:r w:rsidRPr="0001525E">
        <w:rPr>
          <w:i/>
        </w:rPr>
        <w:t>.</w:t>
      </w:r>
    </w:p>
    <w:p w14:paraId="3FBD503D" w14:textId="3F795A92" w:rsidR="003158A3" w:rsidRPr="0001525E" w:rsidRDefault="003158A3" w:rsidP="00851C0E">
      <w:pPr>
        <w:pStyle w:val="BodyText"/>
        <w:tabs>
          <w:tab w:val="left" w:pos="1620"/>
        </w:tabs>
        <w:ind w:left="720"/>
        <w:rPr>
          <w:i/>
        </w:rPr>
      </w:pPr>
    </w:p>
    <w:p w14:paraId="5CBC0E73" w14:textId="25554197" w:rsidR="003158A3"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Notice</w:t>
      </w:r>
      <w:r w:rsidRPr="0001525E">
        <w:t>. Written notice. See Article 1.1.5.</w:t>
      </w:r>
    </w:p>
    <w:p w14:paraId="6437DE3B" w14:textId="3B90284F" w:rsidR="00D11129" w:rsidRPr="0001525E" w:rsidRDefault="00D11129" w:rsidP="00851C0E">
      <w:pPr>
        <w:widowControl w:val="0"/>
        <w:tabs>
          <w:tab w:val="left" w:pos="1620"/>
        </w:tabs>
        <w:autoSpaceDE w:val="0"/>
        <w:autoSpaceDN w:val="0"/>
        <w:ind w:left="720"/>
        <w:jc w:val="both"/>
      </w:pPr>
    </w:p>
    <w:p w14:paraId="6742C8E9" w14:textId="5F4AB734" w:rsidR="003158A3" w:rsidRPr="0001525E" w:rsidRDefault="003158A3" w:rsidP="00851C0E">
      <w:pPr>
        <w:pStyle w:val="ListParagraph"/>
        <w:widowControl w:val="0"/>
        <w:numPr>
          <w:ilvl w:val="3"/>
          <w:numId w:val="74"/>
        </w:numPr>
        <w:tabs>
          <w:tab w:val="left" w:pos="1620"/>
          <w:tab w:val="left" w:pos="2340"/>
        </w:tabs>
        <w:autoSpaceDE w:val="0"/>
        <w:autoSpaceDN w:val="0"/>
        <w:spacing w:before="94"/>
        <w:ind w:left="720" w:right="385" w:firstLine="0"/>
        <w:contextualSpacing w:val="0"/>
        <w:jc w:val="both"/>
      </w:pPr>
      <w:r w:rsidRPr="0001525E">
        <w:rPr>
          <w:i/>
        </w:rPr>
        <w:t>Notice of Non-Compliant Work</w:t>
      </w:r>
      <w:r w:rsidRPr="0001525E">
        <w:t>. A Notice of Non-Compliant Work shall be in writing, shall be dated,</w:t>
      </w:r>
      <w:r w:rsidRPr="0001525E">
        <w:rPr>
          <w:spacing w:val="-35"/>
        </w:rPr>
        <w:t xml:space="preserve"> </w:t>
      </w:r>
      <w:r w:rsidRPr="0001525E">
        <w:t>shall be</w:t>
      </w:r>
      <w:r w:rsidRPr="0001525E">
        <w:rPr>
          <w:spacing w:val="-6"/>
        </w:rPr>
        <w:t xml:space="preserve"> </w:t>
      </w:r>
      <w:r w:rsidRPr="0001525E">
        <w:t>signed</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Design</w:t>
      </w:r>
      <w:r w:rsidRPr="0001525E">
        <w:rPr>
          <w:spacing w:val="-6"/>
        </w:rPr>
        <w:t xml:space="preserve"> </w:t>
      </w:r>
      <w:r w:rsidRPr="0001525E">
        <w:t>Professional,</w:t>
      </w:r>
      <w:r w:rsidRPr="0001525E">
        <w:rPr>
          <w:spacing w:val="-6"/>
        </w:rPr>
        <w:t xml:space="preserve"> </w:t>
      </w:r>
      <w:r w:rsidRPr="0001525E">
        <w:t>and</w:t>
      </w:r>
      <w:r w:rsidRPr="0001525E">
        <w:rPr>
          <w:spacing w:val="-5"/>
        </w:rPr>
        <w:t xml:space="preserve"> </w:t>
      </w:r>
      <w:r w:rsidRPr="0001525E">
        <w:t>shall</w:t>
      </w:r>
      <w:r w:rsidRPr="0001525E">
        <w:rPr>
          <w:spacing w:val="-6"/>
        </w:rPr>
        <w:t xml:space="preserve"> </w:t>
      </w:r>
      <w:r w:rsidRPr="0001525E">
        <w:t>be</w:t>
      </w:r>
      <w:r w:rsidRPr="0001525E">
        <w:rPr>
          <w:spacing w:val="-6"/>
        </w:rPr>
        <w:t xml:space="preserve"> </w:t>
      </w:r>
      <w:r w:rsidRPr="0001525E">
        <w:t>addressed</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with</w:t>
      </w:r>
      <w:r w:rsidRPr="0001525E">
        <w:rPr>
          <w:spacing w:val="-6"/>
        </w:rPr>
        <w:t xml:space="preserve"> </w:t>
      </w:r>
      <w:r w:rsidRPr="0001525E">
        <w:t>a</w:t>
      </w:r>
      <w:r w:rsidRPr="0001525E">
        <w:rPr>
          <w:spacing w:val="-6"/>
        </w:rPr>
        <w:t xml:space="preserve"> </w:t>
      </w:r>
      <w:r w:rsidRPr="0001525E">
        <w:t>copy</w:t>
      </w:r>
      <w:r w:rsidRPr="0001525E">
        <w:rPr>
          <w:spacing w:val="-5"/>
        </w:rPr>
        <w:t xml:space="preserve"> </w:t>
      </w:r>
      <w:r w:rsidRPr="0001525E">
        <w:t>to</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as</w:t>
      </w:r>
      <w:r w:rsidRPr="0001525E">
        <w:rPr>
          <w:spacing w:val="-6"/>
        </w:rPr>
        <w:t xml:space="preserve"> </w:t>
      </w:r>
      <w:r w:rsidRPr="0001525E">
        <w:t>set</w:t>
      </w:r>
      <w:r w:rsidRPr="0001525E">
        <w:rPr>
          <w:spacing w:val="-6"/>
        </w:rPr>
        <w:t xml:space="preserve"> </w:t>
      </w:r>
      <w:r w:rsidRPr="0001525E">
        <w:t>forth in Section 3, Part 6 (Correcting the Work) and Section 6, Part 6 (Correcting the Work after Final</w:t>
      </w:r>
      <w:r w:rsidRPr="0001525E">
        <w:rPr>
          <w:spacing w:val="-8"/>
        </w:rPr>
        <w:t xml:space="preserve"> </w:t>
      </w:r>
      <w:r w:rsidRPr="0001525E">
        <w:t>Payment).</w:t>
      </w:r>
    </w:p>
    <w:p w14:paraId="08227C72" w14:textId="5532DDED" w:rsidR="003158A3" w:rsidRPr="0001525E" w:rsidRDefault="003158A3" w:rsidP="00851C0E">
      <w:pPr>
        <w:pStyle w:val="BodyText"/>
        <w:tabs>
          <w:tab w:val="left" w:pos="1620"/>
        </w:tabs>
        <w:ind w:left="720"/>
      </w:pPr>
    </w:p>
    <w:p w14:paraId="2E0CE72C" w14:textId="72BF7C65"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Owner</w:t>
      </w:r>
      <w:r w:rsidRPr="0001525E">
        <w:t>. The Board of Regents, or a Unit of the University System of Georgia, identified as such in this Contract with whom CM/GC has entered into the Contract and for whom the Work is to be</w:t>
      </w:r>
      <w:r w:rsidRPr="0001525E">
        <w:rPr>
          <w:spacing w:val="-7"/>
        </w:rPr>
        <w:t xml:space="preserve"> </w:t>
      </w:r>
      <w:r w:rsidRPr="0001525E">
        <w:t>completed.</w:t>
      </w:r>
    </w:p>
    <w:p w14:paraId="400D60F2" w14:textId="13F973BF" w:rsidR="003158A3" w:rsidRPr="0001525E" w:rsidRDefault="003158A3" w:rsidP="00851C0E">
      <w:pPr>
        <w:pStyle w:val="BodyText"/>
        <w:tabs>
          <w:tab w:val="left" w:pos="1620"/>
        </w:tabs>
        <w:spacing w:before="11"/>
        <w:ind w:left="720"/>
      </w:pPr>
    </w:p>
    <w:p w14:paraId="5C4CF536" w14:textId="4D7836ED" w:rsidR="003158A3" w:rsidRPr="0001525E" w:rsidRDefault="003158A3" w:rsidP="00851C0E">
      <w:pPr>
        <w:pStyle w:val="ListParagraph"/>
        <w:widowControl w:val="0"/>
        <w:numPr>
          <w:ilvl w:val="3"/>
          <w:numId w:val="74"/>
        </w:numPr>
        <w:tabs>
          <w:tab w:val="left" w:pos="1620"/>
          <w:tab w:val="left" w:pos="1654"/>
          <w:tab w:val="left" w:pos="2340"/>
        </w:tabs>
        <w:autoSpaceDE w:val="0"/>
        <w:autoSpaceDN w:val="0"/>
        <w:ind w:left="720" w:right="386" w:firstLine="0"/>
        <w:contextualSpacing w:val="0"/>
        <w:jc w:val="both"/>
      </w:pPr>
      <w:r w:rsidRPr="0001525E">
        <w:rPr>
          <w:i/>
        </w:rPr>
        <w:t>Owner's Representative</w:t>
      </w:r>
      <w:r w:rsidRPr="0001525E">
        <w:t>. Owner may from time to time in writing designate one individual as Owner's Representative under this Contract. Owner's Representative so designated in writing shall serve as Owner's Representative</w:t>
      </w:r>
      <w:r w:rsidRPr="0001525E">
        <w:rPr>
          <w:spacing w:val="-6"/>
        </w:rPr>
        <w:t xml:space="preserve"> </w:t>
      </w:r>
      <w:r w:rsidRPr="0001525E">
        <w:t>unless</w:t>
      </w:r>
      <w:r w:rsidRPr="0001525E">
        <w:rPr>
          <w:spacing w:val="-6"/>
        </w:rPr>
        <w:t xml:space="preserve"> </w:t>
      </w:r>
      <w:r w:rsidRPr="0001525E">
        <w:t>and</w:t>
      </w:r>
      <w:r w:rsidRPr="0001525E">
        <w:rPr>
          <w:spacing w:val="-6"/>
        </w:rPr>
        <w:t xml:space="preserve"> </w:t>
      </w:r>
      <w:r w:rsidRPr="0001525E">
        <w:t>until</w:t>
      </w:r>
      <w:r w:rsidRPr="0001525E">
        <w:rPr>
          <w:spacing w:val="-6"/>
        </w:rPr>
        <w:t xml:space="preserve"> </w:t>
      </w:r>
      <w:r w:rsidRPr="0001525E">
        <w:t>Owner</w:t>
      </w:r>
      <w:r w:rsidRPr="0001525E">
        <w:rPr>
          <w:spacing w:val="-6"/>
        </w:rPr>
        <w:t xml:space="preserve"> </w:t>
      </w:r>
      <w:r w:rsidRPr="0001525E">
        <w:t>gives</w:t>
      </w:r>
      <w:r w:rsidRPr="0001525E">
        <w:rPr>
          <w:spacing w:val="-6"/>
        </w:rPr>
        <w:t xml:space="preserve"> </w:t>
      </w:r>
      <w:r w:rsidRPr="0001525E">
        <w:t>notice</w:t>
      </w:r>
      <w:r w:rsidRPr="0001525E">
        <w:rPr>
          <w:spacing w:val="-6"/>
        </w:rPr>
        <w:t xml:space="preserve"> </w:t>
      </w:r>
      <w:r w:rsidRPr="0001525E">
        <w:t>in</w:t>
      </w:r>
      <w:r w:rsidRPr="0001525E">
        <w:rPr>
          <w:spacing w:val="-5"/>
        </w:rPr>
        <w:t xml:space="preserve"> </w:t>
      </w:r>
      <w:r w:rsidRPr="0001525E">
        <w:t>writing</w:t>
      </w:r>
      <w:r w:rsidRPr="0001525E">
        <w:rPr>
          <w:spacing w:val="-6"/>
        </w:rPr>
        <w:t xml:space="preserve"> </w:t>
      </w:r>
      <w:r w:rsidRPr="0001525E">
        <w:t>of</w:t>
      </w:r>
      <w:r w:rsidRPr="0001525E">
        <w:rPr>
          <w:spacing w:val="-5"/>
        </w:rPr>
        <w:t xml:space="preserve"> </w:t>
      </w:r>
      <w:r w:rsidRPr="0001525E">
        <w:t>the</w:t>
      </w:r>
      <w:r w:rsidRPr="0001525E">
        <w:rPr>
          <w:spacing w:val="-6"/>
        </w:rPr>
        <w:t xml:space="preserve"> </w:t>
      </w:r>
      <w:r w:rsidRPr="0001525E">
        <w:t>appointment</w:t>
      </w:r>
      <w:r w:rsidRPr="0001525E">
        <w:rPr>
          <w:spacing w:val="-6"/>
        </w:rPr>
        <w:t xml:space="preserve"> </w:t>
      </w:r>
      <w:r w:rsidRPr="0001525E">
        <w:t>of</w:t>
      </w:r>
      <w:r w:rsidRPr="0001525E">
        <w:rPr>
          <w:spacing w:val="-6"/>
        </w:rPr>
        <w:t xml:space="preserve"> </w:t>
      </w:r>
      <w:r w:rsidRPr="0001525E">
        <w:t>his</w:t>
      </w:r>
      <w:r w:rsidRPr="0001525E">
        <w:rPr>
          <w:spacing w:val="-6"/>
        </w:rPr>
        <w:t xml:space="preserve"> </w:t>
      </w:r>
      <w:r w:rsidRPr="0001525E">
        <w:t>successor.</w:t>
      </w:r>
      <w:r w:rsidRPr="0001525E">
        <w:rPr>
          <w:spacing w:val="42"/>
        </w:rPr>
        <w:t xml:space="preserve"> </w:t>
      </w:r>
      <w:r w:rsidRPr="0001525E">
        <w:t>All</w:t>
      </w:r>
      <w:r w:rsidRPr="0001525E">
        <w:rPr>
          <w:spacing w:val="-6"/>
        </w:rPr>
        <w:t xml:space="preserve"> </w:t>
      </w:r>
      <w:r w:rsidRPr="0001525E">
        <w:t>requests</w:t>
      </w:r>
      <w:r w:rsidRPr="0001525E">
        <w:rPr>
          <w:spacing w:val="-6"/>
        </w:rPr>
        <w:t xml:space="preserve"> </w:t>
      </w:r>
      <w:r w:rsidRPr="0001525E">
        <w:t>for consents and approvals required of Owner in connection with the Project, whether by the Program Manager, Design Professional, CM/GC, Owner’s Construction Inspector, and or Separate Contractor, shall be submitted to Owner's Representative. The Program Manager, Design Professional, CM/GC, Owner’s Construction Inspector, and</w:t>
      </w:r>
      <w:r w:rsidRPr="0001525E">
        <w:rPr>
          <w:spacing w:val="-6"/>
        </w:rPr>
        <w:t xml:space="preserve"> </w:t>
      </w:r>
      <w:r w:rsidRPr="0001525E">
        <w:t>Separate</w:t>
      </w:r>
      <w:r w:rsidRPr="0001525E">
        <w:rPr>
          <w:spacing w:val="-5"/>
        </w:rPr>
        <w:t xml:space="preserve"> </w:t>
      </w:r>
      <w:r w:rsidRPr="0001525E">
        <w:t>Contractor</w:t>
      </w:r>
      <w:r w:rsidRPr="0001525E">
        <w:rPr>
          <w:spacing w:val="-6"/>
        </w:rPr>
        <w:t xml:space="preserve"> </w:t>
      </w:r>
      <w:r w:rsidRPr="0001525E">
        <w:t>may</w:t>
      </w:r>
      <w:r w:rsidRPr="0001525E">
        <w:rPr>
          <w:spacing w:val="-5"/>
        </w:rPr>
        <w:t xml:space="preserve"> </w:t>
      </w:r>
      <w:r w:rsidRPr="0001525E">
        <w:t>rely</w:t>
      </w:r>
      <w:r w:rsidRPr="0001525E">
        <w:rPr>
          <w:spacing w:val="-5"/>
        </w:rPr>
        <w:t xml:space="preserve"> </w:t>
      </w:r>
      <w:r w:rsidRPr="0001525E">
        <w:t>upon</w:t>
      </w:r>
      <w:r w:rsidRPr="0001525E">
        <w:rPr>
          <w:spacing w:val="-6"/>
        </w:rPr>
        <w:t xml:space="preserve"> </w:t>
      </w:r>
      <w:r w:rsidRPr="0001525E">
        <w:t>written</w:t>
      </w:r>
      <w:r w:rsidRPr="0001525E">
        <w:rPr>
          <w:spacing w:val="-5"/>
        </w:rPr>
        <w:t xml:space="preserve"> </w:t>
      </w:r>
      <w:r w:rsidRPr="0001525E">
        <w:t>consents</w:t>
      </w:r>
      <w:r w:rsidRPr="0001525E">
        <w:rPr>
          <w:spacing w:val="-5"/>
        </w:rPr>
        <w:t xml:space="preserve"> </w:t>
      </w:r>
      <w:r w:rsidRPr="0001525E">
        <w:t>and</w:t>
      </w:r>
      <w:r w:rsidRPr="0001525E">
        <w:rPr>
          <w:spacing w:val="-6"/>
        </w:rPr>
        <w:t xml:space="preserve"> </w:t>
      </w:r>
      <w:r w:rsidRPr="0001525E">
        <w:t>approvals</w:t>
      </w:r>
      <w:r w:rsidRPr="0001525E">
        <w:rPr>
          <w:spacing w:val="-5"/>
        </w:rPr>
        <w:t xml:space="preserve"> </w:t>
      </w:r>
      <w:r w:rsidRPr="0001525E">
        <w:t>signed</w:t>
      </w:r>
      <w:r w:rsidRPr="0001525E">
        <w:rPr>
          <w:spacing w:val="-5"/>
        </w:rPr>
        <w:t xml:space="preserve"> </w:t>
      </w:r>
      <w:r w:rsidRPr="0001525E">
        <w:t>by</w:t>
      </w:r>
      <w:r w:rsidRPr="0001525E">
        <w:rPr>
          <w:spacing w:val="-6"/>
        </w:rPr>
        <w:t xml:space="preserve"> </w:t>
      </w:r>
      <w:r w:rsidRPr="0001525E">
        <w:t>the</w:t>
      </w:r>
      <w:r w:rsidRPr="0001525E">
        <w:rPr>
          <w:spacing w:val="-5"/>
        </w:rPr>
        <w:t xml:space="preserve"> </w:t>
      </w:r>
      <w:r w:rsidRPr="0001525E">
        <w:t>Owner's</w:t>
      </w:r>
      <w:r w:rsidRPr="0001525E">
        <w:rPr>
          <w:spacing w:val="-5"/>
        </w:rPr>
        <w:t xml:space="preserve"> </w:t>
      </w:r>
      <w:r w:rsidRPr="0001525E">
        <w:t>Representative,</w:t>
      </w:r>
      <w:r w:rsidRPr="0001525E">
        <w:rPr>
          <w:spacing w:val="-6"/>
        </w:rPr>
        <w:t xml:space="preserve"> </w:t>
      </w:r>
      <w:r w:rsidRPr="0001525E">
        <w:t>as the consent and approval of</w:t>
      </w:r>
      <w:r w:rsidRPr="0001525E">
        <w:rPr>
          <w:spacing w:val="-1"/>
        </w:rPr>
        <w:t xml:space="preserve"> </w:t>
      </w:r>
      <w:r w:rsidRPr="0001525E">
        <w:t>Owner.</w:t>
      </w:r>
    </w:p>
    <w:p w14:paraId="0F67F588" w14:textId="77777777" w:rsidR="003158A3" w:rsidRPr="0001525E" w:rsidRDefault="003158A3" w:rsidP="00851C0E">
      <w:pPr>
        <w:pStyle w:val="BodyText"/>
        <w:tabs>
          <w:tab w:val="left" w:pos="1620"/>
        </w:tabs>
        <w:ind w:left="720"/>
      </w:pPr>
    </w:p>
    <w:p w14:paraId="22431EE0" w14:textId="77777777" w:rsidR="003158A3" w:rsidRPr="0001525E" w:rsidRDefault="003158A3" w:rsidP="00851C0E">
      <w:pPr>
        <w:pStyle w:val="ListParagraph"/>
        <w:widowControl w:val="0"/>
        <w:numPr>
          <w:ilvl w:val="3"/>
          <w:numId w:val="74"/>
        </w:numPr>
        <w:tabs>
          <w:tab w:val="left" w:pos="1620"/>
          <w:tab w:val="left" w:pos="2340"/>
        </w:tabs>
        <w:autoSpaceDE w:val="0"/>
        <w:autoSpaceDN w:val="0"/>
        <w:spacing w:before="1"/>
        <w:ind w:left="720" w:right="385" w:firstLine="0"/>
        <w:contextualSpacing w:val="0"/>
        <w:jc w:val="both"/>
      </w:pPr>
      <w:r w:rsidRPr="0001525E">
        <w:rPr>
          <w:i/>
        </w:rPr>
        <w:t>Overall Project Schedule</w:t>
      </w:r>
      <w:r w:rsidRPr="0001525E">
        <w:t>. The combined Preliminary Design and Construction Schedule and the Construction Progress Schedule that is approved by the Owner.</w:t>
      </w:r>
    </w:p>
    <w:p w14:paraId="04044142" w14:textId="77777777" w:rsidR="003158A3" w:rsidRPr="0001525E" w:rsidRDefault="003158A3" w:rsidP="00851C0E">
      <w:pPr>
        <w:pStyle w:val="BodyText"/>
        <w:tabs>
          <w:tab w:val="left" w:pos="1620"/>
        </w:tabs>
        <w:spacing w:before="11"/>
        <w:ind w:left="720"/>
      </w:pPr>
    </w:p>
    <w:p w14:paraId="32483833" w14:textId="77777777" w:rsidR="003158A3" w:rsidRPr="0001525E" w:rsidRDefault="003158A3" w:rsidP="00851C0E">
      <w:pPr>
        <w:pStyle w:val="ListParagraph"/>
        <w:widowControl w:val="0"/>
        <w:numPr>
          <w:ilvl w:val="3"/>
          <w:numId w:val="74"/>
        </w:numPr>
        <w:tabs>
          <w:tab w:val="left" w:pos="1620"/>
          <w:tab w:val="left" w:pos="2340"/>
        </w:tabs>
        <w:autoSpaceDE w:val="0"/>
        <w:autoSpaceDN w:val="0"/>
        <w:ind w:left="720" w:right="387" w:firstLine="0"/>
        <w:contextualSpacing w:val="0"/>
        <w:jc w:val="both"/>
      </w:pPr>
      <w:r w:rsidRPr="0001525E">
        <w:rPr>
          <w:i/>
        </w:rPr>
        <w:t>Pre-Commencement Phase Services</w:t>
      </w:r>
      <w:r w:rsidRPr="0001525E">
        <w:t>. The services required to be provided by the CM/GC for the Pre- Commencement Phase of the Project in accordance with the Contract</w:t>
      </w:r>
      <w:r w:rsidRPr="0001525E">
        <w:rPr>
          <w:spacing w:val="-2"/>
        </w:rPr>
        <w:t xml:space="preserve"> </w:t>
      </w:r>
      <w:r w:rsidRPr="0001525E">
        <w:t>Documents.</w:t>
      </w:r>
    </w:p>
    <w:p w14:paraId="17A0D159" w14:textId="77777777" w:rsidR="003158A3" w:rsidRPr="0001525E" w:rsidRDefault="003158A3" w:rsidP="00851C0E">
      <w:pPr>
        <w:pStyle w:val="BodyText"/>
        <w:tabs>
          <w:tab w:val="left" w:pos="1620"/>
        </w:tabs>
        <w:ind w:left="720"/>
      </w:pPr>
    </w:p>
    <w:p w14:paraId="0F8C0E7D" w14:textId="2109F755"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Proceed</w:t>
      </w:r>
      <w:r w:rsidRPr="0001525E">
        <w:rPr>
          <w:i/>
          <w:spacing w:val="-7"/>
        </w:rPr>
        <w:t xml:space="preserve"> </w:t>
      </w:r>
      <w:r w:rsidRPr="0001525E">
        <w:rPr>
          <w:i/>
        </w:rPr>
        <w:t>Order</w:t>
      </w:r>
      <w:r w:rsidRPr="0001525E">
        <w:t>.</w:t>
      </w:r>
      <w:r w:rsidRPr="0001525E">
        <w:rPr>
          <w:spacing w:val="41"/>
        </w:rPr>
        <w:t xml:space="preserve"> </w:t>
      </w:r>
      <w:r w:rsidRPr="0001525E">
        <w:t>The</w:t>
      </w:r>
      <w:r w:rsidRPr="0001525E">
        <w:rPr>
          <w:spacing w:val="-7"/>
        </w:rPr>
        <w:t xml:space="preserve"> </w:t>
      </w:r>
      <w:r w:rsidRPr="0001525E">
        <w:t>Proceed</w:t>
      </w:r>
      <w:r w:rsidRPr="0001525E">
        <w:rPr>
          <w:spacing w:val="-6"/>
        </w:rPr>
        <w:t xml:space="preserve"> </w:t>
      </w:r>
      <w:r w:rsidRPr="0001525E">
        <w:t>Order</w:t>
      </w:r>
      <w:r w:rsidRPr="0001525E">
        <w:rPr>
          <w:spacing w:val="-6"/>
        </w:rPr>
        <w:t xml:space="preserve"> </w:t>
      </w:r>
      <w:r w:rsidRPr="0001525E">
        <w:t>is</w:t>
      </w:r>
      <w:r w:rsidRPr="0001525E">
        <w:rPr>
          <w:spacing w:val="-6"/>
        </w:rPr>
        <w:t xml:space="preserve"> </w:t>
      </w:r>
      <w:r w:rsidRPr="0001525E">
        <w:t>a</w:t>
      </w:r>
      <w:r w:rsidRPr="0001525E">
        <w:rPr>
          <w:spacing w:val="-6"/>
        </w:rPr>
        <w:t xml:space="preserve"> </w:t>
      </w:r>
      <w:r w:rsidRPr="0001525E">
        <w:t>written</w:t>
      </w:r>
      <w:r w:rsidRPr="0001525E">
        <w:rPr>
          <w:spacing w:val="-7"/>
        </w:rPr>
        <w:t xml:space="preserve"> </w:t>
      </w:r>
      <w:r w:rsidRPr="0001525E">
        <w:t>notice</w:t>
      </w:r>
      <w:r w:rsidRPr="0001525E">
        <w:rPr>
          <w:spacing w:val="-6"/>
        </w:rPr>
        <w:t xml:space="preserve"> </w:t>
      </w:r>
      <w:r w:rsidRPr="0001525E">
        <w:t>from</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that</w:t>
      </w:r>
      <w:r w:rsidRPr="0001525E">
        <w:rPr>
          <w:spacing w:val="-7"/>
        </w:rPr>
        <w:t xml:space="preserve"> </w:t>
      </w:r>
      <w:r w:rsidRPr="0001525E">
        <w:t>includes</w:t>
      </w:r>
      <w:r w:rsidRPr="0001525E">
        <w:rPr>
          <w:spacing w:val="-6"/>
        </w:rPr>
        <w:t xml:space="preserve"> </w:t>
      </w:r>
      <w:r w:rsidRPr="0001525E">
        <w:t>a</w:t>
      </w:r>
      <w:r w:rsidRPr="0001525E">
        <w:rPr>
          <w:spacing w:val="-6"/>
        </w:rPr>
        <w:t xml:space="preserve"> </w:t>
      </w:r>
      <w:r w:rsidRPr="0001525E">
        <w:t>specified</w:t>
      </w:r>
      <w:r w:rsidRPr="0001525E">
        <w:rPr>
          <w:spacing w:val="-6"/>
        </w:rPr>
        <w:t xml:space="preserve"> </w:t>
      </w:r>
      <w:r w:rsidRPr="0001525E">
        <w:t>date</w:t>
      </w:r>
      <w:r w:rsidRPr="0001525E">
        <w:rPr>
          <w:spacing w:val="-7"/>
        </w:rPr>
        <w:t xml:space="preserve"> </w:t>
      </w:r>
      <w:r w:rsidRPr="0001525E">
        <w:t xml:space="preserve">(i.e. the </w:t>
      </w:r>
      <w:r w:rsidRPr="0001525E">
        <w:rPr>
          <w:i/>
        </w:rPr>
        <w:t>Proceed Order Date</w:t>
      </w:r>
      <w:r w:rsidRPr="0001525E">
        <w:t>) upon which the CM/GC is authorized to commence physical work on the Site. Unless the Proceed Order states otherwise, the Proceed Order Date shall be the date upon which the Proceed Order is actually signed and dated by the Owner’s authorized representative. A Proceed Order is a condition precedent to the execution of any Work on the site by the CM/GC. The Proceed Order was formerly referred to as the “Notice to</w:t>
      </w:r>
      <w:r w:rsidRPr="0001525E">
        <w:rPr>
          <w:spacing w:val="-1"/>
        </w:rPr>
        <w:t xml:space="preserve"> </w:t>
      </w:r>
      <w:r w:rsidRPr="0001525E">
        <w:t>Proceed.”</w:t>
      </w:r>
    </w:p>
    <w:p w14:paraId="0B148C02" w14:textId="204B29BD" w:rsidR="003158A3" w:rsidRPr="0001525E" w:rsidRDefault="003158A3" w:rsidP="00851C0E">
      <w:pPr>
        <w:pStyle w:val="BodyText"/>
        <w:tabs>
          <w:tab w:val="left" w:pos="1620"/>
        </w:tabs>
        <w:ind w:left="720"/>
      </w:pPr>
    </w:p>
    <w:p w14:paraId="2E4BDDDA" w14:textId="7522EB38" w:rsidR="003158A3" w:rsidRPr="0001525E" w:rsidRDefault="003158A3" w:rsidP="00851C0E">
      <w:pPr>
        <w:pStyle w:val="ListParagraph"/>
        <w:widowControl w:val="0"/>
        <w:numPr>
          <w:ilvl w:val="3"/>
          <w:numId w:val="74"/>
        </w:numPr>
        <w:tabs>
          <w:tab w:val="left" w:pos="1620"/>
          <w:tab w:val="left" w:pos="2340"/>
        </w:tabs>
        <w:autoSpaceDE w:val="0"/>
        <w:autoSpaceDN w:val="0"/>
        <w:spacing w:before="1"/>
        <w:ind w:left="720" w:right="386" w:firstLine="0"/>
        <w:contextualSpacing w:val="0"/>
        <w:jc w:val="both"/>
      </w:pPr>
      <w:r w:rsidRPr="0001525E">
        <w:rPr>
          <w:i/>
        </w:rPr>
        <w:t>Project</w:t>
      </w:r>
      <w:r w:rsidRPr="0001525E">
        <w:t>. The total and complete undertaking for the public works facility to be constructed under this Contract.</w:t>
      </w:r>
    </w:p>
    <w:p w14:paraId="2F8AC5B8" w14:textId="1D66DC66" w:rsidR="003158A3" w:rsidRPr="0001525E" w:rsidRDefault="003158A3" w:rsidP="00851C0E">
      <w:pPr>
        <w:pStyle w:val="BodyText"/>
        <w:tabs>
          <w:tab w:val="left" w:pos="1620"/>
        </w:tabs>
        <w:spacing w:before="11"/>
        <w:ind w:left="720"/>
      </w:pPr>
    </w:p>
    <w:p w14:paraId="79CFEF4B" w14:textId="16622969" w:rsidR="003158A3" w:rsidRPr="0001525E" w:rsidRDefault="000354F5"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noProof/>
        </w:rPr>
        <w:drawing>
          <wp:anchor distT="0" distB="0" distL="0" distR="0" simplePos="0" relativeHeight="251954176" behindDoc="1" locked="0" layoutInCell="1" allowOverlap="1" wp14:anchorId="5F731492" wp14:editId="3668459A">
            <wp:simplePos x="0" y="0"/>
            <wp:positionH relativeFrom="page">
              <wp:posOffset>3299460</wp:posOffset>
            </wp:positionH>
            <wp:positionV relativeFrom="paragraph">
              <wp:posOffset>414655</wp:posOffset>
            </wp:positionV>
            <wp:extent cx="1363980" cy="1403350"/>
            <wp:effectExtent l="0" t="0" r="7620" b="6350"/>
            <wp:wrapNone/>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Project Manual</w:t>
      </w:r>
      <w:r w:rsidR="003158A3" w:rsidRPr="0001525E">
        <w:t>. A bound manual prepared by the Design Professional. It includes the Request for Proposals, the Specifications, the General Requirements and Supplementary General Requirements, and Addenda.</w:t>
      </w:r>
    </w:p>
    <w:p w14:paraId="391C0D14" w14:textId="77777777" w:rsidR="003158A3" w:rsidRPr="0001525E" w:rsidRDefault="003158A3" w:rsidP="00851C0E">
      <w:pPr>
        <w:pStyle w:val="BodyText"/>
        <w:tabs>
          <w:tab w:val="left" w:pos="1620"/>
        </w:tabs>
        <w:spacing w:before="11"/>
        <w:ind w:left="720"/>
      </w:pPr>
    </w:p>
    <w:p w14:paraId="042E836C" w14:textId="65006A41" w:rsidR="003158A3" w:rsidRPr="0001525E" w:rsidRDefault="003158A3" w:rsidP="00851C0E">
      <w:pPr>
        <w:pStyle w:val="ListParagraph"/>
        <w:widowControl w:val="0"/>
        <w:numPr>
          <w:ilvl w:val="3"/>
          <w:numId w:val="74"/>
        </w:numPr>
        <w:tabs>
          <w:tab w:val="left" w:pos="1620"/>
          <w:tab w:val="left" w:pos="2340"/>
        </w:tabs>
        <w:autoSpaceDE w:val="0"/>
        <w:autoSpaceDN w:val="0"/>
        <w:ind w:left="720" w:right="388" w:firstLine="0"/>
        <w:contextualSpacing w:val="0"/>
        <w:jc w:val="both"/>
      </w:pPr>
      <w:r w:rsidRPr="0001525E">
        <w:rPr>
          <w:i/>
        </w:rPr>
        <w:t>Reasonable Termination Expenses</w:t>
      </w:r>
      <w:r w:rsidRPr="0001525E">
        <w:t>. The (i) salary cost for CM/GC's staff during a period not exceeding two</w:t>
      </w:r>
      <w:r w:rsidRPr="0001525E">
        <w:rPr>
          <w:spacing w:val="-3"/>
        </w:rPr>
        <w:t xml:space="preserve"> </w:t>
      </w:r>
      <w:r w:rsidRPr="0001525E">
        <w:t>weeks</w:t>
      </w:r>
      <w:r w:rsidRPr="0001525E">
        <w:rPr>
          <w:spacing w:val="-4"/>
        </w:rPr>
        <w:t xml:space="preserve"> </w:t>
      </w:r>
      <w:r w:rsidRPr="0001525E">
        <w:t>from</w:t>
      </w:r>
      <w:r w:rsidRPr="0001525E">
        <w:rPr>
          <w:spacing w:val="-4"/>
        </w:rPr>
        <w:t xml:space="preserve"> </w:t>
      </w:r>
      <w:r w:rsidRPr="0001525E">
        <w:t>the</w:t>
      </w:r>
      <w:r w:rsidRPr="0001525E">
        <w:rPr>
          <w:spacing w:val="-4"/>
        </w:rPr>
        <w:t xml:space="preserve"> </w:t>
      </w:r>
      <w:r w:rsidRPr="0001525E">
        <w:t>date</w:t>
      </w:r>
      <w:r w:rsidRPr="0001525E">
        <w:rPr>
          <w:spacing w:val="-5"/>
        </w:rPr>
        <w:t xml:space="preserve"> </w:t>
      </w:r>
      <w:r w:rsidRPr="0001525E">
        <w:t>of</w:t>
      </w:r>
      <w:r w:rsidRPr="0001525E">
        <w:rPr>
          <w:spacing w:val="-4"/>
        </w:rPr>
        <w:t xml:space="preserve"> </w:t>
      </w:r>
      <w:r w:rsidRPr="0001525E">
        <w:t>termination</w:t>
      </w:r>
      <w:r w:rsidRPr="0001525E">
        <w:rPr>
          <w:spacing w:val="-4"/>
        </w:rPr>
        <w:t xml:space="preserve"> </w:t>
      </w:r>
      <w:r w:rsidRPr="0001525E">
        <w:t>and</w:t>
      </w:r>
      <w:r w:rsidRPr="0001525E">
        <w:rPr>
          <w:spacing w:val="-4"/>
        </w:rPr>
        <w:t xml:space="preserve"> </w:t>
      </w:r>
      <w:r w:rsidRPr="0001525E">
        <w:t>(ii)</w:t>
      </w:r>
      <w:r w:rsidRPr="0001525E">
        <w:rPr>
          <w:spacing w:val="-4"/>
        </w:rPr>
        <w:t xml:space="preserve"> </w:t>
      </w:r>
      <w:r w:rsidRPr="0001525E">
        <w:t>the</w:t>
      </w:r>
      <w:r w:rsidRPr="0001525E">
        <w:rPr>
          <w:spacing w:val="-5"/>
        </w:rPr>
        <w:t xml:space="preserve"> </w:t>
      </w:r>
      <w:r w:rsidRPr="0001525E">
        <w:t>cost</w:t>
      </w:r>
      <w:r w:rsidRPr="0001525E">
        <w:rPr>
          <w:spacing w:val="-4"/>
        </w:rPr>
        <w:t xml:space="preserve"> </w:t>
      </w:r>
      <w:r w:rsidRPr="0001525E">
        <w:t>to</w:t>
      </w:r>
      <w:r w:rsidRPr="0001525E">
        <w:rPr>
          <w:spacing w:val="-4"/>
        </w:rPr>
        <w:t xml:space="preserve"> </w:t>
      </w:r>
      <w:r w:rsidRPr="0001525E">
        <w:t>CM/GC</w:t>
      </w:r>
      <w:r w:rsidRPr="0001525E">
        <w:rPr>
          <w:spacing w:val="-4"/>
        </w:rPr>
        <w:t xml:space="preserve"> </w:t>
      </w:r>
      <w:r w:rsidRPr="0001525E">
        <w:t>to</w:t>
      </w:r>
      <w:r w:rsidRPr="0001525E">
        <w:rPr>
          <w:spacing w:val="-4"/>
        </w:rPr>
        <w:t xml:space="preserve"> </w:t>
      </w:r>
      <w:r w:rsidRPr="0001525E">
        <w:t>terminate</w:t>
      </w:r>
      <w:r w:rsidRPr="0001525E">
        <w:rPr>
          <w:spacing w:val="-5"/>
        </w:rPr>
        <w:t xml:space="preserve"> </w:t>
      </w:r>
      <w:r w:rsidRPr="0001525E">
        <w:t>any</w:t>
      </w:r>
      <w:r w:rsidRPr="0001525E">
        <w:rPr>
          <w:spacing w:val="-4"/>
        </w:rPr>
        <w:t xml:space="preserve"> </w:t>
      </w:r>
      <w:r w:rsidRPr="0001525E">
        <w:t>lease</w:t>
      </w:r>
      <w:r w:rsidRPr="0001525E">
        <w:rPr>
          <w:spacing w:val="-4"/>
        </w:rPr>
        <w:t xml:space="preserve"> </w:t>
      </w:r>
      <w:r w:rsidRPr="0001525E">
        <w:t>of</w:t>
      </w:r>
      <w:r w:rsidRPr="0001525E">
        <w:rPr>
          <w:spacing w:val="-4"/>
        </w:rPr>
        <w:t xml:space="preserve"> </w:t>
      </w:r>
      <w:r w:rsidRPr="0001525E">
        <w:t>equipment</w:t>
      </w:r>
      <w:r w:rsidRPr="0001525E">
        <w:rPr>
          <w:spacing w:val="-4"/>
        </w:rPr>
        <w:t xml:space="preserve"> </w:t>
      </w:r>
      <w:r w:rsidRPr="0001525E">
        <w:t>(other</w:t>
      </w:r>
      <w:r w:rsidRPr="0001525E">
        <w:rPr>
          <w:spacing w:val="-5"/>
        </w:rPr>
        <w:t xml:space="preserve"> </w:t>
      </w:r>
      <w:r w:rsidRPr="0001525E">
        <w:t>than motor vehicles) required specifically for the purposes of providing services under this Contract provided that prior notice of such acquisition was given to Owner. See also Paragraph 1.7.2.1.3, Record</w:t>
      </w:r>
      <w:r w:rsidRPr="0001525E">
        <w:rPr>
          <w:spacing w:val="-4"/>
        </w:rPr>
        <w:t xml:space="preserve"> </w:t>
      </w:r>
      <w:r w:rsidRPr="0001525E">
        <w:t>Documents.</w:t>
      </w:r>
    </w:p>
    <w:p w14:paraId="077480D5" w14:textId="77777777" w:rsidR="003158A3" w:rsidRPr="0001525E" w:rsidRDefault="003158A3" w:rsidP="00851C0E">
      <w:pPr>
        <w:pStyle w:val="BodyText"/>
        <w:tabs>
          <w:tab w:val="left" w:pos="1620"/>
        </w:tabs>
        <w:spacing w:before="1"/>
        <w:ind w:left="720"/>
      </w:pPr>
    </w:p>
    <w:p w14:paraId="1B7F2081" w14:textId="0EBC8631"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Samples</w:t>
      </w:r>
      <w:r w:rsidRPr="0001525E">
        <w:t>. Physical examples of materials, equipment, or workmanship that are representative of some portion</w:t>
      </w:r>
      <w:r w:rsidRPr="0001525E">
        <w:rPr>
          <w:spacing w:val="-7"/>
        </w:rPr>
        <w:t xml:space="preserve"> </w:t>
      </w:r>
      <w:r w:rsidRPr="0001525E">
        <w:t>of</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r w:rsidRPr="0001525E">
        <w:t>and</w:t>
      </w:r>
      <w:r w:rsidRPr="0001525E">
        <w:rPr>
          <w:spacing w:val="-7"/>
        </w:rPr>
        <w:t xml:space="preserve"> </w:t>
      </w:r>
      <w:r w:rsidRPr="0001525E">
        <w:t>that</w:t>
      </w:r>
      <w:r w:rsidRPr="0001525E">
        <w:rPr>
          <w:spacing w:val="-7"/>
        </w:rPr>
        <w:t xml:space="preserve"> </w:t>
      </w:r>
      <w:r w:rsidRPr="0001525E">
        <w:t>establish</w:t>
      </w:r>
      <w:r w:rsidRPr="0001525E">
        <w:rPr>
          <w:spacing w:val="-6"/>
        </w:rPr>
        <w:t xml:space="preserve"> </w:t>
      </w:r>
      <w:r w:rsidRPr="0001525E">
        <w:t>the</w:t>
      </w:r>
      <w:r w:rsidRPr="0001525E">
        <w:rPr>
          <w:spacing w:val="-7"/>
        </w:rPr>
        <w:t xml:space="preserve"> </w:t>
      </w:r>
      <w:r w:rsidRPr="0001525E">
        <w:t>standards</w:t>
      </w:r>
      <w:r w:rsidRPr="0001525E">
        <w:rPr>
          <w:spacing w:val="-7"/>
        </w:rPr>
        <w:t xml:space="preserve"> </w:t>
      </w:r>
      <w:r w:rsidRPr="0001525E">
        <w:t>by</w:t>
      </w:r>
      <w:r w:rsidRPr="0001525E">
        <w:rPr>
          <w:spacing w:val="-6"/>
        </w:rPr>
        <w:t xml:space="preserve"> </w:t>
      </w:r>
      <w:r w:rsidRPr="0001525E">
        <w:t>which</w:t>
      </w:r>
      <w:r w:rsidRPr="0001525E">
        <w:rPr>
          <w:spacing w:val="-7"/>
        </w:rPr>
        <w:t xml:space="preserve"> </w:t>
      </w:r>
      <w:r w:rsidRPr="0001525E">
        <w:t>such</w:t>
      </w:r>
      <w:r w:rsidRPr="0001525E">
        <w:rPr>
          <w:spacing w:val="-7"/>
        </w:rPr>
        <w:t xml:space="preserve"> </w:t>
      </w:r>
      <w:r w:rsidRPr="0001525E">
        <w:t>portion</w:t>
      </w:r>
      <w:r w:rsidRPr="0001525E">
        <w:rPr>
          <w:spacing w:val="-7"/>
        </w:rPr>
        <w:t xml:space="preserve"> </w:t>
      </w:r>
      <w:r w:rsidRPr="0001525E">
        <w:t>of</w:t>
      </w:r>
      <w:r w:rsidRPr="0001525E">
        <w:rPr>
          <w:spacing w:val="-6"/>
        </w:rPr>
        <w:t xml:space="preserve"> </w:t>
      </w:r>
      <w:r w:rsidRPr="0001525E">
        <w:t>the</w:t>
      </w:r>
      <w:r w:rsidRPr="0001525E">
        <w:rPr>
          <w:spacing w:val="-7"/>
        </w:rPr>
        <w:t xml:space="preserve"> </w:t>
      </w:r>
      <w:r w:rsidRPr="0001525E">
        <w:t>Work</w:t>
      </w:r>
      <w:r w:rsidRPr="0001525E">
        <w:rPr>
          <w:spacing w:val="-7"/>
        </w:rPr>
        <w:t xml:space="preserve"> </w:t>
      </w:r>
      <w:r w:rsidRPr="0001525E">
        <w:t>will</w:t>
      </w:r>
      <w:r w:rsidRPr="0001525E">
        <w:rPr>
          <w:spacing w:val="-7"/>
        </w:rPr>
        <w:t xml:space="preserve"> </w:t>
      </w:r>
      <w:r w:rsidRPr="0001525E">
        <w:t>be</w:t>
      </w:r>
      <w:r w:rsidRPr="0001525E">
        <w:rPr>
          <w:spacing w:val="-7"/>
        </w:rPr>
        <w:t xml:space="preserve"> </w:t>
      </w:r>
      <w:r w:rsidRPr="0001525E">
        <w:t>judged.</w:t>
      </w:r>
      <w:r w:rsidRPr="0001525E">
        <w:rPr>
          <w:spacing w:val="39"/>
        </w:rPr>
        <w:t xml:space="preserve"> </w:t>
      </w:r>
      <w:r w:rsidRPr="0001525E">
        <w:t>The</w:t>
      </w:r>
      <w:r w:rsidRPr="0001525E">
        <w:rPr>
          <w:spacing w:val="-6"/>
        </w:rPr>
        <w:t xml:space="preserve"> </w:t>
      </w:r>
      <w:r w:rsidRPr="0001525E">
        <w:t>CM/GC shall furnish for approval all samples required by the Contract Documents. The Work shall be in accordance with approved</w:t>
      </w:r>
      <w:r w:rsidRPr="0001525E">
        <w:rPr>
          <w:spacing w:val="-1"/>
        </w:rPr>
        <w:t xml:space="preserve"> </w:t>
      </w:r>
      <w:r w:rsidRPr="0001525E">
        <w:t>samples.</w:t>
      </w:r>
    </w:p>
    <w:p w14:paraId="770EC662" w14:textId="77777777" w:rsidR="003158A3" w:rsidRPr="0001525E" w:rsidRDefault="003158A3" w:rsidP="00851C0E">
      <w:pPr>
        <w:pStyle w:val="BodyText"/>
        <w:tabs>
          <w:tab w:val="left" w:pos="1620"/>
        </w:tabs>
        <w:spacing w:before="11"/>
        <w:ind w:left="720"/>
      </w:pPr>
    </w:p>
    <w:p w14:paraId="0CDD8F6C" w14:textId="61CA9BDE" w:rsidR="003158A3" w:rsidRPr="0001525E" w:rsidRDefault="003158A3" w:rsidP="00851C0E">
      <w:pPr>
        <w:pStyle w:val="BodyText"/>
        <w:tabs>
          <w:tab w:val="left" w:pos="1620"/>
          <w:tab w:val="left" w:pos="2340"/>
        </w:tabs>
        <w:ind w:left="720" w:right="385"/>
      </w:pPr>
      <w:r w:rsidRPr="0001525E">
        <w:t>1.1.</w:t>
      </w:r>
      <w:r w:rsidR="009D7A9E" w:rsidRPr="0001525E">
        <w:t>9</w:t>
      </w:r>
      <w:r w:rsidRPr="0001525E">
        <w:t xml:space="preserve">.49 </w:t>
      </w:r>
      <w:r w:rsidR="00D72734">
        <w:t xml:space="preserve">  </w:t>
      </w:r>
      <w:r w:rsidRPr="0001525E">
        <w:rPr>
          <w:i/>
        </w:rPr>
        <w:t>Schematic Design</w:t>
      </w:r>
      <w:r w:rsidRPr="0001525E">
        <w:t xml:space="preserve">. The beginning of the design process, sometimes commonly known as Preliminary Design. Schematic Design Documents are the schematic design plans and elevations showing the scale and relationship of Project or its Components. Schematic Design documents consist of written and graphic (drawings, sketches, </w:t>
      </w:r>
      <w:r w:rsidRPr="0001525E">
        <w:rPr>
          <w:i/>
        </w:rPr>
        <w:t>etc.</w:t>
      </w:r>
      <w:r w:rsidRPr="0001525E">
        <w:t>) presentations that will enable the Owner (through the advice of the Executive Administrator) to determine if the intent of the project, as set forth in the Program provided by the Owner, is being addressed, and shall consist of at least the following: (a) Schematic Site Plan; (b) Floor Plans; and (c) Elevations.</w:t>
      </w:r>
      <w:r w:rsidR="00D11129" w:rsidRPr="00D11129">
        <w:rPr>
          <w:noProof/>
        </w:rPr>
        <w:t xml:space="preserve"> </w:t>
      </w:r>
    </w:p>
    <w:p w14:paraId="2AD3D26A" w14:textId="64000B23" w:rsidR="003158A3" w:rsidRPr="0001525E" w:rsidRDefault="003158A3" w:rsidP="00851C0E">
      <w:pPr>
        <w:pStyle w:val="BodyText"/>
        <w:tabs>
          <w:tab w:val="left" w:pos="1620"/>
        </w:tabs>
        <w:spacing w:before="1"/>
        <w:ind w:left="720"/>
      </w:pPr>
    </w:p>
    <w:p w14:paraId="1B3BFE7B" w14:textId="1E5B549D" w:rsidR="003158A3" w:rsidRPr="0001525E" w:rsidRDefault="003158A3" w:rsidP="00851C0E">
      <w:pPr>
        <w:pStyle w:val="ListParagraph"/>
        <w:widowControl w:val="0"/>
        <w:numPr>
          <w:ilvl w:val="3"/>
          <w:numId w:val="73"/>
        </w:numPr>
        <w:tabs>
          <w:tab w:val="left" w:pos="1620"/>
          <w:tab w:val="left" w:pos="2340"/>
        </w:tabs>
        <w:autoSpaceDE w:val="0"/>
        <w:autoSpaceDN w:val="0"/>
        <w:ind w:left="720" w:right="389" w:firstLine="0"/>
        <w:contextualSpacing w:val="0"/>
        <w:jc w:val="both"/>
      </w:pPr>
      <w:r w:rsidRPr="0001525E">
        <w:rPr>
          <w:i/>
        </w:rPr>
        <w:t>Separate Contractor</w:t>
      </w:r>
      <w:r w:rsidRPr="0001525E">
        <w:t>. Any person or entity other than CM/GC that enters into an agreement with Owner to perform the construction of all or any portion of the construction on a</w:t>
      </w:r>
      <w:r w:rsidRPr="0001525E">
        <w:rPr>
          <w:spacing w:val="-1"/>
        </w:rPr>
        <w:t xml:space="preserve"> </w:t>
      </w:r>
      <w:r w:rsidRPr="0001525E">
        <w:t>Project.</w:t>
      </w:r>
    </w:p>
    <w:p w14:paraId="679E8395" w14:textId="643A1B58" w:rsidR="003158A3" w:rsidRPr="0001525E" w:rsidRDefault="003158A3" w:rsidP="00851C0E">
      <w:pPr>
        <w:pStyle w:val="BodyText"/>
        <w:tabs>
          <w:tab w:val="left" w:pos="1620"/>
        </w:tabs>
        <w:spacing w:before="11"/>
        <w:ind w:left="720"/>
      </w:pPr>
    </w:p>
    <w:p w14:paraId="6023C039" w14:textId="3D2BB9AC" w:rsidR="003158A3" w:rsidRPr="0001525E" w:rsidRDefault="003158A3" w:rsidP="00851C0E">
      <w:pPr>
        <w:pStyle w:val="ListParagraph"/>
        <w:widowControl w:val="0"/>
        <w:numPr>
          <w:ilvl w:val="3"/>
          <w:numId w:val="73"/>
        </w:numPr>
        <w:tabs>
          <w:tab w:val="left" w:pos="1620"/>
          <w:tab w:val="left" w:pos="2340"/>
        </w:tabs>
        <w:autoSpaceDE w:val="0"/>
        <w:autoSpaceDN w:val="0"/>
        <w:ind w:left="720" w:right="387" w:firstLine="0"/>
        <w:contextualSpacing w:val="0"/>
        <w:jc w:val="both"/>
      </w:pPr>
      <w:r w:rsidRPr="0001525E">
        <w:rPr>
          <w:i/>
        </w:rPr>
        <w:t>Site</w:t>
      </w:r>
      <w:r w:rsidRPr="0001525E">
        <w:t>. Lands or areas indicated in the Contract Documents as being furnished by the Owner upon which the Work is to be performed, including rights-of-way and easements for access thereto, and such other lands furnished by the Owner that are designated for the use of the CM/GC. Also referred to as Project Site, Job Site and</w:t>
      </w:r>
      <w:r w:rsidRPr="0001525E">
        <w:rPr>
          <w:spacing w:val="-1"/>
        </w:rPr>
        <w:t xml:space="preserve"> </w:t>
      </w:r>
      <w:r w:rsidRPr="0001525E">
        <w:t>Premises.</w:t>
      </w:r>
    </w:p>
    <w:p w14:paraId="569226B8" w14:textId="77777777" w:rsidR="003158A3" w:rsidRPr="0001525E" w:rsidRDefault="003158A3" w:rsidP="00851C0E">
      <w:pPr>
        <w:pStyle w:val="ListParagraph"/>
        <w:widowControl w:val="0"/>
        <w:numPr>
          <w:ilvl w:val="3"/>
          <w:numId w:val="73"/>
        </w:numPr>
        <w:tabs>
          <w:tab w:val="left" w:pos="1620"/>
          <w:tab w:val="left" w:pos="2340"/>
        </w:tabs>
        <w:autoSpaceDE w:val="0"/>
        <w:autoSpaceDN w:val="0"/>
        <w:spacing w:before="94"/>
        <w:ind w:left="720" w:right="386" w:firstLine="0"/>
        <w:contextualSpacing w:val="0"/>
        <w:jc w:val="both"/>
      </w:pPr>
      <w:r w:rsidRPr="0001525E">
        <w:rPr>
          <w:i/>
        </w:rPr>
        <w:t>Specifications</w:t>
      </w:r>
      <w:r w:rsidRPr="0001525E">
        <w:t>. That part of the Contract Documents consisting of written requirements for materials, equipment,</w:t>
      </w:r>
      <w:r w:rsidRPr="0001525E">
        <w:rPr>
          <w:spacing w:val="-9"/>
        </w:rPr>
        <w:t xml:space="preserve"> </w:t>
      </w:r>
      <w:r w:rsidRPr="0001525E">
        <w:t>systems,</w:t>
      </w:r>
      <w:r w:rsidRPr="0001525E">
        <w:rPr>
          <w:spacing w:val="-8"/>
        </w:rPr>
        <w:t xml:space="preserve"> </w:t>
      </w:r>
      <w:r w:rsidRPr="0001525E">
        <w:t>standards,</w:t>
      </w:r>
      <w:r w:rsidRPr="0001525E">
        <w:rPr>
          <w:spacing w:val="-9"/>
        </w:rPr>
        <w:t xml:space="preserve"> </w:t>
      </w:r>
      <w:r w:rsidRPr="0001525E">
        <w:t>and</w:t>
      </w:r>
      <w:r w:rsidRPr="0001525E">
        <w:rPr>
          <w:spacing w:val="-8"/>
        </w:rPr>
        <w:t xml:space="preserve"> </w:t>
      </w:r>
      <w:r w:rsidRPr="0001525E">
        <w:t>workmanship</w:t>
      </w:r>
      <w:r w:rsidRPr="0001525E">
        <w:rPr>
          <w:spacing w:val="-9"/>
        </w:rPr>
        <w:t xml:space="preserve"> </w:t>
      </w:r>
      <w:r w:rsidRPr="0001525E">
        <w:t>as</w:t>
      </w:r>
      <w:r w:rsidRPr="0001525E">
        <w:rPr>
          <w:spacing w:val="-8"/>
        </w:rPr>
        <w:t xml:space="preserve"> </w:t>
      </w:r>
      <w:r w:rsidRPr="0001525E">
        <w:t>applied</w:t>
      </w:r>
      <w:r w:rsidRPr="0001525E">
        <w:rPr>
          <w:spacing w:val="-8"/>
        </w:rPr>
        <w:t xml:space="preserve"> </w:t>
      </w:r>
      <w:r w:rsidRPr="0001525E">
        <w:t>to</w:t>
      </w:r>
      <w:r w:rsidRPr="0001525E">
        <w:rPr>
          <w:spacing w:val="-9"/>
        </w:rPr>
        <w:t xml:space="preserve"> </w:t>
      </w:r>
      <w:r w:rsidRPr="0001525E">
        <w:t>the</w:t>
      </w:r>
      <w:r w:rsidRPr="0001525E">
        <w:rPr>
          <w:spacing w:val="-8"/>
        </w:rPr>
        <w:t xml:space="preserve"> </w:t>
      </w:r>
      <w:r w:rsidRPr="0001525E">
        <w:t>Work,</w:t>
      </w:r>
      <w:r w:rsidRPr="0001525E">
        <w:rPr>
          <w:spacing w:val="-9"/>
        </w:rPr>
        <w:t xml:space="preserve"> </w:t>
      </w:r>
      <w:r w:rsidRPr="0001525E">
        <w:t>and</w:t>
      </w:r>
      <w:r w:rsidRPr="0001525E">
        <w:rPr>
          <w:spacing w:val="-8"/>
        </w:rPr>
        <w:t xml:space="preserve"> </w:t>
      </w:r>
      <w:r w:rsidRPr="0001525E">
        <w:t>certain</w:t>
      </w:r>
      <w:r w:rsidRPr="0001525E">
        <w:rPr>
          <w:spacing w:val="-9"/>
        </w:rPr>
        <w:t xml:space="preserve"> </w:t>
      </w:r>
      <w:r w:rsidRPr="0001525E">
        <w:t>administrative</w:t>
      </w:r>
      <w:r w:rsidRPr="0001525E">
        <w:rPr>
          <w:spacing w:val="-8"/>
        </w:rPr>
        <w:t xml:space="preserve"> </w:t>
      </w:r>
      <w:r w:rsidRPr="0001525E">
        <w:t>requirements and procedural matters applicable thereto. The term "Specifications" shall also include all written matter in the Project Manual or on the drawings and any Addenda or Change Orders</w:t>
      </w:r>
      <w:r w:rsidRPr="0001525E">
        <w:rPr>
          <w:spacing w:val="-2"/>
        </w:rPr>
        <w:t xml:space="preserve"> </w:t>
      </w:r>
      <w:r w:rsidRPr="0001525E">
        <w:t>thereto.</w:t>
      </w:r>
    </w:p>
    <w:p w14:paraId="3FE43CC8" w14:textId="77777777" w:rsidR="003158A3" w:rsidRPr="0001525E" w:rsidRDefault="003158A3" w:rsidP="00851C0E">
      <w:pPr>
        <w:pStyle w:val="BodyText"/>
        <w:tabs>
          <w:tab w:val="left" w:pos="1620"/>
        </w:tabs>
        <w:ind w:left="720"/>
      </w:pPr>
    </w:p>
    <w:p w14:paraId="31FC99A0" w14:textId="77777777" w:rsidR="003158A3" w:rsidRPr="0001525E" w:rsidRDefault="003158A3"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i/>
        </w:rPr>
        <w:t>Subcontractor</w:t>
      </w:r>
      <w:r w:rsidRPr="0001525E">
        <w:t>. The generic term subcontractor as employed herein includes only those having a direct contract with the CM/GC.</w:t>
      </w:r>
    </w:p>
    <w:p w14:paraId="429E6837" w14:textId="77777777" w:rsidR="003158A3" w:rsidRPr="0001525E" w:rsidRDefault="003158A3" w:rsidP="00851C0E">
      <w:pPr>
        <w:pStyle w:val="BodyText"/>
        <w:tabs>
          <w:tab w:val="left" w:pos="1620"/>
        </w:tabs>
        <w:ind w:left="720"/>
      </w:pPr>
    </w:p>
    <w:p w14:paraId="5210DEB2" w14:textId="34616B53" w:rsidR="003158A3" w:rsidRPr="0001525E" w:rsidRDefault="003158A3" w:rsidP="00851C0E">
      <w:pPr>
        <w:pStyle w:val="ListParagraph"/>
        <w:widowControl w:val="0"/>
        <w:numPr>
          <w:ilvl w:val="3"/>
          <w:numId w:val="73"/>
        </w:numPr>
        <w:tabs>
          <w:tab w:val="left" w:pos="1620"/>
          <w:tab w:val="left" w:pos="2340"/>
        </w:tabs>
        <w:autoSpaceDE w:val="0"/>
        <w:autoSpaceDN w:val="0"/>
        <w:spacing w:before="1"/>
        <w:ind w:left="720" w:right="386" w:firstLine="0"/>
        <w:contextualSpacing w:val="0"/>
        <w:jc w:val="both"/>
      </w:pPr>
      <w:r w:rsidRPr="0001525E">
        <w:rPr>
          <w:i/>
        </w:rPr>
        <w:t>Submittals</w:t>
      </w:r>
      <w:r w:rsidRPr="0001525E">
        <w:t>. Shop Drawings, schedules, data, catalogue cuts, manufacturers' published recommendations,</w:t>
      </w:r>
      <w:r w:rsidRPr="0001525E">
        <w:rPr>
          <w:spacing w:val="-10"/>
        </w:rPr>
        <w:t xml:space="preserve"> </w:t>
      </w:r>
      <w:r w:rsidRPr="0001525E">
        <w:t>charts,</w:t>
      </w:r>
      <w:r w:rsidRPr="0001525E">
        <w:rPr>
          <w:spacing w:val="-9"/>
        </w:rPr>
        <w:t xml:space="preserve"> </w:t>
      </w:r>
      <w:r w:rsidRPr="0001525E">
        <w:t>bulletins,</w:t>
      </w:r>
      <w:r w:rsidRPr="0001525E">
        <w:rPr>
          <w:spacing w:val="-9"/>
        </w:rPr>
        <w:t xml:space="preserve"> </w:t>
      </w:r>
      <w:r w:rsidRPr="0001525E">
        <w:t>brochures,</w:t>
      </w:r>
      <w:r w:rsidRPr="0001525E">
        <w:rPr>
          <w:spacing w:val="-10"/>
        </w:rPr>
        <w:t xml:space="preserve"> </w:t>
      </w:r>
      <w:r w:rsidRPr="0001525E">
        <w:t>illustrations,</w:t>
      </w:r>
      <w:r w:rsidRPr="0001525E">
        <w:rPr>
          <w:spacing w:val="-9"/>
        </w:rPr>
        <w:t xml:space="preserve"> </w:t>
      </w:r>
      <w:r w:rsidRPr="0001525E">
        <w:t>circulars,</w:t>
      </w:r>
      <w:r w:rsidRPr="0001525E">
        <w:rPr>
          <w:spacing w:val="-9"/>
        </w:rPr>
        <w:t xml:space="preserve"> </w:t>
      </w:r>
      <w:r w:rsidRPr="0001525E">
        <w:t>roughing</w:t>
      </w:r>
      <w:r w:rsidRPr="0001525E">
        <w:rPr>
          <w:spacing w:val="-9"/>
        </w:rPr>
        <w:t xml:space="preserve"> </w:t>
      </w:r>
      <w:r w:rsidRPr="0001525E">
        <w:t>drawings</w:t>
      </w:r>
      <w:r w:rsidRPr="0001525E">
        <w:rPr>
          <w:spacing w:val="-10"/>
        </w:rPr>
        <w:t xml:space="preserve"> </w:t>
      </w:r>
      <w:r w:rsidRPr="0001525E">
        <w:t>or</w:t>
      </w:r>
      <w:r w:rsidRPr="0001525E">
        <w:rPr>
          <w:spacing w:val="-9"/>
        </w:rPr>
        <w:t xml:space="preserve"> </w:t>
      </w:r>
      <w:r w:rsidRPr="0001525E">
        <w:t>formulae,</w:t>
      </w:r>
      <w:r w:rsidRPr="0001525E">
        <w:rPr>
          <w:spacing w:val="-9"/>
        </w:rPr>
        <w:t xml:space="preserve"> </w:t>
      </w:r>
      <w:r w:rsidRPr="0001525E">
        <w:t>etc.,</w:t>
      </w:r>
      <w:r w:rsidRPr="0001525E">
        <w:rPr>
          <w:spacing w:val="-9"/>
        </w:rPr>
        <w:t xml:space="preserve"> </w:t>
      </w:r>
      <w:r w:rsidRPr="0001525E">
        <w:t>that</w:t>
      </w:r>
      <w:r w:rsidRPr="0001525E">
        <w:rPr>
          <w:spacing w:val="-10"/>
        </w:rPr>
        <w:t xml:space="preserve"> </w:t>
      </w:r>
      <w:r w:rsidRPr="0001525E">
        <w:t>are specifically</w:t>
      </w:r>
      <w:r w:rsidRPr="0001525E">
        <w:rPr>
          <w:spacing w:val="-12"/>
        </w:rPr>
        <w:t xml:space="preserve"> </w:t>
      </w:r>
      <w:r w:rsidRPr="0001525E">
        <w:t>prepared,</w:t>
      </w:r>
      <w:r w:rsidRPr="0001525E">
        <w:rPr>
          <w:spacing w:val="-11"/>
        </w:rPr>
        <w:t xml:space="preserve"> </w:t>
      </w:r>
      <w:r w:rsidRPr="0001525E">
        <w:t>distributed,</w:t>
      </w:r>
      <w:r w:rsidRPr="0001525E">
        <w:rPr>
          <w:spacing w:val="-11"/>
        </w:rPr>
        <w:t xml:space="preserve"> </w:t>
      </w:r>
      <w:r w:rsidRPr="0001525E">
        <w:t>or</w:t>
      </w:r>
      <w:r w:rsidRPr="0001525E">
        <w:rPr>
          <w:spacing w:val="-12"/>
        </w:rPr>
        <w:t xml:space="preserve"> </w:t>
      </w:r>
      <w:r w:rsidRPr="0001525E">
        <w:t>assembled</w:t>
      </w:r>
      <w:r w:rsidRPr="0001525E">
        <w:rPr>
          <w:spacing w:val="-11"/>
        </w:rPr>
        <w:t xml:space="preserve"> </w:t>
      </w:r>
      <w:r w:rsidRPr="0001525E">
        <w:t>by</w:t>
      </w:r>
      <w:r w:rsidRPr="0001525E">
        <w:rPr>
          <w:spacing w:val="-11"/>
        </w:rPr>
        <w:t xml:space="preserve"> </w:t>
      </w:r>
      <w:r w:rsidRPr="0001525E">
        <w:t>or</w:t>
      </w:r>
      <w:r w:rsidRPr="0001525E">
        <w:rPr>
          <w:spacing w:val="-12"/>
        </w:rPr>
        <w:t xml:space="preserve"> </w:t>
      </w:r>
      <w:r w:rsidRPr="0001525E">
        <w:t>for</w:t>
      </w:r>
      <w:r w:rsidRPr="0001525E">
        <w:rPr>
          <w:spacing w:val="-10"/>
        </w:rPr>
        <w:t xml:space="preserve"> </w:t>
      </w:r>
      <w:r w:rsidRPr="0001525E">
        <w:t>CM/GC</w:t>
      </w:r>
      <w:r w:rsidRPr="0001525E">
        <w:rPr>
          <w:spacing w:val="-11"/>
        </w:rPr>
        <w:t xml:space="preserve"> </w:t>
      </w:r>
      <w:r w:rsidRPr="0001525E">
        <w:t>or</w:t>
      </w:r>
      <w:r w:rsidRPr="0001525E">
        <w:rPr>
          <w:spacing w:val="-12"/>
        </w:rPr>
        <w:t xml:space="preserve"> </w:t>
      </w:r>
      <w:r w:rsidRPr="0001525E">
        <w:t>by</w:t>
      </w:r>
      <w:r w:rsidRPr="0001525E">
        <w:rPr>
          <w:spacing w:val="-11"/>
        </w:rPr>
        <w:t xml:space="preserve"> </w:t>
      </w:r>
      <w:r w:rsidRPr="0001525E">
        <w:t>Subcontractors,</w:t>
      </w:r>
      <w:r w:rsidRPr="0001525E">
        <w:rPr>
          <w:spacing w:val="-11"/>
        </w:rPr>
        <w:t xml:space="preserve"> </w:t>
      </w:r>
      <w:r w:rsidRPr="0001525E">
        <w:t>manufacturers,</w:t>
      </w:r>
      <w:r w:rsidRPr="0001525E">
        <w:rPr>
          <w:spacing w:val="-11"/>
        </w:rPr>
        <w:t xml:space="preserve"> </w:t>
      </w:r>
      <w:r w:rsidRPr="0001525E">
        <w:t>or</w:t>
      </w:r>
      <w:r w:rsidRPr="0001525E">
        <w:rPr>
          <w:spacing w:val="-12"/>
        </w:rPr>
        <w:t xml:space="preserve"> </w:t>
      </w:r>
      <w:r w:rsidRPr="0001525E">
        <w:t>Suppliers and submitted by CM/GC to illustrate some portion of the Work or for use in installing the Work. The Contract Documents shall specify when shop drawings or submittals require the seal of a specialty</w:t>
      </w:r>
      <w:r w:rsidRPr="0001525E">
        <w:rPr>
          <w:spacing w:val="-5"/>
        </w:rPr>
        <w:t xml:space="preserve"> </w:t>
      </w:r>
      <w:r w:rsidRPr="0001525E">
        <w:t>consultant.</w:t>
      </w:r>
    </w:p>
    <w:p w14:paraId="6C3C2EE6" w14:textId="77777777" w:rsidR="003158A3" w:rsidRPr="0001525E" w:rsidRDefault="003158A3" w:rsidP="00851C0E">
      <w:pPr>
        <w:pStyle w:val="BodyText"/>
        <w:tabs>
          <w:tab w:val="left" w:pos="1620"/>
        </w:tabs>
        <w:spacing w:before="11"/>
        <w:ind w:left="720"/>
      </w:pPr>
    </w:p>
    <w:p w14:paraId="5BE01E65" w14:textId="77777777" w:rsidR="003158A3" w:rsidRPr="0001525E" w:rsidRDefault="003158A3"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i/>
        </w:rPr>
        <w:t>Supplier</w:t>
      </w:r>
      <w:r w:rsidRPr="0001525E">
        <w:t>.</w:t>
      </w:r>
      <w:r w:rsidRPr="0001525E">
        <w:rPr>
          <w:spacing w:val="36"/>
        </w:rPr>
        <w:t xml:space="preserve"> </w:t>
      </w:r>
      <w:r w:rsidRPr="0001525E">
        <w:t>A</w:t>
      </w:r>
      <w:r w:rsidRPr="0001525E">
        <w:rPr>
          <w:spacing w:val="-8"/>
        </w:rPr>
        <w:t xml:space="preserve"> </w:t>
      </w:r>
      <w:r w:rsidRPr="0001525E">
        <w:t>manufacturer,</w:t>
      </w:r>
      <w:r w:rsidRPr="0001525E">
        <w:rPr>
          <w:spacing w:val="-8"/>
        </w:rPr>
        <w:t xml:space="preserve"> </w:t>
      </w:r>
      <w:r w:rsidRPr="0001525E">
        <w:t>fabricator,</w:t>
      </w:r>
      <w:r w:rsidRPr="0001525E">
        <w:rPr>
          <w:spacing w:val="-9"/>
        </w:rPr>
        <w:t xml:space="preserve"> </w:t>
      </w:r>
      <w:r w:rsidRPr="0001525E">
        <w:t>distributor,</w:t>
      </w:r>
      <w:r w:rsidRPr="0001525E">
        <w:rPr>
          <w:spacing w:val="-8"/>
        </w:rPr>
        <w:t xml:space="preserve"> </w:t>
      </w:r>
      <w:r w:rsidRPr="0001525E">
        <w:t>supplier,</w:t>
      </w:r>
      <w:r w:rsidRPr="0001525E">
        <w:rPr>
          <w:spacing w:val="-9"/>
        </w:rPr>
        <w:t xml:space="preserve"> </w:t>
      </w:r>
      <w:r w:rsidRPr="0001525E">
        <w:t>or</w:t>
      </w:r>
      <w:r w:rsidRPr="0001525E">
        <w:rPr>
          <w:spacing w:val="-8"/>
        </w:rPr>
        <w:t xml:space="preserve"> </w:t>
      </w:r>
      <w:r w:rsidRPr="0001525E">
        <w:t>vendor</w:t>
      </w:r>
      <w:r w:rsidRPr="0001525E">
        <w:rPr>
          <w:spacing w:val="-9"/>
        </w:rPr>
        <w:t xml:space="preserve"> </w:t>
      </w:r>
      <w:r w:rsidRPr="0001525E">
        <w:t>of</w:t>
      </w:r>
      <w:r w:rsidRPr="0001525E">
        <w:rPr>
          <w:spacing w:val="-6"/>
        </w:rPr>
        <w:t xml:space="preserve"> </w:t>
      </w:r>
      <w:r w:rsidRPr="0001525E">
        <w:t>goods</w:t>
      </w:r>
      <w:r w:rsidRPr="0001525E">
        <w:rPr>
          <w:spacing w:val="-9"/>
        </w:rPr>
        <w:t xml:space="preserve"> </w:t>
      </w:r>
      <w:r w:rsidRPr="0001525E">
        <w:t>or</w:t>
      </w:r>
      <w:r w:rsidRPr="0001525E">
        <w:rPr>
          <w:spacing w:val="-8"/>
        </w:rPr>
        <w:t xml:space="preserve"> </w:t>
      </w:r>
      <w:r w:rsidRPr="0001525E">
        <w:t>equipment</w:t>
      </w:r>
      <w:r w:rsidRPr="0001525E">
        <w:rPr>
          <w:spacing w:val="-8"/>
        </w:rPr>
        <w:t xml:space="preserve"> </w:t>
      </w:r>
      <w:r w:rsidRPr="0001525E">
        <w:t>in</w:t>
      </w:r>
      <w:r w:rsidRPr="0001525E">
        <w:rPr>
          <w:spacing w:val="-9"/>
        </w:rPr>
        <w:t xml:space="preserve"> </w:t>
      </w:r>
      <w:r w:rsidRPr="0001525E">
        <w:t>connection with the Work, or any other party having a Contract or Purchase Order with the CM/GC or with a Subcontractor</w:t>
      </w:r>
      <w:r w:rsidRPr="0001525E">
        <w:rPr>
          <w:spacing w:val="-27"/>
        </w:rPr>
        <w:t xml:space="preserve"> </w:t>
      </w:r>
      <w:r w:rsidRPr="0001525E">
        <w:t>to furnish materials or equipment to be incorporated in the Work by the CM/GC or a</w:t>
      </w:r>
      <w:r w:rsidRPr="0001525E">
        <w:rPr>
          <w:spacing w:val="-6"/>
        </w:rPr>
        <w:t xml:space="preserve"> </w:t>
      </w:r>
      <w:r w:rsidRPr="0001525E">
        <w:t>Subcontractor.</w:t>
      </w:r>
    </w:p>
    <w:p w14:paraId="3FFAF7CF" w14:textId="77777777" w:rsidR="003158A3" w:rsidRPr="0001525E" w:rsidRDefault="003158A3" w:rsidP="00851C0E">
      <w:pPr>
        <w:pStyle w:val="BodyText"/>
        <w:tabs>
          <w:tab w:val="left" w:pos="1620"/>
        </w:tabs>
        <w:spacing w:before="11"/>
        <w:ind w:left="720"/>
      </w:pPr>
    </w:p>
    <w:p w14:paraId="1A01A85A" w14:textId="77777777" w:rsidR="003158A3" w:rsidRPr="0001525E" w:rsidRDefault="003158A3" w:rsidP="00851C0E">
      <w:pPr>
        <w:pStyle w:val="ListParagraph"/>
        <w:widowControl w:val="0"/>
        <w:numPr>
          <w:ilvl w:val="3"/>
          <w:numId w:val="73"/>
        </w:numPr>
        <w:tabs>
          <w:tab w:val="left" w:pos="1620"/>
          <w:tab w:val="left" w:pos="2340"/>
        </w:tabs>
        <w:autoSpaceDE w:val="0"/>
        <w:autoSpaceDN w:val="0"/>
        <w:ind w:left="720" w:right="387" w:firstLine="0"/>
        <w:contextualSpacing w:val="0"/>
        <w:jc w:val="both"/>
      </w:pPr>
      <w:r w:rsidRPr="0001525E">
        <w:rPr>
          <w:i/>
        </w:rPr>
        <w:t>Trade Contractor</w:t>
      </w:r>
      <w:r w:rsidRPr="0001525E">
        <w:t>. A Subcontractor who furnishes and installs materials according to the plans and specifications of this Project but does not include one who merely furnishes materials. See</w:t>
      </w:r>
      <w:r w:rsidRPr="0001525E">
        <w:rPr>
          <w:spacing w:val="48"/>
        </w:rPr>
        <w:t xml:space="preserve"> </w:t>
      </w:r>
      <w:r w:rsidRPr="0001525E">
        <w:t>1.1.9.51.</w:t>
      </w:r>
    </w:p>
    <w:p w14:paraId="4CA44A9A" w14:textId="77777777" w:rsidR="003158A3" w:rsidRPr="0001525E" w:rsidRDefault="003158A3" w:rsidP="00851C0E">
      <w:pPr>
        <w:pStyle w:val="BodyText"/>
        <w:tabs>
          <w:tab w:val="left" w:pos="1620"/>
        </w:tabs>
        <w:ind w:left="720"/>
      </w:pPr>
    </w:p>
    <w:p w14:paraId="55CEE1D7" w14:textId="7BA5D9C9" w:rsidR="003158A3" w:rsidRPr="0001525E" w:rsidRDefault="00EE2259"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noProof/>
        </w:rPr>
        <w:drawing>
          <wp:anchor distT="0" distB="0" distL="0" distR="0" simplePos="0" relativeHeight="251956224" behindDoc="1" locked="0" layoutInCell="1" allowOverlap="1" wp14:anchorId="6D84FFE0" wp14:editId="64563B6F">
            <wp:simplePos x="0" y="0"/>
            <wp:positionH relativeFrom="margin">
              <wp:align>center</wp:align>
            </wp:positionH>
            <wp:positionV relativeFrom="paragraph">
              <wp:posOffset>550277</wp:posOffset>
            </wp:positionV>
            <wp:extent cx="1363980" cy="1403350"/>
            <wp:effectExtent l="0" t="0" r="7620" b="6350"/>
            <wp:wrapNone/>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Underground Facilities</w:t>
      </w:r>
      <w:r w:rsidR="003158A3" w:rsidRPr="0001525E">
        <w:t>. All underground pipelines, conduits, ducts, cables, wires, manholes, vaults, tanks, tunnels, or other such facilities or attachments, and any encasements containing such facilities, including without limitation those that convey electricity, gases, steam, liquid petroleum products, telephone or other communications, cable television, water, wastewater, storm water, other liquids or chemicals, or traffic or other control</w:t>
      </w:r>
      <w:r w:rsidR="003158A3" w:rsidRPr="0001525E">
        <w:rPr>
          <w:spacing w:val="-1"/>
        </w:rPr>
        <w:t xml:space="preserve"> </w:t>
      </w:r>
      <w:r w:rsidR="003158A3" w:rsidRPr="0001525E">
        <w:t>systems.</w:t>
      </w:r>
    </w:p>
    <w:p w14:paraId="7CBAE485" w14:textId="0269F3B5" w:rsidR="003158A3" w:rsidRPr="0001525E" w:rsidRDefault="003158A3" w:rsidP="00851C0E">
      <w:pPr>
        <w:pStyle w:val="BodyText"/>
        <w:tabs>
          <w:tab w:val="left" w:pos="1620"/>
        </w:tabs>
        <w:ind w:left="720"/>
      </w:pPr>
    </w:p>
    <w:p w14:paraId="28DDC658" w14:textId="0B0EBC9B" w:rsidR="003158A3" w:rsidRPr="0001525E" w:rsidRDefault="003158A3" w:rsidP="00851C0E">
      <w:pPr>
        <w:pStyle w:val="ListParagraph"/>
        <w:widowControl w:val="0"/>
        <w:numPr>
          <w:ilvl w:val="3"/>
          <w:numId w:val="73"/>
        </w:numPr>
        <w:tabs>
          <w:tab w:val="left" w:pos="1620"/>
          <w:tab w:val="left" w:pos="2340"/>
        </w:tabs>
        <w:autoSpaceDE w:val="0"/>
        <w:autoSpaceDN w:val="0"/>
        <w:spacing w:before="1"/>
        <w:ind w:left="720" w:right="385" w:firstLine="0"/>
        <w:contextualSpacing w:val="0"/>
        <w:jc w:val="both"/>
      </w:pPr>
      <w:r w:rsidRPr="0001525E">
        <w:rPr>
          <w:i/>
        </w:rPr>
        <w:t>Unit Price Work</w:t>
      </w:r>
      <w:r w:rsidRPr="0001525E">
        <w:t>. Work to be paid for on the basis of unit prices as defined and described in the</w:t>
      </w:r>
      <w:r w:rsidRPr="0001525E">
        <w:rPr>
          <w:spacing w:val="-30"/>
        </w:rPr>
        <w:t xml:space="preserve"> </w:t>
      </w:r>
      <w:r w:rsidRPr="0001525E">
        <w:t>Contract Documents. A percentage markup for overhead or profit shall be included in all unit</w:t>
      </w:r>
      <w:r w:rsidRPr="0001525E">
        <w:rPr>
          <w:spacing w:val="-2"/>
        </w:rPr>
        <w:t xml:space="preserve"> </w:t>
      </w:r>
      <w:r w:rsidRPr="0001525E">
        <w:t>prices.</w:t>
      </w:r>
    </w:p>
    <w:p w14:paraId="5F0ED38A" w14:textId="3DE7AB5D" w:rsidR="003158A3" w:rsidRPr="0001525E" w:rsidRDefault="003158A3" w:rsidP="00851C0E">
      <w:pPr>
        <w:pStyle w:val="BodyText"/>
        <w:tabs>
          <w:tab w:val="left" w:pos="1620"/>
        </w:tabs>
        <w:spacing w:before="11"/>
        <w:ind w:left="720"/>
      </w:pPr>
    </w:p>
    <w:p w14:paraId="56D65077" w14:textId="14B16AF9" w:rsidR="003158A3" w:rsidRPr="0001525E" w:rsidRDefault="003158A3" w:rsidP="00851C0E">
      <w:pPr>
        <w:pStyle w:val="ListParagraph"/>
        <w:widowControl w:val="0"/>
        <w:numPr>
          <w:ilvl w:val="3"/>
          <w:numId w:val="73"/>
        </w:numPr>
        <w:tabs>
          <w:tab w:val="left" w:pos="1620"/>
          <w:tab w:val="left" w:pos="2340"/>
        </w:tabs>
        <w:autoSpaceDE w:val="0"/>
        <w:autoSpaceDN w:val="0"/>
        <w:ind w:left="720" w:right="383" w:firstLine="0"/>
        <w:contextualSpacing w:val="0"/>
        <w:jc w:val="both"/>
      </w:pPr>
      <w:r w:rsidRPr="0001525E">
        <w:rPr>
          <w:i/>
        </w:rPr>
        <w:t>Using Agency</w:t>
      </w:r>
      <w:r w:rsidRPr="0001525E">
        <w:t>. The State entity for which the Project is being constructed. The term may include an institution</w:t>
      </w:r>
      <w:r w:rsidRPr="0001525E">
        <w:rPr>
          <w:spacing w:val="-12"/>
        </w:rPr>
        <w:t xml:space="preserve"> </w:t>
      </w:r>
      <w:r w:rsidRPr="0001525E">
        <w:t>(e.g.,</w:t>
      </w:r>
      <w:r w:rsidRPr="0001525E">
        <w:rPr>
          <w:spacing w:val="-12"/>
        </w:rPr>
        <w:t xml:space="preserve"> </w:t>
      </w:r>
      <w:r w:rsidRPr="0001525E">
        <w:t>Georgia</w:t>
      </w:r>
      <w:r w:rsidRPr="0001525E">
        <w:rPr>
          <w:spacing w:val="-12"/>
        </w:rPr>
        <w:t xml:space="preserve"> </w:t>
      </w:r>
      <w:r w:rsidRPr="0001525E">
        <w:t>State</w:t>
      </w:r>
      <w:r w:rsidRPr="0001525E">
        <w:rPr>
          <w:spacing w:val="-12"/>
        </w:rPr>
        <w:t xml:space="preserve"> </w:t>
      </w:r>
      <w:r w:rsidRPr="0001525E">
        <w:t>University)</w:t>
      </w:r>
      <w:r w:rsidRPr="0001525E">
        <w:rPr>
          <w:spacing w:val="-12"/>
        </w:rPr>
        <w:t xml:space="preserve"> </w:t>
      </w:r>
      <w:r w:rsidRPr="0001525E">
        <w:t>that</w:t>
      </w:r>
      <w:r w:rsidRPr="0001525E">
        <w:rPr>
          <w:spacing w:val="-12"/>
        </w:rPr>
        <w:t xml:space="preserve"> </w:t>
      </w:r>
      <w:r w:rsidRPr="0001525E">
        <w:t>is</w:t>
      </w:r>
      <w:r w:rsidRPr="0001525E">
        <w:rPr>
          <w:spacing w:val="-12"/>
        </w:rPr>
        <w:t xml:space="preserve"> </w:t>
      </w:r>
      <w:r w:rsidRPr="0001525E">
        <w:t>a</w:t>
      </w:r>
      <w:r w:rsidRPr="0001525E">
        <w:rPr>
          <w:spacing w:val="-12"/>
        </w:rPr>
        <w:t xml:space="preserve"> </w:t>
      </w:r>
      <w:r w:rsidRPr="0001525E">
        <w:t>part</w:t>
      </w:r>
      <w:r w:rsidRPr="0001525E">
        <w:rPr>
          <w:spacing w:val="-11"/>
        </w:rPr>
        <w:t xml:space="preserve"> </w:t>
      </w:r>
      <w:r w:rsidRPr="0001525E">
        <w:t>of</w:t>
      </w:r>
      <w:r w:rsidRPr="0001525E">
        <w:rPr>
          <w:spacing w:val="-13"/>
        </w:rPr>
        <w:t xml:space="preserve"> </w:t>
      </w:r>
      <w:r w:rsidRPr="0001525E">
        <w:t>the</w:t>
      </w:r>
      <w:r w:rsidRPr="0001525E">
        <w:rPr>
          <w:spacing w:val="-12"/>
        </w:rPr>
        <w:t xml:space="preserve"> </w:t>
      </w:r>
      <w:r w:rsidRPr="0001525E">
        <w:t>Board</w:t>
      </w:r>
      <w:r w:rsidRPr="0001525E">
        <w:rPr>
          <w:spacing w:val="-12"/>
        </w:rPr>
        <w:t xml:space="preserve"> </w:t>
      </w:r>
      <w:r w:rsidRPr="0001525E">
        <w:t>of</w:t>
      </w:r>
      <w:r w:rsidRPr="0001525E">
        <w:rPr>
          <w:spacing w:val="-12"/>
        </w:rPr>
        <w:t xml:space="preserve"> </w:t>
      </w:r>
      <w:r w:rsidRPr="0001525E">
        <w:t>Regents</w:t>
      </w:r>
      <w:r w:rsidRPr="0001525E">
        <w:rPr>
          <w:spacing w:val="-12"/>
        </w:rPr>
        <w:t xml:space="preserve"> </w:t>
      </w:r>
      <w:r w:rsidRPr="0001525E">
        <w:t>of</w:t>
      </w:r>
      <w:r w:rsidRPr="0001525E">
        <w:rPr>
          <w:spacing w:val="-12"/>
        </w:rPr>
        <w:t xml:space="preserve"> </w:t>
      </w:r>
      <w:r w:rsidRPr="0001525E">
        <w:t>the</w:t>
      </w:r>
      <w:r w:rsidRPr="0001525E">
        <w:rPr>
          <w:spacing w:val="-12"/>
        </w:rPr>
        <w:t xml:space="preserve"> </w:t>
      </w:r>
      <w:r w:rsidRPr="0001525E">
        <w:t>University</w:t>
      </w:r>
      <w:r w:rsidRPr="0001525E">
        <w:rPr>
          <w:spacing w:val="-11"/>
        </w:rPr>
        <w:t xml:space="preserve"> </w:t>
      </w:r>
      <w:r w:rsidRPr="0001525E">
        <w:t>System</w:t>
      </w:r>
      <w:r w:rsidRPr="0001525E">
        <w:rPr>
          <w:spacing w:val="-12"/>
        </w:rPr>
        <w:t xml:space="preserve"> </w:t>
      </w:r>
      <w:r w:rsidRPr="0001525E">
        <w:t>of</w:t>
      </w:r>
      <w:r w:rsidRPr="0001525E">
        <w:rPr>
          <w:spacing w:val="-12"/>
        </w:rPr>
        <w:t xml:space="preserve"> </w:t>
      </w:r>
      <w:r w:rsidRPr="0001525E">
        <w:t>Georgia.</w:t>
      </w:r>
    </w:p>
    <w:p w14:paraId="76D9BE51" w14:textId="2F02174A" w:rsidR="003158A3" w:rsidRPr="0001525E" w:rsidRDefault="003158A3" w:rsidP="00851C0E">
      <w:pPr>
        <w:pStyle w:val="BodyText"/>
        <w:tabs>
          <w:tab w:val="left" w:pos="1620"/>
        </w:tabs>
        <w:ind w:left="720"/>
      </w:pPr>
    </w:p>
    <w:p w14:paraId="1A672882" w14:textId="7C8682DE" w:rsidR="003158A3" w:rsidRPr="0001525E" w:rsidRDefault="003158A3"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i/>
        </w:rPr>
        <w:t>Using Agency’s Representative</w:t>
      </w:r>
      <w:r w:rsidRPr="0001525E">
        <w:t>. The Using Agency may designate from time to time a Using Agency’s Representative,</w:t>
      </w:r>
      <w:r w:rsidRPr="0001525E">
        <w:rPr>
          <w:spacing w:val="-5"/>
        </w:rPr>
        <w:t xml:space="preserve"> </w:t>
      </w:r>
      <w:r w:rsidRPr="0001525E">
        <w:t>who</w:t>
      </w:r>
      <w:r w:rsidRPr="0001525E">
        <w:rPr>
          <w:spacing w:val="-5"/>
        </w:rPr>
        <w:t xml:space="preserve"> </w:t>
      </w:r>
      <w:r w:rsidRPr="0001525E">
        <w:t>shall</w:t>
      </w:r>
      <w:r w:rsidRPr="0001525E">
        <w:rPr>
          <w:spacing w:val="-4"/>
        </w:rPr>
        <w:t xml:space="preserve"> </w:t>
      </w:r>
      <w:r w:rsidRPr="0001525E">
        <w:t>work</w:t>
      </w:r>
      <w:r w:rsidRPr="0001525E">
        <w:rPr>
          <w:spacing w:val="-5"/>
        </w:rPr>
        <w:t xml:space="preserve"> </w:t>
      </w:r>
      <w:r w:rsidRPr="0001525E">
        <w:t>with</w:t>
      </w:r>
      <w:r w:rsidRPr="0001525E">
        <w:rPr>
          <w:spacing w:val="-5"/>
        </w:rPr>
        <w:t xml:space="preserve"> </w:t>
      </w:r>
      <w:r w:rsidRPr="0001525E">
        <w:t>the</w:t>
      </w:r>
      <w:r w:rsidRPr="0001525E">
        <w:rPr>
          <w:spacing w:val="-4"/>
        </w:rPr>
        <w:t xml:space="preserve"> </w:t>
      </w:r>
      <w:r w:rsidRPr="0001525E">
        <w:t>Design</w:t>
      </w:r>
      <w:r w:rsidRPr="0001525E">
        <w:rPr>
          <w:spacing w:val="-5"/>
        </w:rPr>
        <w:t xml:space="preserve"> </w:t>
      </w:r>
      <w:r w:rsidRPr="0001525E">
        <w:t>Professional</w:t>
      </w:r>
      <w:r w:rsidRPr="0001525E">
        <w:rPr>
          <w:spacing w:val="-5"/>
        </w:rPr>
        <w:t xml:space="preserve"> </w:t>
      </w:r>
      <w:r w:rsidRPr="0001525E">
        <w:t>and</w:t>
      </w:r>
      <w:r w:rsidRPr="0001525E">
        <w:rPr>
          <w:spacing w:val="-5"/>
        </w:rPr>
        <w:t xml:space="preserve"> </w:t>
      </w:r>
      <w:r w:rsidRPr="0001525E">
        <w:t>the</w:t>
      </w:r>
      <w:r w:rsidRPr="0001525E">
        <w:rPr>
          <w:spacing w:val="-4"/>
        </w:rPr>
        <w:t xml:space="preserve"> </w:t>
      </w:r>
      <w:r w:rsidRPr="0001525E">
        <w:t>Owner’s</w:t>
      </w:r>
      <w:r w:rsidRPr="0001525E">
        <w:rPr>
          <w:spacing w:val="-5"/>
        </w:rPr>
        <w:t xml:space="preserve"> </w:t>
      </w:r>
      <w:r w:rsidRPr="0001525E">
        <w:t>Representative</w:t>
      </w:r>
      <w:r w:rsidRPr="0001525E">
        <w:rPr>
          <w:spacing w:val="-5"/>
        </w:rPr>
        <w:t xml:space="preserve"> </w:t>
      </w:r>
      <w:r w:rsidRPr="0001525E">
        <w:t>as</w:t>
      </w:r>
      <w:r w:rsidRPr="0001525E">
        <w:rPr>
          <w:spacing w:val="-4"/>
        </w:rPr>
        <w:t xml:space="preserve"> </w:t>
      </w:r>
      <w:r w:rsidRPr="0001525E">
        <w:t>a</w:t>
      </w:r>
      <w:r w:rsidRPr="0001525E">
        <w:rPr>
          <w:spacing w:val="-5"/>
        </w:rPr>
        <w:t xml:space="preserve"> </w:t>
      </w:r>
      <w:r w:rsidRPr="0001525E">
        <w:t>liaison</w:t>
      </w:r>
      <w:r w:rsidRPr="0001525E">
        <w:rPr>
          <w:spacing w:val="-4"/>
        </w:rPr>
        <w:t xml:space="preserve"> </w:t>
      </w:r>
      <w:r w:rsidRPr="0001525E">
        <w:t>with</w:t>
      </w:r>
      <w:r w:rsidRPr="0001525E">
        <w:rPr>
          <w:spacing w:val="-5"/>
        </w:rPr>
        <w:t xml:space="preserve"> </w:t>
      </w:r>
      <w:r w:rsidRPr="0001525E">
        <w:t>the Using</w:t>
      </w:r>
      <w:r w:rsidRPr="0001525E">
        <w:rPr>
          <w:spacing w:val="-1"/>
        </w:rPr>
        <w:t xml:space="preserve"> </w:t>
      </w:r>
      <w:r w:rsidRPr="0001525E">
        <w:t>Agency.</w:t>
      </w:r>
    </w:p>
    <w:p w14:paraId="0289B91B" w14:textId="77777777" w:rsidR="003158A3" w:rsidRPr="0001525E" w:rsidRDefault="003158A3" w:rsidP="00851C0E">
      <w:pPr>
        <w:pStyle w:val="BodyText"/>
        <w:tabs>
          <w:tab w:val="left" w:pos="1620"/>
        </w:tabs>
        <w:ind w:left="720"/>
      </w:pPr>
    </w:p>
    <w:p w14:paraId="788EE4EC" w14:textId="49D0E670" w:rsidR="003158A3" w:rsidRPr="0001525E" w:rsidRDefault="003158A3" w:rsidP="00851C0E">
      <w:pPr>
        <w:pStyle w:val="ListParagraph"/>
        <w:widowControl w:val="0"/>
        <w:numPr>
          <w:ilvl w:val="3"/>
          <w:numId w:val="73"/>
        </w:numPr>
        <w:tabs>
          <w:tab w:val="left" w:pos="1620"/>
          <w:tab w:val="left" w:pos="2340"/>
        </w:tabs>
        <w:autoSpaceDE w:val="0"/>
        <w:autoSpaceDN w:val="0"/>
        <w:spacing w:before="1"/>
        <w:ind w:left="720" w:right="387" w:firstLine="0"/>
        <w:contextualSpacing w:val="0"/>
        <w:jc w:val="both"/>
      </w:pPr>
      <w:r w:rsidRPr="0001525E">
        <w:rPr>
          <w:i/>
        </w:rPr>
        <w:t>Work</w:t>
      </w:r>
      <w:r w:rsidRPr="0001525E">
        <w:t>. All labor, materials, and services necessary to produce the construction of the Project in accordance with the Contract Documents, including the entire construction or the various separately identifiable parts thereof. Work includes and is the result of performing or providing all labor, services, and documentation necessary to produce such construction, and furnishing, installing, and incorporating all equipment, fixtures, and supplies into such construction, all as required by the Contract</w:t>
      </w:r>
      <w:r w:rsidRPr="0001525E">
        <w:rPr>
          <w:spacing w:val="-2"/>
        </w:rPr>
        <w:t xml:space="preserve"> </w:t>
      </w:r>
      <w:r w:rsidRPr="0001525E">
        <w:t>Documents.</w:t>
      </w:r>
    </w:p>
    <w:p w14:paraId="035247C3" w14:textId="31973909" w:rsidR="003158A3" w:rsidRPr="0001525E" w:rsidRDefault="003158A3" w:rsidP="003158A3">
      <w:pPr>
        <w:pStyle w:val="BodyText"/>
      </w:pPr>
    </w:p>
    <w:p w14:paraId="02585306" w14:textId="7CC50374" w:rsidR="003158A3" w:rsidRPr="00C266A6" w:rsidRDefault="003158A3" w:rsidP="00CD7557">
      <w:pPr>
        <w:pStyle w:val="Heading4"/>
        <w:tabs>
          <w:tab w:val="left" w:pos="1440"/>
        </w:tabs>
        <w:spacing w:before="0" w:after="0"/>
        <w:ind w:right="1961"/>
        <w:rPr>
          <w:sz w:val="20"/>
          <w:szCs w:val="20"/>
        </w:rPr>
      </w:pPr>
      <w:r w:rsidRPr="00C266A6">
        <w:rPr>
          <w:sz w:val="20"/>
          <w:szCs w:val="20"/>
        </w:rPr>
        <w:t>PART 2</w:t>
      </w:r>
      <w:r w:rsidR="000E0713" w:rsidRPr="00C266A6">
        <w:rPr>
          <w:sz w:val="20"/>
          <w:szCs w:val="20"/>
        </w:rPr>
        <w:t xml:space="preserve">   </w:t>
      </w:r>
      <w:r w:rsidR="00FE4262">
        <w:rPr>
          <w:sz w:val="20"/>
          <w:szCs w:val="20"/>
        </w:rPr>
        <w:tab/>
      </w:r>
      <w:r w:rsidRPr="00C266A6">
        <w:rPr>
          <w:sz w:val="20"/>
          <w:szCs w:val="20"/>
        </w:rPr>
        <w:t>CM/GC’S GENERAL RESPONSIBILITIES AND DUTIES</w:t>
      </w:r>
    </w:p>
    <w:p w14:paraId="1175B0FD" w14:textId="296F1863" w:rsidR="003158A3" w:rsidRPr="0001525E" w:rsidRDefault="00A85A5D" w:rsidP="00CD7557">
      <w:pPr>
        <w:pStyle w:val="ListParagraph"/>
        <w:widowControl w:val="0"/>
        <w:tabs>
          <w:tab w:val="left" w:pos="720"/>
        </w:tabs>
        <w:autoSpaceDE w:val="0"/>
        <w:autoSpaceDN w:val="0"/>
        <w:ind w:hanging="720"/>
        <w:contextualSpacing w:val="0"/>
        <w:rPr>
          <w:b/>
        </w:rPr>
      </w:pPr>
      <w:r>
        <w:rPr>
          <w:b/>
          <w:bCs/>
        </w:rPr>
        <w:t>1.2.1</w:t>
      </w:r>
      <w:r>
        <w:rPr>
          <w:b/>
          <w:bCs/>
        </w:rPr>
        <w:tab/>
      </w:r>
      <w:r w:rsidR="003158A3" w:rsidRPr="00C266A6">
        <w:rPr>
          <w:b/>
          <w:bCs/>
        </w:rPr>
        <w:t>General</w:t>
      </w:r>
      <w:r w:rsidR="003158A3" w:rsidRPr="00C266A6">
        <w:rPr>
          <w:b/>
          <w:bCs/>
          <w:spacing w:val="-1"/>
        </w:rPr>
        <w:t xml:space="preserve"> </w:t>
      </w:r>
      <w:r w:rsidR="003158A3" w:rsidRPr="0001525E">
        <w:rPr>
          <w:b/>
        </w:rPr>
        <w:t>Responsibilities</w:t>
      </w:r>
      <w:r w:rsidR="00504521">
        <w:rPr>
          <w:b/>
        </w:rPr>
        <w:t>.</w:t>
      </w:r>
    </w:p>
    <w:p w14:paraId="6B139DC0" w14:textId="778616FF" w:rsidR="003158A3" w:rsidRPr="0001525E" w:rsidRDefault="003158A3" w:rsidP="00851C0E">
      <w:pPr>
        <w:pStyle w:val="ListParagraph"/>
        <w:widowControl w:val="0"/>
        <w:numPr>
          <w:ilvl w:val="3"/>
          <w:numId w:val="72"/>
        </w:numPr>
        <w:autoSpaceDE w:val="0"/>
        <w:autoSpaceDN w:val="0"/>
        <w:spacing w:before="1"/>
        <w:ind w:left="720" w:firstLine="0"/>
        <w:contextualSpacing w:val="0"/>
      </w:pPr>
      <w:r w:rsidRPr="0001525E">
        <w:rPr>
          <w:u w:val="single"/>
        </w:rPr>
        <w:t>Representations of</w:t>
      </w:r>
      <w:r w:rsidRPr="0001525E">
        <w:rPr>
          <w:spacing w:val="-1"/>
          <w:u w:val="single"/>
        </w:rPr>
        <w:t xml:space="preserve"> </w:t>
      </w:r>
      <w:r w:rsidRPr="0001525E">
        <w:rPr>
          <w:u w:val="single"/>
        </w:rPr>
        <w:t>CM/GC</w:t>
      </w:r>
    </w:p>
    <w:p w14:paraId="518207D9" w14:textId="412D89DB" w:rsidR="003158A3" w:rsidRPr="0001525E" w:rsidRDefault="003158A3" w:rsidP="00851C0E">
      <w:pPr>
        <w:pStyle w:val="ListParagraph"/>
        <w:widowControl w:val="0"/>
        <w:numPr>
          <w:ilvl w:val="4"/>
          <w:numId w:val="72"/>
        </w:numPr>
        <w:tabs>
          <w:tab w:val="left" w:pos="2340"/>
        </w:tabs>
        <w:autoSpaceDE w:val="0"/>
        <w:autoSpaceDN w:val="0"/>
        <w:spacing w:before="93"/>
        <w:ind w:left="1440" w:right="386" w:firstLine="0"/>
        <w:contextualSpacing w:val="0"/>
        <w:jc w:val="both"/>
      </w:pPr>
      <w:r w:rsidRPr="0001525E">
        <w:rPr>
          <w:u w:val="single"/>
        </w:rPr>
        <w:t>Independent Contractor; Fiduciary Role.</w:t>
      </w:r>
      <w:r w:rsidRPr="0001525E">
        <w:t xml:space="preserve"> The CM/GC represents that it is an independent contractor, competent, knowledgeable, and familiar with the type of work contemplated by this Contract. The CM/GC</w:t>
      </w:r>
      <w:r w:rsidRPr="0001525E">
        <w:rPr>
          <w:spacing w:val="-18"/>
        </w:rPr>
        <w:t xml:space="preserve"> </w:t>
      </w:r>
      <w:r w:rsidRPr="0001525E">
        <w:t>agrees and understands that neither it nor any of its agents or employees may act in the name of the Owner except and unless specifically authorized in writing by the Owner to do so. The CM/GC further represents that it accepts a fiduciary</w:t>
      </w:r>
      <w:r w:rsidRPr="0001525E">
        <w:rPr>
          <w:spacing w:val="-8"/>
        </w:rPr>
        <w:t xml:space="preserve"> </w:t>
      </w:r>
      <w:r w:rsidRPr="0001525E">
        <w:t>role</w:t>
      </w:r>
      <w:r w:rsidRPr="0001525E">
        <w:rPr>
          <w:spacing w:val="-7"/>
        </w:rPr>
        <w:t xml:space="preserve"> </w:t>
      </w:r>
      <w:r w:rsidRPr="0001525E">
        <w:t>and</w:t>
      </w:r>
      <w:r w:rsidRPr="0001525E">
        <w:rPr>
          <w:spacing w:val="-7"/>
        </w:rPr>
        <w:t xml:space="preserve"> </w:t>
      </w:r>
      <w:r w:rsidRPr="0001525E">
        <w:t>responsibility</w:t>
      </w:r>
      <w:r w:rsidRPr="0001525E">
        <w:rPr>
          <w:spacing w:val="-6"/>
        </w:rPr>
        <w:t xml:space="preserve"> </w:t>
      </w:r>
      <w:r w:rsidRPr="0001525E">
        <w:t>with</w:t>
      </w:r>
      <w:r w:rsidRPr="0001525E">
        <w:rPr>
          <w:spacing w:val="-7"/>
        </w:rPr>
        <w:t xml:space="preserve"> </w:t>
      </w:r>
      <w:r w:rsidRPr="0001525E">
        <w:t>respect</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Owner</w:t>
      </w:r>
      <w:r w:rsidRPr="0001525E">
        <w:rPr>
          <w:spacing w:val="-6"/>
        </w:rPr>
        <w:t xml:space="preserve"> </w:t>
      </w:r>
      <w:r w:rsidRPr="0001525E">
        <w:t>and</w:t>
      </w:r>
      <w:r w:rsidRPr="0001525E">
        <w:rPr>
          <w:spacing w:val="-7"/>
        </w:rPr>
        <w:t xml:space="preserve"> </w:t>
      </w:r>
      <w:r w:rsidRPr="0001525E">
        <w:t>that</w:t>
      </w:r>
      <w:r w:rsidRPr="0001525E">
        <w:rPr>
          <w:spacing w:val="-7"/>
        </w:rPr>
        <w:t xml:space="preserve"> </w:t>
      </w:r>
      <w:r w:rsidRPr="0001525E">
        <w:t>it</w:t>
      </w:r>
      <w:r w:rsidRPr="0001525E">
        <w:rPr>
          <w:spacing w:val="-7"/>
        </w:rPr>
        <w:t xml:space="preserve"> </w:t>
      </w:r>
      <w:r w:rsidRPr="0001525E">
        <w:t>owes</w:t>
      </w:r>
      <w:r w:rsidRPr="0001525E">
        <w:rPr>
          <w:spacing w:val="-7"/>
        </w:rPr>
        <w:t xml:space="preserve"> </w:t>
      </w:r>
      <w:r w:rsidRPr="0001525E">
        <w:t>the</w:t>
      </w:r>
      <w:r w:rsidRPr="0001525E">
        <w:rPr>
          <w:spacing w:val="-7"/>
        </w:rPr>
        <w:t xml:space="preserve"> </w:t>
      </w:r>
      <w:r w:rsidRPr="0001525E">
        <w:t>Owner</w:t>
      </w:r>
      <w:r w:rsidRPr="0001525E">
        <w:rPr>
          <w:spacing w:val="-7"/>
        </w:rPr>
        <w:t xml:space="preserve"> </w:t>
      </w:r>
      <w:r w:rsidRPr="0001525E">
        <w:t>the</w:t>
      </w:r>
      <w:r w:rsidRPr="0001525E">
        <w:rPr>
          <w:spacing w:val="-7"/>
        </w:rPr>
        <w:t xml:space="preserve"> </w:t>
      </w:r>
      <w:r w:rsidRPr="0001525E">
        <w:t>duties</w:t>
      </w:r>
      <w:r w:rsidRPr="0001525E">
        <w:rPr>
          <w:spacing w:val="-7"/>
        </w:rPr>
        <w:t xml:space="preserve"> </w:t>
      </w:r>
      <w:r w:rsidRPr="0001525E">
        <w:t>of</w:t>
      </w:r>
      <w:r w:rsidRPr="0001525E">
        <w:rPr>
          <w:spacing w:val="-7"/>
        </w:rPr>
        <w:t xml:space="preserve"> </w:t>
      </w:r>
      <w:r w:rsidRPr="0001525E">
        <w:t>good</w:t>
      </w:r>
      <w:r w:rsidRPr="0001525E">
        <w:rPr>
          <w:spacing w:val="-7"/>
        </w:rPr>
        <w:t xml:space="preserve"> </w:t>
      </w:r>
      <w:r w:rsidRPr="0001525E">
        <w:t>faith,</w:t>
      </w:r>
      <w:r w:rsidRPr="0001525E">
        <w:rPr>
          <w:spacing w:val="-7"/>
        </w:rPr>
        <w:t xml:space="preserve"> </w:t>
      </w:r>
      <w:r w:rsidRPr="0001525E">
        <w:t>trust, confidence, and candor, and that it must exercise a high standard of care in managing money and property. The CM/GC will, to its best abilities, act in the best interests of the Owner and the timely completion of the Work. The CM/GC shall furnish design review, construction administration and management services and use the CM/GC's best efforts to construct the Project in an expeditious and economical manner consistent with the interests of the Owner.</w:t>
      </w:r>
    </w:p>
    <w:p w14:paraId="0473F151" w14:textId="108810C6" w:rsidR="003158A3" w:rsidRPr="0001525E" w:rsidRDefault="003158A3" w:rsidP="00851C0E">
      <w:pPr>
        <w:pStyle w:val="BodyText"/>
        <w:ind w:left="1440"/>
      </w:pPr>
    </w:p>
    <w:p w14:paraId="6EFD6FF6" w14:textId="10FA1992" w:rsidR="003158A3" w:rsidRPr="0001525E" w:rsidRDefault="003158A3" w:rsidP="00851C0E">
      <w:pPr>
        <w:pStyle w:val="ListParagraph"/>
        <w:widowControl w:val="0"/>
        <w:numPr>
          <w:ilvl w:val="4"/>
          <w:numId w:val="72"/>
        </w:numPr>
        <w:tabs>
          <w:tab w:val="left" w:pos="2250"/>
        </w:tabs>
        <w:autoSpaceDE w:val="0"/>
        <w:autoSpaceDN w:val="0"/>
        <w:spacing w:before="1"/>
        <w:ind w:left="1440" w:right="384" w:firstLine="0"/>
        <w:contextualSpacing w:val="0"/>
        <w:jc w:val="both"/>
      </w:pPr>
      <w:r w:rsidRPr="0001525E">
        <w:rPr>
          <w:u w:val="single"/>
        </w:rPr>
        <w:t>Familiarity</w:t>
      </w:r>
      <w:r w:rsidRPr="0001525E">
        <w:rPr>
          <w:spacing w:val="-10"/>
          <w:u w:val="single"/>
        </w:rPr>
        <w:t xml:space="preserve"> </w:t>
      </w:r>
      <w:r w:rsidRPr="0001525E">
        <w:rPr>
          <w:u w:val="single"/>
        </w:rPr>
        <w:t>with</w:t>
      </w:r>
      <w:r w:rsidRPr="0001525E">
        <w:rPr>
          <w:spacing w:val="-9"/>
          <w:u w:val="single"/>
        </w:rPr>
        <w:t xml:space="preserve"> </w:t>
      </w:r>
      <w:r w:rsidRPr="0001525E">
        <w:rPr>
          <w:u w:val="single"/>
        </w:rPr>
        <w:t>Project.</w:t>
      </w:r>
      <w:r w:rsidRPr="0001525E">
        <w:rPr>
          <w:spacing w:val="36"/>
        </w:rPr>
        <w:t xml:space="preserve"> </w:t>
      </w:r>
      <w:r w:rsidRPr="0001525E">
        <w:t>CM/GC</w:t>
      </w:r>
      <w:r w:rsidRPr="0001525E">
        <w:rPr>
          <w:spacing w:val="-9"/>
        </w:rPr>
        <w:t xml:space="preserve"> </w:t>
      </w:r>
      <w:r w:rsidRPr="0001525E">
        <w:t>represents</w:t>
      </w:r>
      <w:r w:rsidRPr="0001525E">
        <w:rPr>
          <w:spacing w:val="-9"/>
        </w:rPr>
        <w:t xml:space="preserve"> </w:t>
      </w:r>
      <w:r w:rsidRPr="0001525E">
        <w:t>that</w:t>
      </w:r>
      <w:r w:rsidRPr="0001525E">
        <w:rPr>
          <w:spacing w:val="-9"/>
        </w:rPr>
        <w:t xml:space="preserve"> </w:t>
      </w:r>
      <w:r w:rsidRPr="0001525E">
        <w:t>it</w:t>
      </w:r>
      <w:r w:rsidRPr="0001525E">
        <w:rPr>
          <w:spacing w:val="-10"/>
        </w:rPr>
        <w:t xml:space="preserve"> </w:t>
      </w:r>
      <w:r w:rsidRPr="0001525E">
        <w:t>has:</w:t>
      </w:r>
      <w:r w:rsidRPr="0001525E">
        <w:rPr>
          <w:spacing w:val="-9"/>
        </w:rPr>
        <w:t xml:space="preserve"> </w:t>
      </w:r>
      <w:r w:rsidRPr="0001525E">
        <w:t>(a)</w:t>
      </w:r>
      <w:r w:rsidRPr="0001525E">
        <w:rPr>
          <w:spacing w:val="-9"/>
        </w:rPr>
        <w:t xml:space="preserve"> </w:t>
      </w:r>
      <w:r w:rsidRPr="0001525E">
        <w:t>visited</w:t>
      </w:r>
      <w:r w:rsidRPr="0001525E">
        <w:rPr>
          <w:spacing w:val="-9"/>
        </w:rPr>
        <w:t xml:space="preserve"> </w:t>
      </w:r>
      <w:r w:rsidRPr="0001525E">
        <w:t>the</w:t>
      </w:r>
      <w:r w:rsidRPr="0001525E">
        <w:rPr>
          <w:spacing w:val="-9"/>
        </w:rPr>
        <w:t xml:space="preserve"> </w:t>
      </w:r>
      <w:r w:rsidRPr="0001525E">
        <w:t>Project</w:t>
      </w:r>
      <w:r w:rsidRPr="0001525E">
        <w:rPr>
          <w:spacing w:val="-9"/>
        </w:rPr>
        <w:t xml:space="preserve"> </w:t>
      </w:r>
      <w:r w:rsidRPr="0001525E">
        <w:t>Site(s),</w:t>
      </w:r>
      <w:r w:rsidRPr="0001525E">
        <w:rPr>
          <w:spacing w:val="-9"/>
        </w:rPr>
        <w:t xml:space="preserve"> </w:t>
      </w:r>
      <w:r w:rsidRPr="0001525E">
        <w:t>(b)</w:t>
      </w:r>
      <w:r w:rsidRPr="0001525E">
        <w:rPr>
          <w:spacing w:val="-9"/>
        </w:rPr>
        <w:t xml:space="preserve"> </w:t>
      </w:r>
      <w:r w:rsidRPr="0001525E">
        <w:t>taken</w:t>
      </w:r>
      <w:r w:rsidRPr="0001525E">
        <w:rPr>
          <w:spacing w:val="-9"/>
        </w:rPr>
        <w:t xml:space="preserve"> </w:t>
      </w:r>
      <w:r w:rsidRPr="0001525E">
        <w:t>such</w:t>
      </w:r>
      <w:r w:rsidRPr="0001525E">
        <w:rPr>
          <w:spacing w:val="-9"/>
        </w:rPr>
        <w:t xml:space="preserve"> </w:t>
      </w:r>
      <w:r w:rsidRPr="0001525E">
        <w:t>other steps as may be necessary to ascertain the nature and location of the Project work and the general and local conditions that affect the Project work or the cost thereof, (c) investigated the labor situation as regards to the Project, (d) examined the Property(ies), the obstacles that may be encountered and all other conditions having a bearing</w:t>
      </w:r>
      <w:r w:rsidRPr="0001525E">
        <w:rPr>
          <w:spacing w:val="-7"/>
        </w:rPr>
        <w:t xml:space="preserve"> </w:t>
      </w:r>
      <w:r w:rsidRPr="0001525E">
        <w:t>upon</w:t>
      </w:r>
      <w:r w:rsidRPr="0001525E">
        <w:rPr>
          <w:spacing w:val="-6"/>
        </w:rPr>
        <w:t xml:space="preserve"> </w:t>
      </w:r>
      <w:r w:rsidRPr="0001525E">
        <w:t>the</w:t>
      </w:r>
      <w:r w:rsidRPr="0001525E">
        <w:rPr>
          <w:spacing w:val="-6"/>
        </w:rPr>
        <w:t xml:space="preserve"> </w:t>
      </w:r>
      <w:r w:rsidRPr="0001525E">
        <w:t>performance</w:t>
      </w:r>
      <w:r w:rsidRPr="0001525E">
        <w:rPr>
          <w:spacing w:val="-7"/>
        </w:rPr>
        <w:t xml:space="preserve"> </w:t>
      </w:r>
      <w:r w:rsidRPr="0001525E">
        <w:t>of</w:t>
      </w:r>
      <w:r w:rsidRPr="0001525E">
        <w:rPr>
          <w:spacing w:val="-6"/>
        </w:rPr>
        <w:t xml:space="preserve"> </w:t>
      </w:r>
      <w:r w:rsidRPr="0001525E">
        <w:t>the</w:t>
      </w:r>
      <w:r w:rsidRPr="0001525E">
        <w:rPr>
          <w:spacing w:val="-6"/>
        </w:rPr>
        <w:t xml:space="preserve"> </w:t>
      </w:r>
      <w:r w:rsidRPr="0001525E">
        <w:t>Project</w:t>
      </w:r>
      <w:r w:rsidRPr="0001525E">
        <w:rPr>
          <w:spacing w:val="-6"/>
        </w:rPr>
        <w:t xml:space="preserve"> </w:t>
      </w:r>
      <w:r w:rsidRPr="0001525E">
        <w:t>work,</w:t>
      </w:r>
      <w:r w:rsidRPr="0001525E">
        <w:rPr>
          <w:spacing w:val="-7"/>
        </w:rPr>
        <w:t xml:space="preserve"> </w:t>
      </w:r>
      <w:r w:rsidRPr="0001525E">
        <w:t>the</w:t>
      </w:r>
      <w:r w:rsidRPr="0001525E">
        <w:rPr>
          <w:spacing w:val="-6"/>
        </w:rPr>
        <w:t xml:space="preserve"> </w:t>
      </w:r>
      <w:r w:rsidRPr="0001525E">
        <w:t>superintendence</w:t>
      </w:r>
      <w:r w:rsidRPr="0001525E">
        <w:rPr>
          <w:spacing w:val="-6"/>
        </w:rPr>
        <w:t xml:space="preserve"> </w:t>
      </w:r>
      <w:r w:rsidRPr="0001525E">
        <w:t>of</w:t>
      </w:r>
      <w:r w:rsidRPr="0001525E">
        <w:rPr>
          <w:spacing w:val="-7"/>
        </w:rPr>
        <w:t xml:space="preserve"> </w:t>
      </w:r>
      <w:r w:rsidRPr="0001525E">
        <w:t>the</w:t>
      </w:r>
      <w:r w:rsidRPr="0001525E">
        <w:rPr>
          <w:spacing w:val="-6"/>
        </w:rPr>
        <w:t xml:space="preserve"> </w:t>
      </w:r>
      <w:r w:rsidRPr="0001525E">
        <w:t>Project</w:t>
      </w:r>
      <w:r w:rsidRPr="0001525E">
        <w:rPr>
          <w:spacing w:val="-6"/>
        </w:rPr>
        <w:t xml:space="preserve"> </w:t>
      </w:r>
      <w:r w:rsidRPr="0001525E">
        <w:t>work,</w:t>
      </w:r>
      <w:r w:rsidRPr="0001525E">
        <w:rPr>
          <w:spacing w:val="-6"/>
        </w:rPr>
        <w:t xml:space="preserve"> </w:t>
      </w:r>
      <w:r w:rsidRPr="0001525E">
        <w:t>the</w:t>
      </w:r>
      <w:r w:rsidRPr="0001525E">
        <w:rPr>
          <w:spacing w:val="-7"/>
        </w:rPr>
        <w:t xml:space="preserve"> </w:t>
      </w:r>
      <w:r w:rsidRPr="0001525E">
        <w:t>time</w:t>
      </w:r>
      <w:r w:rsidRPr="0001525E">
        <w:rPr>
          <w:spacing w:val="-5"/>
        </w:rPr>
        <w:t xml:space="preserve"> </w:t>
      </w:r>
      <w:r w:rsidRPr="0001525E">
        <w:t>of</w:t>
      </w:r>
      <w:r w:rsidRPr="0001525E">
        <w:rPr>
          <w:spacing w:val="-6"/>
        </w:rPr>
        <w:t xml:space="preserve"> </w:t>
      </w:r>
      <w:r w:rsidRPr="0001525E">
        <w:t>completion and all other relevant matters, and (e) reported to Owner the results of all of the</w:t>
      </w:r>
      <w:r w:rsidRPr="0001525E">
        <w:rPr>
          <w:spacing w:val="-5"/>
        </w:rPr>
        <w:t xml:space="preserve"> </w:t>
      </w:r>
      <w:r w:rsidRPr="0001525E">
        <w:t>foregoing.</w:t>
      </w:r>
    </w:p>
    <w:p w14:paraId="0BBD31C6" w14:textId="170CD1E5" w:rsidR="003158A3" w:rsidRPr="0001525E" w:rsidRDefault="003158A3" w:rsidP="003158A3">
      <w:pPr>
        <w:pStyle w:val="BodyText"/>
      </w:pPr>
    </w:p>
    <w:p w14:paraId="742B20B7" w14:textId="389F925A" w:rsidR="003158A3" w:rsidRPr="0001525E" w:rsidRDefault="003158A3" w:rsidP="00851C0E">
      <w:pPr>
        <w:pStyle w:val="ListParagraph"/>
        <w:widowControl w:val="0"/>
        <w:numPr>
          <w:ilvl w:val="3"/>
          <w:numId w:val="72"/>
        </w:numPr>
        <w:autoSpaceDE w:val="0"/>
        <w:autoSpaceDN w:val="0"/>
        <w:ind w:left="720" w:right="386" w:hanging="1"/>
        <w:contextualSpacing w:val="0"/>
        <w:jc w:val="both"/>
      </w:pPr>
      <w:r w:rsidRPr="0001525E">
        <w:rPr>
          <w:u w:val="single"/>
        </w:rPr>
        <w:t>Responsibility to Coordinate.</w:t>
      </w:r>
      <w:r w:rsidRPr="0001525E">
        <w:t xml:space="preserve"> CM/GC acknowledges its responsibility to coordinate the Project work with that of separate contractors to be selected for the installation of other work within the Project, or in the proximity of the Project. CM/GC expressly agrees to schedule and, with the assistance of Owner, coordinate the Project work with such separate contractors in order to assist them and permit each phase of the Project to be completed on</w:t>
      </w:r>
      <w:r w:rsidRPr="0001525E">
        <w:rPr>
          <w:spacing w:val="-5"/>
        </w:rPr>
        <w:t xml:space="preserve"> </w:t>
      </w:r>
      <w:r w:rsidRPr="0001525E">
        <w:t>schedule.</w:t>
      </w:r>
    </w:p>
    <w:p w14:paraId="3592F7A1" w14:textId="77777777" w:rsidR="003158A3" w:rsidRPr="0001525E" w:rsidRDefault="003158A3" w:rsidP="00851C0E">
      <w:pPr>
        <w:pStyle w:val="BodyText"/>
        <w:spacing w:before="11"/>
        <w:ind w:left="720"/>
      </w:pPr>
    </w:p>
    <w:p w14:paraId="6232ABBC" w14:textId="77777777" w:rsidR="003158A3" w:rsidRPr="0001525E" w:rsidRDefault="003158A3" w:rsidP="00851C0E">
      <w:pPr>
        <w:pStyle w:val="ListParagraph"/>
        <w:widowControl w:val="0"/>
        <w:numPr>
          <w:ilvl w:val="3"/>
          <w:numId w:val="72"/>
        </w:numPr>
        <w:tabs>
          <w:tab w:val="left" w:pos="783"/>
        </w:tabs>
        <w:autoSpaceDE w:val="0"/>
        <w:autoSpaceDN w:val="0"/>
        <w:ind w:left="720" w:right="385" w:firstLine="0"/>
        <w:contextualSpacing w:val="0"/>
        <w:jc w:val="both"/>
      </w:pPr>
      <w:r w:rsidRPr="0001525E">
        <w:rPr>
          <w:u w:val="single"/>
        </w:rPr>
        <w:t>Definition</w:t>
      </w:r>
      <w:r w:rsidRPr="0001525E">
        <w:rPr>
          <w:spacing w:val="-7"/>
          <w:u w:val="single"/>
        </w:rPr>
        <w:t xml:space="preserve"> </w:t>
      </w:r>
      <w:r w:rsidRPr="0001525E">
        <w:rPr>
          <w:u w:val="single"/>
        </w:rPr>
        <w:t>of</w:t>
      </w:r>
      <w:r w:rsidRPr="0001525E">
        <w:rPr>
          <w:spacing w:val="-7"/>
          <w:u w:val="single"/>
        </w:rPr>
        <w:t xml:space="preserve"> </w:t>
      </w:r>
      <w:r w:rsidRPr="0001525E">
        <w:rPr>
          <w:u w:val="single"/>
        </w:rPr>
        <w:t>Project</w:t>
      </w:r>
      <w:r w:rsidRPr="0001525E">
        <w:rPr>
          <w:spacing w:val="-6"/>
          <w:u w:val="single"/>
        </w:rPr>
        <w:t xml:space="preserve"> </w:t>
      </w:r>
      <w:r w:rsidRPr="0001525E">
        <w:rPr>
          <w:u w:val="single"/>
        </w:rPr>
        <w:t>Criteria.</w:t>
      </w:r>
      <w:r w:rsidRPr="0001525E">
        <w:rPr>
          <w:spacing w:val="39"/>
        </w:rPr>
        <w:t xml:space="preserve"> </w:t>
      </w:r>
      <w:r w:rsidRPr="0001525E">
        <w:t>Owner</w:t>
      </w:r>
      <w:r w:rsidRPr="0001525E">
        <w:rPr>
          <w:spacing w:val="-7"/>
        </w:rPr>
        <w:t xml:space="preserve"> </w:t>
      </w:r>
      <w:r w:rsidRPr="0001525E">
        <w:t>shall</w:t>
      </w:r>
      <w:r w:rsidRPr="0001525E">
        <w:rPr>
          <w:spacing w:val="-7"/>
        </w:rPr>
        <w:t xml:space="preserve"> </w:t>
      </w:r>
      <w:r w:rsidRPr="0001525E">
        <w:t>be</w:t>
      </w:r>
      <w:r w:rsidRPr="0001525E">
        <w:rPr>
          <w:spacing w:val="-6"/>
        </w:rPr>
        <w:t xml:space="preserve"> </w:t>
      </w:r>
      <w:r w:rsidRPr="0001525E">
        <w:t>responsible</w:t>
      </w:r>
      <w:r w:rsidRPr="0001525E">
        <w:rPr>
          <w:spacing w:val="-7"/>
        </w:rPr>
        <w:t xml:space="preserve"> </w:t>
      </w:r>
      <w:r w:rsidRPr="0001525E">
        <w:t>for</w:t>
      </w:r>
      <w:r w:rsidRPr="0001525E">
        <w:rPr>
          <w:spacing w:val="-7"/>
        </w:rPr>
        <w:t xml:space="preserve"> </w:t>
      </w:r>
      <w:r w:rsidRPr="0001525E">
        <w:t>defining</w:t>
      </w:r>
      <w:r w:rsidRPr="0001525E">
        <w:rPr>
          <w:spacing w:val="-6"/>
        </w:rPr>
        <w:t xml:space="preserve"> </w:t>
      </w:r>
      <w:r w:rsidRPr="0001525E">
        <w:t>Project</w:t>
      </w:r>
      <w:r w:rsidRPr="0001525E">
        <w:rPr>
          <w:spacing w:val="-6"/>
        </w:rPr>
        <w:t xml:space="preserve"> </w:t>
      </w:r>
      <w:r w:rsidRPr="0001525E">
        <w:t>criteria</w:t>
      </w:r>
      <w:r w:rsidRPr="0001525E">
        <w:rPr>
          <w:spacing w:val="-7"/>
        </w:rPr>
        <w:t xml:space="preserve"> </w:t>
      </w:r>
      <w:r w:rsidRPr="0001525E">
        <w:t>as</w:t>
      </w:r>
      <w:r w:rsidRPr="0001525E">
        <w:rPr>
          <w:spacing w:val="-6"/>
        </w:rPr>
        <w:t xml:space="preserve"> </w:t>
      </w:r>
      <w:r w:rsidRPr="0001525E">
        <w:t>to</w:t>
      </w:r>
      <w:r w:rsidRPr="0001525E">
        <w:rPr>
          <w:spacing w:val="-7"/>
        </w:rPr>
        <w:t xml:space="preserve"> </w:t>
      </w:r>
      <w:r w:rsidRPr="0001525E">
        <w:t>expectations</w:t>
      </w:r>
      <w:r w:rsidRPr="0001525E">
        <w:rPr>
          <w:spacing w:val="-7"/>
        </w:rPr>
        <w:t xml:space="preserve"> </w:t>
      </w:r>
      <w:r w:rsidRPr="0001525E">
        <w:t>for</w:t>
      </w:r>
      <w:r w:rsidRPr="0001525E">
        <w:rPr>
          <w:spacing w:val="-7"/>
        </w:rPr>
        <w:t xml:space="preserve"> </w:t>
      </w:r>
      <w:r w:rsidRPr="0001525E">
        <w:t>program design, cost, and construction schedule. CM/GC shall be responsible for delivering all construction services necessary to complete improvements that satisfy the Project criteria promulgated by Owner. Additionally, CM/GC shall be responsible for providing timely feedback to Owner relating to Project design, budget, and schedule to allow Owner to make value- based judgments throughout the development and construction</w:t>
      </w:r>
      <w:r w:rsidRPr="0001525E">
        <w:rPr>
          <w:spacing w:val="-1"/>
        </w:rPr>
        <w:t xml:space="preserve"> </w:t>
      </w:r>
      <w:r w:rsidRPr="0001525E">
        <w:t>process.</w:t>
      </w:r>
    </w:p>
    <w:p w14:paraId="4CF339BE" w14:textId="77777777" w:rsidR="003158A3" w:rsidRPr="0001525E" w:rsidRDefault="003158A3" w:rsidP="004402A4">
      <w:pPr>
        <w:pStyle w:val="BodyText"/>
        <w:spacing w:before="11"/>
        <w:ind w:left="1440"/>
      </w:pPr>
    </w:p>
    <w:p w14:paraId="1CE84C4A" w14:textId="1E0B0601" w:rsidR="003158A3" w:rsidRPr="0001525E" w:rsidRDefault="000354F5" w:rsidP="00851C0E">
      <w:pPr>
        <w:pStyle w:val="ListParagraph"/>
        <w:widowControl w:val="0"/>
        <w:numPr>
          <w:ilvl w:val="3"/>
          <w:numId w:val="72"/>
        </w:numPr>
        <w:autoSpaceDE w:val="0"/>
        <w:autoSpaceDN w:val="0"/>
        <w:ind w:left="720" w:right="386" w:firstLine="0"/>
        <w:contextualSpacing w:val="0"/>
        <w:jc w:val="both"/>
      </w:pPr>
      <w:r w:rsidRPr="0001525E">
        <w:rPr>
          <w:noProof/>
        </w:rPr>
        <w:drawing>
          <wp:anchor distT="0" distB="0" distL="0" distR="0" simplePos="0" relativeHeight="251958272" behindDoc="1" locked="0" layoutInCell="1" allowOverlap="1" wp14:anchorId="01B1A89F" wp14:editId="1FAA0B74">
            <wp:simplePos x="0" y="0"/>
            <wp:positionH relativeFrom="margin">
              <wp:align>center</wp:align>
            </wp:positionH>
            <wp:positionV relativeFrom="paragraph">
              <wp:posOffset>293924</wp:posOffset>
            </wp:positionV>
            <wp:extent cx="1363980" cy="1403350"/>
            <wp:effectExtent l="0" t="0" r="7620" b="635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CM/GC’s Review of the Construction Documents and Participation in Design Coordination Meetings.</w:t>
      </w:r>
      <w:r w:rsidR="003158A3" w:rsidRPr="0001525E">
        <w:t xml:space="preserve"> The</w:t>
      </w:r>
      <w:r w:rsidR="003158A3" w:rsidRPr="0001525E">
        <w:rPr>
          <w:spacing w:val="-22"/>
        </w:rPr>
        <w:t xml:space="preserve"> </w:t>
      </w:r>
      <w:r w:rsidR="003158A3" w:rsidRPr="0001525E">
        <w:t>CM/GC shall</w:t>
      </w:r>
      <w:r w:rsidR="003158A3" w:rsidRPr="0001525E">
        <w:rPr>
          <w:spacing w:val="-10"/>
        </w:rPr>
        <w:t xml:space="preserve"> </w:t>
      </w:r>
      <w:r w:rsidR="003158A3" w:rsidRPr="0001525E">
        <w:t>review</w:t>
      </w:r>
      <w:r w:rsidR="003158A3" w:rsidRPr="0001525E">
        <w:rPr>
          <w:spacing w:val="-11"/>
        </w:rPr>
        <w:t xml:space="preserve"> </w:t>
      </w:r>
      <w:r w:rsidR="003158A3" w:rsidRPr="0001525E">
        <w:t>the</w:t>
      </w:r>
      <w:r w:rsidR="003158A3" w:rsidRPr="0001525E">
        <w:rPr>
          <w:spacing w:val="-9"/>
        </w:rPr>
        <w:t xml:space="preserve"> </w:t>
      </w:r>
      <w:r w:rsidR="003158A3" w:rsidRPr="0001525E">
        <w:t>Construction</w:t>
      </w:r>
      <w:r w:rsidR="003158A3" w:rsidRPr="0001525E">
        <w:rPr>
          <w:spacing w:val="-8"/>
        </w:rPr>
        <w:t xml:space="preserve"> </w:t>
      </w:r>
      <w:r w:rsidR="003158A3" w:rsidRPr="0001525E">
        <w:t>Documents,</w:t>
      </w:r>
      <w:r w:rsidR="003158A3" w:rsidRPr="0001525E">
        <w:rPr>
          <w:spacing w:val="-9"/>
        </w:rPr>
        <w:t xml:space="preserve"> </w:t>
      </w:r>
      <w:r w:rsidR="003158A3" w:rsidRPr="0001525E">
        <w:t>including</w:t>
      </w:r>
      <w:r w:rsidR="003158A3" w:rsidRPr="0001525E">
        <w:rPr>
          <w:spacing w:val="-8"/>
        </w:rPr>
        <w:t xml:space="preserve"> </w:t>
      </w:r>
      <w:r w:rsidR="003158A3" w:rsidRPr="0001525E">
        <w:t>without</w:t>
      </w:r>
      <w:r w:rsidR="003158A3" w:rsidRPr="0001525E">
        <w:rPr>
          <w:spacing w:val="-9"/>
        </w:rPr>
        <w:t xml:space="preserve"> </w:t>
      </w:r>
      <w:r w:rsidR="003158A3" w:rsidRPr="0001525E">
        <w:t>limitation,</w:t>
      </w:r>
      <w:r w:rsidR="003158A3" w:rsidRPr="0001525E">
        <w:rPr>
          <w:spacing w:val="-10"/>
        </w:rPr>
        <w:t xml:space="preserve"> </w:t>
      </w:r>
      <w:r w:rsidR="003158A3" w:rsidRPr="0001525E">
        <w:t>the</w:t>
      </w:r>
      <w:r w:rsidR="003158A3" w:rsidRPr="0001525E">
        <w:rPr>
          <w:spacing w:val="-9"/>
        </w:rPr>
        <w:t xml:space="preserve"> </w:t>
      </w:r>
      <w:r w:rsidR="003158A3" w:rsidRPr="0001525E">
        <w:t>Owner’s</w:t>
      </w:r>
      <w:r w:rsidR="003158A3" w:rsidRPr="0001525E">
        <w:rPr>
          <w:spacing w:val="-10"/>
        </w:rPr>
        <w:t xml:space="preserve"> </w:t>
      </w:r>
      <w:r w:rsidR="003158A3" w:rsidRPr="0001525E">
        <w:t>program</w:t>
      </w:r>
      <w:r w:rsidR="003158A3" w:rsidRPr="0001525E">
        <w:rPr>
          <w:spacing w:val="-10"/>
        </w:rPr>
        <w:t xml:space="preserve"> </w:t>
      </w:r>
      <w:r w:rsidR="003158A3" w:rsidRPr="0001525E">
        <w:t>to</w:t>
      </w:r>
      <w:r w:rsidR="003158A3" w:rsidRPr="0001525E">
        <w:rPr>
          <w:spacing w:val="-9"/>
        </w:rPr>
        <w:t xml:space="preserve"> </w:t>
      </w:r>
      <w:r w:rsidR="003158A3" w:rsidRPr="0001525E">
        <w:t>understand</w:t>
      </w:r>
      <w:r w:rsidR="003158A3" w:rsidRPr="0001525E">
        <w:rPr>
          <w:spacing w:val="-10"/>
        </w:rPr>
        <w:t xml:space="preserve"> </w:t>
      </w:r>
      <w:r w:rsidR="003158A3" w:rsidRPr="0001525E">
        <w:t>the</w:t>
      </w:r>
      <w:r w:rsidR="003158A3" w:rsidRPr="0001525E">
        <w:rPr>
          <w:spacing w:val="-9"/>
        </w:rPr>
        <w:t xml:space="preserve"> </w:t>
      </w:r>
      <w:r w:rsidR="003158A3" w:rsidRPr="0001525E">
        <w:t>requirements of</w:t>
      </w:r>
      <w:r w:rsidR="003158A3" w:rsidRPr="0001525E">
        <w:rPr>
          <w:spacing w:val="-8"/>
        </w:rPr>
        <w:t xml:space="preserve"> </w:t>
      </w:r>
      <w:r w:rsidR="003158A3" w:rsidRPr="0001525E">
        <w:t>the</w:t>
      </w:r>
      <w:r w:rsidR="003158A3" w:rsidRPr="0001525E">
        <w:rPr>
          <w:spacing w:val="-6"/>
        </w:rPr>
        <w:t xml:space="preserve"> </w:t>
      </w:r>
      <w:r w:rsidR="003158A3" w:rsidRPr="0001525E">
        <w:t>Project.</w:t>
      </w:r>
      <w:r w:rsidR="003158A3" w:rsidRPr="0001525E">
        <w:rPr>
          <w:spacing w:val="40"/>
        </w:rPr>
        <w:t xml:space="preserve"> </w:t>
      </w:r>
      <w:r w:rsidR="003158A3" w:rsidRPr="0001525E">
        <w:t>The</w:t>
      </w:r>
      <w:r w:rsidR="003158A3" w:rsidRPr="0001525E">
        <w:rPr>
          <w:spacing w:val="-7"/>
        </w:rPr>
        <w:t xml:space="preserve"> </w:t>
      </w:r>
      <w:r w:rsidR="003158A3" w:rsidRPr="0001525E">
        <w:t>CM/GC</w:t>
      </w:r>
      <w:r w:rsidR="003158A3" w:rsidRPr="0001525E">
        <w:rPr>
          <w:spacing w:val="-7"/>
        </w:rPr>
        <w:t xml:space="preserve"> </w:t>
      </w:r>
      <w:r w:rsidR="003158A3" w:rsidRPr="0001525E">
        <w:t>shall</w:t>
      </w:r>
      <w:r w:rsidR="003158A3" w:rsidRPr="0001525E">
        <w:rPr>
          <w:spacing w:val="-7"/>
        </w:rPr>
        <w:t xml:space="preserve"> </w:t>
      </w:r>
      <w:r w:rsidR="003158A3" w:rsidRPr="0001525E">
        <w:t>actively</w:t>
      </w:r>
      <w:r w:rsidR="003158A3" w:rsidRPr="0001525E">
        <w:rPr>
          <w:spacing w:val="-7"/>
        </w:rPr>
        <w:t xml:space="preserve"> </w:t>
      </w:r>
      <w:r w:rsidR="003158A3" w:rsidRPr="0001525E">
        <w:t>participate</w:t>
      </w:r>
      <w:r w:rsidR="003158A3" w:rsidRPr="0001525E">
        <w:rPr>
          <w:spacing w:val="-7"/>
        </w:rPr>
        <w:t xml:space="preserve"> </w:t>
      </w:r>
      <w:r w:rsidR="003158A3" w:rsidRPr="0001525E">
        <w:t>in</w:t>
      </w:r>
      <w:r w:rsidR="003158A3" w:rsidRPr="0001525E">
        <w:rPr>
          <w:spacing w:val="-6"/>
        </w:rPr>
        <w:t xml:space="preserve"> </w:t>
      </w:r>
      <w:r w:rsidR="003158A3" w:rsidRPr="0001525E">
        <w:t>Design</w:t>
      </w:r>
      <w:r w:rsidR="003158A3" w:rsidRPr="0001525E">
        <w:rPr>
          <w:spacing w:val="-7"/>
        </w:rPr>
        <w:t xml:space="preserve"> </w:t>
      </w:r>
      <w:r w:rsidR="003158A3" w:rsidRPr="0001525E">
        <w:t>Coordination</w:t>
      </w:r>
      <w:r w:rsidR="003158A3" w:rsidRPr="0001525E">
        <w:rPr>
          <w:spacing w:val="-7"/>
        </w:rPr>
        <w:t xml:space="preserve"> </w:t>
      </w:r>
      <w:r w:rsidR="003158A3" w:rsidRPr="0001525E">
        <w:t>Meetings</w:t>
      </w:r>
      <w:r w:rsidR="003158A3" w:rsidRPr="0001525E">
        <w:rPr>
          <w:spacing w:val="-6"/>
        </w:rPr>
        <w:t xml:space="preserve"> </w:t>
      </w:r>
      <w:r w:rsidR="003158A3" w:rsidRPr="0001525E">
        <w:t>with</w:t>
      </w:r>
      <w:r w:rsidR="003158A3" w:rsidRPr="0001525E">
        <w:rPr>
          <w:spacing w:val="-6"/>
        </w:rPr>
        <w:t xml:space="preserve"> </w:t>
      </w:r>
      <w:r w:rsidR="003158A3" w:rsidRPr="0001525E">
        <w:t>the</w:t>
      </w:r>
      <w:r w:rsidR="003158A3" w:rsidRPr="0001525E">
        <w:rPr>
          <w:spacing w:val="-7"/>
        </w:rPr>
        <w:t xml:space="preserve"> </w:t>
      </w:r>
      <w:r w:rsidR="003158A3" w:rsidRPr="0001525E">
        <w:t>Design</w:t>
      </w:r>
      <w:r w:rsidR="003158A3" w:rsidRPr="0001525E">
        <w:rPr>
          <w:spacing w:val="-7"/>
        </w:rPr>
        <w:t xml:space="preserve"> </w:t>
      </w:r>
      <w:r w:rsidR="003158A3" w:rsidRPr="0001525E">
        <w:t>Professional,</w:t>
      </w:r>
      <w:r w:rsidR="003158A3" w:rsidRPr="0001525E">
        <w:rPr>
          <w:spacing w:val="-7"/>
        </w:rPr>
        <w:t xml:space="preserve"> </w:t>
      </w:r>
      <w:r w:rsidR="003158A3" w:rsidRPr="0001525E">
        <w:t>Owner, and Using Agency, for the purpose of collaborating and coordinating the final design and Construction Documents. The CM/GC</w:t>
      </w:r>
      <w:r w:rsidR="003158A3" w:rsidRPr="0001525E">
        <w:rPr>
          <w:spacing w:val="-6"/>
        </w:rPr>
        <w:t xml:space="preserve"> </w:t>
      </w:r>
      <w:r w:rsidR="003158A3" w:rsidRPr="0001525E">
        <w:t>is</w:t>
      </w:r>
      <w:r w:rsidR="003158A3" w:rsidRPr="0001525E">
        <w:rPr>
          <w:spacing w:val="-6"/>
        </w:rPr>
        <w:t xml:space="preserve"> </w:t>
      </w:r>
      <w:r w:rsidR="003158A3" w:rsidRPr="0001525E">
        <w:t>responsible</w:t>
      </w:r>
      <w:r w:rsidR="003158A3" w:rsidRPr="0001525E">
        <w:rPr>
          <w:spacing w:val="-6"/>
        </w:rPr>
        <w:t xml:space="preserve"> </w:t>
      </w:r>
      <w:r w:rsidR="003158A3" w:rsidRPr="0001525E">
        <w:t>to</w:t>
      </w:r>
      <w:r w:rsidR="003158A3" w:rsidRPr="0001525E">
        <w:rPr>
          <w:spacing w:val="-4"/>
        </w:rPr>
        <w:t xml:space="preserve"> </w:t>
      </w:r>
      <w:r w:rsidR="003158A3" w:rsidRPr="0001525E">
        <w:t>cooperate</w:t>
      </w:r>
      <w:r w:rsidR="003158A3" w:rsidRPr="0001525E">
        <w:rPr>
          <w:spacing w:val="-6"/>
        </w:rPr>
        <w:t xml:space="preserve"> </w:t>
      </w:r>
      <w:r w:rsidR="003158A3" w:rsidRPr="0001525E">
        <w:t>and</w:t>
      </w:r>
      <w:r w:rsidR="003158A3" w:rsidRPr="0001525E">
        <w:rPr>
          <w:spacing w:val="-6"/>
        </w:rPr>
        <w:t xml:space="preserve"> </w:t>
      </w:r>
      <w:r w:rsidR="003158A3" w:rsidRPr="0001525E">
        <w:t>assist</w:t>
      </w:r>
      <w:r w:rsidR="003158A3" w:rsidRPr="0001525E">
        <w:rPr>
          <w:spacing w:val="-6"/>
        </w:rPr>
        <w:t xml:space="preserve"> </w:t>
      </w:r>
      <w:r w:rsidR="003158A3" w:rsidRPr="0001525E">
        <w:t>in</w:t>
      </w:r>
      <w:r w:rsidR="003158A3" w:rsidRPr="0001525E">
        <w:rPr>
          <w:spacing w:val="-4"/>
        </w:rPr>
        <w:t xml:space="preserve"> </w:t>
      </w:r>
      <w:r w:rsidR="003158A3" w:rsidRPr="0001525E">
        <w:t>the</w:t>
      </w:r>
      <w:r w:rsidR="003158A3" w:rsidRPr="0001525E">
        <w:rPr>
          <w:spacing w:val="-5"/>
        </w:rPr>
        <w:t xml:space="preserve"> </w:t>
      </w:r>
      <w:r w:rsidR="003158A3" w:rsidRPr="0001525E">
        <w:t>coordination</w:t>
      </w:r>
      <w:r w:rsidR="003158A3" w:rsidRPr="0001525E">
        <w:rPr>
          <w:spacing w:val="-6"/>
        </w:rPr>
        <w:t xml:space="preserve"> </w:t>
      </w:r>
      <w:r w:rsidR="003158A3" w:rsidRPr="0001525E">
        <w:t>of</w:t>
      </w:r>
      <w:r w:rsidR="003158A3" w:rsidRPr="0001525E">
        <w:rPr>
          <w:spacing w:val="-5"/>
        </w:rPr>
        <w:t xml:space="preserve"> </w:t>
      </w:r>
      <w:r w:rsidR="003158A3" w:rsidRPr="0001525E">
        <w:t>the</w:t>
      </w:r>
      <w:r w:rsidR="003158A3" w:rsidRPr="0001525E">
        <w:rPr>
          <w:spacing w:val="-6"/>
        </w:rPr>
        <w:t xml:space="preserve"> </w:t>
      </w:r>
      <w:r w:rsidR="003158A3" w:rsidRPr="0001525E">
        <w:t>development</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4"/>
        </w:rPr>
        <w:t xml:space="preserve"> </w:t>
      </w:r>
      <w:r w:rsidR="003158A3" w:rsidRPr="0001525E">
        <w:t>design</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5"/>
        </w:rPr>
        <w:t xml:space="preserve"> </w:t>
      </w:r>
      <w:r w:rsidR="003158A3" w:rsidRPr="0001525E">
        <w:t>Project</w:t>
      </w:r>
      <w:r w:rsidR="003158A3" w:rsidRPr="0001525E">
        <w:rPr>
          <w:spacing w:val="-4"/>
        </w:rPr>
        <w:t xml:space="preserve"> </w:t>
      </w:r>
      <w:r w:rsidR="003158A3" w:rsidRPr="0001525E">
        <w:t>within</w:t>
      </w:r>
      <w:r w:rsidR="003158A3" w:rsidRPr="0001525E">
        <w:rPr>
          <w:spacing w:val="-5"/>
        </w:rPr>
        <w:t xml:space="preserve"> </w:t>
      </w:r>
      <w:r w:rsidR="003158A3" w:rsidRPr="0001525E">
        <w:t>the budgeted cost and schedule. The objective of the coordination is to assure that the design meets the Using Agency Program in all respects, including but not limited to the following</w:t>
      </w:r>
      <w:r w:rsidR="003158A3" w:rsidRPr="0001525E">
        <w:rPr>
          <w:spacing w:val="-1"/>
        </w:rPr>
        <w:t xml:space="preserve"> </w:t>
      </w:r>
      <w:r w:rsidR="003158A3" w:rsidRPr="0001525E">
        <w:t>areas:</w:t>
      </w:r>
    </w:p>
    <w:p w14:paraId="16C3750C" w14:textId="77777777"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Cost containment and cost monitoring;</w:t>
      </w:r>
    </w:p>
    <w:p w14:paraId="636E0FBE" w14:textId="0B404C75"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Cost-effective decisions;</w:t>
      </w:r>
    </w:p>
    <w:p w14:paraId="105EE9AE" w14:textId="77777777"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Compatibility with Owner’s and Using Agency’s architectural standards.</w:t>
      </w:r>
    </w:p>
    <w:p w14:paraId="24378324" w14:textId="59862F5D" w:rsidR="003158A3" w:rsidRPr="0001525E" w:rsidRDefault="003158A3" w:rsidP="00EE2259">
      <w:pPr>
        <w:pStyle w:val="ListParagraph"/>
        <w:widowControl w:val="0"/>
        <w:numPr>
          <w:ilvl w:val="0"/>
          <w:numId w:val="71"/>
        </w:numPr>
        <w:autoSpaceDE w:val="0"/>
        <w:autoSpaceDN w:val="0"/>
        <w:spacing w:line="232" w:lineRule="exact"/>
        <w:ind w:left="2880" w:hanging="720"/>
        <w:contextualSpacing w:val="0"/>
      </w:pPr>
      <w:r w:rsidRPr="0001525E">
        <w:t>Consistency with the Owner’s, Using Agency’s and Tenant’s expectations in the Using Agency’s</w:t>
      </w:r>
      <w:r w:rsidRPr="0001525E">
        <w:rPr>
          <w:spacing w:val="-7"/>
        </w:rPr>
        <w:t xml:space="preserve"> </w:t>
      </w:r>
      <w:r w:rsidRPr="0001525E">
        <w:t>Program;</w:t>
      </w:r>
    </w:p>
    <w:p w14:paraId="00AEC822" w14:textId="4EE12EF8"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The appropriate provision of all necessary services and</w:t>
      </w:r>
      <w:r w:rsidRPr="0001525E">
        <w:rPr>
          <w:spacing w:val="1"/>
        </w:rPr>
        <w:t xml:space="preserve"> </w:t>
      </w:r>
      <w:r w:rsidRPr="0001525E">
        <w:t>utilities;</w:t>
      </w:r>
    </w:p>
    <w:p w14:paraId="4C4081D7" w14:textId="24DCCF31"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The necessary level of environmental review and</w:t>
      </w:r>
      <w:r w:rsidRPr="0001525E">
        <w:rPr>
          <w:spacing w:val="-3"/>
        </w:rPr>
        <w:t xml:space="preserve"> </w:t>
      </w:r>
      <w:r w:rsidRPr="0001525E">
        <w:t>documentation;</w:t>
      </w:r>
    </w:p>
    <w:p w14:paraId="61C1E581" w14:textId="62AFEE25" w:rsidR="003158A3" w:rsidRPr="0001525E" w:rsidRDefault="003158A3" w:rsidP="00EE2259">
      <w:pPr>
        <w:pStyle w:val="ListParagraph"/>
        <w:widowControl w:val="0"/>
        <w:numPr>
          <w:ilvl w:val="0"/>
          <w:numId w:val="71"/>
        </w:numPr>
        <w:autoSpaceDE w:val="0"/>
        <w:autoSpaceDN w:val="0"/>
        <w:spacing w:line="231" w:lineRule="exact"/>
        <w:ind w:left="2880" w:hanging="720"/>
        <w:contextualSpacing w:val="0"/>
      </w:pPr>
      <w:r w:rsidRPr="0001525E">
        <w:t>That the Owner and Using Agency are kept fully aware of the progress of the</w:t>
      </w:r>
      <w:r w:rsidRPr="0001525E">
        <w:rPr>
          <w:spacing w:val="-2"/>
        </w:rPr>
        <w:t xml:space="preserve"> </w:t>
      </w:r>
      <w:r w:rsidRPr="0001525E">
        <w:t>Project;</w:t>
      </w:r>
    </w:p>
    <w:p w14:paraId="668E6758" w14:textId="1A66C94A"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That the project schedule is maintained;</w:t>
      </w:r>
    </w:p>
    <w:p w14:paraId="001F80E0" w14:textId="6C5BEFCA"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That construction quality assurance complies with the Using Agency’s</w:t>
      </w:r>
      <w:r w:rsidRPr="0001525E">
        <w:rPr>
          <w:spacing w:val="-1"/>
        </w:rPr>
        <w:t xml:space="preserve"> </w:t>
      </w:r>
      <w:r w:rsidRPr="0001525E">
        <w:t>Program;</w:t>
      </w:r>
    </w:p>
    <w:p w14:paraId="539FC60C" w14:textId="18DF4493"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That the Construction Documents are reviewed for constructability;</w:t>
      </w:r>
      <w:r w:rsidRPr="0001525E">
        <w:rPr>
          <w:spacing w:val="-2"/>
        </w:rPr>
        <w:t xml:space="preserve"> </w:t>
      </w:r>
      <w:r w:rsidRPr="0001525E">
        <w:t>and</w:t>
      </w:r>
    </w:p>
    <w:p w14:paraId="337DAECD" w14:textId="77777777" w:rsidR="003158A3" w:rsidRPr="0001525E" w:rsidRDefault="003158A3" w:rsidP="00EE2259">
      <w:pPr>
        <w:pStyle w:val="ListParagraph"/>
        <w:widowControl w:val="0"/>
        <w:numPr>
          <w:ilvl w:val="0"/>
          <w:numId w:val="71"/>
        </w:numPr>
        <w:autoSpaceDE w:val="0"/>
        <w:autoSpaceDN w:val="0"/>
        <w:spacing w:line="232" w:lineRule="exact"/>
        <w:ind w:left="2880" w:hanging="720"/>
        <w:contextualSpacing w:val="0"/>
      </w:pPr>
      <w:r w:rsidRPr="0001525E">
        <w:t>That all permits and approvals are obtained for the Using Agency to occupy the</w:t>
      </w:r>
      <w:r w:rsidRPr="0001525E">
        <w:rPr>
          <w:spacing w:val="-4"/>
        </w:rPr>
        <w:t xml:space="preserve"> </w:t>
      </w:r>
      <w:r w:rsidRPr="0001525E">
        <w:t>Project.</w:t>
      </w:r>
    </w:p>
    <w:p w14:paraId="77A7BAAC" w14:textId="43BC7DA2" w:rsidR="003158A3" w:rsidRPr="0001525E" w:rsidRDefault="003158A3" w:rsidP="00A85A5D">
      <w:pPr>
        <w:pStyle w:val="BodyText"/>
        <w:spacing w:before="11"/>
        <w:ind w:left="720"/>
      </w:pPr>
    </w:p>
    <w:p w14:paraId="42A1A056" w14:textId="4B7FBC1A" w:rsidR="003158A3" w:rsidRDefault="003158A3" w:rsidP="00851C0E">
      <w:pPr>
        <w:pStyle w:val="ListParagraph"/>
        <w:widowControl w:val="0"/>
        <w:numPr>
          <w:ilvl w:val="3"/>
          <w:numId w:val="72"/>
        </w:numPr>
        <w:tabs>
          <w:tab w:val="left" w:pos="843"/>
        </w:tabs>
        <w:autoSpaceDE w:val="0"/>
        <w:autoSpaceDN w:val="0"/>
        <w:ind w:left="720" w:right="386" w:hanging="1"/>
        <w:contextualSpacing w:val="0"/>
        <w:jc w:val="both"/>
      </w:pPr>
      <w:r w:rsidRPr="0001525E">
        <w:rPr>
          <w:u w:val="single"/>
        </w:rPr>
        <w:t>Project Delivery.</w:t>
      </w:r>
      <w:r w:rsidRPr="0001525E">
        <w:t xml:space="preserve"> The CMGC shall commence the Basic Services immediately upon the Effective Date of the Contract</w:t>
      </w:r>
      <w:r w:rsidRPr="0001525E">
        <w:rPr>
          <w:spacing w:val="-9"/>
        </w:rPr>
        <w:t xml:space="preserve"> </w:t>
      </w:r>
      <w:r w:rsidRPr="0001525E">
        <w:t>and</w:t>
      </w:r>
      <w:r w:rsidRPr="0001525E">
        <w:rPr>
          <w:spacing w:val="-9"/>
        </w:rPr>
        <w:t xml:space="preserve"> </w:t>
      </w:r>
      <w:r w:rsidRPr="0001525E">
        <w:t>shall</w:t>
      </w:r>
      <w:r w:rsidRPr="0001525E">
        <w:rPr>
          <w:spacing w:val="-9"/>
        </w:rPr>
        <w:t xml:space="preserve"> </w:t>
      </w:r>
      <w:r w:rsidRPr="0001525E">
        <w:t>commence</w:t>
      </w:r>
      <w:r w:rsidRPr="0001525E">
        <w:rPr>
          <w:spacing w:val="-9"/>
        </w:rPr>
        <w:t xml:space="preserve"> </w:t>
      </w:r>
      <w:r w:rsidRPr="0001525E">
        <w:t>physical</w:t>
      </w:r>
      <w:r w:rsidRPr="0001525E">
        <w:rPr>
          <w:spacing w:val="-7"/>
        </w:rPr>
        <w:t xml:space="preserve"> </w:t>
      </w:r>
      <w:r w:rsidRPr="0001525E">
        <w:t>work</w:t>
      </w:r>
      <w:r w:rsidRPr="0001525E">
        <w:rPr>
          <w:spacing w:val="-9"/>
        </w:rPr>
        <w:t xml:space="preserve"> </w:t>
      </w:r>
      <w:r w:rsidRPr="0001525E">
        <w:t>at</w:t>
      </w:r>
      <w:r w:rsidRPr="0001525E">
        <w:rPr>
          <w:spacing w:val="-9"/>
        </w:rPr>
        <w:t xml:space="preserve"> </w:t>
      </w:r>
      <w:r w:rsidRPr="0001525E">
        <w:t>the</w:t>
      </w:r>
      <w:r w:rsidRPr="0001525E">
        <w:rPr>
          <w:spacing w:val="-9"/>
        </w:rPr>
        <w:t xml:space="preserve"> </w:t>
      </w:r>
      <w:r w:rsidRPr="0001525E">
        <w:t>Site</w:t>
      </w:r>
      <w:r w:rsidRPr="0001525E">
        <w:rPr>
          <w:spacing w:val="-9"/>
        </w:rPr>
        <w:t xml:space="preserve"> </w:t>
      </w:r>
      <w:r w:rsidRPr="0001525E">
        <w:t>as</w:t>
      </w:r>
      <w:r w:rsidRPr="0001525E">
        <w:rPr>
          <w:spacing w:val="-7"/>
        </w:rPr>
        <w:t xml:space="preserve"> </w:t>
      </w:r>
      <w:r w:rsidRPr="0001525E">
        <w:t>of</w:t>
      </w:r>
      <w:r w:rsidRPr="0001525E">
        <w:rPr>
          <w:spacing w:val="-9"/>
        </w:rPr>
        <w:t xml:space="preserve"> </w:t>
      </w:r>
      <w:r w:rsidRPr="0001525E">
        <w:t>the</w:t>
      </w:r>
      <w:r w:rsidRPr="0001525E">
        <w:rPr>
          <w:spacing w:val="-9"/>
        </w:rPr>
        <w:t xml:space="preserve"> </w:t>
      </w:r>
      <w:r w:rsidRPr="0001525E">
        <w:t>Proceed</w:t>
      </w:r>
      <w:r w:rsidRPr="0001525E">
        <w:rPr>
          <w:spacing w:val="-9"/>
        </w:rPr>
        <w:t xml:space="preserve"> </w:t>
      </w:r>
      <w:r w:rsidRPr="0001525E">
        <w:t>Order</w:t>
      </w:r>
      <w:r w:rsidRPr="0001525E">
        <w:rPr>
          <w:spacing w:val="-9"/>
        </w:rPr>
        <w:t xml:space="preserve"> </w:t>
      </w:r>
      <w:r w:rsidRPr="0001525E">
        <w:t>Date</w:t>
      </w:r>
      <w:r w:rsidRPr="0001525E">
        <w:rPr>
          <w:spacing w:val="-9"/>
        </w:rPr>
        <w:t xml:space="preserve"> </w:t>
      </w:r>
      <w:r w:rsidRPr="0001525E">
        <w:t>specified</w:t>
      </w:r>
      <w:r w:rsidRPr="0001525E">
        <w:rPr>
          <w:spacing w:val="-9"/>
        </w:rPr>
        <w:t xml:space="preserve"> </w:t>
      </w:r>
      <w:r w:rsidRPr="0001525E">
        <w:t>in</w:t>
      </w:r>
      <w:r w:rsidRPr="0001525E">
        <w:rPr>
          <w:spacing w:val="-9"/>
        </w:rPr>
        <w:t xml:space="preserve"> </w:t>
      </w:r>
      <w:r w:rsidRPr="0001525E">
        <w:t>the</w:t>
      </w:r>
      <w:r w:rsidRPr="0001525E">
        <w:rPr>
          <w:spacing w:val="-7"/>
        </w:rPr>
        <w:t xml:space="preserve"> </w:t>
      </w:r>
      <w:r w:rsidRPr="0001525E">
        <w:t>Proceed</w:t>
      </w:r>
      <w:r w:rsidRPr="0001525E">
        <w:rPr>
          <w:spacing w:val="-9"/>
        </w:rPr>
        <w:t xml:space="preserve"> </w:t>
      </w:r>
      <w:r w:rsidRPr="0001525E">
        <w:t>Order</w:t>
      </w:r>
      <w:r w:rsidRPr="0001525E">
        <w:rPr>
          <w:spacing w:val="-9"/>
        </w:rPr>
        <w:t xml:space="preserve"> </w:t>
      </w:r>
      <w:r w:rsidRPr="0001525E">
        <w:t>issued by the Owner.</w:t>
      </w:r>
      <w:r w:rsidRPr="0001525E">
        <w:rPr>
          <w:spacing w:val="5"/>
        </w:rPr>
        <w:t xml:space="preserve"> </w:t>
      </w:r>
      <w:r w:rsidRPr="0001525E">
        <w:t>CM/GC shall construct the Project in accordance with the Contract Documents, and shall diligently perform all the Work required by the Contract Documents or reasonably inferable from industry standards and code requirements. CM/GC shall deliver the Project completed in accordance with the Contract Documents, substantially free from defects, and within the Contract Time.</w:t>
      </w:r>
    </w:p>
    <w:p w14:paraId="7E602176" w14:textId="77777777" w:rsidR="00BA1489" w:rsidRPr="0001525E" w:rsidRDefault="00BA1489" w:rsidP="00BA1489">
      <w:pPr>
        <w:pStyle w:val="ListParagraph"/>
        <w:widowControl w:val="0"/>
        <w:tabs>
          <w:tab w:val="left" w:pos="843"/>
        </w:tabs>
        <w:autoSpaceDE w:val="0"/>
        <w:autoSpaceDN w:val="0"/>
        <w:ind w:right="386"/>
        <w:contextualSpacing w:val="0"/>
        <w:jc w:val="both"/>
      </w:pPr>
    </w:p>
    <w:p w14:paraId="4D90CAB9" w14:textId="5604004C" w:rsidR="003158A3" w:rsidRDefault="003158A3" w:rsidP="00851C0E">
      <w:pPr>
        <w:pStyle w:val="ListParagraph"/>
        <w:widowControl w:val="0"/>
        <w:numPr>
          <w:ilvl w:val="3"/>
          <w:numId w:val="72"/>
        </w:numPr>
        <w:tabs>
          <w:tab w:val="left" w:pos="860"/>
        </w:tabs>
        <w:autoSpaceDE w:val="0"/>
        <w:autoSpaceDN w:val="0"/>
        <w:spacing w:before="94"/>
        <w:ind w:left="720" w:right="387" w:firstLine="0"/>
        <w:contextualSpacing w:val="0"/>
        <w:jc w:val="both"/>
      </w:pPr>
      <w:r w:rsidRPr="0001525E">
        <w:rPr>
          <w:u w:val="single"/>
        </w:rPr>
        <w:t>CM/GC’s Consultation concerning Replacement of Work</w:t>
      </w:r>
      <w:r w:rsidRPr="0001525E">
        <w:t>. The CM/GC shall provide consultation concerning replacement of Work damaged by fire or other cause during construction, and furnish all Basic Services required in connection with the replacement of such Work. Such consultation will be considered an additional service and will be provided pursuant to a Change Order unless the fire or other damage was caused as a result of the negligence of the CM/GC</w:t>
      </w:r>
      <w:r w:rsidRPr="0001525E">
        <w:rPr>
          <w:spacing w:val="-6"/>
        </w:rPr>
        <w:t xml:space="preserve"> </w:t>
      </w:r>
      <w:r w:rsidRPr="0001525E">
        <w:t>or</w:t>
      </w:r>
      <w:r w:rsidRPr="0001525E">
        <w:rPr>
          <w:spacing w:val="-6"/>
        </w:rPr>
        <w:t xml:space="preserve"> </w:t>
      </w:r>
      <w:r w:rsidRPr="0001525E">
        <w:t>its</w:t>
      </w:r>
      <w:r w:rsidRPr="0001525E">
        <w:rPr>
          <w:spacing w:val="-5"/>
        </w:rPr>
        <w:t xml:space="preserve"> </w:t>
      </w:r>
      <w:r w:rsidRPr="0001525E">
        <w:t>subcontractors.</w:t>
      </w:r>
      <w:r w:rsidRPr="0001525E">
        <w:rPr>
          <w:spacing w:val="41"/>
        </w:rPr>
        <w:t xml:space="preserve"> </w:t>
      </w:r>
      <w:r w:rsidRPr="0001525E">
        <w:t>If</w:t>
      </w:r>
      <w:r w:rsidRPr="0001525E">
        <w:rPr>
          <w:spacing w:val="-6"/>
        </w:rPr>
        <w:t xml:space="preserve"> </w:t>
      </w:r>
      <w:r w:rsidRPr="0001525E">
        <w:t>the</w:t>
      </w:r>
      <w:r w:rsidRPr="0001525E">
        <w:rPr>
          <w:spacing w:val="-6"/>
        </w:rPr>
        <w:t xml:space="preserve"> </w:t>
      </w:r>
      <w:r w:rsidRPr="0001525E">
        <w:t>cost</w:t>
      </w:r>
      <w:r w:rsidRPr="0001525E">
        <w:rPr>
          <w:spacing w:val="-6"/>
        </w:rPr>
        <w:t xml:space="preserve"> </w:t>
      </w:r>
      <w:r w:rsidRPr="0001525E">
        <w:t>of</w:t>
      </w:r>
      <w:r w:rsidRPr="0001525E">
        <w:rPr>
          <w:spacing w:val="-5"/>
        </w:rPr>
        <w:t xml:space="preserve"> </w:t>
      </w:r>
      <w:r w:rsidRPr="0001525E">
        <w:t>the</w:t>
      </w:r>
      <w:r w:rsidRPr="0001525E">
        <w:rPr>
          <w:spacing w:val="-6"/>
        </w:rPr>
        <w:t xml:space="preserve"> </w:t>
      </w:r>
      <w:r w:rsidRPr="0001525E">
        <w:t>replacement</w:t>
      </w:r>
      <w:r w:rsidRPr="0001525E">
        <w:rPr>
          <w:spacing w:val="-6"/>
        </w:rPr>
        <w:t xml:space="preserve"> </w:t>
      </w:r>
      <w:r w:rsidRPr="0001525E">
        <w:t>or</w:t>
      </w:r>
      <w:r w:rsidRPr="0001525E">
        <w:rPr>
          <w:spacing w:val="-6"/>
        </w:rPr>
        <w:t xml:space="preserve"> </w:t>
      </w:r>
      <w:r w:rsidRPr="0001525E">
        <w:t>repair</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damage</w:t>
      </w:r>
      <w:r w:rsidRPr="0001525E">
        <w:rPr>
          <w:spacing w:val="-5"/>
        </w:rPr>
        <w:t xml:space="preserve"> </w:t>
      </w:r>
      <w:r w:rsidRPr="0001525E">
        <w:t>is</w:t>
      </w:r>
      <w:r w:rsidRPr="0001525E">
        <w:rPr>
          <w:spacing w:val="-6"/>
        </w:rPr>
        <w:t xml:space="preserve"> </w:t>
      </w:r>
      <w:r w:rsidRPr="0001525E">
        <w:t>reimbursable</w:t>
      </w:r>
      <w:r w:rsidRPr="0001525E">
        <w:rPr>
          <w:spacing w:val="-6"/>
        </w:rPr>
        <w:t xml:space="preserve"> </w:t>
      </w:r>
      <w:r w:rsidRPr="0001525E">
        <w:t>under</w:t>
      </w:r>
      <w:r w:rsidRPr="0001525E">
        <w:rPr>
          <w:spacing w:val="-6"/>
        </w:rPr>
        <w:t xml:space="preserve"> </w:t>
      </w:r>
      <w:r w:rsidRPr="0001525E">
        <w:t>the</w:t>
      </w:r>
      <w:r w:rsidRPr="0001525E">
        <w:rPr>
          <w:spacing w:val="-6"/>
        </w:rPr>
        <w:t xml:space="preserve"> </w:t>
      </w:r>
      <w:r w:rsidRPr="0001525E">
        <w:t>terms</w:t>
      </w:r>
      <w:r w:rsidRPr="0001525E">
        <w:rPr>
          <w:spacing w:val="-6"/>
        </w:rPr>
        <w:t xml:space="preserve"> </w:t>
      </w:r>
      <w:r w:rsidRPr="0001525E">
        <w:t>of</w:t>
      </w:r>
      <w:r w:rsidRPr="0001525E">
        <w:rPr>
          <w:spacing w:val="-6"/>
        </w:rPr>
        <w:t xml:space="preserve"> </w:t>
      </w:r>
      <w:r w:rsidRPr="0001525E">
        <w:t>any insurance</w:t>
      </w:r>
      <w:r w:rsidRPr="0001525E">
        <w:rPr>
          <w:spacing w:val="-7"/>
        </w:rPr>
        <w:t xml:space="preserve"> </w:t>
      </w:r>
      <w:r w:rsidRPr="0001525E">
        <w:t>policy,</w:t>
      </w:r>
      <w:r w:rsidRPr="0001525E">
        <w:rPr>
          <w:spacing w:val="-7"/>
        </w:rPr>
        <w:t xml:space="preserve"> </w:t>
      </w:r>
      <w:r w:rsidRPr="0001525E">
        <w:t>the</w:t>
      </w:r>
      <w:r w:rsidRPr="0001525E">
        <w:rPr>
          <w:spacing w:val="-7"/>
        </w:rPr>
        <w:t xml:space="preserve"> </w:t>
      </w:r>
      <w:r w:rsidRPr="0001525E">
        <w:t>full</w:t>
      </w:r>
      <w:r w:rsidRPr="0001525E">
        <w:rPr>
          <w:spacing w:val="-7"/>
        </w:rPr>
        <w:t xml:space="preserve"> </w:t>
      </w:r>
      <w:r w:rsidRPr="0001525E">
        <w:t>amount</w:t>
      </w:r>
      <w:r w:rsidRPr="0001525E">
        <w:rPr>
          <w:spacing w:val="-7"/>
        </w:rPr>
        <w:t xml:space="preserve"> </w:t>
      </w:r>
      <w:r w:rsidRPr="0001525E">
        <w:t>of</w:t>
      </w:r>
      <w:r w:rsidRPr="0001525E">
        <w:rPr>
          <w:spacing w:val="-7"/>
        </w:rPr>
        <w:t xml:space="preserve"> </w:t>
      </w:r>
      <w:r w:rsidRPr="0001525E">
        <w:t>any</w:t>
      </w:r>
      <w:r w:rsidRPr="0001525E">
        <w:rPr>
          <w:spacing w:val="-6"/>
        </w:rPr>
        <w:t xml:space="preserve"> </w:t>
      </w:r>
      <w:r w:rsidRPr="0001525E">
        <w:t>such</w:t>
      </w:r>
      <w:r w:rsidRPr="0001525E">
        <w:rPr>
          <w:spacing w:val="-7"/>
        </w:rPr>
        <w:t xml:space="preserve"> </w:t>
      </w:r>
      <w:r w:rsidRPr="0001525E">
        <w:t>insurance</w:t>
      </w:r>
      <w:r w:rsidRPr="0001525E">
        <w:rPr>
          <w:spacing w:val="-7"/>
        </w:rPr>
        <w:t xml:space="preserve"> </w:t>
      </w:r>
      <w:r w:rsidRPr="0001525E">
        <w:t>recovery</w:t>
      </w:r>
      <w:r w:rsidRPr="0001525E">
        <w:rPr>
          <w:spacing w:val="-7"/>
        </w:rPr>
        <w:t xml:space="preserve"> </w:t>
      </w:r>
      <w:r w:rsidRPr="0001525E">
        <w:t>shall</w:t>
      </w:r>
      <w:r w:rsidRPr="0001525E">
        <w:rPr>
          <w:spacing w:val="-6"/>
        </w:rPr>
        <w:t xml:space="preserve"> </w:t>
      </w:r>
      <w:r w:rsidRPr="0001525E">
        <w:t>be</w:t>
      </w:r>
      <w:r w:rsidRPr="0001525E">
        <w:rPr>
          <w:spacing w:val="-7"/>
        </w:rPr>
        <w:t xml:space="preserve"> </w:t>
      </w:r>
      <w:r w:rsidRPr="0001525E">
        <w:t>applied</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Project</w:t>
      </w:r>
      <w:r w:rsidRPr="0001525E">
        <w:rPr>
          <w:spacing w:val="-7"/>
        </w:rPr>
        <w:t xml:space="preserve"> </w:t>
      </w:r>
      <w:r w:rsidRPr="0001525E">
        <w:t>for</w:t>
      </w:r>
      <w:r w:rsidRPr="0001525E">
        <w:rPr>
          <w:spacing w:val="-7"/>
        </w:rPr>
        <w:t xml:space="preserve"> </w:t>
      </w:r>
      <w:r w:rsidRPr="0001525E">
        <w:t>the</w:t>
      </w:r>
      <w:r w:rsidRPr="0001525E">
        <w:rPr>
          <w:spacing w:val="-7"/>
        </w:rPr>
        <w:t xml:space="preserve"> </w:t>
      </w:r>
      <w:r w:rsidRPr="0001525E">
        <w:t>benefit</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Owner.</w:t>
      </w:r>
      <w:r w:rsidR="00D11129" w:rsidRPr="00D11129">
        <w:rPr>
          <w:noProof/>
        </w:rPr>
        <w:t xml:space="preserve"> </w:t>
      </w:r>
    </w:p>
    <w:p w14:paraId="46BDFFFC" w14:textId="20380977" w:rsidR="003158A3" w:rsidRPr="0001525E" w:rsidRDefault="003158A3" w:rsidP="003158A3">
      <w:pPr>
        <w:pStyle w:val="BodyText"/>
        <w:spacing w:before="11"/>
      </w:pPr>
    </w:p>
    <w:p w14:paraId="02124C27" w14:textId="2C983237" w:rsidR="003158A3" w:rsidRPr="0001525E" w:rsidRDefault="00493161" w:rsidP="00493161">
      <w:pPr>
        <w:widowControl w:val="0"/>
        <w:tabs>
          <w:tab w:val="left" w:pos="720"/>
        </w:tabs>
        <w:autoSpaceDE w:val="0"/>
        <w:autoSpaceDN w:val="0"/>
        <w:ind w:right="387"/>
        <w:jc w:val="both"/>
      </w:pPr>
      <w:r>
        <w:rPr>
          <w:b/>
          <w:bCs/>
        </w:rPr>
        <w:t xml:space="preserve">1.2.2 </w:t>
      </w:r>
      <w:r w:rsidR="003158A3" w:rsidRPr="00493161">
        <w:rPr>
          <w:b/>
          <w:bCs/>
        </w:rPr>
        <w:t>General Duties.</w:t>
      </w:r>
      <w:r w:rsidR="003158A3" w:rsidRPr="0001525E">
        <w:t xml:space="preserve"> The CM/GC accepts the relationship of trust and confidence established between it and the</w:t>
      </w:r>
      <w:r w:rsidR="003158A3" w:rsidRPr="00493161">
        <w:rPr>
          <w:spacing w:val="-35"/>
        </w:rPr>
        <w:t xml:space="preserve"> </w:t>
      </w:r>
      <w:r w:rsidR="003158A3" w:rsidRPr="0001525E">
        <w:t>Owner by this Contract. The CM/GC agrees to furnish all services that are necessary or appropriate to complete fully all required Basic Services as defined in the Contract Documents. The CM/GC also agrees to furnish efficient business administration and superintendence to complete fully all required Basic Services and</w:t>
      </w:r>
      <w:r w:rsidR="003158A3" w:rsidRPr="00493161">
        <w:rPr>
          <w:spacing w:val="-2"/>
        </w:rPr>
        <w:t xml:space="preserve"> </w:t>
      </w:r>
      <w:r w:rsidR="003158A3" w:rsidRPr="0001525E">
        <w:t>Work.</w:t>
      </w:r>
    </w:p>
    <w:p w14:paraId="13003356" w14:textId="77777777" w:rsidR="003158A3" w:rsidRPr="0001525E" w:rsidRDefault="003158A3" w:rsidP="00A85A5D">
      <w:pPr>
        <w:pStyle w:val="BodyText"/>
        <w:spacing w:before="1"/>
      </w:pPr>
    </w:p>
    <w:p w14:paraId="09BE2272" w14:textId="68B16131" w:rsidR="003158A3" w:rsidRPr="0001525E" w:rsidRDefault="003158A3" w:rsidP="00493161">
      <w:pPr>
        <w:pStyle w:val="ListParagraph"/>
        <w:widowControl w:val="0"/>
        <w:numPr>
          <w:ilvl w:val="3"/>
          <w:numId w:val="121"/>
        </w:numPr>
        <w:autoSpaceDE w:val="0"/>
        <w:autoSpaceDN w:val="0"/>
        <w:ind w:right="385"/>
        <w:contextualSpacing w:val="0"/>
        <w:jc w:val="both"/>
      </w:pPr>
      <w:r w:rsidRPr="0001525E">
        <w:rPr>
          <w:u w:val="single"/>
        </w:rPr>
        <w:t>Provision and Payment for Basic Services and the Work</w:t>
      </w:r>
      <w:r w:rsidRPr="0001525E">
        <w:t>. Unless otherwise provided in the Contract Documents, the CM/GC shall provide and pay for all labor, materials, equipment, transportation, construction, resources, work, and services</w:t>
      </w:r>
      <w:r w:rsidRPr="0001525E">
        <w:rPr>
          <w:spacing w:val="-6"/>
        </w:rPr>
        <w:t xml:space="preserve"> </w:t>
      </w:r>
      <w:r w:rsidRPr="0001525E">
        <w:t>necessary</w:t>
      </w:r>
      <w:r w:rsidRPr="0001525E">
        <w:rPr>
          <w:spacing w:val="-5"/>
        </w:rPr>
        <w:t xml:space="preserve"> </w:t>
      </w:r>
      <w:r w:rsidRPr="0001525E">
        <w:t>or</w:t>
      </w:r>
      <w:r w:rsidRPr="0001525E">
        <w:rPr>
          <w:spacing w:val="-6"/>
        </w:rPr>
        <w:t xml:space="preserve"> </w:t>
      </w:r>
      <w:r w:rsidRPr="0001525E">
        <w:t>incidental</w:t>
      </w:r>
      <w:r w:rsidRPr="0001525E">
        <w:rPr>
          <w:spacing w:val="-5"/>
        </w:rPr>
        <w:t xml:space="preserve"> </w:t>
      </w:r>
      <w:r w:rsidRPr="0001525E">
        <w:t>to</w:t>
      </w:r>
      <w:r w:rsidRPr="0001525E">
        <w:rPr>
          <w:spacing w:val="-5"/>
        </w:rPr>
        <w:t xml:space="preserve"> </w:t>
      </w:r>
      <w:r w:rsidRPr="0001525E">
        <w:t>completing</w:t>
      </w:r>
      <w:r w:rsidRPr="0001525E">
        <w:rPr>
          <w:spacing w:val="-6"/>
        </w:rPr>
        <w:t xml:space="preserve"> </w:t>
      </w:r>
      <w:r w:rsidRPr="0001525E">
        <w:t>the</w:t>
      </w:r>
      <w:r w:rsidRPr="0001525E">
        <w:rPr>
          <w:spacing w:val="-5"/>
        </w:rPr>
        <w:t xml:space="preserve"> </w:t>
      </w:r>
      <w:r w:rsidRPr="0001525E">
        <w:t>Work</w:t>
      </w:r>
      <w:r w:rsidRPr="0001525E">
        <w:rPr>
          <w:spacing w:val="-5"/>
        </w:rPr>
        <w:t xml:space="preserve"> </w:t>
      </w:r>
      <w:r w:rsidRPr="0001525E">
        <w:t>for</w:t>
      </w:r>
      <w:r w:rsidRPr="0001525E">
        <w:rPr>
          <w:spacing w:val="-6"/>
        </w:rPr>
        <w:t xml:space="preserve"> </w:t>
      </w:r>
      <w:r w:rsidRPr="0001525E">
        <w:t>each</w:t>
      </w:r>
      <w:r w:rsidRPr="0001525E">
        <w:rPr>
          <w:spacing w:val="-5"/>
        </w:rPr>
        <w:t xml:space="preserve"> </w:t>
      </w:r>
      <w:r w:rsidRPr="0001525E">
        <w:t>phase</w:t>
      </w:r>
      <w:r w:rsidRPr="0001525E">
        <w:rPr>
          <w:spacing w:val="-5"/>
        </w:rPr>
        <w:t xml:space="preserve"> </w:t>
      </w:r>
      <w:r w:rsidRPr="0001525E">
        <w:t>or</w:t>
      </w:r>
      <w:r w:rsidRPr="0001525E">
        <w:rPr>
          <w:spacing w:val="-6"/>
        </w:rPr>
        <w:t xml:space="preserve"> </w:t>
      </w:r>
      <w:r w:rsidRPr="0001525E">
        <w:t>Component</w:t>
      </w:r>
      <w:r w:rsidRPr="0001525E">
        <w:rPr>
          <w:spacing w:val="-5"/>
        </w:rPr>
        <w:t xml:space="preserve"> </w:t>
      </w:r>
      <w:r w:rsidRPr="0001525E">
        <w:t>of</w:t>
      </w:r>
      <w:r w:rsidRPr="0001525E">
        <w:rPr>
          <w:spacing w:val="-6"/>
        </w:rPr>
        <w:t xml:space="preserve"> </w:t>
      </w:r>
      <w:r w:rsidRPr="0001525E">
        <w:t>the</w:t>
      </w:r>
      <w:r w:rsidRPr="0001525E">
        <w:rPr>
          <w:spacing w:val="-5"/>
        </w:rPr>
        <w:t xml:space="preserve"> </w:t>
      </w:r>
      <w:r w:rsidRPr="0001525E">
        <w:t>Project</w:t>
      </w:r>
      <w:r w:rsidRPr="0001525E">
        <w:rPr>
          <w:spacing w:val="-6"/>
        </w:rPr>
        <w:t xml:space="preserve"> </w:t>
      </w:r>
      <w:r w:rsidRPr="0001525E">
        <w:t>in</w:t>
      </w:r>
      <w:r w:rsidRPr="0001525E">
        <w:rPr>
          <w:spacing w:val="-6"/>
        </w:rPr>
        <w:t xml:space="preserve"> </w:t>
      </w:r>
      <w:r w:rsidRPr="0001525E">
        <w:t>a</w:t>
      </w:r>
      <w:r w:rsidRPr="0001525E">
        <w:rPr>
          <w:spacing w:val="-5"/>
        </w:rPr>
        <w:t xml:space="preserve"> </w:t>
      </w:r>
      <w:r w:rsidRPr="0001525E">
        <w:t>proper</w:t>
      </w:r>
      <w:r w:rsidRPr="0001525E">
        <w:rPr>
          <w:spacing w:val="-5"/>
        </w:rPr>
        <w:t xml:space="preserve"> </w:t>
      </w:r>
      <w:r w:rsidRPr="0001525E">
        <w:t>and</w:t>
      </w:r>
      <w:r w:rsidRPr="0001525E">
        <w:rPr>
          <w:spacing w:val="-6"/>
        </w:rPr>
        <w:t xml:space="preserve"> </w:t>
      </w:r>
      <w:r w:rsidRPr="0001525E">
        <w:t>timely manner</w:t>
      </w:r>
      <w:r w:rsidRPr="0001525E">
        <w:rPr>
          <w:spacing w:val="-6"/>
        </w:rPr>
        <w:t xml:space="preserve"> </w:t>
      </w:r>
      <w:r w:rsidRPr="0001525E">
        <w:t>in</w:t>
      </w:r>
      <w:r w:rsidRPr="0001525E">
        <w:rPr>
          <w:spacing w:val="-5"/>
        </w:rPr>
        <w:t xml:space="preserve"> </w:t>
      </w:r>
      <w:r w:rsidRPr="0001525E">
        <w:t>accordance</w:t>
      </w:r>
      <w:r w:rsidRPr="0001525E">
        <w:rPr>
          <w:spacing w:val="-5"/>
        </w:rPr>
        <w:t xml:space="preserve"> </w:t>
      </w:r>
      <w:r w:rsidRPr="0001525E">
        <w:t>with</w:t>
      </w:r>
      <w:r w:rsidRPr="0001525E">
        <w:rPr>
          <w:spacing w:val="-5"/>
        </w:rPr>
        <w:t xml:space="preserve"> </w:t>
      </w:r>
      <w:r w:rsidRPr="0001525E">
        <w:t>the</w:t>
      </w:r>
      <w:r w:rsidRPr="0001525E">
        <w:rPr>
          <w:spacing w:val="-6"/>
        </w:rPr>
        <w:t xml:space="preserve"> </w:t>
      </w:r>
      <w:r w:rsidRPr="0001525E">
        <w:t>Contract</w:t>
      </w:r>
      <w:r w:rsidRPr="0001525E">
        <w:rPr>
          <w:spacing w:val="-5"/>
        </w:rPr>
        <w:t xml:space="preserve"> </w:t>
      </w:r>
      <w:r w:rsidRPr="0001525E">
        <w:t>Documents</w:t>
      </w:r>
      <w:r w:rsidRPr="0001525E">
        <w:rPr>
          <w:spacing w:val="-5"/>
        </w:rPr>
        <w:t xml:space="preserve"> </w:t>
      </w:r>
      <w:r w:rsidRPr="0001525E">
        <w:t>and</w:t>
      </w:r>
      <w:r w:rsidRPr="0001525E">
        <w:rPr>
          <w:spacing w:val="-5"/>
        </w:rPr>
        <w:t xml:space="preserve"> </w:t>
      </w:r>
      <w:r w:rsidRPr="0001525E">
        <w:t>applicable</w:t>
      </w:r>
      <w:r w:rsidRPr="0001525E">
        <w:rPr>
          <w:spacing w:val="-4"/>
        </w:rPr>
        <w:t xml:space="preserve"> </w:t>
      </w:r>
      <w:r w:rsidRPr="0001525E">
        <w:t>laws,</w:t>
      </w:r>
      <w:r w:rsidRPr="0001525E">
        <w:rPr>
          <w:spacing w:val="-5"/>
        </w:rPr>
        <w:t xml:space="preserve"> </w:t>
      </w:r>
      <w:r w:rsidRPr="0001525E">
        <w:t>whether</w:t>
      </w:r>
      <w:r w:rsidRPr="0001525E">
        <w:rPr>
          <w:spacing w:val="-5"/>
        </w:rPr>
        <w:t xml:space="preserve"> </w:t>
      </w:r>
      <w:r w:rsidRPr="0001525E">
        <w:t>temporary</w:t>
      </w:r>
      <w:r w:rsidRPr="0001525E">
        <w:rPr>
          <w:spacing w:val="-5"/>
        </w:rPr>
        <w:t xml:space="preserve"> </w:t>
      </w:r>
      <w:r w:rsidRPr="0001525E">
        <w:t>or</w:t>
      </w:r>
      <w:r w:rsidRPr="0001525E">
        <w:rPr>
          <w:spacing w:val="-6"/>
        </w:rPr>
        <w:t xml:space="preserve"> </w:t>
      </w:r>
      <w:r w:rsidRPr="0001525E">
        <w:t>permanent</w:t>
      </w:r>
      <w:r w:rsidRPr="0001525E">
        <w:rPr>
          <w:spacing w:val="-5"/>
        </w:rPr>
        <w:t xml:space="preserve"> </w:t>
      </w:r>
      <w:r w:rsidRPr="0001525E">
        <w:t>and</w:t>
      </w:r>
      <w:r w:rsidRPr="0001525E">
        <w:rPr>
          <w:spacing w:val="-5"/>
        </w:rPr>
        <w:t xml:space="preserve"> </w:t>
      </w:r>
      <w:r w:rsidRPr="0001525E">
        <w:t>whether</w:t>
      </w:r>
      <w:r w:rsidRPr="0001525E">
        <w:rPr>
          <w:spacing w:val="-5"/>
        </w:rPr>
        <w:t xml:space="preserve"> </w:t>
      </w:r>
      <w:r w:rsidRPr="0001525E">
        <w:t>or not incorporated or to be incorporated in the</w:t>
      </w:r>
      <w:r w:rsidRPr="0001525E">
        <w:rPr>
          <w:spacing w:val="-1"/>
        </w:rPr>
        <w:t xml:space="preserve"> </w:t>
      </w:r>
      <w:r w:rsidRPr="0001525E">
        <w:t>Project.</w:t>
      </w:r>
    </w:p>
    <w:p w14:paraId="5E3C1C5F" w14:textId="6CC2988B" w:rsidR="003158A3" w:rsidRPr="0001525E" w:rsidRDefault="003158A3" w:rsidP="00851C0E">
      <w:pPr>
        <w:pStyle w:val="BodyText"/>
        <w:spacing w:before="11"/>
        <w:ind w:left="720"/>
      </w:pPr>
    </w:p>
    <w:p w14:paraId="431941C0" w14:textId="09998DB9" w:rsidR="003158A3" w:rsidRPr="0001525E" w:rsidRDefault="003158A3" w:rsidP="00493161">
      <w:pPr>
        <w:pStyle w:val="ListParagraph"/>
        <w:widowControl w:val="0"/>
        <w:numPr>
          <w:ilvl w:val="3"/>
          <w:numId w:val="121"/>
        </w:numPr>
        <w:autoSpaceDE w:val="0"/>
        <w:autoSpaceDN w:val="0"/>
        <w:ind w:left="720" w:right="387" w:firstLine="0"/>
        <w:contextualSpacing w:val="0"/>
        <w:jc w:val="both"/>
      </w:pPr>
      <w:r w:rsidRPr="0001525E">
        <w:rPr>
          <w:u w:val="single"/>
        </w:rPr>
        <w:t>Supervision and Direction</w:t>
      </w:r>
      <w:r w:rsidRPr="0001525E">
        <w:t>. CM/GC shall supervise and direct the Work using diligent skill and attention. CM/GC shall be responsible for and shall coordinate all construction means, methods, techniques, sequences, and procedures. (</w:t>
      </w:r>
      <w:r w:rsidRPr="0001525E">
        <w:rPr>
          <w:i/>
        </w:rPr>
        <w:t xml:space="preserve">See also </w:t>
      </w:r>
      <w:r w:rsidRPr="0001525E">
        <w:t>Section</w:t>
      </w:r>
      <w:r w:rsidRPr="0001525E">
        <w:rPr>
          <w:spacing w:val="-1"/>
        </w:rPr>
        <w:t xml:space="preserve"> </w:t>
      </w:r>
      <w:r w:rsidRPr="0001525E">
        <w:t>3.)</w:t>
      </w:r>
    </w:p>
    <w:p w14:paraId="3AFC4967" w14:textId="7C91A9B9" w:rsidR="003158A3" w:rsidRPr="0001525E" w:rsidRDefault="003158A3" w:rsidP="00851C0E">
      <w:pPr>
        <w:pStyle w:val="BodyText"/>
        <w:ind w:left="720"/>
      </w:pPr>
    </w:p>
    <w:p w14:paraId="7B98C869" w14:textId="77777777" w:rsidR="003158A3" w:rsidRPr="0001525E" w:rsidRDefault="003158A3" w:rsidP="00493161">
      <w:pPr>
        <w:pStyle w:val="ListParagraph"/>
        <w:widowControl w:val="0"/>
        <w:numPr>
          <w:ilvl w:val="3"/>
          <w:numId w:val="121"/>
        </w:numPr>
        <w:autoSpaceDE w:val="0"/>
        <w:autoSpaceDN w:val="0"/>
        <w:spacing w:before="1"/>
        <w:ind w:left="720" w:right="387" w:firstLine="0"/>
        <w:contextualSpacing w:val="0"/>
        <w:jc w:val="both"/>
      </w:pPr>
      <w:r w:rsidRPr="0001525E">
        <w:rPr>
          <w:u w:val="single"/>
        </w:rPr>
        <w:t>Enforce Discipline</w:t>
      </w:r>
      <w:r w:rsidRPr="0001525E">
        <w:t>. CM/GC shall at all times enforce strict discipline and good order among its employees, Subcontractors,</w:t>
      </w:r>
      <w:r w:rsidRPr="0001525E">
        <w:rPr>
          <w:spacing w:val="-12"/>
        </w:rPr>
        <w:t xml:space="preserve"> </w:t>
      </w:r>
      <w:r w:rsidRPr="0001525E">
        <w:t>and</w:t>
      </w:r>
      <w:r w:rsidRPr="0001525E">
        <w:rPr>
          <w:spacing w:val="-12"/>
        </w:rPr>
        <w:t xml:space="preserve"> </w:t>
      </w:r>
      <w:r w:rsidRPr="0001525E">
        <w:t>others</w:t>
      </w:r>
      <w:r w:rsidRPr="0001525E">
        <w:rPr>
          <w:spacing w:val="-12"/>
        </w:rPr>
        <w:t xml:space="preserve"> </w:t>
      </w:r>
      <w:r w:rsidRPr="0001525E">
        <w:t>performing</w:t>
      </w:r>
      <w:r w:rsidRPr="0001525E">
        <w:rPr>
          <w:spacing w:val="-12"/>
        </w:rPr>
        <w:t xml:space="preserve"> </w:t>
      </w:r>
      <w:r w:rsidRPr="0001525E">
        <w:t>the</w:t>
      </w:r>
      <w:r w:rsidRPr="0001525E">
        <w:rPr>
          <w:spacing w:val="-12"/>
        </w:rPr>
        <w:t xml:space="preserve"> </w:t>
      </w:r>
      <w:r w:rsidRPr="0001525E">
        <w:t>Work,</w:t>
      </w:r>
      <w:r w:rsidRPr="0001525E">
        <w:rPr>
          <w:spacing w:val="-12"/>
        </w:rPr>
        <w:t xml:space="preserve"> </w:t>
      </w:r>
      <w:r w:rsidRPr="0001525E">
        <w:t>and</w:t>
      </w:r>
      <w:r w:rsidRPr="0001525E">
        <w:rPr>
          <w:spacing w:val="-12"/>
        </w:rPr>
        <w:t xml:space="preserve"> </w:t>
      </w:r>
      <w:r w:rsidRPr="0001525E">
        <w:t>shall</w:t>
      </w:r>
      <w:r w:rsidRPr="0001525E">
        <w:rPr>
          <w:spacing w:val="-12"/>
        </w:rPr>
        <w:t xml:space="preserve"> </w:t>
      </w:r>
      <w:r w:rsidRPr="0001525E">
        <w:t>not</w:t>
      </w:r>
      <w:r w:rsidRPr="0001525E">
        <w:rPr>
          <w:spacing w:val="-12"/>
        </w:rPr>
        <w:t xml:space="preserve"> </w:t>
      </w:r>
      <w:r w:rsidRPr="0001525E">
        <w:t>employ</w:t>
      </w:r>
      <w:r w:rsidRPr="0001525E">
        <w:rPr>
          <w:spacing w:val="-11"/>
        </w:rPr>
        <w:t xml:space="preserve"> </w:t>
      </w:r>
      <w:r w:rsidRPr="0001525E">
        <w:t>or</w:t>
      </w:r>
      <w:r w:rsidRPr="0001525E">
        <w:rPr>
          <w:spacing w:val="-12"/>
        </w:rPr>
        <w:t xml:space="preserve"> </w:t>
      </w:r>
      <w:r w:rsidRPr="0001525E">
        <w:t>permit</w:t>
      </w:r>
      <w:r w:rsidRPr="0001525E">
        <w:rPr>
          <w:spacing w:val="-12"/>
        </w:rPr>
        <w:t xml:space="preserve"> </w:t>
      </w:r>
      <w:r w:rsidRPr="0001525E">
        <w:t>the</w:t>
      </w:r>
      <w:r w:rsidRPr="0001525E">
        <w:rPr>
          <w:spacing w:val="-12"/>
        </w:rPr>
        <w:t xml:space="preserve"> </w:t>
      </w:r>
      <w:r w:rsidRPr="0001525E">
        <w:t>employment</w:t>
      </w:r>
      <w:r w:rsidRPr="0001525E">
        <w:rPr>
          <w:spacing w:val="-11"/>
        </w:rPr>
        <w:t xml:space="preserve"> </w:t>
      </w:r>
      <w:r w:rsidRPr="0001525E">
        <w:t>of</w:t>
      </w:r>
      <w:r w:rsidRPr="0001525E">
        <w:rPr>
          <w:spacing w:val="-11"/>
        </w:rPr>
        <w:t xml:space="preserve"> </w:t>
      </w:r>
      <w:r w:rsidRPr="0001525E">
        <w:t>unfit</w:t>
      </w:r>
      <w:r w:rsidRPr="0001525E">
        <w:rPr>
          <w:spacing w:val="-12"/>
        </w:rPr>
        <w:t xml:space="preserve"> </w:t>
      </w:r>
      <w:r w:rsidRPr="0001525E">
        <w:t>persons</w:t>
      </w:r>
      <w:r w:rsidRPr="0001525E">
        <w:rPr>
          <w:spacing w:val="-12"/>
        </w:rPr>
        <w:t xml:space="preserve"> </w:t>
      </w:r>
      <w:r w:rsidRPr="0001525E">
        <w:t>or</w:t>
      </w:r>
      <w:r w:rsidRPr="0001525E">
        <w:rPr>
          <w:spacing w:val="-12"/>
        </w:rPr>
        <w:t xml:space="preserve"> </w:t>
      </w:r>
      <w:r w:rsidRPr="0001525E">
        <w:t>persons not skilled in the task assigned to</w:t>
      </w:r>
      <w:r w:rsidRPr="0001525E">
        <w:rPr>
          <w:spacing w:val="-1"/>
        </w:rPr>
        <w:t xml:space="preserve"> </w:t>
      </w:r>
      <w:r w:rsidRPr="0001525E">
        <w:t>them.</w:t>
      </w:r>
    </w:p>
    <w:p w14:paraId="2F4D55BD" w14:textId="77777777" w:rsidR="003158A3" w:rsidRPr="0001525E" w:rsidRDefault="003158A3" w:rsidP="00851C0E">
      <w:pPr>
        <w:pStyle w:val="BodyText"/>
        <w:spacing w:before="11"/>
        <w:ind w:left="720"/>
      </w:pPr>
    </w:p>
    <w:p w14:paraId="44DEF539" w14:textId="77777777" w:rsidR="003158A3" w:rsidRPr="0001525E" w:rsidRDefault="003158A3" w:rsidP="00493161">
      <w:pPr>
        <w:pStyle w:val="ListParagraph"/>
        <w:widowControl w:val="0"/>
        <w:numPr>
          <w:ilvl w:val="3"/>
          <w:numId w:val="121"/>
        </w:numPr>
        <w:autoSpaceDE w:val="0"/>
        <w:autoSpaceDN w:val="0"/>
        <w:ind w:left="720" w:right="389" w:firstLine="0"/>
        <w:contextualSpacing w:val="0"/>
        <w:jc w:val="both"/>
      </w:pPr>
      <w:r w:rsidRPr="0001525E">
        <w:rPr>
          <w:u w:val="single"/>
        </w:rPr>
        <w:t>Security</w:t>
      </w:r>
      <w:r w:rsidRPr="0001525E">
        <w:rPr>
          <w:spacing w:val="-7"/>
          <w:u w:val="single"/>
        </w:rPr>
        <w:t xml:space="preserve"> </w:t>
      </w:r>
      <w:r w:rsidRPr="0001525E">
        <w:rPr>
          <w:u w:val="single"/>
        </w:rPr>
        <w:t>Clearances</w:t>
      </w:r>
      <w:r w:rsidRPr="0001525E">
        <w:t>.</w:t>
      </w:r>
      <w:r w:rsidRPr="0001525E">
        <w:rPr>
          <w:spacing w:val="39"/>
        </w:rPr>
        <w:t xml:space="preserve"> </w:t>
      </w:r>
      <w:r w:rsidRPr="0001525E">
        <w:t>Where</w:t>
      </w:r>
      <w:r w:rsidRPr="0001525E">
        <w:rPr>
          <w:spacing w:val="-6"/>
        </w:rPr>
        <w:t xml:space="preserve"> </w:t>
      </w:r>
      <w:r w:rsidRPr="0001525E">
        <w:t>work</w:t>
      </w:r>
      <w:r w:rsidRPr="0001525E">
        <w:rPr>
          <w:spacing w:val="-8"/>
        </w:rPr>
        <w:t xml:space="preserve"> </w:t>
      </w:r>
      <w:r w:rsidRPr="0001525E">
        <w:t>is</w:t>
      </w:r>
      <w:r w:rsidRPr="0001525E">
        <w:rPr>
          <w:spacing w:val="-6"/>
        </w:rPr>
        <w:t xml:space="preserve"> </w:t>
      </w:r>
      <w:r w:rsidRPr="0001525E">
        <w:t>required</w:t>
      </w:r>
      <w:r w:rsidRPr="0001525E">
        <w:rPr>
          <w:spacing w:val="-7"/>
        </w:rPr>
        <w:t xml:space="preserve"> </w:t>
      </w:r>
      <w:r w:rsidRPr="0001525E">
        <w:t>within</w:t>
      </w:r>
      <w:r w:rsidRPr="0001525E">
        <w:rPr>
          <w:spacing w:val="-6"/>
        </w:rPr>
        <w:t xml:space="preserve"> </w:t>
      </w:r>
      <w:r w:rsidRPr="0001525E">
        <w:t>a</w:t>
      </w:r>
      <w:r w:rsidRPr="0001525E">
        <w:rPr>
          <w:spacing w:val="-8"/>
        </w:rPr>
        <w:t xml:space="preserve"> </w:t>
      </w:r>
      <w:r w:rsidRPr="0001525E">
        <w:t>specially</w:t>
      </w:r>
      <w:r w:rsidRPr="0001525E">
        <w:rPr>
          <w:spacing w:val="-7"/>
        </w:rPr>
        <w:t xml:space="preserve"> </w:t>
      </w:r>
      <w:r w:rsidRPr="0001525E">
        <w:t>secured</w:t>
      </w:r>
      <w:r w:rsidRPr="0001525E">
        <w:rPr>
          <w:spacing w:val="-7"/>
        </w:rPr>
        <w:t xml:space="preserve"> </w:t>
      </w:r>
      <w:r w:rsidRPr="0001525E">
        <w:t>controlled</w:t>
      </w:r>
      <w:r w:rsidRPr="0001525E">
        <w:rPr>
          <w:spacing w:val="-8"/>
        </w:rPr>
        <w:t xml:space="preserve"> </w:t>
      </w:r>
      <w:r w:rsidRPr="0001525E">
        <w:t>access</w:t>
      </w:r>
      <w:r w:rsidRPr="0001525E">
        <w:rPr>
          <w:spacing w:val="-7"/>
        </w:rPr>
        <w:t xml:space="preserve"> </w:t>
      </w:r>
      <w:r w:rsidRPr="0001525E">
        <w:t>environment,</w:t>
      </w:r>
      <w:r w:rsidRPr="0001525E">
        <w:rPr>
          <w:spacing w:val="-7"/>
        </w:rPr>
        <w:t xml:space="preserve"> </w:t>
      </w:r>
      <w:r w:rsidRPr="0001525E">
        <w:t>work</w:t>
      </w:r>
      <w:r w:rsidRPr="0001525E">
        <w:rPr>
          <w:spacing w:val="-7"/>
        </w:rPr>
        <w:t xml:space="preserve"> </w:t>
      </w:r>
      <w:r w:rsidRPr="0001525E">
        <w:t>shall be performed by personnel who have passed a security screening.</w:t>
      </w:r>
    </w:p>
    <w:p w14:paraId="38726313" w14:textId="77777777" w:rsidR="003158A3" w:rsidRPr="0001525E" w:rsidRDefault="003158A3" w:rsidP="00851C0E">
      <w:pPr>
        <w:pStyle w:val="BodyText"/>
        <w:spacing w:before="11"/>
        <w:ind w:left="720"/>
      </w:pPr>
    </w:p>
    <w:p w14:paraId="174FA1CD" w14:textId="77777777" w:rsidR="003158A3" w:rsidRPr="0001525E" w:rsidRDefault="003158A3" w:rsidP="00493161">
      <w:pPr>
        <w:pStyle w:val="ListParagraph"/>
        <w:widowControl w:val="0"/>
        <w:numPr>
          <w:ilvl w:val="3"/>
          <w:numId w:val="121"/>
        </w:numPr>
        <w:autoSpaceDE w:val="0"/>
        <w:autoSpaceDN w:val="0"/>
        <w:ind w:left="720" w:right="386" w:firstLine="0"/>
        <w:contextualSpacing w:val="0"/>
        <w:jc w:val="both"/>
      </w:pPr>
      <w:r w:rsidRPr="0001525E">
        <w:rPr>
          <w:u w:val="single"/>
        </w:rPr>
        <w:t>Maintain Records</w:t>
      </w:r>
      <w:r w:rsidRPr="0001525E">
        <w:t>. CM/GC shall keep Owner informed of the progress of the Work. CM/GC shall maintain</w:t>
      </w:r>
      <w:r w:rsidRPr="0001525E">
        <w:rPr>
          <w:spacing w:val="-27"/>
        </w:rPr>
        <w:t xml:space="preserve"> </w:t>
      </w:r>
      <w:r w:rsidRPr="0001525E">
        <w:t>records of</w:t>
      </w:r>
      <w:r w:rsidRPr="0001525E">
        <w:rPr>
          <w:spacing w:val="-4"/>
        </w:rPr>
        <w:t xml:space="preserve"> </w:t>
      </w:r>
      <w:r w:rsidRPr="0001525E">
        <w:t>the</w:t>
      </w:r>
      <w:r w:rsidRPr="0001525E">
        <w:rPr>
          <w:spacing w:val="-4"/>
        </w:rPr>
        <w:t xml:space="preserve"> </w:t>
      </w:r>
      <w:r w:rsidRPr="0001525E">
        <w:t>cost</w:t>
      </w:r>
      <w:r w:rsidRPr="0001525E">
        <w:rPr>
          <w:spacing w:val="-4"/>
        </w:rPr>
        <w:t xml:space="preserve"> </w:t>
      </w:r>
      <w:r w:rsidRPr="0001525E">
        <w:t>for</w:t>
      </w:r>
      <w:r w:rsidRPr="0001525E">
        <w:rPr>
          <w:spacing w:val="-2"/>
        </w:rPr>
        <w:t xml:space="preserve"> </w:t>
      </w:r>
      <w:r w:rsidRPr="0001525E">
        <w:t>the</w:t>
      </w:r>
      <w:r w:rsidRPr="0001525E">
        <w:rPr>
          <w:spacing w:val="-4"/>
        </w:rPr>
        <w:t xml:space="preserve"> </w:t>
      </w:r>
      <w:r w:rsidRPr="0001525E">
        <w:t>Work</w:t>
      </w:r>
      <w:r w:rsidRPr="0001525E">
        <w:rPr>
          <w:spacing w:val="-3"/>
        </w:rPr>
        <w:t xml:space="preserve"> </w:t>
      </w:r>
      <w:r w:rsidRPr="0001525E">
        <w:t>pursuant</w:t>
      </w:r>
      <w:r w:rsidRPr="0001525E">
        <w:rPr>
          <w:spacing w:val="-4"/>
        </w:rPr>
        <w:t xml:space="preserve"> </w:t>
      </w:r>
      <w:r w:rsidRPr="0001525E">
        <w:t>to</w:t>
      </w:r>
      <w:r w:rsidRPr="0001525E">
        <w:rPr>
          <w:spacing w:val="-4"/>
        </w:rPr>
        <w:t xml:space="preserve"> </w:t>
      </w:r>
      <w:r w:rsidRPr="0001525E">
        <w:t>and</w:t>
      </w:r>
      <w:r w:rsidRPr="0001525E">
        <w:rPr>
          <w:spacing w:val="-4"/>
        </w:rPr>
        <w:t xml:space="preserve"> </w:t>
      </w:r>
      <w:r w:rsidRPr="0001525E">
        <w:t>in</w:t>
      </w:r>
      <w:r w:rsidRPr="0001525E">
        <w:rPr>
          <w:spacing w:val="-1"/>
        </w:rPr>
        <w:t xml:space="preserve"> </w:t>
      </w:r>
      <w:r w:rsidRPr="0001525E">
        <w:t>compliance</w:t>
      </w:r>
      <w:r w:rsidRPr="0001525E">
        <w:rPr>
          <w:spacing w:val="-2"/>
        </w:rPr>
        <w:t xml:space="preserve"> </w:t>
      </w:r>
      <w:r w:rsidRPr="0001525E">
        <w:t>with</w:t>
      </w:r>
      <w:r w:rsidRPr="0001525E">
        <w:rPr>
          <w:spacing w:val="-3"/>
        </w:rPr>
        <w:t xml:space="preserve"> </w:t>
      </w:r>
      <w:r w:rsidRPr="0001525E">
        <w:t>GASB</w:t>
      </w:r>
      <w:r w:rsidRPr="0001525E">
        <w:rPr>
          <w:spacing w:val="-4"/>
        </w:rPr>
        <w:t xml:space="preserve"> </w:t>
      </w:r>
      <w:r w:rsidRPr="0001525E">
        <w:t>34</w:t>
      </w:r>
      <w:r w:rsidRPr="0001525E">
        <w:rPr>
          <w:spacing w:val="-4"/>
        </w:rPr>
        <w:t xml:space="preserve"> </w:t>
      </w:r>
      <w:r w:rsidRPr="0001525E">
        <w:t>accounting</w:t>
      </w:r>
      <w:r w:rsidRPr="0001525E">
        <w:rPr>
          <w:spacing w:val="-4"/>
        </w:rPr>
        <w:t xml:space="preserve"> </w:t>
      </w:r>
      <w:r w:rsidRPr="0001525E">
        <w:t>requirements</w:t>
      </w:r>
      <w:r w:rsidRPr="0001525E">
        <w:rPr>
          <w:spacing w:val="-4"/>
        </w:rPr>
        <w:t xml:space="preserve"> </w:t>
      </w:r>
      <w:r w:rsidRPr="0001525E">
        <w:t>and</w:t>
      </w:r>
      <w:r w:rsidRPr="0001525E">
        <w:rPr>
          <w:spacing w:val="-1"/>
        </w:rPr>
        <w:t xml:space="preserve"> </w:t>
      </w:r>
      <w:r w:rsidRPr="0001525E">
        <w:t>such</w:t>
      </w:r>
      <w:r w:rsidRPr="0001525E">
        <w:rPr>
          <w:spacing w:val="-4"/>
        </w:rPr>
        <w:t xml:space="preserve"> </w:t>
      </w:r>
      <w:r w:rsidRPr="0001525E">
        <w:t>other</w:t>
      </w:r>
      <w:r w:rsidRPr="0001525E">
        <w:rPr>
          <w:spacing w:val="-4"/>
        </w:rPr>
        <w:t xml:space="preserve"> </w:t>
      </w:r>
      <w:r w:rsidRPr="0001525E">
        <w:t>methods</w:t>
      </w:r>
      <w:r w:rsidRPr="0001525E">
        <w:rPr>
          <w:spacing w:val="-4"/>
        </w:rPr>
        <w:t xml:space="preserve"> </w:t>
      </w:r>
      <w:r w:rsidRPr="0001525E">
        <w:t>as Owner may require, including complete backup documentation for all pay</w:t>
      </w:r>
      <w:r w:rsidRPr="0001525E">
        <w:rPr>
          <w:spacing w:val="-1"/>
        </w:rPr>
        <w:t xml:space="preserve"> </w:t>
      </w:r>
      <w:r w:rsidRPr="0001525E">
        <w:t>applications.</w:t>
      </w:r>
    </w:p>
    <w:p w14:paraId="64FEFD67" w14:textId="219F0AD2" w:rsidR="003158A3" w:rsidRPr="0001525E" w:rsidRDefault="00CE6D3E" w:rsidP="00851C0E">
      <w:pPr>
        <w:pStyle w:val="BodyText"/>
        <w:ind w:left="720"/>
      </w:pPr>
      <w:r w:rsidRPr="00493161">
        <w:rPr>
          <w:b/>
          <w:noProof/>
        </w:rPr>
        <w:drawing>
          <wp:anchor distT="0" distB="0" distL="0" distR="0" simplePos="0" relativeHeight="252036096" behindDoc="1" locked="0" layoutInCell="1" allowOverlap="1" wp14:anchorId="486BE5DA" wp14:editId="6D6EE357">
            <wp:simplePos x="0" y="0"/>
            <wp:positionH relativeFrom="margin">
              <wp:align>center</wp:align>
            </wp:positionH>
            <wp:positionV relativeFrom="paragraph">
              <wp:posOffset>15240</wp:posOffset>
            </wp:positionV>
            <wp:extent cx="1363980" cy="1403350"/>
            <wp:effectExtent l="0" t="0" r="7620" b="6350"/>
            <wp:wrapNone/>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54C40A5" w14:textId="7CCB62ED" w:rsidR="003158A3" w:rsidRPr="0001525E" w:rsidRDefault="003158A3" w:rsidP="00493161">
      <w:pPr>
        <w:pStyle w:val="ListParagraph"/>
        <w:widowControl w:val="0"/>
        <w:numPr>
          <w:ilvl w:val="3"/>
          <w:numId w:val="121"/>
        </w:numPr>
        <w:autoSpaceDE w:val="0"/>
        <w:autoSpaceDN w:val="0"/>
        <w:ind w:left="720" w:right="386" w:firstLine="0"/>
        <w:contextualSpacing w:val="0"/>
        <w:jc w:val="both"/>
      </w:pPr>
      <w:r w:rsidRPr="0001525E">
        <w:rPr>
          <w:u w:val="single"/>
        </w:rPr>
        <w:t>Answer Questions</w:t>
      </w:r>
      <w:r w:rsidRPr="0001525E">
        <w:t>. CM/GC, with reasonable promptness and in accordance with time limits set by Owner, shall answer Owner's questions and provide Owner with requested Project</w:t>
      </w:r>
      <w:r w:rsidRPr="0001525E">
        <w:rPr>
          <w:spacing w:val="-2"/>
        </w:rPr>
        <w:t xml:space="preserve"> </w:t>
      </w:r>
      <w:r w:rsidRPr="0001525E">
        <w:t>information.</w:t>
      </w:r>
    </w:p>
    <w:p w14:paraId="7958C6D1" w14:textId="77777777" w:rsidR="003158A3" w:rsidRPr="0001525E" w:rsidRDefault="003158A3" w:rsidP="00851C0E">
      <w:pPr>
        <w:pStyle w:val="BodyText"/>
        <w:ind w:left="720"/>
      </w:pPr>
    </w:p>
    <w:p w14:paraId="5DD027B3" w14:textId="35BF1C91" w:rsidR="003158A3" w:rsidRPr="0001525E" w:rsidRDefault="003158A3" w:rsidP="00493161">
      <w:pPr>
        <w:pStyle w:val="ListParagraph"/>
        <w:widowControl w:val="0"/>
        <w:numPr>
          <w:ilvl w:val="3"/>
          <w:numId w:val="121"/>
        </w:numPr>
        <w:autoSpaceDE w:val="0"/>
        <w:autoSpaceDN w:val="0"/>
        <w:spacing w:before="1"/>
        <w:ind w:left="720" w:right="386" w:firstLine="0"/>
        <w:contextualSpacing w:val="0"/>
        <w:jc w:val="both"/>
      </w:pPr>
      <w:r w:rsidRPr="0001525E">
        <w:rPr>
          <w:u w:val="single"/>
        </w:rPr>
        <w:t>Acts and Omissions</w:t>
      </w:r>
      <w:r w:rsidRPr="0001525E">
        <w:t>. Employees of or Subcontractors to the CM/GC shall perform the Work required by this Contract. The CM/GC is responsible to the Owner for acts and omissions of the CM/GC's employees, Subcontractors and their agents and employees, and other</w:t>
      </w:r>
      <w:r w:rsidRPr="0001525E">
        <w:rPr>
          <w:spacing w:val="-1"/>
        </w:rPr>
        <w:t xml:space="preserve"> </w:t>
      </w:r>
      <w:r w:rsidRPr="0001525E">
        <w:t>persons.</w:t>
      </w:r>
    </w:p>
    <w:p w14:paraId="158FEDE6" w14:textId="77777777" w:rsidR="003158A3" w:rsidRPr="00437CFB" w:rsidRDefault="003158A3" w:rsidP="00A85A5D">
      <w:pPr>
        <w:pStyle w:val="BodyText"/>
        <w:spacing w:before="10"/>
        <w:rPr>
          <w:b/>
        </w:rPr>
      </w:pPr>
    </w:p>
    <w:p w14:paraId="4DA64B4C" w14:textId="0F002D74" w:rsidR="003158A3" w:rsidRPr="0001525E" w:rsidRDefault="00493161" w:rsidP="00493161">
      <w:pPr>
        <w:pStyle w:val="ListParagraph"/>
        <w:widowControl w:val="0"/>
        <w:tabs>
          <w:tab w:val="left" w:pos="692"/>
        </w:tabs>
        <w:autoSpaceDE w:val="0"/>
        <w:autoSpaceDN w:val="0"/>
        <w:ind w:left="0" w:right="388"/>
        <w:contextualSpacing w:val="0"/>
        <w:jc w:val="both"/>
      </w:pPr>
      <w:r>
        <w:rPr>
          <w:b/>
        </w:rPr>
        <w:t xml:space="preserve">1.2.3 </w:t>
      </w:r>
      <w:r w:rsidR="003158A3" w:rsidRPr="00437CFB">
        <w:rPr>
          <w:b/>
        </w:rPr>
        <w:t>General Consultation Services</w:t>
      </w:r>
      <w:r w:rsidR="003158A3" w:rsidRPr="0001525E">
        <w:rPr>
          <w:b/>
        </w:rPr>
        <w:t xml:space="preserve">. </w:t>
      </w:r>
      <w:r w:rsidR="003158A3" w:rsidRPr="0001525E">
        <w:t>As a part of Basic Services, CM/GC shall provide the following consultation services to</w:t>
      </w:r>
      <w:r w:rsidR="003158A3" w:rsidRPr="0001525E">
        <w:rPr>
          <w:spacing w:val="-1"/>
        </w:rPr>
        <w:t xml:space="preserve"> </w:t>
      </w:r>
      <w:r w:rsidR="003158A3" w:rsidRPr="0001525E">
        <w:t>Owner:</w:t>
      </w:r>
    </w:p>
    <w:p w14:paraId="7FA38C08" w14:textId="77777777" w:rsidR="003158A3" w:rsidRPr="0001525E" w:rsidRDefault="003158A3" w:rsidP="003158A3">
      <w:pPr>
        <w:pStyle w:val="BodyText"/>
      </w:pPr>
    </w:p>
    <w:p w14:paraId="403FFE8D" w14:textId="7AFD9D81" w:rsidR="003158A3" w:rsidRPr="0001525E" w:rsidRDefault="00493161" w:rsidP="00493161">
      <w:pPr>
        <w:pStyle w:val="ListParagraph"/>
        <w:widowControl w:val="0"/>
        <w:autoSpaceDE w:val="0"/>
        <w:autoSpaceDN w:val="0"/>
        <w:spacing w:before="1"/>
        <w:ind w:right="387"/>
        <w:contextualSpacing w:val="0"/>
        <w:jc w:val="both"/>
      </w:pPr>
      <w:r w:rsidRPr="00493161">
        <w:t>1.2.3.1</w:t>
      </w:r>
      <w:r>
        <w:rPr>
          <w:u w:val="single"/>
        </w:rPr>
        <w:t xml:space="preserve"> </w:t>
      </w:r>
      <w:r w:rsidR="003158A3" w:rsidRPr="0001525E">
        <w:rPr>
          <w:u w:val="single"/>
        </w:rPr>
        <w:t>Job Coordination Meetings</w:t>
      </w:r>
      <w:r w:rsidR="003158A3" w:rsidRPr="0001525E">
        <w:t>. CM/GC shall schedule and conduct meetings with the Owner, Design Professional, Separate</w:t>
      </w:r>
      <w:r w:rsidR="003158A3" w:rsidRPr="0001525E">
        <w:rPr>
          <w:spacing w:val="-8"/>
        </w:rPr>
        <w:t xml:space="preserve"> </w:t>
      </w:r>
      <w:r w:rsidR="003158A3" w:rsidRPr="0001525E">
        <w:t>Contractors,</w:t>
      </w:r>
      <w:r w:rsidR="003158A3" w:rsidRPr="0001525E">
        <w:rPr>
          <w:spacing w:val="-7"/>
        </w:rPr>
        <w:t xml:space="preserve"> </w:t>
      </w:r>
      <w:r w:rsidR="003158A3" w:rsidRPr="0001525E">
        <w:t>and</w:t>
      </w:r>
      <w:r w:rsidR="003158A3" w:rsidRPr="0001525E">
        <w:rPr>
          <w:spacing w:val="-7"/>
        </w:rPr>
        <w:t xml:space="preserve"> </w:t>
      </w:r>
      <w:r w:rsidR="003158A3" w:rsidRPr="0001525E">
        <w:t>appropriate</w:t>
      </w:r>
      <w:r w:rsidR="003158A3" w:rsidRPr="0001525E">
        <w:rPr>
          <w:spacing w:val="-7"/>
        </w:rPr>
        <w:t xml:space="preserve"> </w:t>
      </w:r>
      <w:r w:rsidR="003158A3" w:rsidRPr="0001525E">
        <w:t>Subcontractors,</w:t>
      </w:r>
      <w:r w:rsidR="003158A3" w:rsidRPr="0001525E">
        <w:rPr>
          <w:spacing w:val="-7"/>
        </w:rPr>
        <w:t xml:space="preserve"> </w:t>
      </w:r>
      <w:r w:rsidR="003158A3" w:rsidRPr="0001525E">
        <w:t>not</w:t>
      </w:r>
      <w:r w:rsidR="003158A3" w:rsidRPr="0001525E">
        <w:rPr>
          <w:spacing w:val="-7"/>
        </w:rPr>
        <w:t xml:space="preserve"> </w:t>
      </w:r>
      <w:r w:rsidR="003158A3" w:rsidRPr="0001525E">
        <w:t>less</w:t>
      </w:r>
      <w:r w:rsidR="003158A3" w:rsidRPr="0001525E">
        <w:rPr>
          <w:spacing w:val="-7"/>
        </w:rPr>
        <w:t xml:space="preserve"> </w:t>
      </w:r>
      <w:r w:rsidR="003158A3" w:rsidRPr="0001525E">
        <w:t>than</w:t>
      </w:r>
      <w:r w:rsidR="003158A3" w:rsidRPr="0001525E">
        <w:rPr>
          <w:spacing w:val="-7"/>
        </w:rPr>
        <w:t xml:space="preserve"> </w:t>
      </w:r>
      <w:r w:rsidR="003158A3" w:rsidRPr="0001525E">
        <w:t>biweekly,</w:t>
      </w:r>
      <w:r w:rsidR="003158A3" w:rsidRPr="0001525E">
        <w:rPr>
          <w:spacing w:val="-7"/>
        </w:rPr>
        <w:t xml:space="preserve"> </w:t>
      </w:r>
      <w:r w:rsidR="003158A3" w:rsidRPr="0001525E">
        <w:t>for</w:t>
      </w:r>
      <w:r w:rsidR="003158A3" w:rsidRPr="0001525E">
        <w:rPr>
          <w:spacing w:val="-7"/>
        </w:rPr>
        <w:t xml:space="preserve"> </w:t>
      </w:r>
      <w:r w:rsidR="003158A3" w:rsidRPr="0001525E">
        <w:t>the</w:t>
      </w:r>
      <w:r w:rsidR="003158A3" w:rsidRPr="0001525E">
        <w:rPr>
          <w:spacing w:val="-7"/>
        </w:rPr>
        <w:t xml:space="preserve"> </w:t>
      </w:r>
      <w:r w:rsidR="003158A3" w:rsidRPr="0001525E">
        <w:t>purpose</w:t>
      </w:r>
      <w:r w:rsidR="003158A3" w:rsidRPr="0001525E">
        <w:rPr>
          <w:spacing w:val="-7"/>
        </w:rPr>
        <w:t xml:space="preserve"> </w:t>
      </w:r>
      <w:r w:rsidR="003158A3" w:rsidRPr="0001525E">
        <w:t>of</w:t>
      </w:r>
      <w:r w:rsidR="003158A3" w:rsidRPr="0001525E">
        <w:rPr>
          <w:spacing w:val="-7"/>
        </w:rPr>
        <w:t xml:space="preserve"> </w:t>
      </w:r>
      <w:r w:rsidR="003158A3" w:rsidRPr="0001525E">
        <w:t>discussing</w:t>
      </w:r>
      <w:r w:rsidR="003158A3" w:rsidRPr="0001525E">
        <w:rPr>
          <w:spacing w:val="-7"/>
        </w:rPr>
        <w:t xml:space="preserve"> </w:t>
      </w:r>
      <w:r w:rsidR="003158A3" w:rsidRPr="0001525E">
        <w:t>the</w:t>
      </w:r>
      <w:r w:rsidR="003158A3" w:rsidRPr="0001525E">
        <w:rPr>
          <w:spacing w:val="-6"/>
        </w:rPr>
        <w:t xml:space="preserve"> </w:t>
      </w:r>
      <w:r w:rsidR="003158A3" w:rsidRPr="0001525E">
        <w:t>status</w:t>
      </w:r>
      <w:r w:rsidR="003158A3" w:rsidRPr="0001525E">
        <w:rPr>
          <w:spacing w:val="-7"/>
        </w:rPr>
        <w:t xml:space="preserve"> </w:t>
      </w:r>
      <w:r w:rsidR="003158A3" w:rsidRPr="0001525E">
        <w:t>and progress of the Work. Such meetings shall be held as often as Owner</w:t>
      </w:r>
      <w:r w:rsidR="003158A3" w:rsidRPr="0001525E">
        <w:rPr>
          <w:spacing w:val="-1"/>
        </w:rPr>
        <w:t xml:space="preserve"> </w:t>
      </w:r>
      <w:r w:rsidR="003158A3" w:rsidRPr="0001525E">
        <w:t>determines.</w:t>
      </w:r>
    </w:p>
    <w:p w14:paraId="72153392" w14:textId="6CFF282B" w:rsidR="003158A3" w:rsidRPr="0001525E" w:rsidRDefault="003158A3" w:rsidP="00851C0E">
      <w:pPr>
        <w:pStyle w:val="BodyText"/>
        <w:spacing w:before="11"/>
        <w:ind w:left="720"/>
      </w:pPr>
    </w:p>
    <w:p w14:paraId="32686BC4" w14:textId="37418EE8" w:rsidR="003158A3" w:rsidRPr="0001525E" w:rsidRDefault="00493161" w:rsidP="00493161">
      <w:pPr>
        <w:pStyle w:val="ListParagraph"/>
        <w:widowControl w:val="0"/>
        <w:autoSpaceDE w:val="0"/>
        <w:autoSpaceDN w:val="0"/>
        <w:ind w:right="386"/>
        <w:contextualSpacing w:val="0"/>
        <w:jc w:val="both"/>
      </w:pPr>
      <w:r w:rsidRPr="00493161">
        <w:t>1.2.3.2</w:t>
      </w:r>
      <w:r>
        <w:t xml:space="preserve">  </w:t>
      </w:r>
      <w:r w:rsidR="003158A3" w:rsidRPr="00493161">
        <w:rPr>
          <w:u w:val="single"/>
        </w:rPr>
        <w:t xml:space="preserve">Advice </w:t>
      </w:r>
      <w:r w:rsidR="003158A3" w:rsidRPr="0001525E">
        <w:rPr>
          <w:u w:val="single"/>
        </w:rPr>
        <w:t>Concerning Revisions.</w:t>
      </w:r>
      <w:r w:rsidR="003158A3" w:rsidRPr="0001525E">
        <w:t xml:space="preserve"> Advise the Owner, Design Professional and Using Agency regarding revisions in connection</w:t>
      </w:r>
      <w:r w:rsidR="003158A3" w:rsidRPr="0001525E">
        <w:rPr>
          <w:spacing w:val="-13"/>
        </w:rPr>
        <w:t xml:space="preserve"> </w:t>
      </w:r>
      <w:r w:rsidR="003158A3" w:rsidRPr="0001525E">
        <w:t>with</w:t>
      </w:r>
      <w:r w:rsidR="003158A3" w:rsidRPr="0001525E">
        <w:rPr>
          <w:spacing w:val="-14"/>
        </w:rPr>
        <w:t xml:space="preserve"> </w:t>
      </w:r>
      <w:r w:rsidR="003158A3" w:rsidRPr="0001525E">
        <w:t>Site</w:t>
      </w:r>
      <w:r w:rsidR="003158A3" w:rsidRPr="0001525E">
        <w:rPr>
          <w:spacing w:val="-13"/>
        </w:rPr>
        <w:t xml:space="preserve"> </w:t>
      </w:r>
      <w:r w:rsidR="003158A3" w:rsidRPr="0001525E">
        <w:t>use</w:t>
      </w:r>
      <w:r w:rsidR="003158A3" w:rsidRPr="0001525E">
        <w:rPr>
          <w:spacing w:val="-13"/>
        </w:rPr>
        <w:t xml:space="preserve"> </w:t>
      </w:r>
      <w:r w:rsidR="003158A3" w:rsidRPr="0001525E">
        <w:t>and</w:t>
      </w:r>
      <w:r w:rsidR="003158A3" w:rsidRPr="0001525E">
        <w:rPr>
          <w:spacing w:val="-13"/>
        </w:rPr>
        <w:t xml:space="preserve"> </w:t>
      </w:r>
      <w:r w:rsidR="003158A3" w:rsidRPr="0001525E">
        <w:t>improvements,</w:t>
      </w:r>
      <w:r w:rsidR="003158A3" w:rsidRPr="0001525E">
        <w:rPr>
          <w:spacing w:val="-14"/>
        </w:rPr>
        <w:t xml:space="preserve"> </w:t>
      </w:r>
      <w:r w:rsidR="003158A3" w:rsidRPr="0001525E">
        <w:t>selection</w:t>
      </w:r>
      <w:r w:rsidR="003158A3" w:rsidRPr="0001525E">
        <w:rPr>
          <w:spacing w:val="-13"/>
        </w:rPr>
        <w:t xml:space="preserve"> </w:t>
      </w:r>
      <w:r w:rsidR="003158A3" w:rsidRPr="0001525E">
        <w:t>of</w:t>
      </w:r>
      <w:r w:rsidR="003158A3" w:rsidRPr="0001525E">
        <w:rPr>
          <w:spacing w:val="-13"/>
        </w:rPr>
        <w:t xml:space="preserve"> </w:t>
      </w:r>
      <w:r w:rsidR="003158A3" w:rsidRPr="0001525E">
        <w:t>materials,</w:t>
      </w:r>
      <w:r w:rsidR="003158A3" w:rsidRPr="0001525E">
        <w:rPr>
          <w:spacing w:val="-13"/>
        </w:rPr>
        <w:t xml:space="preserve"> </w:t>
      </w:r>
      <w:r w:rsidR="003158A3" w:rsidRPr="0001525E">
        <w:t>building</w:t>
      </w:r>
      <w:r w:rsidR="003158A3" w:rsidRPr="0001525E">
        <w:rPr>
          <w:spacing w:val="-14"/>
        </w:rPr>
        <w:t xml:space="preserve"> </w:t>
      </w:r>
      <w:r w:rsidR="003158A3" w:rsidRPr="0001525E">
        <w:t>systems</w:t>
      </w:r>
      <w:r w:rsidR="003158A3" w:rsidRPr="0001525E">
        <w:rPr>
          <w:spacing w:val="-12"/>
        </w:rPr>
        <w:t xml:space="preserve"> </w:t>
      </w:r>
      <w:r w:rsidR="003158A3" w:rsidRPr="0001525E">
        <w:t>and</w:t>
      </w:r>
      <w:r w:rsidR="003158A3" w:rsidRPr="0001525E">
        <w:rPr>
          <w:spacing w:val="-14"/>
        </w:rPr>
        <w:t xml:space="preserve"> </w:t>
      </w:r>
      <w:r w:rsidR="003158A3" w:rsidRPr="0001525E">
        <w:t>equipment,</w:t>
      </w:r>
      <w:r w:rsidR="003158A3" w:rsidRPr="0001525E">
        <w:rPr>
          <w:spacing w:val="-13"/>
        </w:rPr>
        <w:t xml:space="preserve"> </w:t>
      </w:r>
      <w:r w:rsidR="003158A3" w:rsidRPr="0001525E">
        <w:t>construction</w:t>
      </w:r>
      <w:r w:rsidR="003158A3" w:rsidRPr="0001525E">
        <w:rPr>
          <w:spacing w:val="-13"/>
        </w:rPr>
        <w:t xml:space="preserve"> </w:t>
      </w:r>
      <w:r w:rsidR="003158A3" w:rsidRPr="0001525E">
        <w:t>feasibility, availability</w:t>
      </w:r>
      <w:r w:rsidR="003158A3" w:rsidRPr="0001525E">
        <w:rPr>
          <w:spacing w:val="-14"/>
        </w:rPr>
        <w:t xml:space="preserve"> </w:t>
      </w:r>
      <w:r w:rsidR="003158A3" w:rsidRPr="0001525E">
        <w:t>of</w:t>
      </w:r>
      <w:r w:rsidR="003158A3" w:rsidRPr="0001525E">
        <w:rPr>
          <w:spacing w:val="-13"/>
        </w:rPr>
        <w:t xml:space="preserve"> </w:t>
      </w:r>
      <w:r w:rsidR="003158A3" w:rsidRPr="0001525E">
        <w:t>materials</w:t>
      </w:r>
      <w:r w:rsidR="003158A3" w:rsidRPr="0001525E">
        <w:rPr>
          <w:spacing w:val="-13"/>
        </w:rPr>
        <w:t xml:space="preserve"> </w:t>
      </w:r>
      <w:r w:rsidR="003158A3" w:rsidRPr="0001525E">
        <w:t>and</w:t>
      </w:r>
      <w:r w:rsidR="003158A3" w:rsidRPr="0001525E">
        <w:rPr>
          <w:spacing w:val="-14"/>
        </w:rPr>
        <w:t xml:space="preserve"> </w:t>
      </w:r>
      <w:r w:rsidR="003158A3" w:rsidRPr="0001525E">
        <w:t>labor,</w:t>
      </w:r>
      <w:r w:rsidR="003158A3" w:rsidRPr="0001525E">
        <w:rPr>
          <w:spacing w:val="-13"/>
        </w:rPr>
        <w:t xml:space="preserve"> </w:t>
      </w:r>
      <w:r w:rsidR="003158A3" w:rsidRPr="0001525E">
        <w:t>time</w:t>
      </w:r>
      <w:r w:rsidR="003158A3" w:rsidRPr="0001525E">
        <w:rPr>
          <w:spacing w:val="-14"/>
        </w:rPr>
        <w:t xml:space="preserve"> </w:t>
      </w:r>
      <w:r w:rsidR="003158A3" w:rsidRPr="0001525E">
        <w:t>requirements</w:t>
      </w:r>
      <w:r w:rsidR="003158A3" w:rsidRPr="0001525E">
        <w:rPr>
          <w:spacing w:val="-13"/>
        </w:rPr>
        <w:t xml:space="preserve"> </w:t>
      </w:r>
      <w:r w:rsidR="003158A3" w:rsidRPr="0001525E">
        <w:t>for</w:t>
      </w:r>
      <w:r w:rsidR="003158A3" w:rsidRPr="0001525E">
        <w:rPr>
          <w:spacing w:val="-14"/>
        </w:rPr>
        <w:t xml:space="preserve"> </w:t>
      </w:r>
      <w:r w:rsidR="003158A3" w:rsidRPr="0001525E">
        <w:t>installation</w:t>
      </w:r>
      <w:r w:rsidR="003158A3" w:rsidRPr="0001525E">
        <w:rPr>
          <w:spacing w:val="-14"/>
        </w:rPr>
        <w:t xml:space="preserve"> </w:t>
      </w:r>
      <w:r w:rsidR="003158A3" w:rsidRPr="0001525E">
        <w:t>and</w:t>
      </w:r>
      <w:r w:rsidR="003158A3" w:rsidRPr="0001525E">
        <w:rPr>
          <w:spacing w:val="-12"/>
        </w:rPr>
        <w:t xml:space="preserve"> </w:t>
      </w:r>
      <w:r w:rsidR="003158A3" w:rsidRPr="0001525E">
        <w:t>construction,</w:t>
      </w:r>
      <w:r w:rsidR="003158A3" w:rsidRPr="0001525E">
        <w:rPr>
          <w:spacing w:val="-14"/>
        </w:rPr>
        <w:t xml:space="preserve"> </w:t>
      </w:r>
      <w:r w:rsidR="003158A3" w:rsidRPr="0001525E">
        <w:t>other</w:t>
      </w:r>
      <w:r w:rsidR="003158A3" w:rsidRPr="0001525E">
        <w:rPr>
          <w:spacing w:val="-13"/>
        </w:rPr>
        <w:t xml:space="preserve"> </w:t>
      </w:r>
      <w:r w:rsidR="003158A3" w:rsidRPr="0001525E">
        <w:t>factors</w:t>
      </w:r>
      <w:r w:rsidR="003158A3" w:rsidRPr="0001525E">
        <w:rPr>
          <w:spacing w:val="-14"/>
        </w:rPr>
        <w:t xml:space="preserve"> </w:t>
      </w:r>
      <w:r w:rsidR="003158A3" w:rsidRPr="0001525E">
        <w:t>related</w:t>
      </w:r>
      <w:r w:rsidR="003158A3" w:rsidRPr="0001525E">
        <w:rPr>
          <w:spacing w:val="-13"/>
        </w:rPr>
        <w:t xml:space="preserve"> </w:t>
      </w:r>
      <w:r w:rsidR="003158A3" w:rsidRPr="0001525E">
        <w:t>to</w:t>
      </w:r>
      <w:r w:rsidR="003158A3" w:rsidRPr="0001525E">
        <w:rPr>
          <w:spacing w:val="-14"/>
        </w:rPr>
        <w:t xml:space="preserve"> </w:t>
      </w:r>
      <w:r w:rsidR="003158A3" w:rsidRPr="0001525E">
        <w:t>costs</w:t>
      </w:r>
      <w:r w:rsidR="003158A3" w:rsidRPr="0001525E">
        <w:rPr>
          <w:spacing w:val="-13"/>
        </w:rPr>
        <w:t xml:space="preserve"> </w:t>
      </w:r>
      <w:r w:rsidR="003158A3" w:rsidRPr="0001525E">
        <w:t>(including costs of alternative designs or materials, preliminary budgets and possible economies), and scheduling of design and construction services and perform and provide life-cycle costs and value engineering analyses and other studies for such purposes.</w:t>
      </w:r>
    </w:p>
    <w:p w14:paraId="6AFAFE44" w14:textId="6FE8B96C" w:rsidR="003158A3" w:rsidRPr="0001525E" w:rsidRDefault="003158A3" w:rsidP="00851C0E">
      <w:pPr>
        <w:pStyle w:val="BodyText"/>
        <w:ind w:left="720"/>
      </w:pPr>
    </w:p>
    <w:p w14:paraId="39F95C28" w14:textId="3A0BCB21" w:rsidR="003158A3" w:rsidRPr="0001525E" w:rsidRDefault="000B747B" w:rsidP="000B747B">
      <w:pPr>
        <w:pStyle w:val="ListParagraph"/>
        <w:widowControl w:val="0"/>
        <w:autoSpaceDE w:val="0"/>
        <w:autoSpaceDN w:val="0"/>
        <w:ind w:right="387"/>
        <w:contextualSpacing w:val="0"/>
        <w:jc w:val="both"/>
      </w:pPr>
      <w:r w:rsidRPr="000B747B">
        <w:t>1.2.3.3</w:t>
      </w:r>
      <w:r>
        <w:t xml:space="preserve"> </w:t>
      </w:r>
      <w:r w:rsidR="003158A3" w:rsidRPr="000B747B">
        <w:rPr>
          <w:u w:val="single"/>
        </w:rPr>
        <w:t>Advice and</w:t>
      </w:r>
      <w:r w:rsidR="003158A3" w:rsidRPr="0001525E">
        <w:rPr>
          <w:u w:val="single"/>
        </w:rPr>
        <w:t xml:space="preserve"> Assistance with Utilities</w:t>
      </w:r>
      <w:r w:rsidR="003158A3" w:rsidRPr="0001525E">
        <w:t>. CM/GC shall advise and assist the Owner and Design Professional with the preparation of all applications for water, sewer, electrical, gas, telephone, and other utility services necessary for the completion and operation of the</w:t>
      </w:r>
      <w:r w:rsidR="003158A3" w:rsidRPr="0001525E">
        <w:rPr>
          <w:spacing w:val="-1"/>
        </w:rPr>
        <w:t xml:space="preserve"> </w:t>
      </w:r>
      <w:r w:rsidR="003158A3" w:rsidRPr="0001525E">
        <w:t>Project.</w:t>
      </w:r>
      <w:r w:rsidR="00D11129" w:rsidRPr="00D11129">
        <w:rPr>
          <w:noProof/>
        </w:rPr>
        <w:t xml:space="preserve"> </w:t>
      </w:r>
    </w:p>
    <w:p w14:paraId="2E514246" w14:textId="467F07AB" w:rsidR="003158A3" w:rsidRPr="0001525E" w:rsidRDefault="003158A3" w:rsidP="00851C0E">
      <w:pPr>
        <w:pStyle w:val="BodyText"/>
        <w:ind w:left="720"/>
      </w:pPr>
    </w:p>
    <w:p w14:paraId="7E6845CD" w14:textId="016DD7B8" w:rsidR="003158A3" w:rsidRPr="0001525E" w:rsidRDefault="000B747B" w:rsidP="000B747B">
      <w:pPr>
        <w:pStyle w:val="ListParagraph"/>
        <w:widowControl w:val="0"/>
        <w:autoSpaceDE w:val="0"/>
        <w:autoSpaceDN w:val="0"/>
        <w:ind w:right="384"/>
        <w:contextualSpacing w:val="0"/>
        <w:jc w:val="both"/>
      </w:pPr>
      <w:r w:rsidRPr="000B747B">
        <w:t>1.2.3.4</w:t>
      </w:r>
      <w:r>
        <w:t xml:space="preserve">  </w:t>
      </w:r>
      <w:r w:rsidR="003158A3" w:rsidRPr="000B747B">
        <w:rPr>
          <w:u w:val="single"/>
        </w:rPr>
        <w:t xml:space="preserve">Advice </w:t>
      </w:r>
      <w:r w:rsidR="003158A3" w:rsidRPr="0001525E">
        <w:rPr>
          <w:u w:val="single"/>
        </w:rPr>
        <w:t>on Market Conditions.</w:t>
      </w:r>
      <w:r w:rsidR="003158A3" w:rsidRPr="0001525E">
        <w:t xml:space="preserve"> The CM/GC shall consult with the Design Professional and provide advice as to construction market conditions and scheduling factors.</w:t>
      </w:r>
    </w:p>
    <w:p w14:paraId="0CFAAACD" w14:textId="3F483E09" w:rsidR="003158A3" w:rsidRPr="0001525E" w:rsidRDefault="003158A3" w:rsidP="00851C0E">
      <w:pPr>
        <w:pStyle w:val="BodyText"/>
        <w:spacing w:before="1"/>
        <w:ind w:left="720"/>
      </w:pPr>
    </w:p>
    <w:p w14:paraId="077728F8" w14:textId="4781D121" w:rsidR="003158A3" w:rsidRPr="0001525E" w:rsidRDefault="000B747B" w:rsidP="000B747B">
      <w:pPr>
        <w:widowControl w:val="0"/>
        <w:autoSpaceDE w:val="0"/>
        <w:autoSpaceDN w:val="0"/>
        <w:spacing w:before="94"/>
        <w:ind w:left="720" w:right="386"/>
        <w:jc w:val="both"/>
      </w:pPr>
      <w:r w:rsidRPr="000B747B">
        <w:t>1.2.3.5</w:t>
      </w:r>
      <w:r>
        <w:t xml:space="preserve"> </w:t>
      </w:r>
      <w:r w:rsidR="003158A3" w:rsidRPr="000B747B">
        <w:rPr>
          <w:u w:val="single"/>
        </w:rPr>
        <w:t>Names of Trade Contractors.</w:t>
      </w:r>
      <w:r w:rsidR="003158A3" w:rsidRPr="0001525E">
        <w:t xml:space="preserve"> The CM/GC, as soon as practicable after the commencement of this Contract shall furnish to the Design Professional the written names of the persons or entities the CM/GC proposes to engage as Trade Contractors for the Project subject to such persons or entities being approved or deemed approved in accordance with provisions of the Contract</w:t>
      </w:r>
      <w:r w:rsidR="003158A3" w:rsidRPr="000B747B">
        <w:rPr>
          <w:spacing w:val="-1"/>
        </w:rPr>
        <w:t xml:space="preserve"> </w:t>
      </w:r>
      <w:r w:rsidR="003158A3" w:rsidRPr="0001525E">
        <w:t>Documents.</w:t>
      </w:r>
    </w:p>
    <w:p w14:paraId="016B6D8E" w14:textId="5C999BB9" w:rsidR="003158A3" w:rsidRPr="0001525E" w:rsidRDefault="003158A3" w:rsidP="00851C0E">
      <w:pPr>
        <w:pStyle w:val="BodyText"/>
        <w:ind w:left="720"/>
      </w:pPr>
    </w:p>
    <w:p w14:paraId="115685F1" w14:textId="4A452359" w:rsidR="003158A3" w:rsidRPr="0001525E" w:rsidRDefault="000B747B" w:rsidP="000B747B">
      <w:pPr>
        <w:widowControl w:val="0"/>
        <w:autoSpaceDE w:val="0"/>
        <w:autoSpaceDN w:val="0"/>
        <w:ind w:left="720" w:right="389"/>
        <w:jc w:val="both"/>
      </w:pPr>
      <w:r w:rsidRPr="000B747B">
        <w:t>1.2.3.6</w:t>
      </w:r>
      <w:r>
        <w:t xml:space="preserve">  </w:t>
      </w:r>
      <w:r w:rsidR="003158A3" w:rsidRPr="000B747B">
        <w:rPr>
          <w:u w:val="single"/>
        </w:rPr>
        <w:t>Names of Vendors.</w:t>
      </w:r>
      <w:r w:rsidR="003158A3" w:rsidRPr="0001525E">
        <w:t xml:space="preserve"> The CM/GC shall provide the Design Professional a list of contractors, and vendors whose services may be required in the purchasing of materials and services for the construction of the</w:t>
      </w:r>
      <w:r w:rsidR="003158A3" w:rsidRPr="000B747B">
        <w:rPr>
          <w:spacing w:val="-5"/>
        </w:rPr>
        <w:t xml:space="preserve"> </w:t>
      </w:r>
      <w:r w:rsidR="003158A3" w:rsidRPr="0001525E">
        <w:t>Project.</w:t>
      </w:r>
    </w:p>
    <w:p w14:paraId="3F5D23DD" w14:textId="3C9F56D7" w:rsidR="003158A3" w:rsidRPr="0001525E" w:rsidRDefault="003158A3" w:rsidP="000B747B">
      <w:pPr>
        <w:pStyle w:val="BodyText"/>
        <w:ind w:left="720"/>
      </w:pPr>
    </w:p>
    <w:p w14:paraId="7335B08C" w14:textId="5140EC1F" w:rsidR="003158A3" w:rsidRPr="0001525E" w:rsidRDefault="003158A3" w:rsidP="000B747B">
      <w:pPr>
        <w:pStyle w:val="ListParagraph"/>
        <w:widowControl w:val="0"/>
        <w:numPr>
          <w:ilvl w:val="3"/>
          <w:numId w:val="123"/>
        </w:numPr>
        <w:tabs>
          <w:tab w:val="left" w:pos="787"/>
        </w:tabs>
        <w:autoSpaceDE w:val="0"/>
        <w:autoSpaceDN w:val="0"/>
        <w:spacing w:before="1"/>
        <w:ind w:left="720" w:right="385" w:firstLine="0"/>
        <w:contextualSpacing w:val="0"/>
        <w:jc w:val="both"/>
      </w:pPr>
      <w:r w:rsidRPr="0001525E">
        <w:rPr>
          <w:u w:val="single"/>
        </w:rPr>
        <w:t>Tests,</w:t>
      </w:r>
      <w:r w:rsidRPr="0001525E">
        <w:rPr>
          <w:spacing w:val="-7"/>
          <w:u w:val="single"/>
        </w:rPr>
        <w:t xml:space="preserve"> </w:t>
      </w:r>
      <w:r w:rsidRPr="0001525E">
        <w:rPr>
          <w:u w:val="single"/>
        </w:rPr>
        <w:t>Studies,</w:t>
      </w:r>
      <w:r w:rsidRPr="0001525E">
        <w:rPr>
          <w:spacing w:val="-5"/>
          <w:u w:val="single"/>
        </w:rPr>
        <w:t xml:space="preserve"> </w:t>
      </w:r>
      <w:r w:rsidRPr="0001525E">
        <w:rPr>
          <w:u w:val="single"/>
        </w:rPr>
        <w:t>etc</w:t>
      </w:r>
      <w:r w:rsidRPr="0001525E">
        <w:rPr>
          <w:i/>
          <w:u w:val="single"/>
        </w:rPr>
        <w:t>.</w:t>
      </w:r>
      <w:r w:rsidRPr="0001525E">
        <w:rPr>
          <w:i/>
          <w:spacing w:val="42"/>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notify</w:t>
      </w:r>
      <w:r w:rsidRPr="0001525E">
        <w:rPr>
          <w:spacing w:val="-5"/>
        </w:rPr>
        <w:t xml:space="preserve"> </w:t>
      </w:r>
      <w:r w:rsidRPr="0001525E">
        <w:t>the</w:t>
      </w:r>
      <w:r w:rsidRPr="0001525E">
        <w:rPr>
          <w:spacing w:val="-5"/>
        </w:rPr>
        <w:t xml:space="preserve"> </w:t>
      </w:r>
      <w:r w:rsidRPr="0001525E">
        <w:t>Design</w:t>
      </w:r>
      <w:r w:rsidRPr="0001525E">
        <w:rPr>
          <w:spacing w:val="-5"/>
        </w:rPr>
        <w:t xml:space="preserve"> </w:t>
      </w:r>
      <w:r w:rsidRPr="0001525E">
        <w:t>Professional</w:t>
      </w:r>
      <w:r w:rsidRPr="0001525E">
        <w:rPr>
          <w:spacing w:val="-6"/>
        </w:rPr>
        <w:t xml:space="preserve"> </w:t>
      </w:r>
      <w:r w:rsidRPr="0001525E">
        <w:t>of</w:t>
      </w:r>
      <w:r w:rsidRPr="0001525E">
        <w:rPr>
          <w:spacing w:val="-5"/>
        </w:rPr>
        <w:t xml:space="preserve"> </w:t>
      </w:r>
      <w:r w:rsidRPr="0001525E">
        <w:t>any</w:t>
      </w:r>
      <w:r w:rsidRPr="0001525E">
        <w:rPr>
          <w:spacing w:val="-5"/>
        </w:rPr>
        <w:t xml:space="preserve"> </w:t>
      </w:r>
      <w:r w:rsidRPr="0001525E">
        <w:t>tests,</w:t>
      </w:r>
      <w:r w:rsidRPr="0001525E">
        <w:rPr>
          <w:spacing w:val="-5"/>
        </w:rPr>
        <w:t xml:space="preserve"> </w:t>
      </w:r>
      <w:r w:rsidRPr="0001525E">
        <w:t>analyses,</w:t>
      </w:r>
      <w:r w:rsidRPr="0001525E">
        <w:rPr>
          <w:spacing w:val="-5"/>
        </w:rPr>
        <w:t xml:space="preserve"> </w:t>
      </w:r>
      <w:r w:rsidRPr="0001525E">
        <w:t>studies,</w:t>
      </w:r>
      <w:r w:rsidRPr="0001525E">
        <w:rPr>
          <w:spacing w:val="-5"/>
        </w:rPr>
        <w:t xml:space="preserve"> </w:t>
      </w:r>
      <w:r w:rsidRPr="0001525E">
        <w:t>or</w:t>
      </w:r>
      <w:r w:rsidRPr="0001525E">
        <w:rPr>
          <w:spacing w:val="-5"/>
        </w:rPr>
        <w:t xml:space="preserve"> </w:t>
      </w:r>
      <w:r w:rsidRPr="0001525E">
        <w:t>reports</w:t>
      </w:r>
      <w:r w:rsidRPr="0001525E">
        <w:rPr>
          <w:spacing w:val="-5"/>
        </w:rPr>
        <w:t xml:space="preserve"> </w:t>
      </w:r>
      <w:r w:rsidRPr="0001525E">
        <w:t>that may be</w:t>
      </w:r>
      <w:r w:rsidRPr="0001525E">
        <w:rPr>
          <w:spacing w:val="-1"/>
        </w:rPr>
        <w:t xml:space="preserve"> </w:t>
      </w:r>
      <w:r w:rsidRPr="0001525E">
        <w:t>required.</w:t>
      </w:r>
    </w:p>
    <w:p w14:paraId="6DC2CDD6" w14:textId="77777777" w:rsidR="003158A3" w:rsidRPr="0001525E" w:rsidRDefault="003158A3" w:rsidP="000B747B">
      <w:pPr>
        <w:pStyle w:val="BodyText"/>
        <w:spacing w:before="11"/>
        <w:ind w:left="720"/>
      </w:pPr>
    </w:p>
    <w:p w14:paraId="655F88FF" w14:textId="7B91FE74" w:rsidR="003158A3" w:rsidRPr="0001525E" w:rsidRDefault="000B747B" w:rsidP="000B747B">
      <w:pPr>
        <w:pStyle w:val="ListParagraph"/>
        <w:widowControl w:val="0"/>
        <w:autoSpaceDE w:val="0"/>
        <w:autoSpaceDN w:val="0"/>
        <w:ind w:right="388"/>
        <w:contextualSpacing w:val="0"/>
        <w:jc w:val="both"/>
      </w:pPr>
      <w:r w:rsidRPr="000B747B">
        <w:t>1.2.3.8</w:t>
      </w:r>
      <w:r>
        <w:t xml:space="preserve">  </w:t>
      </w:r>
      <w:r w:rsidR="003158A3" w:rsidRPr="000B747B">
        <w:rPr>
          <w:u w:val="single"/>
        </w:rPr>
        <w:t>Easements, etc</w:t>
      </w:r>
      <w:r w:rsidR="003158A3" w:rsidRPr="0001525E">
        <w:t>. If the CM/GC knows or learns of the need to obtain easements, or legal authorizations</w:t>
      </w:r>
      <w:r w:rsidR="003158A3" w:rsidRPr="0001525E">
        <w:rPr>
          <w:spacing w:val="-26"/>
        </w:rPr>
        <w:t xml:space="preserve"> </w:t>
      </w:r>
      <w:r w:rsidR="003158A3" w:rsidRPr="0001525E">
        <w:t>regarding site utilization, the CM/GC shall promptly notify the Owner where essential to the execution of the Owner's</w:t>
      </w:r>
      <w:r w:rsidR="003158A3" w:rsidRPr="0001525E">
        <w:rPr>
          <w:spacing w:val="-9"/>
        </w:rPr>
        <w:t xml:space="preserve"> </w:t>
      </w:r>
      <w:r w:rsidR="003158A3" w:rsidRPr="0001525E">
        <w:t>program.</w:t>
      </w:r>
    </w:p>
    <w:p w14:paraId="1D177B07" w14:textId="746F3C93" w:rsidR="003158A3" w:rsidRPr="004402A4" w:rsidRDefault="003158A3" w:rsidP="003158A3">
      <w:pPr>
        <w:pStyle w:val="BodyText"/>
        <w:spacing w:before="10"/>
        <w:rPr>
          <w:b/>
        </w:rPr>
      </w:pPr>
    </w:p>
    <w:p w14:paraId="28D76D99" w14:textId="7CA24B17" w:rsidR="003158A3" w:rsidRPr="0001525E" w:rsidRDefault="004402A4" w:rsidP="00851C0E">
      <w:pPr>
        <w:pStyle w:val="ListParagraph"/>
        <w:widowControl w:val="0"/>
        <w:autoSpaceDE w:val="0"/>
        <w:autoSpaceDN w:val="0"/>
        <w:ind w:left="0" w:right="387"/>
        <w:contextualSpacing w:val="0"/>
        <w:jc w:val="both"/>
      </w:pPr>
      <w:r>
        <w:rPr>
          <w:b/>
        </w:rPr>
        <w:t>1.2.4</w:t>
      </w:r>
      <w:r>
        <w:rPr>
          <w:b/>
        </w:rPr>
        <w:tab/>
      </w:r>
      <w:r w:rsidR="003158A3" w:rsidRPr="004402A4">
        <w:rPr>
          <w:b/>
        </w:rPr>
        <w:t>Other</w:t>
      </w:r>
      <w:r w:rsidR="003158A3" w:rsidRPr="0001525E">
        <w:rPr>
          <w:b/>
        </w:rPr>
        <w:t xml:space="preserve"> Actions. </w:t>
      </w:r>
      <w:r w:rsidR="003158A3" w:rsidRPr="0001525E">
        <w:t>CM/GC shall perform all other actions required in the supervision of the Work and the completion</w:t>
      </w:r>
      <w:r w:rsidR="003158A3" w:rsidRPr="0001525E">
        <w:rPr>
          <w:spacing w:val="-32"/>
        </w:rPr>
        <w:t xml:space="preserve"> </w:t>
      </w:r>
      <w:r w:rsidR="003158A3" w:rsidRPr="0001525E">
        <w:t>of the construction of the Project. Owner and CM/GC acknowledge that, in anticipation of the execution and delivery of this Contract,</w:t>
      </w:r>
      <w:r w:rsidR="003158A3" w:rsidRPr="0001525E">
        <w:rPr>
          <w:spacing w:val="-12"/>
        </w:rPr>
        <w:t xml:space="preserve"> </w:t>
      </w:r>
      <w:r w:rsidR="003158A3" w:rsidRPr="0001525E">
        <w:t>CM/GC</w:t>
      </w:r>
      <w:r w:rsidR="003158A3" w:rsidRPr="0001525E">
        <w:rPr>
          <w:spacing w:val="-11"/>
        </w:rPr>
        <w:t xml:space="preserve"> </w:t>
      </w:r>
      <w:r w:rsidR="003158A3" w:rsidRPr="0001525E">
        <w:t>has</w:t>
      </w:r>
      <w:r w:rsidR="003158A3" w:rsidRPr="0001525E">
        <w:rPr>
          <w:spacing w:val="-12"/>
        </w:rPr>
        <w:t xml:space="preserve"> </w:t>
      </w:r>
      <w:r w:rsidR="003158A3" w:rsidRPr="0001525E">
        <w:t>to</w:t>
      </w:r>
      <w:r w:rsidR="003158A3" w:rsidRPr="0001525E">
        <w:rPr>
          <w:spacing w:val="-11"/>
        </w:rPr>
        <w:t xml:space="preserve"> </w:t>
      </w:r>
      <w:r w:rsidR="003158A3" w:rsidRPr="0001525E">
        <w:t>date</w:t>
      </w:r>
      <w:r w:rsidR="003158A3" w:rsidRPr="0001525E">
        <w:rPr>
          <w:spacing w:val="-11"/>
        </w:rPr>
        <w:t xml:space="preserve"> </w:t>
      </w:r>
      <w:r w:rsidR="003158A3" w:rsidRPr="0001525E">
        <w:t>performed</w:t>
      </w:r>
      <w:r w:rsidR="003158A3" w:rsidRPr="0001525E">
        <w:rPr>
          <w:spacing w:val="-12"/>
        </w:rPr>
        <w:t xml:space="preserve"> </w:t>
      </w:r>
      <w:r w:rsidR="003158A3" w:rsidRPr="0001525E">
        <w:t>services</w:t>
      </w:r>
      <w:r w:rsidR="003158A3" w:rsidRPr="0001525E">
        <w:rPr>
          <w:spacing w:val="-11"/>
        </w:rPr>
        <w:t xml:space="preserve"> </w:t>
      </w:r>
      <w:r w:rsidR="003158A3" w:rsidRPr="0001525E">
        <w:t>and</w:t>
      </w:r>
      <w:r w:rsidR="003158A3" w:rsidRPr="0001525E">
        <w:rPr>
          <w:spacing w:val="-11"/>
        </w:rPr>
        <w:t xml:space="preserve"> </w:t>
      </w:r>
      <w:r w:rsidR="003158A3" w:rsidRPr="0001525E">
        <w:t>functions</w:t>
      </w:r>
      <w:r w:rsidR="003158A3" w:rsidRPr="0001525E">
        <w:rPr>
          <w:spacing w:val="-12"/>
        </w:rPr>
        <w:t xml:space="preserve"> </w:t>
      </w:r>
      <w:r w:rsidR="003158A3" w:rsidRPr="0001525E">
        <w:t>that</w:t>
      </w:r>
      <w:r w:rsidR="003158A3" w:rsidRPr="0001525E">
        <w:rPr>
          <w:spacing w:val="-11"/>
        </w:rPr>
        <w:t xml:space="preserve"> </w:t>
      </w:r>
      <w:r w:rsidR="003158A3" w:rsidRPr="0001525E">
        <w:t>fall</w:t>
      </w:r>
      <w:r w:rsidR="003158A3" w:rsidRPr="0001525E">
        <w:rPr>
          <w:spacing w:val="-11"/>
        </w:rPr>
        <w:t xml:space="preserve"> </w:t>
      </w:r>
      <w:r w:rsidR="003158A3" w:rsidRPr="0001525E">
        <w:t>within</w:t>
      </w:r>
      <w:r w:rsidR="003158A3" w:rsidRPr="0001525E">
        <w:rPr>
          <w:spacing w:val="-12"/>
        </w:rPr>
        <w:t xml:space="preserve"> </w:t>
      </w:r>
      <w:r w:rsidR="003158A3" w:rsidRPr="0001525E">
        <w:t>the</w:t>
      </w:r>
      <w:r w:rsidR="003158A3" w:rsidRPr="0001525E">
        <w:rPr>
          <w:spacing w:val="-11"/>
        </w:rPr>
        <w:t xml:space="preserve"> </w:t>
      </w:r>
      <w:r w:rsidR="003158A3" w:rsidRPr="0001525E">
        <w:t>duties</w:t>
      </w:r>
      <w:r w:rsidR="003158A3" w:rsidRPr="0001525E">
        <w:rPr>
          <w:spacing w:val="-11"/>
        </w:rPr>
        <w:t xml:space="preserve"> </w:t>
      </w:r>
      <w:r w:rsidR="003158A3" w:rsidRPr="0001525E">
        <w:t>and</w:t>
      </w:r>
      <w:r w:rsidR="003158A3" w:rsidRPr="0001525E">
        <w:rPr>
          <w:spacing w:val="-12"/>
        </w:rPr>
        <w:t xml:space="preserve"> </w:t>
      </w:r>
      <w:r w:rsidR="003158A3" w:rsidRPr="0001525E">
        <w:t>obligations</w:t>
      </w:r>
      <w:r w:rsidR="003158A3" w:rsidRPr="0001525E">
        <w:rPr>
          <w:spacing w:val="-11"/>
        </w:rPr>
        <w:t xml:space="preserve"> </w:t>
      </w:r>
      <w:r w:rsidR="003158A3" w:rsidRPr="0001525E">
        <w:t>of</w:t>
      </w:r>
      <w:r w:rsidR="003158A3" w:rsidRPr="0001525E">
        <w:rPr>
          <w:spacing w:val="-11"/>
        </w:rPr>
        <w:t xml:space="preserve"> </w:t>
      </w:r>
      <w:r w:rsidR="003158A3" w:rsidRPr="0001525E">
        <w:t>CM/GC</w:t>
      </w:r>
      <w:r w:rsidR="003158A3" w:rsidRPr="0001525E">
        <w:rPr>
          <w:spacing w:val="-12"/>
        </w:rPr>
        <w:t xml:space="preserve"> </w:t>
      </w:r>
      <w:r w:rsidR="003158A3" w:rsidRPr="0001525E">
        <w:t>pursuant to this Contract. CM/GC acknowledges and agrees that all such services and functions shall be deemed to have been performed</w:t>
      </w:r>
      <w:r w:rsidR="003158A3" w:rsidRPr="0001525E">
        <w:rPr>
          <w:spacing w:val="-8"/>
        </w:rPr>
        <w:t xml:space="preserve"> </w:t>
      </w:r>
      <w:r w:rsidR="003158A3" w:rsidRPr="0001525E">
        <w:t>pursuant</w:t>
      </w:r>
      <w:r w:rsidR="003158A3" w:rsidRPr="0001525E">
        <w:rPr>
          <w:spacing w:val="-7"/>
        </w:rPr>
        <w:t xml:space="preserve"> </w:t>
      </w:r>
      <w:r w:rsidR="003158A3" w:rsidRPr="0001525E">
        <w:t>to</w:t>
      </w:r>
      <w:r w:rsidR="003158A3" w:rsidRPr="0001525E">
        <w:rPr>
          <w:spacing w:val="-7"/>
        </w:rPr>
        <w:t xml:space="preserve"> </w:t>
      </w:r>
      <w:r w:rsidR="003158A3" w:rsidRPr="0001525E">
        <w:t>the</w:t>
      </w:r>
      <w:r w:rsidR="003158A3" w:rsidRPr="0001525E">
        <w:rPr>
          <w:spacing w:val="-7"/>
        </w:rPr>
        <w:t xml:space="preserve"> </w:t>
      </w:r>
      <w:r w:rsidR="003158A3" w:rsidRPr="0001525E">
        <w:t>terms</w:t>
      </w:r>
      <w:r w:rsidR="003158A3" w:rsidRPr="0001525E">
        <w:rPr>
          <w:spacing w:val="-7"/>
        </w:rPr>
        <w:t xml:space="preserve"> </w:t>
      </w:r>
      <w:r w:rsidR="003158A3" w:rsidRPr="0001525E">
        <w:t>and</w:t>
      </w:r>
      <w:r w:rsidR="003158A3" w:rsidRPr="0001525E">
        <w:rPr>
          <w:spacing w:val="-7"/>
        </w:rPr>
        <w:t xml:space="preserve"> </w:t>
      </w:r>
      <w:r w:rsidR="003158A3" w:rsidRPr="0001525E">
        <w:t>provisions</w:t>
      </w:r>
      <w:r w:rsidR="003158A3" w:rsidRPr="0001525E">
        <w:rPr>
          <w:spacing w:val="-7"/>
        </w:rPr>
        <w:t xml:space="preserve"> </w:t>
      </w:r>
      <w:r w:rsidR="003158A3" w:rsidRPr="0001525E">
        <w:t>of</w:t>
      </w:r>
      <w:r w:rsidR="003158A3" w:rsidRPr="0001525E">
        <w:rPr>
          <w:spacing w:val="-7"/>
        </w:rPr>
        <w:t xml:space="preserve"> </w:t>
      </w:r>
      <w:r w:rsidR="003158A3" w:rsidRPr="0001525E">
        <w:t>this</w:t>
      </w:r>
      <w:r w:rsidR="003158A3" w:rsidRPr="0001525E">
        <w:rPr>
          <w:spacing w:val="-7"/>
        </w:rPr>
        <w:t xml:space="preserve"> </w:t>
      </w:r>
      <w:r w:rsidR="003158A3" w:rsidRPr="0001525E">
        <w:t>Contract,</w:t>
      </w:r>
      <w:r w:rsidR="003158A3" w:rsidRPr="0001525E">
        <w:rPr>
          <w:spacing w:val="-7"/>
        </w:rPr>
        <w:t xml:space="preserve"> </w:t>
      </w:r>
      <w:r w:rsidR="003158A3" w:rsidRPr="0001525E">
        <w:t>and</w:t>
      </w:r>
      <w:r w:rsidR="003158A3" w:rsidRPr="0001525E">
        <w:rPr>
          <w:spacing w:val="-7"/>
        </w:rPr>
        <w:t xml:space="preserve"> </w:t>
      </w:r>
      <w:r w:rsidR="003158A3" w:rsidRPr="0001525E">
        <w:t>shall</w:t>
      </w:r>
      <w:r w:rsidR="003158A3" w:rsidRPr="0001525E">
        <w:rPr>
          <w:spacing w:val="-7"/>
        </w:rPr>
        <w:t xml:space="preserve"> </w:t>
      </w:r>
      <w:r w:rsidR="003158A3" w:rsidRPr="0001525E">
        <w:t>be</w:t>
      </w:r>
      <w:r w:rsidR="003158A3" w:rsidRPr="0001525E">
        <w:rPr>
          <w:spacing w:val="-7"/>
        </w:rPr>
        <w:t xml:space="preserve"> </w:t>
      </w:r>
      <w:r w:rsidR="003158A3" w:rsidRPr="0001525E">
        <w:t>subject</w:t>
      </w:r>
      <w:r w:rsidR="003158A3" w:rsidRPr="0001525E">
        <w:rPr>
          <w:spacing w:val="-6"/>
        </w:rPr>
        <w:t xml:space="preserve"> </w:t>
      </w:r>
      <w:r w:rsidR="003158A3" w:rsidRPr="0001525E">
        <w:t>to</w:t>
      </w:r>
      <w:r w:rsidR="003158A3" w:rsidRPr="0001525E">
        <w:rPr>
          <w:spacing w:val="-7"/>
        </w:rPr>
        <w:t xml:space="preserve"> </w:t>
      </w:r>
      <w:r w:rsidR="003158A3" w:rsidRPr="0001525E">
        <w:t>all</w:t>
      </w:r>
      <w:r w:rsidR="003158A3" w:rsidRPr="0001525E">
        <w:rPr>
          <w:spacing w:val="-7"/>
        </w:rPr>
        <w:t xml:space="preserve"> </w:t>
      </w:r>
      <w:r w:rsidR="003158A3" w:rsidRPr="0001525E">
        <w:t>duties</w:t>
      </w:r>
      <w:r w:rsidR="003158A3" w:rsidRPr="0001525E">
        <w:rPr>
          <w:spacing w:val="-7"/>
        </w:rPr>
        <w:t xml:space="preserve"> </w:t>
      </w:r>
      <w:r w:rsidR="003158A3" w:rsidRPr="0001525E">
        <w:t>and</w:t>
      </w:r>
      <w:r w:rsidR="003158A3" w:rsidRPr="0001525E">
        <w:rPr>
          <w:spacing w:val="-7"/>
        </w:rPr>
        <w:t xml:space="preserve"> </w:t>
      </w:r>
      <w:r w:rsidR="003158A3" w:rsidRPr="0001525E">
        <w:t>obligations</w:t>
      </w:r>
      <w:r w:rsidR="003158A3" w:rsidRPr="0001525E">
        <w:rPr>
          <w:spacing w:val="-6"/>
        </w:rPr>
        <w:t xml:space="preserve"> </w:t>
      </w:r>
      <w:r w:rsidR="003158A3" w:rsidRPr="0001525E">
        <w:t>of</w:t>
      </w:r>
      <w:r w:rsidR="003158A3" w:rsidRPr="0001525E">
        <w:rPr>
          <w:spacing w:val="-7"/>
        </w:rPr>
        <w:t xml:space="preserve"> </w:t>
      </w:r>
      <w:r w:rsidR="003158A3" w:rsidRPr="0001525E">
        <w:t>CM/GC to Owner under this Contract, and subject to the standard of care owing by CM/GC to Owner pursuant to this</w:t>
      </w:r>
      <w:r w:rsidR="003158A3" w:rsidRPr="0001525E">
        <w:rPr>
          <w:spacing w:val="-13"/>
        </w:rPr>
        <w:t xml:space="preserve"> </w:t>
      </w:r>
      <w:r w:rsidR="003158A3" w:rsidRPr="0001525E">
        <w:t>Contract.</w:t>
      </w:r>
    </w:p>
    <w:p w14:paraId="6B9446F1" w14:textId="77777777" w:rsidR="003158A3" w:rsidRPr="0001525E" w:rsidRDefault="003158A3" w:rsidP="003158A3">
      <w:pPr>
        <w:pStyle w:val="BodyText"/>
      </w:pPr>
    </w:p>
    <w:p w14:paraId="32728CE1" w14:textId="6AB27D56" w:rsidR="003158A3" w:rsidRPr="0001525E" w:rsidRDefault="00CE6D3E" w:rsidP="00851C0E">
      <w:pPr>
        <w:pStyle w:val="BodyText"/>
        <w:ind w:right="384"/>
      </w:pPr>
      <w:r w:rsidRPr="0001525E">
        <w:rPr>
          <w:noProof/>
        </w:rPr>
        <w:drawing>
          <wp:anchor distT="0" distB="0" distL="0" distR="0" simplePos="0" relativeHeight="251962368" behindDoc="1" locked="0" layoutInCell="1" allowOverlap="1" wp14:anchorId="57D735C8" wp14:editId="4DF88909">
            <wp:simplePos x="0" y="0"/>
            <wp:positionH relativeFrom="margin">
              <wp:align>center</wp:align>
            </wp:positionH>
            <wp:positionV relativeFrom="paragraph">
              <wp:posOffset>9845</wp:posOffset>
            </wp:positionV>
            <wp:extent cx="1363980" cy="1403350"/>
            <wp:effectExtent l="0" t="0" r="7620" b="635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1.2</w:t>
      </w:r>
      <w:r w:rsidR="004402A4">
        <w:rPr>
          <w:b/>
        </w:rPr>
        <w:t>.</w:t>
      </w:r>
      <w:r w:rsidR="003158A3" w:rsidRPr="0001525E">
        <w:rPr>
          <w:b/>
        </w:rPr>
        <w:t xml:space="preserve">5 Existing Documents. </w:t>
      </w:r>
      <w:r w:rsidR="003158A3" w:rsidRPr="0001525E">
        <w:t>CM/GC recognizes the existence of existing contract documents, if any, prepared on behalf  of the Owner and identified in Exhibit A. The CM/GC has carefully reviewed these documents, if any, and has determined them</w:t>
      </w:r>
      <w:r w:rsidR="003158A3" w:rsidRPr="0001525E">
        <w:rPr>
          <w:spacing w:val="-6"/>
        </w:rPr>
        <w:t xml:space="preserve"> </w:t>
      </w:r>
      <w:r w:rsidR="003158A3" w:rsidRPr="0001525E">
        <w:t>to</w:t>
      </w:r>
      <w:r w:rsidR="003158A3" w:rsidRPr="0001525E">
        <w:rPr>
          <w:spacing w:val="-6"/>
        </w:rPr>
        <w:t xml:space="preserve"> </w:t>
      </w:r>
      <w:r w:rsidR="003158A3" w:rsidRPr="0001525E">
        <w:t>be,</w:t>
      </w:r>
      <w:r w:rsidR="003158A3" w:rsidRPr="0001525E">
        <w:rPr>
          <w:spacing w:val="-6"/>
        </w:rPr>
        <w:t xml:space="preserve"> </w:t>
      </w:r>
      <w:r w:rsidR="003158A3" w:rsidRPr="0001525E">
        <w:t>at</w:t>
      </w:r>
      <w:r w:rsidR="003158A3" w:rsidRPr="0001525E">
        <w:rPr>
          <w:spacing w:val="-6"/>
        </w:rPr>
        <w:t xml:space="preserve"> </w:t>
      </w:r>
      <w:r w:rsidR="003158A3" w:rsidRPr="0001525E">
        <w:t>the</w:t>
      </w:r>
      <w:r w:rsidR="003158A3" w:rsidRPr="0001525E">
        <w:rPr>
          <w:spacing w:val="-5"/>
        </w:rPr>
        <w:t xml:space="preserve"> </w:t>
      </w:r>
      <w:r w:rsidR="003158A3" w:rsidRPr="0001525E">
        <w:t>time</w:t>
      </w:r>
      <w:r w:rsidR="003158A3" w:rsidRPr="0001525E">
        <w:rPr>
          <w:spacing w:val="-6"/>
        </w:rPr>
        <w:t xml:space="preserve"> </w:t>
      </w:r>
      <w:r w:rsidR="003158A3" w:rsidRPr="0001525E">
        <w:t>of</w:t>
      </w:r>
      <w:r w:rsidR="003158A3" w:rsidRPr="0001525E">
        <w:rPr>
          <w:spacing w:val="-6"/>
        </w:rPr>
        <w:t xml:space="preserve"> </w:t>
      </w:r>
      <w:r w:rsidR="003158A3" w:rsidRPr="0001525E">
        <w:t>execution</w:t>
      </w:r>
      <w:r w:rsidR="003158A3" w:rsidRPr="0001525E">
        <w:rPr>
          <w:spacing w:val="-6"/>
        </w:rPr>
        <w:t xml:space="preserve"> </w:t>
      </w:r>
      <w:r w:rsidR="003158A3" w:rsidRPr="0001525E">
        <w:t>of</w:t>
      </w:r>
      <w:r w:rsidR="003158A3" w:rsidRPr="0001525E">
        <w:rPr>
          <w:spacing w:val="-5"/>
        </w:rPr>
        <w:t xml:space="preserve"> </w:t>
      </w:r>
      <w:r w:rsidR="003158A3" w:rsidRPr="0001525E">
        <w:t>this</w:t>
      </w:r>
      <w:r w:rsidR="003158A3" w:rsidRPr="0001525E">
        <w:rPr>
          <w:spacing w:val="-5"/>
        </w:rPr>
        <w:t xml:space="preserve"> </w:t>
      </w:r>
      <w:r w:rsidR="003158A3" w:rsidRPr="0001525E">
        <w:t>Contract,</w:t>
      </w:r>
      <w:r w:rsidR="003158A3" w:rsidRPr="0001525E">
        <w:rPr>
          <w:spacing w:val="-6"/>
        </w:rPr>
        <w:t xml:space="preserve"> </w:t>
      </w:r>
      <w:r w:rsidR="003158A3" w:rsidRPr="0001525E">
        <w:t>complete</w:t>
      </w:r>
      <w:r w:rsidR="003158A3" w:rsidRPr="0001525E">
        <w:rPr>
          <w:spacing w:val="-6"/>
        </w:rPr>
        <w:t xml:space="preserve"> </w:t>
      </w:r>
      <w:r w:rsidR="003158A3" w:rsidRPr="0001525E">
        <w:t>and</w:t>
      </w:r>
      <w:r w:rsidR="003158A3" w:rsidRPr="0001525E">
        <w:rPr>
          <w:spacing w:val="-5"/>
        </w:rPr>
        <w:t xml:space="preserve"> </w:t>
      </w:r>
      <w:r w:rsidR="003158A3" w:rsidRPr="0001525E">
        <w:t>sufficient</w:t>
      </w:r>
      <w:r w:rsidR="003158A3" w:rsidRPr="0001525E">
        <w:rPr>
          <w:spacing w:val="-6"/>
        </w:rPr>
        <w:t xml:space="preserve"> </w:t>
      </w:r>
      <w:r w:rsidR="003158A3" w:rsidRPr="0001525E">
        <w:t>for</w:t>
      </w:r>
      <w:r w:rsidR="003158A3" w:rsidRPr="0001525E">
        <w:rPr>
          <w:spacing w:val="-6"/>
        </w:rPr>
        <w:t xml:space="preserve"> </w:t>
      </w:r>
      <w:r w:rsidR="003158A3" w:rsidRPr="0001525E">
        <w:t>the</w:t>
      </w:r>
      <w:r w:rsidR="003158A3" w:rsidRPr="0001525E">
        <w:rPr>
          <w:spacing w:val="-6"/>
        </w:rPr>
        <w:t xml:space="preserve"> </w:t>
      </w:r>
      <w:r w:rsidR="003158A3" w:rsidRPr="0001525E">
        <w:t>construction</w:t>
      </w:r>
      <w:r w:rsidR="003158A3" w:rsidRPr="0001525E">
        <w:rPr>
          <w:spacing w:val="-6"/>
        </w:rPr>
        <w:t xml:space="preserve"> </w:t>
      </w:r>
      <w:r w:rsidR="003158A3" w:rsidRPr="0001525E">
        <w:t>of</w:t>
      </w:r>
      <w:r w:rsidR="003158A3" w:rsidRPr="0001525E">
        <w:rPr>
          <w:spacing w:val="-4"/>
        </w:rPr>
        <w:t xml:space="preserve"> </w:t>
      </w:r>
      <w:r w:rsidR="003158A3" w:rsidRPr="0001525E">
        <w:t>the</w:t>
      </w:r>
      <w:r w:rsidR="003158A3" w:rsidRPr="0001525E">
        <w:rPr>
          <w:spacing w:val="-6"/>
        </w:rPr>
        <w:t xml:space="preserve"> </w:t>
      </w:r>
      <w:r w:rsidR="003158A3" w:rsidRPr="0001525E">
        <w:t>portion</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5"/>
        </w:rPr>
        <w:t xml:space="preserve"> </w:t>
      </w:r>
      <w:r w:rsidR="003158A3" w:rsidRPr="0001525E">
        <w:t>project for which they were produced. The CM/GC has made, or will make within 15 days, with the assistance of the Owner and Design Professional, any correction or adjustments necessary to their use prior to beginning any construction of the Work identified on such</w:t>
      </w:r>
      <w:r w:rsidR="003158A3" w:rsidRPr="0001525E">
        <w:rPr>
          <w:spacing w:val="-1"/>
        </w:rPr>
        <w:t xml:space="preserve"> </w:t>
      </w:r>
      <w:r w:rsidR="003158A3" w:rsidRPr="0001525E">
        <w:t>documents.</w:t>
      </w:r>
    </w:p>
    <w:p w14:paraId="6F935AFE" w14:textId="169A05F5" w:rsidR="003158A3" w:rsidRPr="0001525E" w:rsidRDefault="003158A3" w:rsidP="00851C0E">
      <w:pPr>
        <w:pStyle w:val="BodyText"/>
        <w:spacing w:before="11"/>
      </w:pPr>
    </w:p>
    <w:p w14:paraId="0316B884" w14:textId="32F13607" w:rsidR="003158A3" w:rsidRPr="0001525E" w:rsidRDefault="003158A3" w:rsidP="00851C0E">
      <w:pPr>
        <w:pStyle w:val="BodyText"/>
        <w:ind w:right="385"/>
      </w:pPr>
      <w:r w:rsidRPr="0001525E">
        <w:rPr>
          <w:b/>
        </w:rPr>
        <w:t xml:space="preserve">1.2.6 Duty to Give Notice to Owner. </w:t>
      </w:r>
      <w:r w:rsidRPr="0001525E">
        <w:t>If the Owner, the Design Professional, or any other person with whom the Owner  or Design Professional respectively has a direct contractual relationship shall, in the judgment of the CM/GC, acts or fails to</w:t>
      </w:r>
      <w:r w:rsidRPr="0001525E">
        <w:rPr>
          <w:spacing w:val="-3"/>
        </w:rPr>
        <w:t xml:space="preserve"> </w:t>
      </w:r>
      <w:r w:rsidRPr="0001525E">
        <w:t>act</w:t>
      </w:r>
      <w:r w:rsidRPr="0001525E">
        <w:rPr>
          <w:spacing w:val="-3"/>
        </w:rPr>
        <w:t xml:space="preserve"> </w:t>
      </w:r>
      <w:r w:rsidRPr="0001525E">
        <w:t>in</w:t>
      </w:r>
      <w:r w:rsidRPr="0001525E">
        <w:rPr>
          <w:spacing w:val="-3"/>
        </w:rPr>
        <w:t xml:space="preserve"> </w:t>
      </w:r>
      <w:r w:rsidRPr="0001525E">
        <w:t>such</w:t>
      </w:r>
      <w:r w:rsidRPr="0001525E">
        <w:rPr>
          <w:spacing w:val="-1"/>
        </w:rPr>
        <w:t xml:space="preserve"> </w:t>
      </w:r>
      <w:r w:rsidRPr="0001525E">
        <w:t>a</w:t>
      </w:r>
      <w:r w:rsidRPr="0001525E">
        <w:rPr>
          <w:spacing w:val="-2"/>
        </w:rPr>
        <w:t xml:space="preserve"> </w:t>
      </w:r>
      <w:r w:rsidRPr="0001525E">
        <w:t>manner</w:t>
      </w:r>
      <w:r w:rsidRPr="0001525E">
        <w:rPr>
          <w:spacing w:val="-3"/>
        </w:rPr>
        <w:t xml:space="preserve"> </w:t>
      </w:r>
      <w:r w:rsidRPr="0001525E">
        <w:t>as</w:t>
      </w:r>
      <w:r w:rsidRPr="0001525E">
        <w:rPr>
          <w:spacing w:val="-3"/>
        </w:rPr>
        <w:t xml:space="preserve"> </w:t>
      </w:r>
      <w:r w:rsidRPr="0001525E">
        <w:t>to</w:t>
      </w:r>
      <w:r w:rsidRPr="0001525E">
        <w:rPr>
          <w:spacing w:val="-3"/>
        </w:rPr>
        <w:t xml:space="preserve"> </w:t>
      </w:r>
      <w:r w:rsidRPr="0001525E">
        <w:t>(i)</w:t>
      </w:r>
      <w:r w:rsidRPr="0001525E">
        <w:rPr>
          <w:spacing w:val="-2"/>
        </w:rPr>
        <w:t xml:space="preserve"> </w:t>
      </w:r>
      <w:r w:rsidRPr="0001525E">
        <w:t>delay</w:t>
      </w:r>
      <w:r w:rsidRPr="0001525E">
        <w:rPr>
          <w:spacing w:val="-3"/>
        </w:rPr>
        <w:t xml:space="preserve"> </w:t>
      </w:r>
      <w:r w:rsidRPr="0001525E">
        <w:t>the</w:t>
      </w:r>
      <w:r w:rsidRPr="0001525E">
        <w:rPr>
          <w:spacing w:val="-3"/>
        </w:rPr>
        <w:t xml:space="preserve"> </w:t>
      </w:r>
      <w:r w:rsidRPr="0001525E">
        <w:t>progress</w:t>
      </w:r>
      <w:r w:rsidRPr="0001525E">
        <w:rPr>
          <w:spacing w:val="-3"/>
        </w:rPr>
        <w:t xml:space="preserve"> </w:t>
      </w:r>
      <w:r w:rsidRPr="0001525E">
        <w:t>of</w:t>
      </w:r>
      <w:r w:rsidRPr="0001525E">
        <w:rPr>
          <w:spacing w:val="-3"/>
        </w:rPr>
        <w:t xml:space="preserve"> </w:t>
      </w:r>
      <w:r w:rsidRPr="0001525E">
        <w:t>the</w:t>
      </w:r>
      <w:r w:rsidRPr="0001525E">
        <w:rPr>
          <w:spacing w:val="-2"/>
        </w:rPr>
        <w:t xml:space="preserve"> </w:t>
      </w:r>
      <w:r w:rsidRPr="0001525E">
        <w:t>construction</w:t>
      </w:r>
      <w:r w:rsidRPr="0001525E">
        <w:rPr>
          <w:spacing w:val="-1"/>
        </w:rPr>
        <w:t xml:space="preserve"> </w:t>
      </w:r>
      <w:r w:rsidRPr="0001525E">
        <w:t>of</w:t>
      </w:r>
      <w:r w:rsidRPr="0001525E">
        <w:rPr>
          <w:spacing w:val="-3"/>
        </w:rPr>
        <w:t xml:space="preserve"> </w:t>
      </w:r>
      <w:r w:rsidRPr="0001525E">
        <w:t>the</w:t>
      </w:r>
      <w:r w:rsidRPr="0001525E">
        <w:rPr>
          <w:spacing w:val="-3"/>
        </w:rPr>
        <w:t xml:space="preserve"> </w:t>
      </w:r>
      <w:r w:rsidRPr="0001525E">
        <w:t>Project or</w:t>
      </w:r>
      <w:r w:rsidRPr="0001525E">
        <w:rPr>
          <w:spacing w:val="-3"/>
        </w:rPr>
        <w:t xml:space="preserve"> </w:t>
      </w:r>
      <w:r w:rsidRPr="0001525E">
        <w:t>(ii)</w:t>
      </w:r>
      <w:r w:rsidRPr="0001525E">
        <w:rPr>
          <w:spacing w:val="-3"/>
        </w:rPr>
        <w:t xml:space="preserve"> </w:t>
      </w:r>
      <w:r w:rsidRPr="0001525E">
        <w:t>increase</w:t>
      </w:r>
      <w:r w:rsidRPr="0001525E">
        <w:rPr>
          <w:spacing w:val="-3"/>
        </w:rPr>
        <w:t xml:space="preserve"> </w:t>
      </w:r>
      <w:r w:rsidRPr="0001525E">
        <w:t>the</w:t>
      </w:r>
      <w:r w:rsidRPr="0001525E">
        <w:rPr>
          <w:spacing w:val="-3"/>
        </w:rPr>
        <w:t xml:space="preserve"> </w:t>
      </w:r>
      <w:r w:rsidRPr="0001525E">
        <w:t>cost</w:t>
      </w:r>
      <w:r w:rsidRPr="0001525E">
        <w:rPr>
          <w:spacing w:val="-2"/>
        </w:rPr>
        <w:t xml:space="preserve"> </w:t>
      </w:r>
      <w:r w:rsidRPr="0001525E">
        <w:t>of</w:t>
      </w:r>
      <w:r w:rsidRPr="0001525E">
        <w:rPr>
          <w:spacing w:val="-3"/>
        </w:rPr>
        <w:t xml:space="preserve"> </w:t>
      </w:r>
      <w:r w:rsidRPr="0001525E">
        <w:t>the</w:t>
      </w:r>
      <w:r w:rsidRPr="0001525E">
        <w:rPr>
          <w:spacing w:val="-3"/>
        </w:rPr>
        <w:t xml:space="preserve"> </w:t>
      </w:r>
      <w:r w:rsidRPr="0001525E">
        <w:t>Project, CM/GC shall give prompt notice to Owner so as to permit Owner to take corrective</w:t>
      </w:r>
      <w:r w:rsidRPr="0001525E">
        <w:rPr>
          <w:spacing w:val="-2"/>
        </w:rPr>
        <w:t xml:space="preserve"> </w:t>
      </w:r>
      <w:r w:rsidRPr="0001525E">
        <w:t>action.</w:t>
      </w:r>
    </w:p>
    <w:p w14:paraId="40BE0CF3" w14:textId="77777777" w:rsidR="003158A3" w:rsidRPr="0001525E" w:rsidRDefault="003158A3" w:rsidP="003158A3">
      <w:pPr>
        <w:pStyle w:val="BodyText"/>
      </w:pPr>
    </w:p>
    <w:p w14:paraId="62E35EEC" w14:textId="7D54CD97" w:rsidR="003158A3" w:rsidRPr="0001525E" w:rsidRDefault="003158A3" w:rsidP="00C57217">
      <w:pPr>
        <w:pStyle w:val="Heading4"/>
        <w:spacing w:before="0" w:after="0"/>
        <w:ind w:right="1961"/>
        <w:rPr>
          <w:sz w:val="20"/>
          <w:szCs w:val="20"/>
        </w:rPr>
      </w:pPr>
      <w:r w:rsidRPr="0001525E">
        <w:rPr>
          <w:sz w:val="20"/>
          <w:szCs w:val="20"/>
        </w:rPr>
        <w:t>PART 3</w:t>
      </w:r>
      <w:r w:rsidR="00437CFB">
        <w:rPr>
          <w:sz w:val="20"/>
          <w:szCs w:val="20"/>
        </w:rPr>
        <w:tab/>
      </w:r>
      <w:r w:rsidR="00437CFB">
        <w:rPr>
          <w:sz w:val="20"/>
          <w:szCs w:val="20"/>
        </w:rPr>
        <w:tab/>
      </w:r>
      <w:r w:rsidRPr="0001525E">
        <w:rPr>
          <w:sz w:val="20"/>
          <w:szCs w:val="20"/>
        </w:rPr>
        <w:t>OWNER’S RESPONSIBILITIES AND RIGHTS</w:t>
      </w:r>
    </w:p>
    <w:p w14:paraId="4BFA05AE" w14:textId="26075081" w:rsidR="003158A3" w:rsidRPr="00C266A6" w:rsidRDefault="00A85A5D" w:rsidP="00C57217">
      <w:pPr>
        <w:pStyle w:val="ListParagraph"/>
        <w:widowControl w:val="0"/>
        <w:numPr>
          <w:ilvl w:val="2"/>
          <w:numId w:val="69"/>
        </w:numPr>
        <w:tabs>
          <w:tab w:val="left" w:pos="636"/>
        </w:tabs>
        <w:autoSpaceDE w:val="0"/>
        <w:autoSpaceDN w:val="0"/>
        <w:ind w:hanging="635"/>
        <w:contextualSpacing w:val="0"/>
        <w:jc w:val="both"/>
        <w:rPr>
          <w:b/>
        </w:rPr>
      </w:pPr>
      <w:r>
        <w:rPr>
          <w:b/>
        </w:rPr>
        <w:t xml:space="preserve"> </w:t>
      </w:r>
      <w:r w:rsidR="003158A3" w:rsidRPr="0001525E">
        <w:rPr>
          <w:b/>
        </w:rPr>
        <w:t>Owner’s</w:t>
      </w:r>
      <w:r w:rsidR="003158A3" w:rsidRPr="0001525E">
        <w:rPr>
          <w:b/>
          <w:spacing w:val="-1"/>
        </w:rPr>
        <w:t xml:space="preserve"> </w:t>
      </w:r>
      <w:r w:rsidR="003158A3" w:rsidRPr="0001525E">
        <w:rPr>
          <w:b/>
        </w:rPr>
        <w:t>Representative</w:t>
      </w:r>
      <w:r w:rsidR="00504521">
        <w:rPr>
          <w:b/>
        </w:rPr>
        <w:t>.</w:t>
      </w:r>
    </w:p>
    <w:p w14:paraId="51B8B73B" w14:textId="4679D647" w:rsidR="003158A3" w:rsidRPr="0001525E" w:rsidRDefault="003158A3" w:rsidP="00851C0E">
      <w:pPr>
        <w:pStyle w:val="ListParagraph"/>
        <w:widowControl w:val="0"/>
        <w:numPr>
          <w:ilvl w:val="3"/>
          <w:numId w:val="69"/>
        </w:numPr>
        <w:autoSpaceDE w:val="0"/>
        <w:autoSpaceDN w:val="0"/>
        <w:ind w:left="720" w:right="387" w:hanging="1"/>
        <w:contextualSpacing w:val="0"/>
        <w:jc w:val="both"/>
      </w:pPr>
      <w:r w:rsidRPr="0001525E">
        <w:rPr>
          <w:u w:val="single"/>
        </w:rPr>
        <w:t>Written Designation.</w:t>
      </w:r>
      <w:r w:rsidRPr="0001525E">
        <w:t xml:space="preserve"> The Owner shall designate, in writing, a representative authorized to act on the Owner's behalf with respect to the Project. The Owner hereby designates the party identified in Exhibit A as its initial authorized representative</w:t>
      </w:r>
      <w:r w:rsidRPr="0001525E">
        <w:rPr>
          <w:spacing w:val="-14"/>
        </w:rPr>
        <w:t xml:space="preserve"> </w:t>
      </w:r>
      <w:r w:rsidRPr="0001525E">
        <w:t>and</w:t>
      </w:r>
      <w:r w:rsidRPr="0001525E">
        <w:rPr>
          <w:spacing w:val="-13"/>
        </w:rPr>
        <w:t xml:space="preserve"> </w:t>
      </w:r>
      <w:r w:rsidRPr="0001525E">
        <w:t>reserves</w:t>
      </w:r>
      <w:r w:rsidRPr="0001525E">
        <w:rPr>
          <w:spacing w:val="-13"/>
        </w:rPr>
        <w:t xml:space="preserve"> </w:t>
      </w:r>
      <w:r w:rsidRPr="0001525E">
        <w:t>the</w:t>
      </w:r>
      <w:r w:rsidRPr="0001525E">
        <w:rPr>
          <w:spacing w:val="-13"/>
        </w:rPr>
        <w:t xml:space="preserve"> </w:t>
      </w:r>
      <w:r w:rsidRPr="0001525E">
        <w:t>right</w:t>
      </w:r>
      <w:r w:rsidRPr="0001525E">
        <w:rPr>
          <w:spacing w:val="-14"/>
        </w:rPr>
        <w:t xml:space="preserve"> </w:t>
      </w:r>
      <w:r w:rsidRPr="0001525E">
        <w:t>to</w:t>
      </w:r>
      <w:r w:rsidRPr="0001525E">
        <w:rPr>
          <w:spacing w:val="-13"/>
        </w:rPr>
        <w:t xml:space="preserve"> </w:t>
      </w:r>
      <w:r w:rsidRPr="0001525E">
        <w:t>designate</w:t>
      </w:r>
      <w:r w:rsidRPr="0001525E">
        <w:rPr>
          <w:spacing w:val="-13"/>
        </w:rPr>
        <w:t xml:space="preserve"> </w:t>
      </w:r>
      <w:r w:rsidRPr="0001525E">
        <w:t>additional</w:t>
      </w:r>
      <w:r w:rsidRPr="0001525E">
        <w:rPr>
          <w:spacing w:val="-13"/>
        </w:rPr>
        <w:t xml:space="preserve"> </w:t>
      </w:r>
      <w:r w:rsidRPr="0001525E">
        <w:t>or</w:t>
      </w:r>
      <w:r w:rsidRPr="0001525E">
        <w:rPr>
          <w:spacing w:val="-14"/>
        </w:rPr>
        <w:t xml:space="preserve"> </w:t>
      </w:r>
      <w:r w:rsidRPr="0001525E">
        <w:t>replacement</w:t>
      </w:r>
      <w:r w:rsidRPr="0001525E">
        <w:rPr>
          <w:spacing w:val="-13"/>
        </w:rPr>
        <w:t xml:space="preserve"> </w:t>
      </w:r>
      <w:r w:rsidRPr="0001525E">
        <w:t>representatives</w:t>
      </w:r>
      <w:r w:rsidRPr="0001525E">
        <w:rPr>
          <w:spacing w:val="-13"/>
        </w:rPr>
        <w:t xml:space="preserve"> </w:t>
      </w:r>
      <w:r w:rsidRPr="0001525E">
        <w:t>by</w:t>
      </w:r>
      <w:r w:rsidRPr="0001525E">
        <w:rPr>
          <w:spacing w:val="-12"/>
        </w:rPr>
        <w:t xml:space="preserve"> </w:t>
      </w:r>
      <w:r w:rsidRPr="0001525E">
        <w:t>written</w:t>
      </w:r>
      <w:r w:rsidRPr="0001525E">
        <w:rPr>
          <w:spacing w:val="-14"/>
        </w:rPr>
        <w:t xml:space="preserve"> </w:t>
      </w:r>
      <w:r w:rsidRPr="0001525E">
        <w:t>notice</w:t>
      </w:r>
      <w:r w:rsidRPr="0001525E">
        <w:rPr>
          <w:spacing w:val="-13"/>
        </w:rPr>
        <w:t xml:space="preserve"> </w:t>
      </w:r>
      <w:r w:rsidRPr="0001525E">
        <w:t>to</w:t>
      </w:r>
      <w:r w:rsidRPr="0001525E">
        <w:rPr>
          <w:spacing w:val="-13"/>
        </w:rPr>
        <w:t xml:space="preserve"> </w:t>
      </w:r>
      <w:r w:rsidRPr="0001525E">
        <w:t>the</w:t>
      </w:r>
      <w:r w:rsidRPr="0001525E">
        <w:rPr>
          <w:spacing w:val="-12"/>
        </w:rPr>
        <w:t xml:space="preserve"> </w:t>
      </w:r>
      <w:r w:rsidRPr="0001525E">
        <w:t>CM/GC.</w:t>
      </w:r>
    </w:p>
    <w:p w14:paraId="365A362A" w14:textId="32C8A0B4" w:rsidR="003158A3" w:rsidRPr="0001525E" w:rsidRDefault="003158A3" w:rsidP="00851C0E">
      <w:pPr>
        <w:pStyle w:val="BodyText"/>
        <w:spacing w:before="1"/>
        <w:ind w:left="720"/>
      </w:pPr>
    </w:p>
    <w:p w14:paraId="3DDCBA08" w14:textId="113AE831" w:rsidR="003158A3" w:rsidRPr="0001525E" w:rsidRDefault="003158A3" w:rsidP="00851C0E">
      <w:pPr>
        <w:pStyle w:val="ListParagraph"/>
        <w:widowControl w:val="0"/>
        <w:numPr>
          <w:ilvl w:val="3"/>
          <w:numId w:val="69"/>
        </w:numPr>
        <w:tabs>
          <w:tab w:val="left" w:pos="795"/>
        </w:tabs>
        <w:autoSpaceDE w:val="0"/>
        <w:autoSpaceDN w:val="0"/>
        <w:ind w:left="720" w:right="385" w:firstLine="0"/>
        <w:contextualSpacing w:val="0"/>
        <w:jc w:val="both"/>
      </w:pPr>
      <w:r w:rsidRPr="0001525E">
        <w:rPr>
          <w:u w:val="single"/>
        </w:rPr>
        <w:t>Accessibility.</w:t>
      </w:r>
      <w:r w:rsidRPr="0001525E">
        <w:t xml:space="preserve"> The Owner's Representative shall be readily accessible (either on site or by computer, phone or</w:t>
      </w:r>
      <w:r w:rsidRPr="0001525E">
        <w:rPr>
          <w:spacing w:val="-16"/>
        </w:rPr>
        <w:t xml:space="preserve"> </w:t>
      </w:r>
      <w:r w:rsidRPr="0001525E">
        <w:t>fax or otherwise) shall be fully acquainted with the Project, and shall have authority promptly to render decisions, approve Construction Documents, Budgets, Schedules and Change Orders and to furnish information required of or to be</w:t>
      </w:r>
      <w:r w:rsidRPr="0001525E">
        <w:rPr>
          <w:spacing w:val="-27"/>
        </w:rPr>
        <w:t xml:space="preserve"> </w:t>
      </w:r>
      <w:r w:rsidRPr="0001525E">
        <w:t>provided by the Owner hereunder.</w:t>
      </w:r>
    </w:p>
    <w:p w14:paraId="57D99767" w14:textId="132C1AE1" w:rsidR="003158A3" w:rsidRPr="0001525E" w:rsidRDefault="003158A3" w:rsidP="00851C0E">
      <w:pPr>
        <w:pStyle w:val="BodyText"/>
        <w:ind w:left="720"/>
      </w:pPr>
    </w:p>
    <w:p w14:paraId="519223BB" w14:textId="084AA338" w:rsidR="003158A3" w:rsidRPr="0001525E" w:rsidRDefault="003158A3" w:rsidP="00851C0E">
      <w:pPr>
        <w:pStyle w:val="ListParagraph"/>
        <w:widowControl w:val="0"/>
        <w:numPr>
          <w:ilvl w:val="3"/>
          <w:numId w:val="69"/>
        </w:numPr>
        <w:tabs>
          <w:tab w:val="left" w:pos="795"/>
        </w:tabs>
        <w:autoSpaceDE w:val="0"/>
        <w:autoSpaceDN w:val="0"/>
        <w:ind w:left="720" w:right="387" w:firstLine="0"/>
        <w:contextualSpacing w:val="0"/>
        <w:jc w:val="both"/>
      </w:pPr>
      <w:r w:rsidRPr="0001525E">
        <w:rPr>
          <w:u w:val="single"/>
        </w:rPr>
        <w:t>Independent Review and Inspection.</w:t>
      </w:r>
      <w:r w:rsidRPr="0001525E">
        <w:t xml:space="preserve"> The Owner may obtain independent review of the Contract Documents by a separate architect, engineer, contractor, or cost estimator under contract to or employed by the Owner. Such independent review</w:t>
      </w:r>
      <w:r w:rsidRPr="0001525E">
        <w:rPr>
          <w:spacing w:val="-10"/>
        </w:rPr>
        <w:t xml:space="preserve"> </w:t>
      </w:r>
      <w:r w:rsidRPr="0001525E">
        <w:t>shall</w:t>
      </w:r>
      <w:r w:rsidRPr="0001525E">
        <w:rPr>
          <w:spacing w:val="-8"/>
        </w:rPr>
        <w:t xml:space="preserve"> </w:t>
      </w:r>
      <w:r w:rsidRPr="0001525E">
        <w:t>be</w:t>
      </w:r>
      <w:r w:rsidRPr="0001525E">
        <w:rPr>
          <w:spacing w:val="-8"/>
        </w:rPr>
        <w:t xml:space="preserve"> </w:t>
      </w:r>
      <w:r w:rsidRPr="0001525E">
        <w:t>undertaken</w:t>
      </w:r>
      <w:r w:rsidRPr="0001525E">
        <w:rPr>
          <w:spacing w:val="-7"/>
        </w:rPr>
        <w:t xml:space="preserve"> </w:t>
      </w:r>
      <w:r w:rsidRPr="0001525E">
        <w:t>at</w:t>
      </w:r>
      <w:r w:rsidRPr="0001525E">
        <w:rPr>
          <w:spacing w:val="-7"/>
        </w:rPr>
        <w:t xml:space="preserve"> </w:t>
      </w:r>
      <w:r w:rsidRPr="0001525E">
        <w:t>the</w:t>
      </w:r>
      <w:r w:rsidRPr="0001525E">
        <w:rPr>
          <w:spacing w:val="-8"/>
        </w:rPr>
        <w:t xml:space="preserve"> </w:t>
      </w:r>
      <w:r w:rsidRPr="0001525E">
        <w:t>Owner's</w:t>
      </w:r>
      <w:r w:rsidRPr="0001525E">
        <w:rPr>
          <w:spacing w:val="-7"/>
        </w:rPr>
        <w:t xml:space="preserve"> </w:t>
      </w:r>
      <w:r w:rsidRPr="0001525E">
        <w:t>expense</w:t>
      </w:r>
      <w:r w:rsidRPr="0001525E">
        <w:rPr>
          <w:spacing w:val="-7"/>
        </w:rPr>
        <w:t xml:space="preserve"> </w:t>
      </w:r>
      <w:r w:rsidRPr="0001525E">
        <w:t>in</w:t>
      </w:r>
      <w:r w:rsidRPr="0001525E">
        <w:rPr>
          <w:spacing w:val="-8"/>
        </w:rPr>
        <w:t xml:space="preserve"> </w:t>
      </w:r>
      <w:r w:rsidRPr="0001525E">
        <w:t>a</w:t>
      </w:r>
      <w:r w:rsidRPr="0001525E">
        <w:rPr>
          <w:spacing w:val="-7"/>
        </w:rPr>
        <w:t xml:space="preserve"> </w:t>
      </w:r>
      <w:r w:rsidRPr="0001525E">
        <w:t>timely</w:t>
      </w:r>
      <w:r w:rsidRPr="0001525E">
        <w:rPr>
          <w:spacing w:val="-8"/>
        </w:rPr>
        <w:t xml:space="preserve"> </w:t>
      </w:r>
      <w:r w:rsidRPr="0001525E">
        <w:t>manner</w:t>
      </w:r>
      <w:r w:rsidRPr="0001525E">
        <w:rPr>
          <w:spacing w:val="-7"/>
        </w:rPr>
        <w:t xml:space="preserve"> </w:t>
      </w:r>
      <w:r w:rsidRPr="0001525E">
        <w:t>and</w:t>
      </w:r>
      <w:r w:rsidRPr="0001525E">
        <w:rPr>
          <w:spacing w:val="-8"/>
        </w:rPr>
        <w:t xml:space="preserve"> </w:t>
      </w:r>
      <w:r w:rsidRPr="0001525E">
        <w:t>shall</w:t>
      </w:r>
      <w:r w:rsidRPr="0001525E">
        <w:rPr>
          <w:spacing w:val="-8"/>
        </w:rPr>
        <w:t xml:space="preserve"> </w:t>
      </w:r>
      <w:r w:rsidRPr="0001525E">
        <w:t>not</w:t>
      </w:r>
      <w:r w:rsidRPr="0001525E">
        <w:rPr>
          <w:spacing w:val="-7"/>
        </w:rPr>
        <w:t xml:space="preserve"> </w:t>
      </w:r>
      <w:r w:rsidRPr="0001525E">
        <w:t>delay</w:t>
      </w:r>
      <w:r w:rsidRPr="0001525E">
        <w:rPr>
          <w:spacing w:val="-8"/>
        </w:rPr>
        <w:t xml:space="preserve"> </w:t>
      </w:r>
      <w:r w:rsidRPr="0001525E">
        <w:t>the</w:t>
      </w:r>
      <w:r w:rsidRPr="0001525E">
        <w:rPr>
          <w:spacing w:val="-8"/>
        </w:rPr>
        <w:t xml:space="preserve"> </w:t>
      </w:r>
      <w:r w:rsidRPr="0001525E">
        <w:t>orderly</w:t>
      </w:r>
      <w:r w:rsidRPr="0001525E">
        <w:rPr>
          <w:spacing w:val="-8"/>
        </w:rPr>
        <w:t xml:space="preserve"> </w:t>
      </w:r>
      <w:r w:rsidRPr="0001525E">
        <w:t>progress</w:t>
      </w:r>
      <w:r w:rsidRPr="0001525E">
        <w:rPr>
          <w:spacing w:val="-8"/>
        </w:rPr>
        <w:t xml:space="preserve"> </w:t>
      </w:r>
      <w:r w:rsidRPr="0001525E">
        <w:t>of</w:t>
      </w:r>
      <w:r w:rsidRPr="0001525E">
        <w:rPr>
          <w:spacing w:val="-7"/>
        </w:rPr>
        <w:t xml:space="preserve"> </w:t>
      </w:r>
      <w:r w:rsidRPr="0001525E">
        <w:t>the</w:t>
      </w:r>
      <w:r w:rsidRPr="0001525E">
        <w:rPr>
          <w:spacing w:val="-8"/>
        </w:rPr>
        <w:t xml:space="preserve"> </w:t>
      </w:r>
      <w:r w:rsidRPr="0001525E">
        <w:t>Work. The</w:t>
      </w:r>
      <w:r w:rsidRPr="0001525E">
        <w:rPr>
          <w:spacing w:val="-7"/>
        </w:rPr>
        <w:t xml:space="preserve"> </w:t>
      </w:r>
      <w:r w:rsidRPr="0001525E">
        <w:t>Owner</w:t>
      </w:r>
      <w:r w:rsidRPr="0001525E">
        <w:rPr>
          <w:spacing w:val="-6"/>
        </w:rPr>
        <w:t xml:space="preserve"> </w:t>
      </w:r>
      <w:r w:rsidRPr="0001525E">
        <w:t>may</w:t>
      </w:r>
      <w:r w:rsidRPr="0001525E">
        <w:rPr>
          <w:spacing w:val="-6"/>
        </w:rPr>
        <w:t xml:space="preserve"> </w:t>
      </w:r>
      <w:r w:rsidRPr="0001525E">
        <w:t>undertake</w:t>
      </w:r>
      <w:r w:rsidRPr="0001525E">
        <w:rPr>
          <w:spacing w:val="-6"/>
        </w:rPr>
        <w:t xml:space="preserve"> </w:t>
      </w:r>
      <w:r w:rsidRPr="0001525E">
        <w:t>independent</w:t>
      </w:r>
      <w:r w:rsidRPr="0001525E">
        <w:rPr>
          <w:spacing w:val="-6"/>
        </w:rPr>
        <w:t xml:space="preserve"> </w:t>
      </w:r>
      <w:r w:rsidRPr="0001525E">
        <w:t>inspection</w:t>
      </w:r>
      <w:r w:rsidRPr="0001525E">
        <w:rPr>
          <w:spacing w:val="-7"/>
        </w:rPr>
        <w:t xml:space="preserve"> </w:t>
      </w:r>
      <w:r w:rsidRPr="0001525E">
        <w:t>of</w:t>
      </w:r>
      <w:r w:rsidRPr="0001525E">
        <w:rPr>
          <w:spacing w:val="-6"/>
        </w:rPr>
        <w:t xml:space="preserve"> </w:t>
      </w:r>
      <w:r w:rsidRPr="0001525E">
        <w:t>the</w:t>
      </w:r>
      <w:r w:rsidRPr="0001525E">
        <w:rPr>
          <w:spacing w:val="-5"/>
        </w:rPr>
        <w:t xml:space="preserve"> </w:t>
      </w:r>
      <w:r w:rsidRPr="0001525E">
        <w:t>installation</w:t>
      </w:r>
      <w:r w:rsidRPr="0001525E">
        <w:rPr>
          <w:spacing w:val="-6"/>
        </w:rPr>
        <w:t xml:space="preserve"> </w:t>
      </w:r>
      <w:r w:rsidRPr="0001525E">
        <w:t>of</w:t>
      </w:r>
      <w:r w:rsidRPr="0001525E">
        <w:rPr>
          <w:spacing w:val="-4"/>
        </w:rPr>
        <w:t xml:space="preserve"> </w:t>
      </w:r>
      <w:r w:rsidRPr="0001525E">
        <w:t>the</w:t>
      </w:r>
      <w:r w:rsidRPr="0001525E">
        <w:rPr>
          <w:spacing w:val="-7"/>
        </w:rPr>
        <w:t xml:space="preserve"> </w:t>
      </w:r>
      <w:r w:rsidRPr="0001525E">
        <w:t>construction.</w:t>
      </w:r>
      <w:r w:rsidRPr="0001525E">
        <w:rPr>
          <w:spacing w:val="41"/>
        </w:rPr>
        <w:t xml:space="preserve"> </w:t>
      </w:r>
      <w:r w:rsidRPr="0001525E">
        <w:t>Such</w:t>
      </w:r>
      <w:r w:rsidRPr="0001525E">
        <w:rPr>
          <w:spacing w:val="-5"/>
        </w:rPr>
        <w:t xml:space="preserve"> </w:t>
      </w:r>
      <w:r w:rsidRPr="0001525E">
        <w:t>independent</w:t>
      </w:r>
      <w:r w:rsidRPr="0001525E">
        <w:rPr>
          <w:spacing w:val="-6"/>
        </w:rPr>
        <w:t xml:space="preserve"> </w:t>
      </w:r>
      <w:r w:rsidRPr="0001525E">
        <w:t>inspector</w:t>
      </w:r>
      <w:r w:rsidRPr="0001525E">
        <w:rPr>
          <w:spacing w:val="-7"/>
        </w:rPr>
        <w:t xml:space="preserve"> </w:t>
      </w:r>
      <w:r w:rsidRPr="0001525E">
        <w:t>shall operate as the agent of the Owner and shall have the authority to stop the work in order to protect the best interests of the Project or the Owner.</w:t>
      </w:r>
    </w:p>
    <w:p w14:paraId="6E71AA8D" w14:textId="656BDCEE" w:rsidR="003158A3" w:rsidRPr="0001525E" w:rsidRDefault="003158A3" w:rsidP="003158A3">
      <w:pPr>
        <w:pStyle w:val="BodyText"/>
        <w:spacing w:before="9"/>
      </w:pPr>
    </w:p>
    <w:p w14:paraId="7DAB4F9E" w14:textId="01A823BB" w:rsidR="003158A3" w:rsidRPr="0001525E" w:rsidRDefault="003158A3" w:rsidP="003158A3">
      <w:pPr>
        <w:pStyle w:val="Heading4"/>
        <w:keepNext w:val="0"/>
        <w:widowControl w:val="0"/>
        <w:numPr>
          <w:ilvl w:val="2"/>
          <w:numId w:val="69"/>
        </w:numPr>
        <w:tabs>
          <w:tab w:val="left" w:pos="637"/>
        </w:tabs>
        <w:autoSpaceDE w:val="0"/>
        <w:autoSpaceDN w:val="0"/>
        <w:spacing w:before="1" w:after="0"/>
        <w:ind w:left="636" w:hanging="530"/>
        <w:jc w:val="both"/>
        <w:rPr>
          <w:sz w:val="20"/>
          <w:szCs w:val="20"/>
        </w:rPr>
      </w:pPr>
      <w:r w:rsidRPr="0001525E">
        <w:rPr>
          <w:sz w:val="20"/>
          <w:szCs w:val="20"/>
        </w:rPr>
        <w:t>Design</w:t>
      </w:r>
      <w:r w:rsidRPr="0001525E">
        <w:rPr>
          <w:spacing w:val="-4"/>
          <w:sz w:val="20"/>
          <w:szCs w:val="20"/>
        </w:rPr>
        <w:t xml:space="preserve"> </w:t>
      </w:r>
      <w:r w:rsidRPr="0001525E">
        <w:rPr>
          <w:sz w:val="20"/>
          <w:szCs w:val="20"/>
        </w:rPr>
        <w:t>Professional</w:t>
      </w:r>
      <w:r w:rsidR="00504521">
        <w:rPr>
          <w:sz w:val="20"/>
          <w:szCs w:val="20"/>
        </w:rPr>
        <w:t>.</w:t>
      </w:r>
    </w:p>
    <w:p w14:paraId="301A52BE" w14:textId="56759520" w:rsidR="003158A3" w:rsidRPr="0001525E" w:rsidRDefault="003158A3" w:rsidP="00A85A5D">
      <w:pPr>
        <w:pStyle w:val="ListParagraph"/>
        <w:widowControl w:val="0"/>
        <w:numPr>
          <w:ilvl w:val="3"/>
          <w:numId w:val="69"/>
        </w:numPr>
        <w:tabs>
          <w:tab w:val="left" w:pos="828"/>
        </w:tabs>
        <w:autoSpaceDE w:val="0"/>
        <w:autoSpaceDN w:val="0"/>
        <w:spacing w:before="1"/>
        <w:ind w:left="720" w:right="386" w:firstLine="0"/>
        <w:contextualSpacing w:val="0"/>
        <w:jc w:val="both"/>
      </w:pPr>
      <w:r w:rsidRPr="0001525E">
        <w:rPr>
          <w:u w:val="single"/>
        </w:rPr>
        <w:t>Design</w:t>
      </w:r>
      <w:r w:rsidRPr="0001525E">
        <w:rPr>
          <w:spacing w:val="-11"/>
          <w:u w:val="single"/>
        </w:rPr>
        <w:t xml:space="preserve"> </w:t>
      </w:r>
      <w:r w:rsidRPr="0001525E">
        <w:rPr>
          <w:u w:val="single"/>
        </w:rPr>
        <w:t>Professional</w:t>
      </w:r>
      <w:r w:rsidRPr="0001525E">
        <w:rPr>
          <w:spacing w:val="-12"/>
          <w:u w:val="single"/>
        </w:rPr>
        <w:t xml:space="preserve"> </w:t>
      </w:r>
      <w:r w:rsidRPr="0001525E">
        <w:rPr>
          <w:u w:val="single"/>
        </w:rPr>
        <w:t>to</w:t>
      </w:r>
      <w:r w:rsidRPr="0001525E">
        <w:rPr>
          <w:spacing w:val="-12"/>
          <w:u w:val="single"/>
        </w:rPr>
        <w:t xml:space="preserve"> </w:t>
      </w:r>
      <w:r w:rsidRPr="0001525E">
        <w:rPr>
          <w:u w:val="single"/>
        </w:rPr>
        <w:t>Design</w:t>
      </w:r>
      <w:r w:rsidRPr="0001525E">
        <w:rPr>
          <w:spacing w:val="-12"/>
          <w:u w:val="single"/>
        </w:rPr>
        <w:t xml:space="preserve"> </w:t>
      </w:r>
      <w:r w:rsidRPr="0001525E">
        <w:rPr>
          <w:u w:val="single"/>
        </w:rPr>
        <w:t>Work</w:t>
      </w:r>
      <w:r w:rsidRPr="0001525E">
        <w:t>.</w:t>
      </w:r>
      <w:r w:rsidRPr="0001525E">
        <w:rPr>
          <w:spacing w:val="29"/>
        </w:rPr>
        <w:t xml:space="preserve"> </w:t>
      </w:r>
      <w:r w:rsidRPr="0001525E">
        <w:t>The</w:t>
      </w:r>
      <w:r w:rsidRPr="0001525E">
        <w:rPr>
          <w:spacing w:val="-11"/>
        </w:rPr>
        <w:t xml:space="preserve"> </w:t>
      </w:r>
      <w:r w:rsidRPr="0001525E">
        <w:t>Design</w:t>
      </w:r>
      <w:r w:rsidRPr="0001525E">
        <w:rPr>
          <w:spacing w:val="-11"/>
        </w:rPr>
        <w:t xml:space="preserve"> </w:t>
      </w:r>
      <w:r w:rsidRPr="0001525E">
        <w:t>Professional</w:t>
      </w:r>
      <w:r w:rsidRPr="0001525E">
        <w:rPr>
          <w:spacing w:val="-12"/>
        </w:rPr>
        <w:t xml:space="preserve"> </w:t>
      </w:r>
      <w:r w:rsidRPr="0001525E">
        <w:t>Contract</w:t>
      </w:r>
      <w:r w:rsidRPr="0001525E">
        <w:rPr>
          <w:spacing w:val="-12"/>
        </w:rPr>
        <w:t xml:space="preserve"> </w:t>
      </w:r>
      <w:r w:rsidRPr="0001525E">
        <w:t>requires</w:t>
      </w:r>
      <w:r w:rsidRPr="0001525E">
        <w:rPr>
          <w:spacing w:val="-12"/>
        </w:rPr>
        <w:t xml:space="preserve"> </w:t>
      </w:r>
      <w:r w:rsidRPr="0001525E">
        <w:t>the</w:t>
      </w:r>
      <w:r w:rsidRPr="0001525E">
        <w:rPr>
          <w:spacing w:val="-11"/>
        </w:rPr>
        <w:t xml:space="preserve"> </w:t>
      </w:r>
      <w:r w:rsidRPr="0001525E">
        <w:t>Design</w:t>
      </w:r>
      <w:r w:rsidRPr="0001525E">
        <w:rPr>
          <w:spacing w:val="-11"/>
        </w:rPr>
        <w:t xml:space="preserve"> </w:t>
      </w:r>
      <w:r w:rsidRPr="0001525E">
        <w:t>Professional</w:t>
      </w:r>
      <w:r w:rsidRPr="0001525E">
        <w:rPr>
          <w:spacing w:val="-12"/>
        </w:rPr>
        <w:t xml:space="preserve"> </w:t>
      </w:r>
      <w:r w:rsidRPr="0001525E">
        <w:t>to</w:t>
      </w:r>
      <w:r w:rsidRPr="0001525E">
        <w:rPr>
          <w:spacing w:val="-11"/>
        </w:rPr>
        <w:t xml:space="preserve"> </w:t>
      </w:r>
      <w:r w:rsidRPr="0001525E">
        <w:t>design and to prepare the Contract Documents, a copy of which shall be furnished to the CM/GC upon request. The Design Professional Contract requires the Design Professional to designate a readily accessible representative (either on Site or by computer, phone or fax or otherwise) who shall have authority promptly to render decisions and to furnish information required of the Design</w:t>
      </w:r>
      <w:r w:rsidRPr="0001525E">
        <w:rPr>
          <w:spacing w:val="-1"/>
        </w:rPr>
        <w:t xml:space="preserve"> </w:t>
      </w:r>
      <w:r w:rsidRPr="0001525E">
        <w:t>Professional.</w:t>
      </w:r>
    </w:p>
    <w:p w14:paraId="7CE4FDB0" w14:textId="5B0711CA" w:rsidR="003158A3" w:rsidRPr="0001525E" w:rsidRDefault="003158A3" w:rsidP="00A85A5D">
      <w:pPr>
        <w:pStyle w:val="BodyText"/>
        <w:spacing w:before="11"/>
        <w:ind w:left="720"/>
      </w:pPr>
    </w:p>
    <w:p w14:paraId="77E551C1" w14:textId="43C2B531" w:rsidR="003158A3" w:rsidRPr="0001525E" w:rsidRDefault="003158A3" w:rsidP="00A85A5D">
      <w:pPr>
        <w:pStyle w:val="ListParagraph"/>
        <w:widowControl w:val="0"/>
        <w:numPr>
          <w:ilvl w:val="3"/>
          <w:numId w:val="69"/>
        </w:numPr>
        <w:tabs>
          <w:tab w:val="left" w:pos="828"/>
        </w:tabs>
        <w:autoSpaceDE w:val="0"/>
        <w:autoSpaceDN w:val="0"/>
        <w:ind w:left="720" w:right="386" w:firstLine="0"/>
        <w:contextualSpacing w:val="0"/>
        <w:jc w:val="both"/>
      </w:pPr>
      <w:r w:rsidRPr="0001525E">
        <w:rPr>
          <w:u w:val="single"/>
        </w:rPr>
        <w:t>Copies of Contract Documents to CM/GC</w:t>
      </w:r>
      <w:r w:rsidRPr="0001525E">
        <w:t>. The Design Professional Contract requires that the CM/GC be furnished,</w:t>
      </w:r>
      <w:r w:rsidRPr="0001525E">
        <w:rPr>
          <w:spacing w:val="-6"/>
        </w:rPr>
        <w:t xml:space="preserve"> </w:t>
      </w:r>
      <w:r w:rsidRPr="0001525E">
        <w:t>free</w:t>
      </w:r>
      <w:r w:rsidRPr="0001525E">
        <w:rPr>
          <w:spacing w:val="-5"/>
        </w:rPr>
        <w:t xml:space="preserve"> </w:t>
      </w:r>
      <w:r w:rsidRPr="0001525E">
        <w:t>of</w:t>
      </w:r>
      <w:r w:rsidRPr="0001525E">
        <w:rPr>
          <w:spacing w:val="-5"/>
        </w:rPr>
        <w:t xml:space="preserve"> </w:t>
      </w:r>
      <w:r w:rsidRPr="0001525E">
        <w:t>charge,</w:t>
      </w:r>
      <w:r w:rsidRPr="0001525E">
        <w:rPr>
          <w:spacing w:val="-5"/>
        </w:rPr>
        <w:t xml:space="preserve"> </w:t>
      </w:r>
      <w:r w:rsidRPr="0001525E">
        <w:t>up</w:t>
      </w:r>
      <w:r w:rsidRPr="0001525E">
        <w:rPr>
          <w:spacing w:val="-6"/>
        </w:rPr>
        <w:t xml:space="preserve"> </w:t>
      </w:r>
      <w:r w:rsidRPr="0001525E">
        <w:t>to</w:t>
      </w:r>
      <w:r w:rsidRPr="0001525E">
        <w:rPr>
          <w:spacing w:val="-5"/>
        </w:rPr>
        <w:t xml:space="preserve"> </w:t>
      </w:r>
      <w:r w:rsidRPr="0001525E">
        <w:t>twenty-five</w:t>
      </w:r>
      <w:r w:rsidRPr="0001525E">
        <w:rPr>
          <w:spacing w:val="-5"/>
        </w:rPr>
        <w:t xml:space="preserve"> </w:t>
      </w:r>
      <w:r w:rsidRPr="0001525E">
        <w:t>sets</w:t>
      </w:r>
      <w:r w:rsidRPr="0001525E">
        <w:rPr>
          <w:spacing w:val="-5"/>
        </w:rPr>
        <w:t xml:space="preserve"> </w:t>
      </w:r>
      <w:r w:rsidRPr="0001525E">
        <w:t>of</w:t>
      </w:r>
      <w:r w:rsidRPr="0001525E">
        <w:rPr>
          <w:spacing w:val="-5"/>
        </w:rPr>
        <w:t xml:space="preserve"> </w:t>
      </w:r>
      <w:r w:rsidRPr="0001525E">
        <w:t>completed</w:t>
      </w:r>
      <w:r w:rsidRPr="0001525E">
        <w:rPr>
          <w:spacing w:val="-6"/>
        </w:rPr>
        <w:t xml:space="preserve"> </w:t>
      </w:r>
      <w:r w:rsidRPr="0001525E">
        <w:t>Contract</w:t>
      </w:r>
      <w:r w:rsidRPr="0001525E">
        <w:rPr>
          <w:spacing w:val="-5"/>
        </w:rPr>
        <w:t xml:space="preserve"> </w:t>
      </w:r>
      <w:r w:rsidRPr="0001525E">
        <w:t>Documents</w:t>
      </w:r>
      <w:r w:rsidRPr="0001525E">
        <w:rPr>
          <w:spacing w:val="-5"/>
        </w:rPr>
        <w:t xml:space="preserve"> </w:t>
      </w:r>
      <w:r w:rsidRPr="0001525E">
        <w:t>in</w:t>
      </w:r>
      <w:r w:rsidRPr="0001525E">
        <w:rPr>
          <w:spacing w:val="-5"/>
        </w:rPr>
        <w:t xml:space="preserve"> </w:t>
      </w:r>
      <w:r w:rsidRPr="0001525E">
        <w:t>hard</w:t>
      </w:r>
      <w:r w:rsidRPr="0001525E">
        <w:rPr>
          <w:spacing w:val="-5"/>
        </w:rPr>
        <w:t xml:space="preserve"> </w:t>
      </w:r>
      <w:r w:rsidRPr="0001525E">
        <w:t>copy,</w:t>
      </w:r>
      <w:r w:rsidRPr="0001525E">
        <w:rPr>
          <w:spacing w:val="-5"/>
        </w:rPr>
        <w:t xml:space="preserve"> </w:t>
      </w:r>
      <w:r w:rsidRPr="0001525E">
        <w:t>one</w:t>
      </w:r>
      <w:r w:rsidRPr="0001525E">
        <w:rPr>
          <w:spacing w:val="-5"/>
        </w:rPr>
        <w:t xml:space="preserve"> </w:t>
      </w:r>
      <w:r w:rsidRPr="0001525E">
        <w:t>full</w:t>
      </w:r>
      <w:r w:rsidRPr="0001525E">
        <w:rPr>
          <w:spacing w:val="-5"/>
        </w:rPr>
        <w:t xml:space="preserve"> </w:t>
      </w:r>
      <w:r w:rsidRPr="0001525E">
        <w:t>set</w:t>
      </w:r>
      <w:r w:rsidRPr="0001525E">
        <w:rPr>
          <w:spacing w:val="-5"/>
        </w:rPr>
        <w:t xml:space="preserve"> </w:t>
      </w:r>
      <w:r w:rsidRPr="0001525E">
        <w:t>of</w:t>
      </w:r>
      <w:r w:rsidRPr="0001525E">
        <w:rPr>
          <w:spacing w:val="-6"/>
        </w:rPr>
        <w:t xml:space="preserve"> </w:t>
      </w:r>
      <w:r w:rsidRPr="0001525E">
        <w:t>reproducible drawings</w:t>
      </w:r>
      <w:r w:rsidRPr="0001525E">
        <w:rPr>
          <w:spacing w:val="-7"/>
        </w:rPr>
        <w:t xml:space="preserve"> </w:t>
      </w:r>
      <w:r w:rsidRPr="0001525E">
        <w:t>and</w:t>
      </w:r>
      <w:r w:rsidRPr="0001525E">
        <w:rPr>
          <w:spacing w:val="-4"/>
        </w:rPr>
        <w:t xml:space="preserve"> </w:t>
      </w:r>
      <w:r w:rsidRPr="0001525E">
        <w:t>electronic</w:t>
      </w:r>
      <w:r w:rsidRPr="0001525E">
        <w:rPr>
          <w:spacing w:val="-6"/>
        </w:rPr>
        <w:t xml:space="preserve"> </w:t>
      </w:r>
      <w:r w:rsidRPr="0001525E">
        <w:t>background</w:t>
      </w:r>
      <w:r w:rsidRPr="0001525E">
        <w:rPr>
          <w:spacing w:val="-6"/>
        </w:rPr>
        <w:t xml:space="preserve"> </w:t>
      </w:r>
      <w:r w:rsidRPr="0001525E">
        <w:t>floor</w:t>
      </w:r>
      <w:r w:rsidRPr="0001525E">
        <w:rPr>
          <w:spacing w:val="-5"/>
        </w:rPr>
        <w:t xml:space="preserve"> </w:t>
      </w:r>
      <w:r w:rsidRPr="0001525E">
        <w:t>and</w:t>
      </w:r>
      <w:r w:rsidRPr="0001525E">
        <w:rPr>
          <w:spacing w:val="-6"/>
        </w:rPr>
        <w:t xml:space="preserve"> </w:t>
      </w:r>
      <w:r w:rsidRPr="0001525E">
        <w:t>reflected</w:t>
      </w:r>
      <w:r w:rsidRPr="0001525E">
        <w:rPr>
          <w:spacing w:val="-5"/>
        </w:rPr>
        <w:t xml:space="preserve"> </w:t>
      </w:r>
      <w:r w:rsidRPr="0001525E">
        <w:t>ceiling</w:t>
      </w:r>
      <w:r w:rsidRPr="0001525E">
        <w:rPr>
          <w:spacing w:val="-6"/>
        </w:rPr>
        <w:t xml:space="preserve"> </w:t>
      </w:r>
      <w:r w:rsidRPr="0001525E">
        <w:t>plan</w:t>
      </w:r>
      <w:r w:rsidRPr="0001525E">
        <w:rPr>
          <w:spacing w:val="-6"/>
        </w:rPr>
        <w:t xml:space="preserve"> </w:t>
      </w:r>
      <w:r w:rsidRPr="0001525E">
        <w:t>drawings</w:t>
      </w:r>
      <w:r w:rsidRPr="0001525E">
        <w:rPr>
          <w:spacing w:val="-6"/>
        </w:rPr>
        <w:t xml:space="preserve"> </w:t>
      </w:r>
      <w:r w:rsidRPr="0001525E">
        <w:t>and,</w:t>
      </w:r>
      <w:r w:rsidRPr="0001525E">
        <w:rPr>
          <w:spacing w:val="-5"/>
        </w:rPr>
        <w:t xml:space="preserve"> </w:t>
      </w:r>
      <w:r w:rsidRPr="0001525E">
        <w:t>if</w:t>
      </w:r>
      <w:r w:rsidRPr="0001525E">
        <w:rPr>
          <w:spacing w:val="-5"/>
        </w:rPr>
        <w:t xml:space="preserve"> </w:t>
      </w:r>
      <w:r w:rsidRPr="0001525E">
        <w:t>requested,</w:t>
      </w:r>
      <w:r w:rsidRPr="0001525E">
        <w:rPr>
          <w:spacing w:val="-6"/>
        </w:rPr>
        <w:t xml:space="preserve"> </w:t>
      </w:r>
      <w:r w:rsidRPr="0001525E">
        <w:t>one</w:t>
      </w:r>
      <w:r w:rsidRPr="0001525E">
        <w:rPr>
          <w:spacing w:val="-6"/>
        </w:rPr>
        <w:t xml:space="preserve"> </w:t>
      </w:r>
      <w:r w:rsidRPr="0001525E">
        <w:t>complete</w:t>
      </w:r>
      <w:r w:rsidRPr="0001525E">
        <w:rPr>
          <w:spacing w:val="-6"/>
        </w:rPr>
        <w:t xml:space="preserve"> </w:t>
      </w:r>
      <w:r w:rsidRPr="0001525E">
        <w:t>copy</w:t>
      </w:r>
      <w:r w:rsidRPr="0001525E">
        <w:rPr>
          <w:spacing w:val="-6"/>
        </w:rPr>
        <w:t xml:space="preserve"> </w:t>
      </w:r>
      <w:r w:rsidRPr="0001525E">
        <w:t>in</w:t>
      </w:r>
      <w:r w:rsidRPr="0001525E">
        <w:rPr>
          <w:spacing w:val="-7"/>
        </w:rPr>
        <w:t xml:space="preserve"> </w:t>
      </w:r>
      <w:r w:rsidRPr="0001525E">
        <w:t>read- only electronic format. The CM/GC may obtain such additional sets of Contract Documents as the CM/GC deems necessary and shall pay the cost of reproduction of such additional sets to the Design</w:t>
      </w:r>
      <w:r w:rsidRPr="0001525E">
        <w:rPr>
          <w:spacing w:val="-1"/>
        </w:rPr>
        <w:t xml:space="preserve"> </w:t>
      </w:r>
      <w:r w:rsidRPr="0001525E">
        <w:t>Professional.</w:t>
      </w:r>
    </w:p>
    <w:p w14:paraId="337E4D07" w14:textId="77777777" w:rsidR="003158A3" w:rsidRPr="0001525E" w:rsidRDefault="003158A3" w:rsidP="00A85A5D">
      <w:pPr>
        <w:pStyle w:val="BodyText"/>
        <w:spacing w:before="11"/>
        <w:ind w:left="720"/>
      </w:pPr>
    </w:p>
    <w:p w14:paraId="0F5DDF63" w14:textId="77777777" w:rsidR="003158A3" w:rsidRPr="0001525E" w:rsidRDefault="003158A3" w:rsidP="00A85A5D">
      <w:pPr>
        <w:pStyle w:val="ListParagraph"/>
        <w:widowControl w:val="0"/>
        <w:numPr>
          <w:ilvl w:val="3"/>
          <w:numId w:val="69"/>
        </w:numPr>
        <w:tabs>
          <w:tab w:val="left" w:pos="828"/>
        </w:tabs>
        <w:autoSpaceDE w:val="0"/>
        <w:autoSpaceDN w:val="0"/>
        <w:ind w:left="720" w:right="385" w:firstLine="0"/>
        <w:contextualSpacing w:val="0"/>
        <w:jc w:val="both"/>
      </w:pPr>
      <w:r w:rsidRPr="0001525E">
        <w:rPr>
          <w:u w:val="single"/>
        </w:rPr>
        <w:t>Contract Administration</w:t>
      </w:r>
      <w:r w:rsidRPr="0001525E">
        <w:t>. The Design Professional shall provide periodic review of the Work to assess compliance with the Contract Documents. The Design Professional shall not review any Work in respect to safety. The Design Professional</w:t>
      </w:r>
      <w:r w:rsidRPr="0001525E">
        <w:rPr>
          <w:spacing w:val="-5"/>
        </w:rPr>
        <w:t xml:space="preserve"> </w:t>
      </w:r>
      <w:r w:rsidRPr="0001525E">
        <w:t>is</w:t>
      </w:r>
      <w:r w:rsidRPr="0001525E">
        <w:rPr>
          <w:spacing w:val="-4"/>
        </w:rPr>
        <w:t xml:space="preserve"> </w:t>
      </w:r>
      <w:r w:rsidRPr="0001525E">
        <w:t>not</w:t>
      </w:r>
      <w:r w:rsidRPr="0001525E">
        <w:rPr>
          <w:spacing w:val="-4"/>
        </w:rPr>
        <w:t xml:space="preserve"> </w:t>
      </w:r>
      <w:r w:rsidRPr="0001525E">
        <w:t>the</w:t>
      </w:r>
      <w:r w:rsidRPr="0001525E">
        <w:rPr>
          <w:spacing w:val="-4"/>
        </w:rPr>
        <w:t xml:space="preserve"> </w:t>
      </w:r>
      <w:r w:rsidRPr="0001525E">
        <w:t>agent</w:t>
      </w:r>
      <w:r w:rsidRPr="0001525E">
        <w:rPr>
          <w:spacing w:val="-5"/>
        </w:rPr>
        <w:t xml:space="preserve"> </w:t>
      </w:r>
      <w:r w:rsidRPr="0001525E">
        <w:t>of</w:t>
      </w:r>
      <w:r w:rsidRPr="0001525E">
        <w:rPr>
          <w:spacing w:val="-4"/>
        </w:rPr>
        <w:t xml:space="preserve"> </w:t>
      </w:r>
      <w:r w:rsidRPr="0001525E">
        <w:t>the</w:t>
      </w:r>
      <w:r w:rsidRPr="0001525E">
        <w:rPr>
          <w:spacing w:val="-4"/>
        </w:rPr>
        <w:t xml:space="preserve"> </w:t>
      </w:r>
      <w:r w:rsidRPr="0001525E">
        <w:t>Owner,</w:t>
      </w:r>
      <w:r w:rsidRPr="0001525E">
        <w:rPr>
          <w:spacing w:val="-4"/>
        </w:rPr>
        <w:t xml:space="preserve"> </w:t>
      </w:r>
      <w:r w:rsidRPr="0001525E">
        <w:t>but</w:t>
      </w:r>
      <w:r w:rsidRPr="0001525E">
        <w:rPr>
          <w:spacing w:val="-4"/>
        </w:rPr>
        <w:t xml:space="preserve"> </w:t>
      </w:r>
      <w:r w:rsidRPr="0001525E">
        <w:t>is</w:t>
      </w:r>
      <w:r w:rsidRPr="0001525E">
        <w:rPr>
          <w:spacing w:val="-5"/>
        </w:rPr>
        <w:t xml:space="preserve"> </w:t>
      </w:r>
      <w:r w:rsidRPr="0001525E">
        <w:t>engaged</w:t>
      </w:r>
      <w:r w:rsidRPr="0001525E">
        <w:rPr>
          <w:spacing w:val="-4"/>
        </w:rPr>
        <w:t xml:space="preserve"> </w:t>
      </w:r>
      <w:r w:rsidRPr="0001525E">
        <w:t>as</w:t>
      </w:r>
      <w:r w:rsidRPr="0001525E">
        <w:rPr>
          <w:spacing w:val="-4"/>
        </w:rPr>
        <w:t xml:space="preserve"> </w:t>
      </w:r>
      <w:r w:rsidRPr="0001525E">
        <w:t>a</w:t>
      </w:r>
      <w:r w:rsidRPr="0001525E">
        <w:rPr>
          <w:spacing w:val="-4"/>
        </w:rPr>
        <w:t xml:space="preserve"> </w:t>
      </w:r>
      <w:r w:rsidRPr="0001525E">
        <w:t>consultant</w:t>
      </w:r>
      <w:r w:rsidRPr="0001525E">
        <w:rPr>
          <w:spacing w:val="-4"/>
        </w:rPr>
        <w:t xml:space="preserve"> </w:t>
      </w:r>
      <w:r w:rsidRPr="0001525E">
        <w:t>to</w:t>
      </w:r>
      <w:r w:rsidRPr="0001525E">
        <w:rPr>
          <w:spacing w:val="-5"/>
        </w:rPr>
        <w:t xml:space="preserve"> </w:t>
      </w:r>
      <w:r w:rsidRPr="0001525E">
        <w:t>the</w:t>
      </w:r>
      <w:r w:rsidRPr="0001525E">
        <w:rPr>
          <w:spacing w:val="-4"/>
        </w:rPr>
        <w:t xml:space="preserve"> </w:t>
      </w:r>
      <w:r w:rsidRPr="0001525E">
        <w:t>Owner</w:t>
      </w:r>
      <w:r w:rsidRPr="0001525E">
        <w:rPr>
          <w:spacing w:val="-4"/>
        </w:rPr>
        <w:t xml:space="preserve"> </w:t>
      </w:r>
      <w:r w:rsidRPr="0001525E">
        <w:t>to</w:t>
      </w:r>
      <w:r w:rsidRPr="0001525E">
        <w:rPr>
          <w:spacing w:val="-4"/>
        </w:rPr>
        <w:t xml:space="preserve"> </w:t>
      </w:r>
      <w:r w:rsidRPr="0001525E">
        <w:t>assist</w:t>
      </w:r>
      <w:r w:rsidRPr="0001525E">
        <w:rPr>
          <w:spacing w:val="-5"/>
        </w:rPr>
        <w:t xml:space="preserve"> </w:t>
      </w:r>
      <w:r w:rsidRPr="0001525E">
        <w:t>the</w:t>
      </w:r>
      <w:r w:rsidRPr="0001525E">
        <w:rPr>
          <w:spacing w:val="-4"/>
        </w:rPr>
        <w:t xml:space="preserve"> </w:t>
      </w:r>
      <w:r w:rsidRPr="0001525E">
        <w:t>Owner</w:t>
      </w:r>
      <w:r w:rsidRPr="0001525E">
        <w:rPr>
          <w:spacing w:val="-4"/>
        </w:rPr>
        <w:t xml:space="preserve"> </w:t>
      </w:r>
      <w:r w:rsidRPr="0001525E">
        <w:t>in</w:t>
      </w:r>
      <w:r w:rsidRPr="0001525E">
        <w:rPr>
          <w:spacing w:val="-4"/>
        </w:rPr>
        <w:t xml:space="preserve"> </w:t>
      </w:r>
      <w:r w:rsidRPr="0001525E">
        <w:t>determining if</w:t>
      </w:r>
      <w:r w:rsidRPr="0001525E">
        <w:rPr>
          <w:spacing w:val="-12"/>
        </w:rPr>
        <w:t xml:space="preserve"> </w:t>
      </w:r>
      <w:r w:rsidRPr="0001525E">
        <w:t>the</w:t>
      </w:r>
      <w:r w:rsidRPr="0001525E">
        <w:rPr>
          <w:spacing w:val="-11"/>
        </w:rPr>
        <w:t xml:space="preserve"> </w:t>
      </w:r>
      <w:r w:rsidRPr="0001525E">
        <w:t>conditions</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contract</w:t>
      </w:r>
      <w:r w:rsidRPr="0001525E">
        <w:rPr>
          <w:spacing w:val="-11"/>
        </w:rPr>
        <w:t xml:space="preserve"> </w:t>
      </w:r>
      <w:r w:rsidRPr="0001525E">
        <w:t>have</w:t>
      </w:r>
      <w:r w:rsidRPr="0001525E">
        <w:rPr>
          <w:spacing w:val="-11"/>
        </w:rPr>
        <w:t xml:space="preserve"> </w:t>
      </w:r>
      <w:r w:rsidRPr="0001525E">
        <w:t>been</w:t>
      </w:r>
      <w:r w:rsidRPr="0001525E">
        <w:rPr>
          <w:spacing w:val="-12"/>
        </w:rPr>
        <w:t xml:space="preserve"> </w:t>
      </w:r>
      <w:r w:rsidRPr="0001525E">
        <w:t>met.</w:t>
      </w:r>
      <w:r w:rsidRPr="0001525E">
        <w:rPr>
          <w:spacing w:val="31"/>
        </w:rPr>
        <w:t xml:space="preserve"> </w:t>
      </w:r>
      <w:r w:rsidRPr="0001525E">
        <w:t>He</w:t>
      </w:r>
      <w:r w:rsidRPr="0001525E">
        <w:rPr>
          <w:spacing w:val="-11"/>
        </w:rPr>
        <w:t xml:space="preserve"> </w:t>
      </w:r>
      <w:r w:rsidRPr="0001525E">
        <w:t>is</w:t>
      </w:r>
      <w:r w:rsidRPr="0001525E">
        <w:rPr>
          <w:spacing w:val="-11"/>
        </w:rPr>
        <w:t xml:space="preserve"> </w:t>
      </w:r>
      <w:r w:rsidRPr="0001525E">
        <w:t>the</w:t>
      </w:r>
      <w:r w:rsidRPr="0001525E">
        <w:rPr>
          <w:spacing w:val="-12"/>
        </w:rPr>
        <w:t xml:space="preserve"> </w:t>
      </w:r>
      <w:r w:rsidRPr="0001525E">
        <w:t>agent</w:t>
      </w:r>
      <w:r w:rsidRPr="0001525E">
        <w:rPr>
          <w:spacing w:val="-11"/>
        </w:rPr>
        <w:t xml:space="preserve"> </w:t>
      </w:r>
      <w:r w:rsidRPr="0001525E">
        <w:t>of</w:t>
      </w:r>
      <w:r w:rsidRPr="0001525E">
        <w:rPr>
          <w:spacing w:val="-12"/>
        </w:rPr>
        <w:t xml:space="preserve"> </w:t>
      </w:r>
      <w:r w:rsidRPr="0001525E">
        <w:t>the</w:t>
      </w:r>
      <w:r w:rsidRPr="0001525E">
        <w:rPr>
          <w:spacing w:val="-11"/>
        </w:rPr>
        <w:t xml:space="preserve"> </w:t>
      </w:r>
      <w:r w:rsidRPr="0001525E">
        <w:t>Owner</w:t>
      </w:r>
      <w:r w:rsidRPr="0001525E">
        <w:rPr>
          <w:spacing w:val="-11"/>
        </w:rPr>
        <w:t xml:space="preserve"> </w:t>
      </w:r>
      <w:r w:rsidRPr="0001525E">
        <w:t>only</w:t>
      </w:r>
      <w:r w:rsidRPr="0001525E">
        <w:rPr>
          <w:spacing w:val="-10"/>
        </w:rPr>
        <w:t xml:space="preserve"> </w:t>
      </w:r>
      <w:r w:rsidRPr="0001525E">
        <w:t>when</w:t>
      </w:r>
      <w:r w:rsidRPr="0001525E">
        <w:rPr>
          <w:spacing w:val="-11"/>
        </w:rPr>
        <w:t xml:space="preserve"> </w:t>
      </w:r>
      <w:r w:rsidRPr="0001525E">
        <w:t>in</w:t>
      </w:r>
      <w:r w:rsidRPr="0001525E">
        <w:rPr>
          <w:spacing w:val="-11"/>
        </w:rPr>
        <w:t xml:space="preserve"> </w:t>
      </w:r>
      <w:r w:rsidRPr="0001525E">
        <w:t>special</w:t>
      </w:r>
      <w:r w:rsidRPr="0001525E">
        <w:rPr>
          <w:spacing w:val="-11"/>
        </w:rPr>
        <w:t xml:space="preserve"> </w:t>
      </w:r>
      <w:r w:rsidRPr="0001525E">
        <w:t>instances</w:t>
      </w:r>
      <w:r w:rsidRPr="0001525E">
        <w:rPr>
          <w:spacing w:val="-12"/>
        </w:rPr>
        <w:t xml:space="preserve"> </w:t>
      </w:r>
      <w:r w:rsidRPr="0001525E">
        <w:t>he</w:t>
      </w:r>
      <w:r w:rsidRPr="0001525E">
        <w:rPr>
          <w:spacing w:val="-11"/>
        </w:rPr>
        <w:t xml:space="preserve"> </w:t>
      </w:r>
      <w:r w:rsidRPr="0001525E">
        <w:t>is</w:t>
      </w:r>
      <w:r w:rsidRPr="0001525E">
        <w:rPr>
          <w:spacing w:val="-11"/>
        </w:rPr>
        <w:t xml:space="preserve"> </w:t>
      </w:r>
      <w:r w:rsidRPr="0001525E">
        <w:t>authorized in writing by the Owner so to act, and in such instances he shall, upon request, show the Contract written authority. He has</w:t>
      </w:r>
      <w:r w:rsidRPr="0001525E">
        <w:rPr>
          <w:spacing w:val="-7"/>
        </w:rPr>
        <w:t xml:space="preserve"> </w:t>
      </w:r>
      <w:r w:rsidRPr="0001525E">
        <w:t>authority</w:t>
      </w:r>
      <w:r w:rsidRPr="0001525E">
        <w:rPr>
          <w:spacing w:val="-6"/>
        </w:rPr>
        <w:t xml:space="preserve"> </w:t>
      </w:r>
      <w:r w:rsidRPr="0001525E">
        <w:t>to</w:t>
      </w:r>
      <w:r w:rsidRPr="0001525E">
        <w:rPr>
          <w:spacing w:val="-6"/>
        </w:rPr>
        <w:t xml:space="preserve"> </w:t>
      </w:r>
      <w:r w:rsidRPr="0001525E">
        <w:t>stop</w:t>
      </w:r>
      <w:r w:rsidRPr="0001525E">
        <w:rPr>
          <w:spacing w:val="-6"/>
        </w:rPr>
        <w:t xml:space="preserve"> </w:t>
      </w:r>
      <w:r w:rsidRPr="0001525E">
        <w:t>the</w:t>
      </w:r>
      <w:r w:rsidRPr="0001525E">
        <w:rPr>
          <w:spacing w:val="-7"/>
        </w:rPr>
        <w:t xml:space="preserve"> </w:t>
      </w:r>
      <w:r w:rsidRPr="0001525E">
        <w:t>Work</w:t>
      </w:r>
      <w:r w:rsidRPr="0001525E">
        <w:rPr>
          <w:spacing w:val="-6"/>
        </w:rPr>
        <w:t xml:space="preserve"> </w:t>
      </w:r>
      <w:r w:rsidRPr="0001525E">
        <w:t>whenever</w:t>
      </w:r>
      <w:r w:rsidRPr="0001525E">
        <w:rPr>
          <w:spacing w:val="-6"/>
        </w:rPr>
        <w:t xml:space="preserve"> </w:t>
      </w:r>
      <w:r w:rsidRPr="0001525E">
        <w:t>such</w:t>
      </w:r>
      <w:r w:rsidRPr="0001525E">
        <w:rPr>
          <w:spacing w:val="-6"/>
        </w:rPr>
        <w:t xml:space="preserve"> </w:t>
      </w:r>
      <w:r w:rsidRPr="0001525E">
        <w:t>stoppage</w:t>
      </w:r>
      <w:r w:rsidRPr="0001525E">
        <w:rPr>
          <w:spacing w:val="-6"/>
        </w:rPr>
        <w:t xml:space="preserve"> </w:t>
      </w:r>
      <w:r w:rsidRPr="0001525E">
        <w:t>may</w:t>
      </w:r>
      <w:r w:rsidRPr="0001525E">
        <w:rPr>
          <w:spacing w:val="-7"/>
        </w:rPr>
        <w:t xml:space="preserve"> </w:t>
      </w:r>
      <w:r w:rsidRPr="0001525E">
        <w:t>be</w:t>
      </w:r>
      <w:r w:rsidRPr="0001525E">
        <w:rPr>
          <w:spacing w:val="-6"/>
        </w:rPr>
        <w:t xml:space="preserve"> </w:t>
      </w:r>
      <w:r w:rsidRPr="0001525E">
        <w:t>necessary</w:t>
      </w:r>
      <w:r w:rsidRPr="0001525E">
        <w:rPr>
          <w:spacing w:val="-6"/>
        </w:rPr>
        <w:t xml:space="preserve"> </w:t>
      </w:r>
      <w:r w:rsidRPr="0001525E">
        <w:t>to</w:t>
      </w:r>
      <w:r w:rsidRPr="0001525E">
        <w:rPr>
          <w:spacing w:val="-6"/>
        </w:rPr>
        <w:t xml:space="preserve"> </w:t>
      </w:r>
      <w:r w:rsidRPr="0001525E">
        <w:t>enforce</w:t>
      </w:r>
      <w:r w:rsidRPr="0001525E">
        <w:rPr>
          <w:spacing w:val="-7"/>
        </w:rPr>
        <w:t xml:space="preserve"> </w:t>
      </w:r>
      <w:r w:rsidRPr="0001525E">
        <w:t>the</w:t>
      </w:r>
      <w:r w:rsidRPr="0001525E">
        <w:rPr>
          <w:spacing w:val="-6"/>
        </w:rPr>
        <w:t xml:space="preserve"> </w:t>
      </w:r>
      <w:r w:rsidRPr="0001525E">
        <w:t>proper</w:t>
      </w:r>
      <w:r w:rsidRPr="0001525E">
        <w:rPr>
          <w:spacing w:val="-6"/>
        </w:rPr>
        <w:t xml:space="preserve"> </w:t>
      </w:r>
      <w:r w:rsidRPr="0001525E">
        <w:t>execution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Contract.</w:t>
      </w:r>
    </w:p>
    <w:p w14:paraId="1F4F8447" w14:textId="77777777" w:rsidR="003158A3" w:rsidRPr="0001525E" w:rsidRDefault="003158A3" w:rsidP="00A85A5D">
      <w:pPr>
        <w:pStyle w:val="BodyText"/>
        <w:ind w:left="720"/>
      </w:pPr>
    </w:p>
    <w:p w14:paraId="48924AD2" w14:textId="77777777" w:rsidR="003158A3" w:rsidRPr="0001525E" w:rsidRDefault="003158A3" w:rsidP="00A85A5D">
      <w:pPr>
        <w:pStyle w:val="ListParagraph"/>
        <w:widowControl w:val="0"/>
        <w:numPr>
          <w:ilvl w:val="3"/>
          <w:numId w:val="69"/>
        </w:numPr>
        <w:tabs>
          <w:tab w:val="left" w:pos="828"/>
        </w:tabs>
        <w:autoSpaceDE w:val="0"/>
        <w:autoSpaceDN w:val="0"/>
        <w:ind w:left="720" w:right="387" w:firstLine="0"/>
        <w:contextualSpacing w:val="0"/>
        <w:jc w:val="both"/>
      </w:pPr>
      <w:r w:rsidRPr="0001525E">
        <w:rPr>
          <w:u w:val="single"/>
        </w:rPr>
        <w:t>Impartial Decisions</w:t>
      </w:r>
      <w:r w:rsidRPr="0001525E">
        <w:t>. The Design Professional is the interpreter of the conditions of the CM/GC Contract and the judge of its performance, in the first instance. The Design Professional shall side neither with the Owner nor with the CM/GC, but shall use its powers to enforce performance by</w:t>
      </w:r>
      <w:r w:rsidRPr="0001525E">
        <w:rPr>
          <w:spacing w:val="-3"/>
        </w:rPr>
        <w:t xml:space="preserve"> </w:t>
      </w:r>
      <w:r w:rsidRPr="0001525E">
        <w:t>both.</w:t>
      </w:r>
    </w:p>
    <w:p w14:paraId="2F4D2884" w14:textId="77777777" w:rsidR="003158A3" w:rsidRPr="0001525E" w:rsidRDefault="003158A3" w:rsidP="00A85A5D">
      <w:pPr>
        <w:pStyle w:val="BodyText"/>
        <w:ind w:left="720"/>
      </w:pPr>
    </w:p>
    <w:p w14:paraId="0B4E23B1" w14:textId="3C548A8A" w:rsidR="005F5A52" w:rsidRPr="0001525E" w:rsidRDefault="00EE2259" w:rsidP="00A85A5D">
      <w:pPr>
        <w:pStyle w:val="ListParagraph"/>
        <w:widowControl w:val="0"/>
        <w:numPr>
          <w:ilvl w:val="3"/>
          <w:numId w:val="69"/>
        </w:numPr>
        <w:tabs>
          <w:tab w:val="left" w:pos="828"/>
        </w:tabs>
        <w:autoSpaceDE w:val="0"/>
        <w:autoSpaceDN w:val="0"/>
        <w:spacing w:before="1"/>
        <w:ind w:left="720" w:right="768" w:firstLine="0"/>
        <w:contextualSpacing w:val="0"/>
      </w:pPr>
      <w:r w:rsidRPr="0001525E">
        <w:rPr>
          <w:noProof/>
        </w:rPr>
        <w:drawing>
          <wp:anchor distT="0" distB="0" distL="0" distR="0" simplePos="0" relativeHeight="251964416" behindDoc="1" locked="0" layoutInCell="1" allowOverlap="1" wp14:anchorId="3CA58E80" wp14:editId="4ACDEA7D">
            <wp:simplePos x="0" y="0"/>
            <wp:positionH relativeFrom="margin">
              <wp:posOffset>2484522</wp:posOffset>
            </wp:positionH>
            <wp:positionV relativeFrom="paragraph">
              <wp:posOffset>2767</wp:posOffset>
            </wp:positionV>
            <wp:extent cx="1363980" cy="1403350"/>
            <wp:effectExtent l="0" t="0" r="7620" b="6350"/>
            <wp:wrapNone/>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Design Professional Decisions</w:t>
      </w:r>
      <w:r w:rsidR="003158A3" w:rsidRPr="0001525E">
        <w:t>. Design Professional’s decisions must be in writing and signed by the</w:t>
      </w:r>
      <w:r w:rsidR="003158A3" w:rsidRPr="0001525E">
        <w:rPr>
          <w:spacing w:val="-13"/>
        </w:rPr>
        <w:t xml:space="preserve"> </w:t>
      </w:r>
      <w:r w:rsidR="003158A3" w:rsidRPr="0001525E">
        <w:t>Design Professional of</w:t>
      </w:r>
      <w:r w:rsidR="003158A3" w:rsidRPr="0001525E">
        <w:rPr>
          <w:spacing w:val="-1"/>
        </w:rPr>
        <w:t xml:space="preserve"> </w:t>
      </w:r>
      <w:r w:rsidR="003158A3" w:rsidRPr="0001525E">
        <w:t>Record.</w:t>
      </w:r>
    </w:p>
    <w:p w14:paraId="3DEBBABB" w14:textId="77777777" w:rsidR="003158A3" w:rsidRPr="0001525E" w:rsidRDefault="003158A3" w:rsidP="003158A3">
      <w:pPr>
        <w:pStyle w:val="BodyText"/>
        <w:spacing w:before="11"/>
      </w:pPr>
    </w:p>
    <w:p w14:paraId="176778D2" w14:textId="514E1A52" w:rsidR="003158A3" w:rsidRPr="0001525E" w:rsidRDefault="003158A3" w:rsidP="00A85A5D">
      <w:pPr>
        <w:pStyle w:val="ListParagraph"/>
        <w:widowControl w:val="0"/>
        <w:numPr>
          <w:ilvl w:val="4"/>
          <w:numId w:val="69"/>
        </w:numPr>
        <w:tabs>
          <w:tab w:val="left" w:pos="2267"/>
          <w:tab w:val="left" w:pos="2268"/>
        </w:tabs>
        <w:autoSpaceDE w:val="0"/>
        <w:autoSpaceDN w:val="0"/>
        <w:ind w:left="1440" w:right="387" w:firstLine="0"/>
        <w:contextualSpacing w:val="0"/>
        <w:jc w:val="both"/>
      </w:pPr>
      <w:r w:rsidRPr="0001525E">
        <w:rPr>
          <w:u w:val="single"/>
        </w:rPr>
        <w:t>Promptness</w:t>
      </w:r>
      <w:r w:rsidRPr="0001525E">
        <w:t>. The Design Professional shall make decisions within fourteen calendar days after proper</w:t>
      </w:r>
      <w:r w:rsidRPr="0001525E">
        <w:rPr>
          <w:spacing w:val="-6"/>
        </w:rPr>
        <w:t xml:space="preserve"> </w:t>
      </w:r>
      <w:r w:rsidRPr="0001525E">
        <w:t>presentation</w:t>
      </w:r>
      <w:r w:rsidRPr="0001525E">
        <w:rPr>
          <w:spacing w:val="-6"/>
        </w:rPr>
        <w:t xml:space="preserve"> </w:t>
      </w:r>
      <w:r w:rsidRPr="0001525E">
        <w:t>of</w:t>
      </w:r>
      <w:r w:rsidRPr="0001525E">
        <w:rPr>
          <w:spacing w:val="-6"/>
        </w:rPr>
        <w:t xml:space="preserve"> </w:t>
      </w:r>
      <w:r w:rsidRPr="0001525E">
        <w:t>evidence</w:t>
      </w:r>
      <w:r w:rsidRPr="0001525E">
        <w:rPr>
          <w:spacing w:val="-6"/>
        </w:rPr>
        <w:t xml:space="preserve"> </w:t>
      </w:r>
      <w:r w:rsidRPr="0001525E">
        <w:t>on</w:t>
      </w:r>
      <w:r w:rsidRPr="0001525E">
        <w:rPr>
          <w:spacing w:val="-5"/>
        </w:rPr>
        <w:t xml:space="preserve"> </w:t>
      </w:r>
      <w:r w:rsidRPr="0001525E">
        <w:t>(1)</w:t>
      </w:r>
      <w:r w:rsidRPr="0001525E">
        <w:rPr>
          <w:spacing w:val="-6"/>
        </w:rPr>
        <w:t xml:space="preserve"> </w:t>
      </w:r>
      <w:r w:rsidRPr="0001525E">
        <w:t>any</w:t>
      </w:r>
      <w:r w:rsidRPr="0001525E">
        <w:rPr>
          <w:spacing w:val="-5"/>
        </w:rPr>
        <w:t xml:space="preserve"> </w:t>
      </w:r>
      <w:r w:rsidRPr="0001525E">
        <w:t>issue,</w:t>
      </w:r>
      <w:r w:rsidRPr="0001525E">
        <w:rPr>
          <w:spacing w:val="-6"/>
        </w:rPr>
        <w:t xml:space="preserve"> </w:t>
      </w:r>
      <w:r w:rsidRPr="0001525E">
        <w:t>claim,</w:t>
      </w:r>
      <w:r w:rsidRPr="0001525E">
        <w:rPr>
          <w:spacing w:val="-5"/>
        </w:rPr>
        <w:t xml:space="preserve"> </w:t>
      </w:r>
      <w:r w:rsidRPr="0001525E">
        <w:t>or</w:t>
      </w:r>
      <w:r w:rsidRPr="0001525E">
        <w:rPr>
          <w:spacing w:val="-5"/>
        </w:rPr>
        <w:t xml:space="preserve"> </w:t>
      </w:r>
      <w:r w:rsidRPr="0001525E">
        <w:t>dispute</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or</w:t>
      </w:r>
      <w:r w:rsidRPr="0001525E">
        <w:rPr>
          <w:spacing w:val="-5"/>
        </w:rPr>
        <w:t xml:space="preserve"> </w:t>
      </w:r>
      <w:r w:rsidRPr="0001525E">
        <w:t>CM/GC,</w:t>
      </w:r>
      <w:r w:rsidRPr="0001525E">
        <w:rPr>
          <w:spacing w:val="-6"/>
        </w:rPr>
        <w:t xml:space="preserve"> </w:t>
      </w:r>
      <w:r w:rsidRPr="0001525E">
        <w:t>or</w:t>
      </w:r>
      <w:r w:rsidRPr="0001525E">
        <w:rPr>
          <w:spacing w:val="-6"/>
        </w:rPr>
        <w:t xml:space="preserve"> </w:t>
      </w:r>
      <w:r w:rsidRPr="0001525E">
        <w:t>(2)</w:t>
      </w:r>
      <w:r w:rsidRPr="0001525E">
        <w:rPr>
          <w:spacing w:val="-6"/>
        </w:rPr>
        <w:t xml:space="preserve"> </w:t>
      </w:r>
      <w:r w:rsidRPr="0001525E">
        <w:t>a</w:t>
      </w:r>
      <w:r w:rsidRPr="0001525E">
        <w:rPr>
          <w:spacing w:val="-6"/>
        </w:rPr>
        <w:t xml:space="preserve"> </w:t>
      </w:r>
      <w:r w:rsidRPr="0001525E">
        <w:t>demand</w:t>
      </w:r>
      <w:r w:rsidRPr="0001525E">
        <w:rPr>
          <w:spacing w:val="-5"/>
        </w:rPr>
        <w:t xml:space="preserve"> </w:t>
      </w:r>
      <w:r w:rsidRPr="0001525E">
        <w:t>of</w:t>
      </w:r>
      <w:r w:rsidRPr="0001525E">
        <w:rPr>
          <w:spacing w:val="-6"/>
        </w:rPr>
        <w:t xml:space="preserve"> </w:t>
      </w:r>
      <w:r w:rsidRPr="0001525E">
        <w:t>the Owner or CM/GC for a decision on any matter relating to the execution or progress of the</w:t>
      </w:r>
      <w:r w:rsidRPr="0001525E">
        <w:rPr>
          <w:spacing w:val="-5"/>
        </w:rPr>
        <w:t xml:space="preserve"> </w:t>
      </w:r>
      <w:r w:rsidRPr="0001525E">
        <w:t>Work.</w:t>
      </w:r>
    </w:p>
    <w:p w14:paraId="7792BE71" w14:textId="044211AF" w:rsidR="003158A3" w:rsidRPr="0001525E" w:rsidRDefault="003158A3" w:rsidP="00A85A5D">
      <w:pPr>
        <w:pStyle w:val="BodyText"/>
        <w:spacing w:before="11"/>
        <w:ind w:left="1440"/>
      </w:pPr>
    </w:p>
    <w:p w14:paraId="53A0F10E" w14:textId="5309491D" w:rsidR="003158A3" w:rsidRPr="0001525E" w:rsidRDefault="003158A3" w:rsidP="00A85A5D">
      <w:pPr>
        <w:pStyle w:val="ListParagraph"/>
        <w:widowControl w:val="0"/>
        <w:numPr>
          <w:ilvl w:val="4"/>
          <w:numId w:val="69"/>
        </w:numPr>
        <w:tabs>
          <w:tab w:val="left" w:pos="2267"/>
          <w:tab w:val="left" w:pos="2268"/>
        </w:tabs>
        <w:autoSpaceDE w:val="0"/>
        <w:autoSpaceDN w:val="0"/>
        <w:ind w:left="1440" w:right="387" w:firstLine="0"/>
        <w:contextualSpacing w:val="0"/>
        <w:jc w:val="both"/>
      </w:pPr>
      <w:r w:rsidRPr="0001525E">
        <w:rPr>
          <w:u w:val="single"/>
        </w:rPr>
        <w:t>Additional Time</w:t>
      </w:r>
      <w:r w:rsidRPr="0001525E">
        <w:t>. If because of events beyond the Design Professional’s reasonable control, it is not able to meet the specified time period, then it should be entitled to ask the Owner for additional time, which request shall not be unreasonably denied.</w:t>
      </w:r>
    </w:p>
    <w:p w14:paraId="7560CFE6" w14:textId="77777777" w:rsidR="003158A3" w:rsidRPr="0001525E" w:rsidRDefault="003158A3" w:rsidP="00A85A5D">
      <w:pPr>
        <w:pStyle w:val="BodyText"/>
        <w:spacing w:before="1"/>
        <w:ind w:left="1440"/>
      </w:pPr>
    </w:p>
    <w:p w14:paraId="1E14AC68" w14:textId="23D51EC5" w:rsidR="003158A3" w:rsidRPr="0001525E" w:rsidRDefault="003158A3" w:rsidP="00A85A5D">
      <w:pPr>
        <w:pStyle w:val="ListParagraph"/>
        <w:widowControl w:val="0"/>
        <w:numPr>
          <w:ilvl w:val="4"/>
          <w:numId w:val="69"/>
        </w:numPr>
        <w:tabs>
          <w:tab w:val="left" w:pos="2267"/>
          <w:tab w:val="left" w:pos="2268"/>
        </w:tabs>
        <w:autoSpaceDE w:val="0"/>
        <w:autoSpaceDN w:val="0"/>
        <w:spacing w:before="94"/>
        <w:ind w:left="1440" w:right="386" w:firstLine="0"/>
        <w:contextualSpacing w:val="0"/>
        <w:jc w:val="both"/>
      </w:pPr>
      <w:r w:rsidRPr="0001525E">
        <w:rPr>
          <w:u w:val="single"/>
        </w:rPr>
        <w:t>Protests of Design Professional’s Decisions</w:t>
      </w:r>
      <w:r w:rsidRPr="0001525E">
        <w:t>. All decisions of the Design Professional on any claim,</w:t>
      </w:r>
      <w:r w:rsidRPr="0001525E">
        <w:rPr>
          <w:spacing w:val="-7"/>
        </w:rPr>
        <w:t xml:space="preserve"> </w:t>
      </w:r>
      <w:r w:rsidRPr="0001525E">
        <w:t>dispute,</w:t>
      </w:r>
      <w:r w:rsidRPr="0001525E">
        <w:rPr>
          <w:spacing w:val="-6"/>
        </w:rPr>
        <w:t xml:space="preserve"> </w:t>
      </w:r>
      <w:r w:rsidRPr="0001525E">
        <w:t>or</w:t>
      </w:r>
      <w:r w:rsidRPr="0001525E">
        <w:rPr>
          <w:spacing w:val="-7"/>
        </w:rPr>
        <w:t xml:space="preserve"> </w:t>
      </w:r>
      <w:r w:rsidRPr="0001525E">
        <w:t>demand</w:t>
      </w:r>
      <w:r w:rsidRPr="0001525E">
        <w:rPr>
          <w:spacing w:val="-7"/>
        </w:rPr>
        <w:t xml:space="preserve"> </w:t>
      </w:r>
      <w:r w:rsidRPr="0001525E">
        <w:t>shall</w:t>
      </w:r>
      <w:r w:rsidRPr="0001525E">
        <w:rPr>
          <w:spacing w:val="-7"/>
        </w:rPr>
        <w:t xml:space="preserve"> </w:t>
      </w:r>
      <w:r w:rsidRPr="0001525E">
        <w:t>be</w:t>
      </w:r>
      <w:r w:rsidRPr="0001525E">
        <w:rPr>
          <w:spacing w:val="-7"/>
        </w:rPr>
        <w:t xml:space="preserve"> </w:t>
      </w:r>
      <w:r w:rsidRPr="0001525E">
        <w:t>final</w:t>
      </w:r>
      <w:r w:rsidRPr="0001525E">
        <w:rPr>
          <w:spacing w:val="-7"/>
        </w:rPr>
        <w:t xml:space="preserve"> </w:t>
      </w:r>
      <w:r w:rsidRPr="0001525E">
        <w:t>and</w:t>
      </w:r>
      <w:r w:rsidRPr="0001525E">
        <w:rPr>
          <w:spacing w:val="-6"/>
        </w:rPr>
        <w:t xml:space="preserve"> </w:t>
      </w:r>
      <w:r w:rsidRPr="0001525E">
        <w:t>binding</w:t>
      </w:r>
      <w:r w:rsidRPr="0001525E">
        <w:rPr>
          <w:spacing w:val="-7"/>
        </w:rPr>
        <w:t xml:space="preserve"> </w:t>
      </w:r>
      <w:r w:rsidRPr="0001525E">
        <w:t>on</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in</w:t>
      </w:r>
      <w:r w:rsidRPr="0001525E">
        <w:rPr>
          <w:spacing w:val="-7"/>
        </w:rPr>
        <w:t xml:space="preserve"> </w:t>
      </w:r>
      <w:r w:rsidRPr="0001525E">
        <w:t>the</w:t>
      </w:r>
      <w:r w:rsidRPr="0001525E">
        <w:rPr>
          <w:spacing w:val="-7"/>
        </w:rPr>
        <w:t xml:space="preserve"> </w:t>
      </w:r>
      <w:r w:rsidRPr="0001525E">
        <w:t>absence</w:t>
      </w:r>
      <w:r w:rsidRPr="0001525E">
        <w:rPr>
          <w:spacing w:val="-7"/>
        </w:rPr>
        <w:t xml:space="preserve"> </w:t>
      </w:r>
      <w:r w:rsidRPr="0001525E">
        <w:t>of</w:t>
      </w:r>
      <w:r w:rsidRPr="0001525E">
        <w:rPr>
          <w:spacing w:val="-6"/>
        </w:rPr>
        <w:t xml:space="preserve"> </w:t>
      </w:r>
      <w:r w:rsidRPr="0001525E">
        <w:t>written</w:t>
      </w:r>
      <w:r w:rsidRPr="0001525E">
        <w:rPr>
          <w:spacing w:val="-6"/>
        </w:rPr>
        <w:t xml:space="preserve"> </w:t>
      </w:r>
      <w:r w:rsidRPr="0001525E">
        <w:t>notice</w:t>
      </w:r>
      <w:r w:rsidRPr="0001525E">
        <w:rPr>
          <w:spacing w:val="-6"/>
        </w:rPr>
        <w:t xml:space="preserve"> </w:t>
      </w:r>
      <w:r w:rsidRPr="0001525E">
        <w:t>of</w:t>
      </w:r>
      <w:r w:rsidRPr="0001525E">
        <w:rPr>
          <w:spacing w:val="-7"/>
        </w:rPr>
        <w:t xml:space="preserve"> </w:t>
      </w:r>
      <w:r w:rsidRPr="0001525E">
        <w:t>protest</w:t>
      </w:r>
      <w:r w:rsidRPr="0001525E">
        <w:rPr>
          <w:spacing w:val="-7"/>
        </w:rPr>
        <w:t xml:space="preserve"> </w:t>
      </w:r>
      <w:r w:rsidRPr="0001525E">
        <w:t>from the Contract received by the Owner within fourteen calendar days of the date of the decision of the Design Professional is received by the contractor. See Section 5 Part 2.</w:t>
      </w:r>
    </w:p>
    <w:p w14:paraId="1A26E361" w14:textId="77777777" w:rsidR="003158A3" w:rsidRPr="0001525E" w:rsidRDefault="003158A3" w:rsidP="003158A3">
      <w:pPr>
        <w:pStyle w:val="BodyText"/>
      </w:pPr>
    </w:p>
    <w:p w14:paraId="60EDD2A8" w14:textId="0D0713B3" w:rsidR="003158A3" w:rsidRPr="0001525E" w:rsidRDefault="003158A3" w:rsidP="00437CFB">
      <w:pPr>
        <w:pStyle w:val="ListParagraph"/>
        <w:widowControl w:val="0"/>
        <w:numPr>
          <w:ilvl w:val="3"/>
          <w:numId w:val="69"/>
        </w:numPr>
        <w:tabs>
          <w:tab w:val="left" w:pos="828"/>
        </w:tabs>
        <w:autoSpaceDE w:val="0"/>
        <w:autoSpaceDN w:val="0"/>
        <w:ind w:left="720" w:right="652" w:hanging="1"/>
        <w:contextualSpacing w:val="0"/>
      </w:pPr>
      <w:r w:rsidRPr="0001525E">
        <w:rPr>
          <w:u w:val="single"/>
        </w:rPr>
        <w:t>Aesthetics</w:t>
      </w:r>
      <w:r w:rsidRPr="0001525E">
        <w:t>. All decisions of the Design Professional on matters of aesthetics are final, conclusive, and</w:t>
      </w:r>
      <w:r w:rsidRPr="0001525E">
        <w:rPr>
          <w:spacing w:val="-13"/>
        </w:rPr>
        <w:t xml:space="preserve"> </w:t>
      </w:r>
      <w:r w:rsidRPr="0001525E">
        <w:t>binding on all parties if consistent with the requirements of the Contract Documents.</w:t>
      </w:r>
    </w:p>
    <w:p w14:paraId="1EB76FBE" w14:textId="49FE6DA4" w:rsidR="003158A3" w:rsidRPr="0001525E" w:rsidRDefault="003158A3" w:rsidP="00437CFB">
      <w:pPr>
        <w:pStyle w:val="BodyText"/>
        <w:ind w:left="720"/>
      </w:pPr>
    </w:p>
    <w:p w14:paraId="7E469766" w14:textId="27CBD4D1" w:rsidR="003158A3" w:rsidRPr="0001525E" w:rsidRDefault="003158A3" w:rsidP="00437CFB">
      <w:pPr>
        <w:pStyle w:val="ListParagraph"/>
        <w:widowControl w:val="0"/>
        <w:numPr>
          <w:ilvl w:val="3"/>
          <w:numId w:val="69"/>
        </w:numPr>
        <w:tabs>
          <w:tab w:val="left" w:pos="828"/>
        </w:tabs>
        <w:autoSpaceDE w:val="0"/>
        <w:autoSpaceDN w:val="0"/>
        <w:spacing w:before="1"/>
        <w:ind w:left="720" w:right="387" w:firstLine="0"/>
        <w:contextualSpacing w:val="0"/>
        <w:jc w:val="both"/>
      </w:pPr>
      <w:r w:rsidRPr="0001525E">
        <w:rPr>
          <w:u w:val="single"/>
        </w:rPr>
        <w:t>Succession</w:t>
      </w:r>
      <w:r w:rsidRPr="0001525E">
        <w:t>. In case of the termination of the employment of the Design Professional, the Owner shall appoint a capable and reputable Design Professional against whom the Contract makes no reasonable objection and whose status under the Contract shall be that of the former Design</w:t>
      </w:r>
      <w:r w:rsidRPr="0001525E">
        <w:rPr>
          <w:spacing w:val="-1"/>
        </w:rPr>
        <w:t xml:space="preserve"> </w:t>
      </w:r>
      <w:r w:rsidRPr="0001525E">
        <w:t>Professional.</w:t>
      </w:r>
    </w:p>
    <w:p w14:paraId="752B19EA" w14:textId="6B17D627" w:rsidR="003158A3" w:rsidRPr="0001525E" w:rsidRDefault="003158A3" w:rsidP="003158A3">
      <w:pPr>
        <w:pStyle w:val="BodyText"/>
        <w:spacing w:before="10"/>
      </w:pPr>
    </w:p>
    <w:p w14:paraId="118E1B93" w14:textId="78FBA9BD" w:rsidR="003158A3" w:rsidRPr="0001525E" w:rsidRDefault="003158A3" w:rsidP="00851C0E">
      <w:pPr>
        <w:pStyle w:val="ListParagraph"/>
        <w:widowControl w:val="0"/>
        <w:numPr>
          <w:ilvl w:val="2"/>
          <w:numId w:val="69"/>
        </w:numPr>
        <w:autoSpaceDE w:val="0"/>
        <w:autoSpaceDN w:val="0"/>
        <w:ind w:left="0" w:right="388" w:firstLine="0"/>
        <w:contextualSpacing w:val="0"/>
        <w:jc w:val="both"/>
      </w:pPr>
      <w:r w:rsidRPr="0001525E">
        <w:rPr>
          <w:b/>
        </w:rPr>
        <w:t xml:space="preserve">Permits, Licenses, and Inspections. </w:t>
      </w:r>
      <w:r w:rsidRPr="0001525E">
        <w:t>The Owner shall cooperate with the CM/GC as the CM/GC secures building and other permits, licenses and inspections.</w:t>
      </w:r>
    </w:p>
    <w:p w14:paraId="13C489BB" w14:textId="37AE5D76" w:rsidR="003158A3" w:rsidRPr="0001525E" w:rsidRDefault="003158A3" w:rsidP="00851C0E">
      <w:pPr>
        <w:pStyle w:val="BodyText"/>
        <w:spacing w:before="11"/>
      </w:pPr>
    </w:p>
    <w:p w14:paraId="75E48EAA" w14:textId="7720EB46" w:rsidR="003158A3" w:rsidRPr="0001525E" w:rsidRDefault="003158A3" w:rsidP="00851C0E">
      <w:pPr>
        <w:pStyle w:val="ListParagraph"/>
        <w:widowControl w:val="0"/>
        <w:numPr>
          <w:ilvl w:val="2"/>
          <w:numId w:val="69"/>
        </w:numPr>
        <w:tabs>
          <w:tab w:val="left" w:pos="829"/>
        </w:tabs>
        <w:autoSpaceDE w:val="0"/>
        <w:autoSpaceDN w:val="0"/>
        <w:ind w:left="0" w:right="386" w:firstLine="0"/>
        <w:contextualSpacing w:val="0"/>
        <w:jc w:val="both"/>
      </w:pPr>
      <w:r w:rsidRPr="0001525E">
        <w:rPr>
          <w:b/>
        </w:rPr>
        <w:t>Testing.</w:t>
      </w:r>
      <w:r w:rsidRPr="0001525E">
        <w:rPr>
          <w:b/>
          <w:spacing w:val="41"/>
        </w:rPr>
        <w:t xml:space="preserve"> </w:t>
      </w:r>
      <w:r w:rsidRPr="0001525E">
        <w:t>The</w:t>
      </w:r>
      <w:r w:rsidRPr="0001525E">
        <w:rPr>
          <w:spacing w:val="-7"/>
        </w:rPr>
        <w:t xml:space="preserve"> </w:t>
      </w:r>
      <w:r w:rsidRPr="0001525E">
        <w:t>Owner</w:t>
      </w:r>
      <w:r w:rsidRPr="0001525E">
        <w:rPr>
          <w:spacing w:val="-6"/>
        </w:rPr>
        <w:t xml:space="preserve"> </w:t>
      </w:r>
      <w:r w:rsidRPr="0001525E">
        <w:t>shall</w:t>
      </w:r>
      <w:r w:rsidRPr="0001525E">
        <w:rPr>
          <w:spacing w:val="-6"/>
        </w:rPr>
        <w:t xml:space="preserve"> </w:t>
      </w:r>
      <w:r w:rsidRPr="0001525E">
        <w:t>provide</w:t>
      </w:r>
      <w:r w:rsidRPr="0001525E">
        <w:rPr>
          <w:spacing w:val="-6"/>
        </w:rPr>
        <w:t xml:space="preserve"> </w:t>
      </w:r>
      <w:r w:rsidRPr="0001525E">
        <w:t>and</w:t>
      </w:r>
      <w:r w:rsidRPr="0001525E">
        <w:rPr>
          <w:spacing w:val="-6"/>
        </w:rPr>
        <w:t xml:space="preserve"> </w:t>
      </w:r>
      <w:r w:rsidRPr="0001525E">
        <w:t>pay</w:t>
      </w:r>
      <w:r w:rsidRPr="0001525E">
        <w:rPr>
          <w:spacing w:val="-5"/>
        </w:rPr>
        <w:t xml:space="preserve"> </w:t>
      </w:r>
      <w:r w:rsidRPr="0001525E">
        <w:t>for</w:t>
      </w:r>
      <w:r w:rsidRPr="0001525E">
        <w:rPr>
          <w:spacing w:val="-6"/>
        </w:rPr>
        <w:t xml:space="preserve"> </w:t>
      </w:r>
      <w:r w:rsidRPr="0001525E">
        <w:t>initial</w:t>
      </w:r>
      <w:r w:rsidRPr="0001525E">
        <w:rPr>
          <w:spacing w:val="-6"/>
        </w:rPr>
        <w:t xml:space="preserve"> </w:t>
      </w:r>
      <w:r w:rsidRPr="0001525E">
        <w:t>and</w:t>
      </w:r>
      <w:r w:rsidRPr="0001525E">
        <w:rPr>
          <w:spacing w:val="-6"/>
        </w:rPr>
        <w:t xml:space="preserve"> </w:t>
      </w:r>
      <w:r w:rsidRPr="0001525E">
        <w:t>subsequent</w:t>
      </w:r>
      <w:r w:rsidRPr="0001525E">
        <w:rPr>
          <w:spacing w:val="-5"/>
        </w:rPr>
        <w:t xml:space="preserve"> </w:t>
      </w:r>
      <w:r w:rsidRPr="0001525E">
        <w:t>independent</w:t>
      </w:r>
      <w:r w:rsidRPr="0001525E">
        <w:rPr>
          <w:spacing w:val="-6"/>
        </w:rPr>
        <w:t xml:space="preserve"> </w:t>
      </w:r>
      <w:r w:rsidRPr="0001525E">
        <w:t>construction</w:t>
      </w:r>
      <w:r w:rsidRPr="0001525E">
        <w:rPr>
          <w:spacing w:val="-6"/>
        </w:rPr>
        <w:t xml:space="preserve"> </w:t>
      </w:r>
      <w:r w:rsidRPr="0001525E">
        <w:t>testing</w:t>
      </w:r>
      <w:r w:rsidRPr="0001525E">
        <w:rPr>
          <w:spacing w:val="-6"/>
        </w:rPr>
        <w:t xml:space="preserve"> </w:t>
      </w:r>
      <w:r w:rsidRPr="0001525E">
        <w:t>as</w:t>
      </w:r>
      <w:r w:rsidRPr="0001525E">
        <w:rPr>
          <w:spacing w:val="-6"/>
        </w:rPr>
        <w:t xml:space="preserve"> </w:t>
      </w:r>
      <w:r w:rsidRPr="0001525E">
        <w:t>required by the Contract Documents. Laboratories for testing services shall be selected by, engaged by, and responsible to the Design Professional. In the case of tests (a) prescribed in the Contract Documents or any part thereof, or (b) requested</w:t>
      </w:r>
      <w:r w:rsidRPr="0001525E">
        <w:rPr>
          <w:spacing w:val="-37"/>
        </w:rPr>
        <w:t xml:space="preserve"> </w:t>
      </w:r>
      <w:r w:rsidRPr="0001525E">
        <w:t>by the</w:t>
      </w:r>
      <w:r w:rsidRPr="0001525E">
        <w:rPr>
          <w:spacing w:val="-5"/>
        </w:rPr>
        <w:t xml:space="preserve"> </w:t>
      </w:r>
      <w:r w:rsidRPr="0001525E">
        <w:t>Design</w:t>
      </w:r>
      <w:r w:rsidRPr="0001525E">
        <w:rPr>
          <w:spacing w:val="-5"/>
        </w:rPr>
        <w:t xml:space="preserve"> </w:t>
      </w:r>
      <w:r w:rsidRPr="0001525E">
        <w:t>Professional,</w:t>
      </w:r>
      <w:r w:rsidRPr="0001525E">
        <w:rPr>
          <w:spacing w:val="-5"/>
        </w:rPr>
        <w:t xml:space="preserve"> </w:t>
      </w:r>
      <w:r w:rsidRPr="0001525E">
        <w:t>the</w:t>
      </w:r>
      <w:r w:rsidRPr="0001525E">
        <w:rPr>
          <w:spacing w:val="-4"/>
        </w:rPr>
        <w:t xml:space="preserve"> </w:t>
      </w:r>
      <w:r w:rsidRPr="0001525E">
        <w:t>CM/GC</w:t>
      </w:r>
      <w:r w:rsidRPr="0001525E">
        <w:rPr>
          <w:spacing w:val="-5"/>
        </w:rPr>
        <w:t xml:space="preserve"> </w:t>
      </w:r>
      <w:r w:rsidRPr="0001525E">
        <w:t>must</w:t>
      </w:r>
      <w:r w:rsidRPr="0001525E">
        <w:rPr>
          <w:spacing w:val="-4"/>
        </w:rPr>
        <w:t xml:space="preserve"> </w:t>
      </w:r>
      <w:r w:rsidRPr="0001525E">
        <w:t>give</w:t>
      </w:r>
      <w:r w:rsidRPr="0001525E">
        <w:rPr>
          <w:spacing w:val="-5"/>
        </w:rPr>
        <w:t xml:space="preserve"> </w:t>
      </w:r>
      <w:r w:rsidRPr="0001525E">
        <w:t>notice</w:t>
      </w:r>
      <w:r w:rsidRPr="0001525E">
        <w:rPr>
          <w:spacing w:val="-4"/>
        </w:rPr>
        <w:t xml:space="preserve"> </w:t>
      </w:r>
      <w:r w:rsidRPr="0001525E">
        <w:t>to</w:t>
      </w:r>
      <w:r w:rsidRPr="0001525E">
        <w:rPr>
          <w:spacing w:val="-5"/>
        </w:rPr>
        <w:t xml:space="preserve"> </w:t>
      </w:r>
      <w:r w:rsidRPr="0001525E">
        <w:t>the</w:t>
      </w:r>
      <w:r w:rsidRPr="0001525E">
        <w:rPr>
          <w:spacing w:val="-5"/>
        </w:rPr>
        <w:t xml:space="preserve"> </w:t>
      </w:r>
      <w:r w:rsidRPr="0001525E">
        <w:t>selected</w:t>
      </w:r>
      <w:r w:rsidRPr="0001525E">
        <w:rPr>
          <w:spacing w:val="-5"/>
        </w:rPr>
        <w:t xml:space="preserve"> </w:t>
      </w:r>
      <w:r w:rsidRPr="0001525E">
        <w:t>testing</w:t>
      </w:r>
      <w:r w:rsidRPr="0001525E">
        <w:rPr>
          <w:spacing w:val="-5"/>
        </w:rPr>
        <w:t xml:space="preserve"> </w:t>
      </w:r>
      <w:r w:rsidRPr="0001525E">
        <w:t>agency</w:t>
      </w:r>
      <w:r w:rsidRPr="0001525E">
        <w:rPr>
          <w:spacing w:val="-5"/>
        </w:rPr>
        <w:t xml:space="preserve"> </w:t>
      </w:r>
      <w:r w:rsidRPr="0001525E">
        <w:t>stating</w:t>
      </w:r>
      <w:r w:rsidRPr="0001525E">
        <w:rPr>
          <w:spacing w:val="-5"/>
        </w:rPr>
        <w:t xml:space="preserve"> </w:t>
      </w:r>
      <w:r w:rsidRPr="0001525E">
        <w:t>the</w:t>
      </w:r>
      <w:r w:rsidRPr="0001525E">
        <w:rPr>
          <w:spacing w:val="-5"/>
        </w:rPr>
        <w:t xml:space="preserve"> </w:t>
      </w:r>
      <w:r w:rsidRPr="0001525E">
        <w:t>date</w:t>
      </w:r>
      <w:r w:rsidRPr="0001525E">
        <w:rPr>
          <w:spacing w:val="-4"/>
        </w:rPr>
        <w:t xml:space="preserve"> </w:t>
      </w:r>
      <w:r w:rsidRPr="0001525E">
        <w:t>and</w:t>
      </w:r>
      <w:r w:rsidRPr="0001525E">
        <w:rPr>
          <w:spacing w:val="-5"/>
        </w:rPr>
        <w:t xml:space="preserve"> </w:t>
      </w:r>
      <w:r w:rsidRPr="0001525E">
        <w:t>the</w:t>
      </w:r>
      <w:r w:rsidRPr="0001525E">
        <w:rPr>
          <w:spacing w:val="-5"/>
        </w:rPr>
        <w:t xml:space="preserve"> </w:t>
      </w:r>
      <w:r w:rsidRPr="0001525E">
        <w:t>hour</w:t>
      </w:r>
      <w:r w:rsidRPr="0001525E">
        <w:rPr>
          <w:spacing w:val="-5"/>
        </w:rPr>
        <w:t xml:space="preserve"> </w:t>
      </w:r>
      <w:r w:rsidRPr="0001525E">
        <w:t>when</w:t>
      </w:r>
      <w:r w:rsidRPr="0001525E">
        <w:rPr>
          <w:spacing w:val="-5"/>
        </w:rPr>
        <w:t xml:space="preserve"> </w:t>
      </w:r>
      <w:r w:rsidRPr="0001525E">
        <w:t>he will be ready for the test to be made. In the event the test fails or the CM/GC is not ready for the test, the expense of the services of the testing laboratory shall be deducted from the Contract Sum, upon notice to the CM/GC by the Owner accompanied</w:t>
      </w:r>
      <w:r w:rsidRPr="0001525E">
        <w:rPr>
          <w:spacing w:val="-3"/>
        </w:rPr>
        <w:t xml:space="preserve"> </w:t>
      </w:r>
      <w:r w:rsidRPr="0001525E">
        <w:t>by</w:t>
      </w:r>
      <w:r w:rsidRPr="0001525E">
        <w:rPr>
          <w:spacing w:val="-4"/>
        </w:rPr>
        <w:t xml:space="preserve"> </w:t>
      </w:r>
      <w:r w:rsidRPr="0001525E">
        <w:t>a</w:t>
      </w:r>
      <w:r w:rsidRPr="0001525E">
        <w:rPr>
          <w:spacing w:val="-4"/>
        </w:rPr>
        <w:t xml:space="preserve"> </w:t>
      </w:r>
      <w:r w:rsidRPr="0001525E">
        <w:t>copy</w:t>
      </w:r>
      <w:r w:rsidRPr="0001525E">
        <w:rPr>
          <w:spacing w:val="-4"/>
        </w:rPr>
        <w:t xml:space="preserve"> </w:t>
      </w:r>
      <w:r w:rsidRPr="0001525E">
        <w:t>of</w:t>
      </w:r>
      <w:r w:rsidRPr="0001525E">
        <w:rPr>
          <w:spacing w:val="-3"/>
        </w:rPr>
        <w:t xml:space="preserve"> </w:t>
      </w:r>
      <w:r w:rsidRPr="0001525E">
        <w:t>the</w:t>
      </w:r>
      <w:r w:rsidRPr="0001525E">
        <w:rPr>
          <w:spacing w:val="-4"/>
        </w:rPr>
        <w:t xml:space="preserve"> </w:t>
      </w:r>
      <w:r w:rsidRPr="0001525E">
        <w:t>invoice</w:t>
      </w:r>
      <w:r w:rsidRPr="0001525E">
        <w:rPr>
          <w:spacing w:val="-4"/>
        </w:rPr>
        <w:t xml:space="preserve"> </w:t>
      </w:r>
      <w:r w:rsidRPr="0001525E">
        <w:t>for</w:t>
      </w:r>
      <w:r w:rsidRPr="0001525E">
        <w:rPr>
          <w:spacing w:val="-4"/>
        </w:rPr>
        <w:t xml:space="preserve"> </w:t>
      </w:r>
      <w:r w:rsidRPr="0001525E">
        <w:t>the</w:t>
      </w:r>
      <w:r w:rsidRPr="0001525E">
        <w:rPr>
          <w:spacing w:val="-3"/>
        </w:rPr>
        <w:t xml:space="preserve"> </w:t>
      </w:r>
      <w:r w:rsidRPr="0001525E">
        <w:t>testing</w:t>
      </w:r>
      <w:r w:rsidRPr="0001525E">
        <w:rPr>
          <w:spacing w:val="-4"/>
        </w:rPr>
        <w:t xml:space="preserve"> </w:t>
      </w:r>
      <w:r w:rsidRPr="0001525E">
        <w:t>services</w:t>
      </w:r>
      <w:r w:rsidRPr="0001525E">
        <w:rPr>
          <w:spacing w:val="-4"/>
        </w:rPr>
        <w:t xml:space="preserve"> </w:t>
      </w:r>
      <w:r w:rsidRPr="0001525E">
        <w:t>for</w:t>
      </w:r>
      <w:r w:rsidRPr="0001525E">
        <w:rPr>
          <w:spacing w:val="-4"/>
        </w:rPr>
        <w:t xml:space="preserve"> </w:t>
      </w:r>
      <w:r w:rsidRPr="0001525E">
        <w:t>the</w:t>
      </w:r>
      <w:r w:rsidRPr="0001525E">
        <w:rPr>
          <w:spacing w:val="-3"/>
        </w:rPr>
        <w:t xml:space="preserve"> </w:t>
      </w:r>
      <w:r w:rsidRPr="0001525E">
        <w:t>test</w:t>
      </w:r>
      <w:r w:rsidRPr="0001525E">
        <w:rPr>
          <w:spacing w:val="-4"/>
        </w:rPr>
        <w:t xml:space="preserve"> </w:t>
      </w:r>
      <w:r w:rsidRPr="0001525E">
        <w:t>that</w:t>
      </w:r>
      <w:r w:rsidRPr="0001525E">
        <w:rPr>
          <w:spacing w:val="-4"/>
        </w:rPr>
        <w:t xml:space="preserve"> </w:t>
      </w:r>
      <w:r w:rsidRPr="0001525E">
        <w:t>failed</w:t>
      </w:r>
      <w:r w:rsidRPr="0001525E">
        <w:rPr>
          <w:spacing w:val="-3"/>
        </w:rPr>
        <w:t xml:space="preserve"> </w:t>
      </w:r>
      <w:r w:rsidRPr="0001525E">
        <w:t>or</w:t>
      </w:r>
      <w:r w:rsidRPr="0001525E">
        <w:rPr>
          <w:spacing w:val="-4"/>
        </w:rPr>
        <w:t xml:space="preserve"> </w:t>
      </w:r>
      <w:r w:rsidRPr="0001525E">
        <w:t>for</w:t>
      </w:r>
      <w:r w:rsidRPr="0001525E">
        <w:rPr>
          <w:spacing w:val="-3"/>
        </w:rPr>
        <w:t xml:space="preserve"> </w:t>
      </w:r>
      <w:r w:rsidRPr="0001525E">
        <w:t>which</w:t>
      </w:r>
      <w:r w:rsidRPr="0001525E">
        <w:rPr>
          <w:spacing w:val="-4"/>
        </w:rPr>
        <w:t xml:space="preserve"> </w:t>
      </w:r>
      <w:r w:rsidRPr="0001525E">
        <w:t>the</w:t>
      </w:r>
      <w:r w:rsidRPr="0001525E">
        <w:rPr>
          <w:spacing w:val="-4"/>
        </w:rPr>
        <w:t xml:space="preserve"> </w:t>
      </w:r>
      <w:r w:rsidRPr="0001525E">
        <w:t>CM/GC</w:t>
      </w:r>
      <w:r w:rsidRPr="0001525E">
        <w:rPr>
          <w:spacing w:val="-3"/>
        </w:rPr>
        <w:t xml:space="preserve"> </w:t>
      </w:r>
      <w:r w:rsidRPr="0001525E">
        <w:t>was</w:t>
      </w:r>
      <w:r w:rsidRPr="0001525E">
        <w:rPr>
          <w:spacing w:val="-2"/>
        </w:rPr>
        <w:t xml:space="preserve"> </w:t>
      </w:r>
      <w:r w:rsidRPr="0001525E">
        <w:t>not</w:t>
      </w:r>
      <w:r w:rsidRPr="0001525E">
        <w:rPr>
          <w:spacing w:val="-4"/>
        </w:rPr>
        <w:t xml:space="preserve"> </w:t>
      </w:r>
      <w:r w:rsidRPr="0001525E">
        <w:t>ready. The notice and readiness provisions of this article do not apply to verification of design mix on</w:t>
      </w:r>
      <w:r w:rsidRPr="0001525E">
        <w:rPr>
          <w:spacing w:val="-7"/>
        </w:rPr>
        <w:t xml:space="preserve"> </w:t>
      </w:r>
      <w:r w:rsidRPr="0001525E">
        <w:t>concrete.</w:t>
      </w:r>
      <w:r w:rsidR="00D11129" w:rsidRPr="00D11129">
        <w:rPr>
          <w:noProof/>
        </w:rPr>
        <w:t xml:space="preserve"> </w:t>
      </w:r>
    </w:p>
    <w:p w14:paraId="5C4217C0" w14:textId="0ABDAC8D" w:rsidR="003158A3" w:rsidRPr="0001525E" w:rsidRDefault="003158A3" w:rsidP="00851C0E">
      <w:pPr>
        <w:pStyle w:val="BodyText"/>
      </w:pPr>
    </w:p>
    <w:p w14:paraId="6E9614A9" w14:textId="5EFA71CD" w:rsidR="003158A3" w:rsidRPr="0001525E" w:rsidRDefault="003158A3" w:rsidP="00851C0E">
      <w:pPr>
        <w:pStyle w:val="ListParagraph"/>
        <w:widowControl w:val="0"/>
        <w:numPr>
          <w:ilvl w:val="2"/>
          <w:numId w:val="69"/>
        </w:numPr>
        <w:tabs>
          <w:tab w:val="left" w:pos="829"/>
        </w:tabs>
        <w:autoSpaceDE w:val="0"/>
        <w:autoSpaceDN w:val="0"/>
        <w:spacing w:before="1"/>
        <w:ind w:left="0" w:right="386" w:firstLine="0"/>
        <w:contextualSpacing w:val="0"/>
        <w:jc w:val="both"/>
      </w:pPr>
      <w:r w:rsidRPr="0001525E">
        <w:rPr>
          <w:b/>
        </w:rPr>
        <w:t>No Partial Occupancy</w:t>
      </w:r>
      <w:r w:rsidRPr="0001525E">
        <w:t>. There shall be no partial occupancy by the Using Agency of the Project prior to the achievement of Material Completion. This provision may be modified in the Supplementary General Conditions only for phased construction projects with stand-alone components, or may be modified by Change</w:t>
      </w:r>
      <w:r w:rsidRPr="0001525E">
        <w:rPr>
          <w:spacing w:val="-3"/>
        </w:rPr>
        <w:t xml:space="preserve"> </w:t>
      </w:r>
      <w:r w:rsidRPr="0001525E">
        <w:t>Order.</w:t>
      </w:r>
    </w:p>
    <w:p w14:paraId="0EA39786" w14:textId="5D02AD9F" w:rsidR="003158A3" w:rsidRPr="0001525E" w:rsidRDefault="003158A3" w:rsidP="00851C0E">
      <w:pPr>
        <w:pStyle w:val="BodyText"/>
        <w:spacing w:before="11"/>
      </w:pPr>
    </w:p>
    <w:p w14:paraId="34F8BA89" w14:textId="3D019B0C" w:rsidR="003158A3" w:rsidRPr="0001525E" w:rsidRDefault="003158A3" w:rsidP="00851C0E">
      <w:pPr>
        <w:pStyle w:val="ListParagraph"/>
        <w:widowControl w:val="0"/>
        <w:numPr>
          <w:ilvl w:val="2"/>
          <w:numId w:val="69"/>
        </w:numPr>
        <w:tabs>
          <w:tab w:val="left" w:pos="829"/>
        </w:tabs>
        <w:autoSpaceDE w:val="0"/>
        <w:autoSpaceDN w:val="0"/>
        <w:ind w:left="0" w:right="388" w:firstLine="0"/>
        <w:contextualSpacing w:val="0"/>
        <w:jc w:val="both"/>
      </w:pPr>
      <w:r w:rsidRPr="0001525E">
        <w:rPr>
          <w:b/>
        </w:rPr>
        <w:t>Disqualification of Potential “Pre-Qualified” Subcontractors</w:t>
      </w:r>
      <w:r w:rsidRPr="0001525E">
        <w:t>. The Owner may disqualify for just cause any pre-qualified potential subcontractors identified in the Bidding Documents. Owner shall pay any difference in the cost of the Work resulting from such</w:t>
      </w:r>
      <w:r w:rsidRPr="0001525E">
        <w:rPr>
          <w:spacing w:val="-1"/>
        </w:rPr>
        <w:t xml:space="preserve"> </w:t>
      </w:r>
      <w:r w:rsidRPr="0001525E">
        <w:t>disqualification.</w:t>
      </w:r>
    </w:p>
    <w:p w14:paraId="4518DEDA" w14:textId="77777777" w:rsidR="003158A3" w:rsidRPr="0001525E" w:rsidRDefault="003158A3" w:rsidP="00851C0E">
      <w:pPr>
        <w:pStyle w:val="BodyText"/>
        <w:spacing w:before="11"/>
      </w:pPr>
    </w:p>
    <w:p w14:paraId="662A3D2A" w14:textId="77777777" w:rsidR="003158A3" w:rsidRPr="0001525E" w:rsidRDefault="003158A3" w:rsidP="00851C0E">
      <w:pPr>
        <w:pStyle w:val="ListParagraph"/>
        <w:widowControl w:val="0"/>
        <w:numPr>
          <w:ilvl w:val="2"/>
          <w:numId w:val="69"/>
        </w:numPr>
        <w:tabs>
          <w:tab w:val="left" w:pos="827"/>
        </w:tabs>
        <w:autoSpaceDE w:val="0"/>
        <w:autoSpaceDN w:val="0"/>
        <w:ind w:left="0" w:right="386" w:firstLine="0"/>
        <w:contextualSpacing w:val="0"/>
        <w:jc w:val="both"/>
      </w:pPr>
      <w:r w:rsidRPr="0001525E">
        <w:rPr>
          <w:b/>
        </w:rPr>
        <w:t xml:space="preserve">Owner’s Right to Perform Work. </w:t>
      </w:r>
      <w:r w:rsidRPr="0001525E">
        <w:t>The Owner reserves the right to perform construction or operations related to the Project with Separate Contractors on the Site. If the CM/GC claims that delay or additional cost is because of such action by the Owner, the CM/GC shall assert such claims as provided in Section 5, Part 2 of the General</w:t>
      </w:r>
      <w:r w:rsidRPr="0001525E">
        <w:rPr>
          <w:spacing w:val="-13"/>
        </w:rPr>
        <w:t xml:space="preserve"> </w:t>
      </w:r>
      <w:r w:rsidRPr="0001525E">
        <w:t>Requirements.</w:t>
      </w:r>
    </w:p>
    <w:p w14:paraId="2F9FE1E9" w14:textId="77777777" w:rsidR="003158A3" w:rsidRPr="0001525E" w:rsidRDefault="003158A3" w:rsidP="003158A3">
      <w:pPr>
        <w:pStyle w:val="BodyText"/>
      </w:pPr>
    </w:p>
    <w:p w14:paraId="5AB2B7B5" w14:textId="25B872D1" w:rsidR="003158A3" w:rsidRPr="0001525E" w:rsidRDefault="003158A3" w:rsidP="005F5A52">
      <w:pPr>
        <w:pStyle w:val="Heading4"/>
        <w:spacing w:before="94"/>
        <w:ind w:right="1961"/>
        <w:rPr>
          <w:sz w:val="20"/>
          <w:szCs w:val="20"/>
        </w:rPr>
      </w:pPr>
      <w:r w:rsidRPr="0001525E">
        <w:rPr>
          <w:sz w:val="20"/>
          <w:szCs w:val="20"/>
        </w:rPr>
        <w:t>PART 4</w:t>
      </w:r>
      <w:r w:rsidR="00437CFB">
        <w:rPr>
          <w:sz w:val="20"/>
          <w:szCs w:val="20"/>
        </w:rPr>
        <w:tab/>
      </w:r>
      <w:r w:rsidR="00437CFB">
        <w:rPr>
          <w:sz w:val="20"/>
          <w:szCs w:val="20"/>
        </w:rPr>
        <w:tab/>
      </w:r>
      <w:r w:rsidRPr="0001525E">
        <w:rPr>
          <w:sz w:val="20"/>
          <w:szCs w:val="20"/>
        </w:rPr>
        <w:t>PROTECTION OF PERSONS AND PROPERTY</w:t>
      </w:r>
    </w:p>
    <w:p w14:paraId="153E7B31" w14:textId="6AADA336" w:rsidR="003158A3" w:rsidRPr="0001525E" w:rsidRDefault="003158A3" w:rsidP="00A85A5D">
      <w:pPr>
        <w:pStyle w:val="ListParagraph"/>
        <w:widowControl w:val="0"/>
        <w:numPr>
          <w:ilvl w:val="2"/>
          <w:numId w:val="68"/>
        </w:numPr>
        <w:tabs>
          <w:tab w:val="left" w:pos="829"/>
        </w:tabs>
        <w:autoSpaceDE w:val="0"/>
        <w:autoSpaceDN w:val="0"/>
        <w:ind w:left="0" w:right="386" w:firstLine="0"/>
        <w:contextualSpacing w:val="0"/>
        <w:jc w:val="both"/>
      </w:pPr>
      <w:r w:rsidRPr="0001525E">
        <w:rPr>
          <w:b/>
        </w:rPr>
        <w:t xml:space="preserve">Reasonable Precautions. </w:t>
      </w:r>
      <w:r w:rsidRPr="0001525E">
        <w:t>The CM/GC shall take reasonable precautions for the safety of, and shall provide reasonable</w:t>
      </w:r>
      <w:r w:rsidRPr="0001525E">
        <w:rPr>
          <w:spacing w:val="-13"/>
        </w:rPr>
        <w:t xml:space="preserve"> </w:t>
      </w:r>
      <w:r w:rsidRPr="0001525E">
        <w:t>protection</w:t>
      </w:r>
      <w:r w:rsidRPr="0001525E">
        <w:rPr>
          <w:spacing w:val="-12"/>
        </w:rPr>
        <w:t xml:space="preserve"> </w:t>
      </w:r>
      <w:r w:rsidRPr="0001525E">
        <w:t>to</w:t>
      </w:r>
      <w:r w:rsidRPr="0001525E">
        <w:rPr>
          <w:spacing w:val="-12"/>
        </w:rPr>
        <w:t xml:space="preserve"> </w:t>
      </w:r>
      <w:r w:rsidRPr="0001525E">
        <w:t>prevent</w:t>
      </w:r>
      <w:r w:rsidRPr="0001525E">
        <w:rPr>
          <w:spacing w:val="-13"/>
        </w:rPr>
        <w:t xml:space="preserve"> </w:t>
      </w:r>
      <w:r w:rsidRPr="0001525E">
        <w:t>damage,</w:t>
      </w:r>
      <w:r w:rsidRPr="0001525E">
        <w:rPr>
          <w:spacing w:val="-12"/>
        </w:rPr>
        <w:t xml:space="preserve"> </w:t>
      </w:r>
      <w:r w:rsidRPr="0001525E">
        <w:t>injury</w:t>
      </w:r>
      <w:r w:rsidRPr="0001525E">
        <w:rPr>
          <w:spacing w:val="-12"/>
        </w:rPr>
        <w:t xml:space="preserve"> </w:t>
      </w:r>
      <w:r w:rsidRPr="0001525E">
        <w:t>or</w:t>
      </w:r>
      <w:r w:rsidRPr="0001525E">
        <w:rPr>
          <w:spacing w:val="-12"/>
        </w:rPr>
        <w:t xml:space="preserve"> </w:t>
      </w:r>
      <w:r w:rsidRPr="0001525E">
        <w:t>loss</w:t>
      </w:r>
      <w:r w:rsidRPr="0001525E">
        <w:rPr>
          <w:spacing w:val="-13"/>
        </w:rPr>
        <w:t xml:space="preserve"> </w:t>
      </w:r>
      <w:r w:rsidRPr="0001525E">
        <w:t>to:</w:t>
      </w:r>
      <w:r w:rsidRPr="0001525E">
        <w:rPr>
          <w:spacing w:val="29"/>
        </w:rPr>
        <w:t xml:space="preserve"> </w:t>
      </w:r>
      <w:r w:rsidRPr="0001525E">
        <w:t>(a)</w:t>
      </w:r>
      <w:r w:rsidRPr="0001525E">
        <w:rPr>
          <w:spacing w:val="-13"/>
        </w:rPr>
        <w:t xml:space="preserve"> </w:t>
      </w:r>
      <w:r w:rsidRPr="0001525E">
        <w:t>employees</w:t>
      </w:r>
      <w:r w:rsidRPr="0001525E">
        <w:rPr>
          <w:spacing w:val="-12"/>
        </w:rPr>
        <w:t xml:space="preserve"> </w:t>
      </w:r>
      <w:r w:rsidRPr="0001525E">
        <w:t>performing</w:t>
      </w:r>
      <w:r w:rsidRPr="0001525E">
        <w:rPr>
          <w:spacing w:val="-13"/>
        </w:rPr>
        <w:t xml:space="preserve"> </w:t>
      </w:r>
      <w:r w:rsidRPr="0001525E">
        <w:t>the</w:t>
      </w:r>
      <w:r w:rsidRPr="0001525E">
        <w:rPr>
          <w:spacing w:val="-12"/>
        </w:rPr>
        <w:t xml:space="preserve"> </w:t>
      </w:r>
      <w:r w:rsidRPr="0001525E">
        <w:t>Work</w:t>
      </w:r>
      <w:r w:rsidRPr="0001525E">
        <w:rPr>
          <w:spacing w:val="-13"/>
        </w:rPr>
        <w:t xml:space="preserve"> </w:t>
      </w:r>
      <w:r w:rsidRPr="0001525E">
        <w:t>and</w:t>
      </w:r>
      <w:r w:rsidRPr="0001525E">
        <w:rPr>
          <w:spacing w:val="-12"/>
        </w:rPr>
        <w:t xml:space="preserve"> </w:t>
      </w:r>
      <w:r w:rsidRPr="0001525E">
        <w:t>other</w:t>
      </w:r>
      <w:r w:rsidRPr="0001525E">
        <w:rPr>
          <w:spacing w:val="-12"/>
        </w:rPr>
        <w:t xml:space="preserve"> </w:t>
      </w:r>
      <w:r w:rsidRPr="0001525E">
        <w:t>persons,</w:t>
      </w:r>
      <w:r w:rsidRPr="0001525E">
        <w:rPr>
          <w:spacing w:val="-12"/>
        </w:rPr>
        <w:t xml:space="preserve"> </w:t>
      </w:r>
      <w:r w:rsidRPr="0001525E">
        <w:t>including without limitation the General Public, who may be affected thereby; (b) the Work and materials and equipment to be incorporated therein, whether in storage on or off the Site, under care, custody, or control of the CM/GC or the CM/GC's Subcontractors; or (c) other property at or adjacent thereto, such as trees, shrubs, lawns, walks, pavements, roadways, structures and utilities not designated for removal, relocation, replacement or other rearrangement in the course of construction.</w:t>
      </w:r>
    </w:p>
    <w:p w14:paraId="1908B183" w14:textId="488E628E" w:rsidR="003158A3" w:rsidRPr="0001525E" w:rsidRDefault="003158A3" w:rsidP="00A85A5D">
      <w:pPr>
        <w:pStyle w:val="BodyText"/>
      </w:pPr>
    </w:p>
    <w:p w14:paraId="7D8EB698" w14:textId="7452E098" w:rsidR="003158A3" w:rsidRPr="0001525E" w:rsidRDefault="00CE6D3E" w:rsidP="00A85A5D">
      <w:pPr>
        <w:pStyle w:val="ListParagraph"/>
        <w:widowControl w:val="0"/>
        <w:numPr>
          <w:ilvl w:val="2"/>
          <w:numId w:val="68"/>
        </w:numPr>
        <w:tabs>
          <w:tab w:val="left" w:pos="829"/>
        </w:tabs>
        <w:autoSpaceDE w:val="0"/>
        <w:autoSpaceDN w:val="0"/>
        <w:ind w:left="0" w:right="386" w:firstLine="0"/>
        <w:contextualSpacing w:val="0"/>
        <w:jc w:val="both"/>
      </w:pPr>
      <w:r w:rsidRPr="0001525E">
        <w:rPr>
          <w:noProof/>
        </w:rPr>
        <w:drawing>
          <wp:anchor distT="0" distB="0" distL="0" distR="0" simplePos="0" relativeHeight="251966464" behindDoc="1" locked="0" layoutInCell="1" allowOverlap="1" wp14:anchorId="49777B25" wp14:editId="2A7F24BA">
            <wp:simplePos x="0" y="0"/>
            <wp:positionH relativeFrom="page">
              <wp:align>center</wp:align>
            </wp:positionH>
            <wp:positionV relativeFrom="paragraph">
              <wp:posOffset>341630</wp:posOffset>
            </wp:positionV>
            <wp:extent cx="1363980" cy="1403350"/>
            <wp:effectExtent l="0" t="0" r="7620" b="635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Duty to Protect </w:t>
      </w:r>
      <w:r w:rsidR="003158A3" w:rsidRPr="0001525E">
        <w:rPr>
          <w:b/>
          <w:spacing w:val="-2"/>
        </w:rPr>
        <w:t xml:space="preserve">Property. </w:t>
      </w:r>
      <w:r w:rsidR="003158A3" w:rsidRPr="0001525E">
        <w:t xml:space="preserve">The CM/GC </w:t>
      </w:r>
      <w:r w:rsidR="003158A3" w:rsidRPr="0001525E">
        <w:rPr>
          <w:spacing w:val="-3"/>
        </w:rPr>
        <w:t xml:space="preserve">shall continuously maintain adequate protection </w:t>
      </w:r>
      <w:r w:rsidR="003158A3" w:rsidRPr="0001525E">
        <w:t xml:space="preserve">of the </w:t>
      </w:r>
      <w:r w:rsidR="003158A3" w:rsidRPr="0001525E">
        <w:rPr>
          <w:spacing w:val="-3"/>
        </w:rPr>
        <w:t xml:space="preserve">Work from damage </w:t>
      </w:r>
      <w:r w:rsidR="003158A3" w:rsidRPr="0001525E">
        <w:t xml:space="preserve">and </w:t>
      </w:r>
      <w:r w:rsidR="003158A3" w:rsidRPr="0001525E">
        <w:rPr>
          <w:spacing w:val="-3"/>
        </w:rPr>
        <w:t xml:space="preserve">shall protect </w:t>
      </w:r>
      <w:r w:rsidR="003158A3" w:rsidRPr="0001525E">
        <w:t xml:space="preserve">all </w:t>
      </w:r>
      <w:r w:rsidR="003158A3" w:rsidRPr="0001525E">
        <w:rPr>
          <w:spacing w:val="-3"/>
        </w:rPr>
        <w:t xml:space="preserve">other property </w:t>
      </w:r>
      <w:r w:rsidR="003158A3" w:rsidRPr="0001525E">
        <w:t xml:space="preserve">on the Site from </w:t>
      </w:r>
      <w:r w:rsidR="003158A3" w:rsidRPr="0001525E">
        <w:rPr>
          <w:spacing w:val="-3"/>
        </w:rPr>
        <w:t xml:space="preserve">damage, injury, </w:t>
      </w:r>
      <w:r w:rsidR="003158A3" w:rsidRPr="0001525E">
        <w:t xml:space="preserve">or loss </w:t>
      </w:r>
      <w:r w:rsidR="003158A3" w:rsidRPr="0001525E">
        <w:rPr>
          <w:spacing w:val="-3"/>
        </w:rPr>
        <w:t xml:space="preserve">regardless </w:t>
      </w:r>
      <w:r w:rsidR="003158A3" w:rsidRPr="0001525E">
        <w:t xml:space="preserve">of who may be the owner of said </w:t>
      </w:r>
      <w:r w:rsidR="003158A3" w:rsidRPr="0001525E">
        <w:rPr>
          <w:spacing w:val="-3"/>
        </w:rPr>
        <w:t xml:space="preserve">property. </w:t>
      </w:r>
      <w:r w:rsidR="003158A3" w:rsidRPr="0001525E">
        <w:t xml:space="preserve">He </w:t>
      </w:r>
      <w:r w:rsidR="003158A3" w:rsidRPr="0001525E">
        <w:rPr>
          <w:spacing w:val="-3"/>
        </w:rPr>
        <w:t xml:space="preserve">shall </w:t>
      </w:r>
      <w:r w:rsidR="003158A3" w:rsidRPr="0001525E">
        <w:t xml:space="preserve">make good any such </w:t>
      </w:r>
      <w:r w:rsidR="003158A3" w:rsidRPr="0001525E">
        <w:rPr>
          <w:spacing w:val="-3"/>
        </w:rPr>
        <w:t xml:space="preserve">damage, injury, </w:t>
      </w:r>
      <w:r w:rsidR="003158A3" w:rsidRPr="0001525E">
        <w:t>or</w:t>
      </w:r>
      <w:r w:rsidR="003158A3" w:rsidRPr="0001525E">
        <w:rPr>
          <w:spacing w:val="-36"/>
        </w:rPr>
        <w:t xml:space="preserve"> </w:t>
      </w:r>
      <w:r w:rsidR="003158A3" w:rsidRPr="0001525E">
        <w:t>loss.</w:t>
      </w:r>
    </w:p>
    <w:p w14:paraId="66FFD469" w14:textId="77777777" w:rsidR="003158A3" w:rsidRPr="0001525E" w:rsidRDefault="003158A3" w:rsidP="00A85A5D">
      <w:pPr>
        <w:pStyle w:val="BodyText"/>
      </w:pPr>
    </w:p>
    <w:p w14:paraId="7F84AF42" w14:textId="4151A5CF" w:rsidR="003158A3" w:rsidRPr="0001525E" w:rsidRDefault="003158A3" w:rsidP="00A85A5D">
      <w:pPr>
        <w:pStyle w:val="ListParagraph"/>
        <w:widowControl w:val="0"/>
        <w:numPr>
          <w:ilvl w:val="2"/>
          <w:numId w:val="68"/>
        </w:numPr>
        <w:tabs>
          <w:tab w:val="left" w:pos="829"/>
        </w:tabs>
        <w:autoSpaceDE w:val="0"/>
        <w:autoSpaceDN w:val="0"/>
        <w:ind w:left="0" w:right="382" w:firstLine="0"/>
        <w:contextualSpacing w:val="0"/>
        <w:jc w:val="both"/>
      </w:pPr>
      <w:r w:rsidRPr="0001525E">
        <w:rPr>
          <w:b/>
        </w:rPr>
        <w:t>Safety</w:t>
      </w:r>
      <w:r w:rsidRPr="0001525E">
        <w:rPr>
          <w:b/>
          <w:spacing w:val="-15"/>
        </w:rPr>
        <w:t xml:space="preserve"> </w:t>
      </w:r>
      <w:r w:rsidRPr="0001525E">
        <w:rPr>
          <w:b/>
          <w:spacing w:val="-3"/>
        </w:rPr>
        <w:t>Precautions.</w:t>
      </w:r>
      <w:r w:rsidRPr="0001525E">
        <w:rPr>
          <w:b/>
          <w:spacing w:val="29"/>
        </w:rPr>
        <w:t xml:space="preserve"> </w:t>
      </w:r>
      <w:r w:rsidRPr="0001525E">
        <w:t>The</w:t>
      </w:r>
      <w:r w:rsidRPr="0001525E">
        <w:rPr>
          <w:spacing w:val="-13"/>
        </w:rPr>
        <w:t xml:space="preserve"> </w:t>
      </w:r>
      <w:r w:rsidRPr="0001525E">
        <w:t>CM/GC</w:t>
      </w:r>
      <w:r w:rsidRPr="0001525E">
        <w:rPr>
          <w:spacing w:val="-14"/>
        </w:rPr>
        <w:t xml:space="preserve"> </w:t>
      </w:r>
      <w:r w:rsidRPr="0001525E">
        <w:t>shall</w:t>
      </w:r>
      <w:r w:rsidRPr="0001525E">
        <w:rPr>
          <w:spacing w:val="-13"/>
        </w:rPr>
        <w:t xml:space="preserve"> </w:t>
      </w:r>
      <w:r w:rsidRPr="0001525E">
        <w:t>comply</w:t>
      </w:r>
      <w:r w:rsidRPr="0001525E">
        <w:rPr>
          <w:spacing w:val="-14"/>
        </w:rPr>
        <w:t xml:space="preserve"> </w:t>
      </w:r>
      <w:r w:rsidRPr="0001525E">
        <w:t>with</w:t>
      </w:r>
      <w:r w:rsidRPr="0001525E">
        <w:rPr>
          <w:spacing w:val="-14"/>
        </w:rPr>
        <w:t xml:space="preserve"> </w:t>
      </w:r>
      <w:r w:rsidRPr="0001525E">
        <w:t>the</w:t>
      </w:r>
      <w:r w:rsidRPr="0001525E">
        <w:rPr>
          <w:spacing w:val="-13"/>
        </w:rPr>
        <w:t xml:space="preserve"> </w:t>
      </w:r>
      <w:r w:rsidRPr="0001525E">
        <w:t>rules</w:t>
      </w:r>
      <w:r w:rsidRPr="0001525E">
        <w:rPr>
          <w:spacing w:val="-14"/>
        </w:rPr>
        <w:t xml:space="preserve"> </w:t>
      </w:r>
      <w:r w:rsidRPr="0001525E">
        <w:t>and</w:t>
      </w:r>
      <w:r w:rsidRPr="0001525E">
        <w:rPr>
          <w:spacing w:val="-13"/>
        </w:rPr>
        <w:t xml:space="preserve"> </w:t>
      </w:r>
      <w:r w:rsidRPr="0001525E">
        <w:rPr>
          <w:spacing w:val="-3"/>
        </w:rPr>
        <w:t>regulations</w:t>
      </w:r>
      <w:r w:rsidRPr="0001525E">
        <w:rPr>
          <w:spacing w:val="-14"/>
        </w:rPr>
        <w:t xml:space="preserve"> </w:t>
      </w:r>
      <w:r w:rsidRPr="0001525E">
        <w:t>of</w:t>
      </w:r>
      <w:r w:rsidRPr="0001525E">
        <w:rPr>
          <w:spacing w:val="-13"/>
        </w:rPr>
        <w:t xml:space="preserve"> </w:t>
      </w:r>
      <w:r w:rsidRPr="0001525E">
        <w:t>OSHA</w:t>
      </w:r>
      <w:r w:rsidRPr="0001525E">
        <w:rPr>
          <w:spacing w:val="-14"/>
        </w:rPr>
        <w:t xml:space="preserve"> </w:t>
      </w:r>
      <w:r w:rsidRPr="0001525E">
        <w:t>and</w:t>
      </w:r>
      <w:r w:rsidRPr="0001525E">
        <w:rPr>
          <w:spacing w:val="-13"/>
        </w:rPr>
        <w:t xml:space="preserve"> </w:t>
      </w:r>
      <w:r w:rsidRPr="0001525E">
        <w:t>the</w:t>
      </w:r>
      <w:r w:rsidRPr="0001525E">
        <w:rPr>
          <w:spacing w:val="-13"/>
        </w:rPr>
        <w:t xml:space="preserve"> </w:t>
      </w:r>
      <w:r w:rsidRPr="0001525E">
        <w:rPr>
          <w:spacing w:val="-3"/>
        </w:rPr>
        <w:t>Department</w:t>
      </w:r>
      <w:r w:rsidRPr="0001525E">
        <w:rPr>
          <w:spacing w:val="-14"/>
        </w:rPr>
        <w:t xml:space="preserve"> </w:t>
      </w:r>
      <w:r w:rsidRPr="0001525E">
        <w:t>of</w:t>
      </w:r>
      <w:r w:rsidRPr="0001525E">
        <w:rPr>
          <w:spacing w:val="-13"/>
        </w:rPr>
        <w:t xml:space="preserve"> </w:t>
      </w:r>
      <w:r w:rsidRPr="0001525E">
        <w:t xml:space="preserve">Labor </w:t>
      </w:r>
      <w:r w:rsidRPr="0001525E">
        <w:rPr>
          <w:spacing w:val="-3"/>
        </w:rPr>
        <w:t xml:space="preserve">(O.C.G.A. Section §34-2-6), </w:t>
      </w:r>
      <w:r w:rsidRPr="0001525E">
        <w:t xml:space="preserve">and, where not </w:t>
      </w:r>
      <w:r w:rsidRPr="0001525E">
        <w:rPr>
          <w:spacing w:val="-3"/>
        </w:rPr>
        <w:t xml:space="preserve">inconsistent with </w:t>
      </w:r>
      <w:r w:rsidRPr="0001525E">
        <w:t xml:space="preserve">the </w:t>
      </w:r>
      <w:r w:rsidRPr="0001525E">
        <w:rPr>
          <w:spacing w:val="-3"/>
        </w:rPr>
        <w:t xml:space="preserve">foregoing, </w:t>
      </w:r>
      <w:r w:rsidRPr="0001525E">
        <w:t xml:space="preserve">the </w:t>
      </w:r>
      <w:r w:rsidRPr="0001525E">
        <w:rPr>
          <w:spacing w:val="-3"/>
        </w:rPr>
        <w:t xml:space="preserve">"Manual </w:t>
      </w:r>
      <w:r w:rsidRPr="0001525E">
        <w:t xml:space="preserve">of </w:t>
      </w:r>
      <w:r w:rsidRPr="0001525E">
        <w:rPr>
          <w:spacing w:val="-3"/>
        </w:rPr>
        <w:t xml:space="preserve">Accident Prevention in Construction" issued </w:t>
      </w:r>
      <w:r w:rsidRPr="0001525E">
        <w:t xml:space="preserve">by the </w:t>
      </w:r>
      <w:r w:rsidRPr="0001525E">
        <w:rPr>
          <w:spacing w:val="-3"/>
        </w:rPr>
        <w:t xml:space="preserve">Associated General CM/GCs </w:t>
      </w:r>
      <w:r w:rsidRPr="0001525E">
        <w:t xml:space="preserve">of </w:t>
      </w:r>
      <w:r w:rsidRPr="0001525E">
        <w:rPr>
          <w:spacing w:val="-3"/>
        </w:rPr>
        <w:t xml:space="preserve">America, Inc., </w:t>
      </w:r>
      <w:r w:rsidRPr="0001525E">
        <w:t xml:space="preserve">for </w:t>
      </w:r>
      <w:r w:rsidRPr="0001525E">
        <w:rPr>
          <w:spacing w:val="-3"/>
        </w:rPr>
        <w:t xml:space="preserve">safety </w:t>
      </w:r>
      <w:r w:rsidRPr="0001525E">
        <w:t xml:space="preserve">and </w:t>
      </w:r>
      <w:r w:rsidRPr="0001525E">
        <w:rPr>
          <w:spacing w:val="-3"/>
        </w:rPr>
        <w:t xml:space="preserve">prevention </w:t>
      </w:r>
      <w:r w:rsidRPr="0001525E">
        <w:t xml:space="preserve">of </w:t>
      </w:r>
      <w:r w:rsidRPr="0001525E">
        <w:rPr>
          <w:spacing w:val="-3"/>
        </w:rPr>
        <w:t xml:space="preserve">accidents, </w:t>
      </w:r>
      <w:r w:rsidRPr="0001525E">
        <w:t xml:space="preserve">and shall </w:t>
      </w:r>
      <w:r w:rsidRPr="0001525E">
        <w:rPr>
          <w:spacing w:val="-3"/>
        </w:rPr>
        <w:t xml:space="preserve">maintain </w:t>
      </w:r>
      <w:r w:rsidRPr="0001525E">
        <w:t xml:space="preserve">an </w:t>
      </w:r>
      <w:r w:rsidRPr="0001525E">
        <w:rPr>
          <w:spacing w:val="-3"/>
        </w:rPr>
        <w:t xml:space="preserve">accurate </w:t>
      </w:r>
      <w:r w:rsidRPr="0001525E">
        <w:rPr>
          <w:spacing w:val="-2"/>
        </w:rPr>
        <w:t xml:space="preserve">record </w:t>
      </w:r>
      <w:r w:rsidRPr="0001525E">
        <w:t xml:space="preserve">of all cases of </w:t>
      </w:r>
      <w:r w:rsidRPr="0001525E">
        <w:rPr>
          <w:spacing w:val="-3"/>
        </w:rPr>
        <w:t xml:space="preserve">death, occupational disease, </w:t>
      </w:r>
      <w:r w:rsidRPr="0001525E">
        <w:t xml:space="preserve">and </w:t>
      </w:r>
      <w:r w:rsidRPr="0001525E">
        <w:rPr>
          <w:spacing w:val="-3"/>
        </w:rPr>
        <w:t xml:space="preserve">injury requiring medical attention </w:t>
      </w:r>
      <w:r w:rsidRPr="0001525E">
        <w:t xml:space="preserve">or </w:t>
      </w:r>
      <w:r w:rsidRPr="0001525E">
        <w:rPr>
          <w:spacing w:val="-3"/>
        </w:rPr>
        <w:t xml:space="preserve">causing </w:t>
      </w:r>
      <w:r w:rsidRPr="0001525E">
        <w:t xml:space="preserve">loss of time from work </w:t>
      </w:r>
      <w:r w:rsidRPr="0001525E">
        <w:rPr>
          <w:spacing w:val="-3"/>
        </w:rPr>
        <w:t xml:space="preserve">arising </w:t>
      </w:r>
      <w:r w:rsidRPr="0001525E">
        <w:t xml:space="preserve">out of and in the </w:t>
      </w:r>
      <w:r w:rsidRPr="0001525E">
        <w:rPr>
          <w:spacing w:val="-3"/>
        </w:rPr>
        <w:t xml:space="preserve">course </w:t>
      </w:r>
      <w:r w:rsidRPr="0001525E">
        <w:t xml:space="preserve">of </w:t>
      </w:r>
      <w:r w:rsidRPr="0001525E">
        <w:rPr>
          <w:spacing w:val="-3"/>
        </w:rPr>
        <w:t xml:space="preserve">employment </w:t>
      </w:r>
      <w:r w:rsidRPr="0001525E">
        <w:t xml:space="preserve">on work </w:t>
      </w:r>
      <w:r w:rsidRPr="0001525E">
        <w:rPr>
          <w:spacing w:val="-3"/>
        </w:rPr>
        <w:t xml:space="preserve">under </w:t>
      </w:r>
      <w:r w:rsidRPr="0001525E">
        <w:t xml:space="preserve">the </w:t>
      </w:r>
      <w:r w:rsidRPr="0001525E">
        <w:rPr>
          <w:spacing w:val="-3"/>
        </w:rPr>
        <w:t xml:space="preserve">Contract. </w:t>
      </w:r>
      <w:r w:rsidRPr="0001525E">
        <w:t xml:space="preserve">The CM/GC alone </w:t>
      </w:r>
      <w:r w:rsidRPr="0001525E">
        <w:rPr>
          <w:spacing w:val="-3"/>
        </w:rPr>
        <w:t xml:space="preserve">shall </w:t>
      </w:r>
      <w:r w:rsidRPr="0001525E">
        <w:t xml:space="preserve">be </w:t>
      </w:r>
      <w:r w:rsidRPr="0001525E">
        <w:rPr>
          <w:spacing w:val="-3"/>
        </w:rPr>
        <w:t>responsible</w:t>
      </w:r>
      <w:r w:rsidRPr="0001525E">
        <w:rPr>
          <w:spacing w:val="-14"/>
        </w:rPr>
        <w:t xml:space="preserve"> </w:t>
      </w:r>
      <w:r w:rsidRPr="0001525E">
        <w:t>for</w:t>
      </w:r>
      <w:r w:rsidRPr="0001525E">
        <w:rPr>
          <w:spacing w:val="-13"/>
        </w:rPr>
        <w:t xml:space="preserve"> </w:t>
      </w:r>
      <w:r w:rsidRPr="0001525E">
        <w:t>the</w:t>
      </w:r>
      <w:r w:rsidRPr="0001525E">
        <w:rPr>
          <w:spacing w:val="-13"/>
        </w:rPr>
        <w:t xml:space="preserve"> </w:t>
      </w:r>
      <w:r w:rsidRPr="0001525E">
        <w:rPr>
          <w:spacing w:val="-3"/>
        </w:rPr>
        <w:t>safety,</w:t>
      </w:r>
      <w:r w:rsidRPr="0001525E">
        <w:rPr>
          <w:spacing w:val="-13"/>
        </w:rPr>
        <w:t xml:space="preserve"> </w:t>
      </w:r>
      <w:r w:rsidRPr="0001525E">
        <w:rPr>
          <w:spacing w:val="-3"/>
        </w:rPr>
        <w:t>efficiency,</w:t>
      </w:r>
      <w:r w:rsidRPr="0001525E">
        <w:rPr>
          <w:spacing w:val="-13"/>
        </w:rPr>
        <w:t xml:space="preserve"> </w:t>
      </w:r>
      <w:r w:rsidRPr="0001525E">
        <w:t>and</w:t>
      </w:r>
      <w:r w:rsidRPr="0001525E">
        <w:rPr>
          <w:spacing w:val="-13"/>
        </w:rPr>
        <w:t xml:space="preserve"> </w:t>
      </w:r>
      <w:r w:rsidRPr="0001525E">
        <w:rPr>
          <w:spacing w:val="-3"/>
        </w:rPr>
        <w:t>adequacy</w:t>
      </w:r>
      <w:r w:rsidRPr="0001525E">
        <w:rPr>
          <w:spacing w:val="-14"/>
        </w:rPr>
        <w:t xml:space="preserve"> </w:t>
      </w:r>
      <w:r w:rsidRPr="0001525E">
        <w:t>of</w:t>
      </w:r>
      <w:r w:rsidRPr="0001525E">
        <w:rPr>
          <w:spacing w:val="-13"/>
        </w:rPr>
        <w:t xml:space="preserve"> </w:t>
      </w:r>
      <w:r w:rsidRPr="0001525E">
        <w:t>his</w:t>
      </w:r>
      <w:r w:rsidRPr="0001525E">
        <w:rPr>
          <w:spacing w:val="-13"/>
        </w:rPr>
        <w:t xml:space="preserve"> </w:t>
      </w:r>
      <w:r w:rsidRPr="0001525E">
        <w:rPr>
          <w:spacing w:val="-3"/>
        </w:rPr>
        <w:t>plant,</w:t>
      </w:r>
      <w:r w:rsidRPr="0001525E">
        <w:rPr>
          <w:spacing w:val="-13"/>
        </w:rPr>
        <w:t xml:space="preserve"> </w:t>
      </w:r>
      <w:r w:rsidRPr="0001525E">
        <w:rPr>
          <w:spacing w:val="-3"/>
        </w:rPr>
        <w:t>appliances,</w:t>
      </w:r>
      <w:r w:rsidRPr="0001525E">
        <w:rPr>
          <w:spacing w:val="-13"/>
        </w:rPr>
        <w:t xml:space="preserve"> </w:t>
      </w:r>
      <w:r w:rsidRPr="0001525E">
        <w:t>and</w:t>
      </w:r>
      <w:r w:rsidRPr="0001525E">
        <w:rPr>
          <w:spacing w:val="-14"/>
        </w:rPr>
        <w:t xml:space="preserve"> </w:t>
      </w:r>
      <w:r w:rsidRPr="0001525E">
        <w:rPr>
          <w:spacing w:val="-3"/>
        </w:rPr>
        <w:t>methods,</w:t>
      </w:r>
      <w:r w:rsidRPr="0001525E">
        <w:rPr>
          <w:spacing w:val="-13"/>
        </w:rPr>
        <w:t xml:space="preserve"> </w:t>
      </w:r>
      <w:r w:rsidRPr="0001525E">
        <w:t>and</w:t>
      </w:r>
      <w:r w:rsidRPr="0001525E">
        <w:rPr>
          <w:spacing w:val="-13"/>
        </w:rPr>
        <w:t xml:space="preserve"> </w:t>
      </w:r>
      <w:r w:rsidRPr="0001525E">
        <w:t>for</w:t>
      </w:r>
      <w:r w:rsidRPr="0001525E">
        <w:rPr>
          <w:spacing w:val="-13"/>
        </w:rPr>
        <w:t xml:space="preserve"> </w:t>
      </w:r>
      <w:r w:rsidRPr="0001525E">
        <w:t>any</w:t>
      </w:r>
      <w:r w:rsidRPr="0001525E">
        <w:rPr>
          <w:spacing w:val="-12"/>
        </w:rPr>
        <w:t xml:space="preserve"> </w:t>
      </w:r>
      <w:r w:rsidRPr="0001525E">
        <w:rPr>
          <w:spacing w:val="-3"/>
        </w:rPr>
        <w:t>damage</w:t>
      </w:r>
      <w:r w:rsidRPr="0001525E">
        <w:rPr>
          <w:spacing w:val="-13"/>
        </w:rPr>
        <w:t xml:space="preserve"> </w:t>
      </w:r>
      <w:r w:rsidRPr="0001525E">
        <w:t>that</w:t>
      </w:r>
      <w:r w:rsidRPr="0001525E">
        <w:rPr>
          <w:spacing w:val="-14"/>
        </w:rPr>
        <w:t xml:space="preserve"> </w:t>
      </w:r>
      <w:r w:rsidRPr="0001525E">
        <w:t>may</w:t>
      </w:r>
      <w:r w:rsidRPr="0001525E">
        <w:rPr>
          <w:spacing w:val="-13"/>
        </w:rPr>
        <w:t xml:space="preserve"> </w:t>
      </w:r>
      <w:r w:rsidRPr="0001525E">
        <w:t xml:space="preserve">result </w:t>
      </w:r>
      <w:r w:rsidRPr="0001525E">
        <w:rPr>
          <w:spacing w:val="-3"/>
        </w:rPr>
        <w:t>from</w:t>
      </w:r>
      <w:r w:rsidRPr="0001525E">
        <w:rPr>
          <w:spacing w:val="-9"/>
        </w:rPr>
        <w:t xml:space="preserve"> </w:t>
      </w:r>
      <w:r w:rsidRPr="0001525E">
        <w:rPr>
          <w:spacing w:val="-3"/>
        </w:rPr>
        <w:t>their</w:t>
      </w:r>
      <w:r w:rsidRPr="0001525E">
        <w:rPr>
          <w:spacing w:val="-8"/>
        </w:rPr>
        <w:t xml:space="preserve"> </w:t>
      </w:r>
      <w:r w:rsidRPr="0001525E">
        <w:rPr>
          <w:spacing w:val="-3"/>
        </w:rPr>
        <w:t>improper</w:t>
      </w:r>
      <w:r w:rsidRPr="0001525E">
        <w:rPr>
          <w:spacing w:val="-8"/>
        </w:rPr>
        <w:t xml:space="preserve"> </w:t>
      </w:r>
      <w:r w:rsidRPr="0001525E">
        <w:rPr>
          <w:spacing w:val="-3"/>
        </w:rPr>
        <w:t>construction,</w:t>
      </w:r>
      <w:r w:rsidRPr="0001525E">
        <w:rPr>
          <w:spacing w:val="-10"/>
        </w:rPr>
        <w:t xml:space="preserve"> </w:t>
      </w:r>
      <w:r w:rsidRPr="0001525E">
        <w:rPr>
          <w:spacing w:val="-3"/>
        </w:rPr>
        <w:t>maintenance,</w:t>
      </w:r>
      <w:r w:rsidRPr="0001525E">
        <w:rPr>
          <w:spacing w:val="-10"/>
        </w:rPr>
        <w:t xml:space="preserve"> </w:t>
      </w:r>
      <w:r w:rsidRPr="0001525E">
        <w:t>or</w:t>
      </w:r>
      <w:r w:rsidRPr="0001525E">
        <w:rPr>
          <w:spacing w:val="-7"/>
        </w:rPr>
        <w:t xml:space="preserve"> </w:t>
      </w:r>
      <w:r w:rsidRPr="0001525E">
        <w:rPr>
          <w:spacing w:val="-3"/>
        </w:rPr>
        <w:t>operations.</w:t>
      </w:r>
      <w:r w:rsidRPr="0001525E">
        <w:rPr>
          <w:spacing w:val="36"/>
        </w:rPr>
        <w:t xml:space="preserve"> </w:t>
      </w:r>
      <w:r w:rsidRPr="0001525E">
        <w:t>He</w:t>
      </w:r>
      <w:r w:rsidRPr="0001525E">
        <w:rPr>
          <w:spacing w:val="-10"/>
        </w:rPr>
        <w:t xml:space="preserve"> </w:t>
      </w:r>
      <w:r w:rsidRPr="0001525E">
        <w:rPr>
          <w:spacing w:val="-3"/>
        </w:rPr>
        <w:t>shall</w:t>
      </w:r>
      <w:r w:rsidRPr="0001525E">
        <w:rPr>
          <w:spacing w:val="-11"/>
        </w:rPr>
        <w:t xml:space="preserve"> </w:t>
      </w:r>
      <w:r w:rsidRPr="0001525E">
        <w:t>erect</w:t>
      </w:r>
      <w:r w:rsidRPr="0001525E">
        <w:rPr>
          <w:spacing w:val="-9"/>
        </w:rPr>
        <w:t xml:space="preserve"> </w:t>
      </w:r>
      <w:r w:rsidRPr="0001525E">
        <w:t>and</w:t>
      </w:r>
      <w:r w:rsidRPr="0001525E">
        <w:rPr>
          <w:spacing w:val="-10"/>
        </w:rPr>
        <w:t xml:space="preserve"> </w:t>
      </w:r>
      <w:r w:rsidRPr="0001525E">
        <w:t>properly</w:t>
      </w:r>
      <w:r w:rsidRPr="0001525E">
        <w:rPr>
          <w:spacing w:val="-10"/>
        </w:rPr>
        <w:t xml:space="preserve"> </w:t>
      </w:r>
      <w:r w:rsidRPr="0001525E">
        <w:rPr>
          <w:spacing w:val="-3"/>
        </w:rPr>
        <w:t>maintain</w:t>
      </w:r>
      <w:r w:rsidRPr="0001525E">
        <w:rPr>
          <w:spacing w:val="-10"/>
        </w:rPr>
        <w:t xml:space="preserve"> </w:t>
      </w:r>
      <w:r w:rsidRPr="0001525E">
        <w:t>at</w:t>
      </w:r>
      <w:r w:rsidRPr="0001525E">
        <w:rPr>
          <w:spacing w:val="-9"/>
        </w:rPr>
        <w:t xml:space="preserve"> </w:t>
      </w:r>
      <w:r w:rsidRPr="0001525E">
        <w:t>all</w:t>
      </w:r>
      <w:r w:rsidRPr="0001525E">
        <w:rPr>
          <w:spacing w:val="-9"/>
        </w:rPr>
        <w:t xml:space="preserve"> </w:t>
      </w:r>
      <w:r w:rsidRPr="0001525E">
        <w:rPr>
          <w:spacing w:val="-3"/>
        </w:rPr>
        <w:t>times,</w:t>
      </w:r>
      <w:r w:rsidRPr="0001525E">
        <w:rPr>
          <w:spacing w:val="-9"/>
        </w:rPr>
        <w:t xml:space="preserve"> </w:t>
      </w:r>
      <w:r w:rsidRPr="0001525E">
        <w:t>as</w:t>
      </w:r>
      <w:r w:rsidRPr="0001525E">
        <w:rPr>
          <w:spacing w:val="-10"/>
        </w:rPr>
        <w:t xml:space="preserve"> </w:t>
      </w:r>
      <w:r w:rsidRPr="0001525E">
        <w:rPr>
          <w:spacing w:val="-3"/>
        </w:rPr>
        <w:t>required</w:t>
      </w:r>
      <w:r w:rsidRPr="0001525E">
        <w:rPr>
          <w:spacing w:val="-10"/>
        </w:rPr>
        <w:t xml:space="preserve"> </w:t>
      </w:r>
      <w:r w:rsidRPr="0001525E">
        <w:t>by the</w:t>
      </w:r>
      <w:r w:rsidRPr="0001525E">
        <w:rPr>
          <w:spacing w:val="-8"/>
        </w:rPr>
        <w:t xml:space="preserve"> </w:t>
      </w:r>
      <w:r w:rsidRPr="0001525E">
        <w:rPr>
          <w:spacing w:val="-3"/>
        </w:rPr>
        <w:t>conditions</w:t>
      </w:r>
      <w:r w:rsidRPr="0001525E">
        <w:rPr>
          <w:spacing w:val="-8"/>
        </w:rPr>
        <w:t xml:space="preserve"> </w:t>
      </w:r>
      <w:r w:rsidRPr="0001525E">
        <w:t>and</w:t>
      </w:r>
      <w:r w:rsidRPr="0001525E">
        <w:rPr>
          <w:spacing w:val="-8"/>
        </w:rPr>
        <w:t xml:space="preserve"> </w:t>
      </w:r>
      <w:r w:rsidRPr="0001525E">
        <w:rPr>
          <w:spacing w:val="-3"/>
        </w:rPr>
        <w:t>progress</w:t>
      </w:r>
      <w:r w:rsidRPr="0001525E">
        <w:rPr>
          <w:spacing w:val="-7"/>
        </w:rPr>
        <w:t xml:space="preserve"> </w:t>
      </w:r>
      <w:r w:rsidRPr="0001525E">
        <w:t>of</w:t>
      </w:r>
      <w:r w:rsidRPr="0001525E">
        <w:rPr>
          <w:spacing w:val="-9"/>
        </w:rPr>
        <w:t xml:space="preserve"> </w:t>
      </w:r>
      <w:r w:rsidRPr="0001525E">
        <w:t>the</w:t>
      </w:r>
      <w:r w:rsidRPr="0001525E">
        <w:rPr>
          <w:spacing w:val="-8"/>
        </w:rPr>
        <w:t xml:space="preserve"> </w:t>
      </w:r>
      <w:r w:rsidRPr="0001525E">
        <w:rPr>
          <w:spacing w:val="-3"/>
        </w:rPr>
        <w:t>Work,</w:t>
      </w:r>
      <w:r w:rsidRPr="0001525E">
        <w:rPr>
          <w:spacing w:val="-8"/>
        </w:rPr>
        <w:t xml:space="preserve"> </w:t>
      </w:r>
      <w:r w:rsidRPr="0001525E">
        <w:rPr>
          <w:spacing w:val="-3"/>
        </w:rPr>
        <w:t>proper</w:t>
      </w:r>
      <w:r w:rsidRPr="0001525E">
        <w:rPr>
          <w:spacing w:val="-8"/>
        </w:rPr>
        <w:t xml:space="preserve"> </w:t>
      </w:r>
      <w:r w:rsidRPr="0001525E">
        <w:rPr>
          <w:spacing w:val="-3"/>
        </w:rPr>
        <w:t>safeguards</w:t>
      </w:r>
      <w:r w:rsidRPr="0001525E">
        <w:rPr>
          <w:spacing w:val="-8"/>
        </w:rPr>
        <w:t xml:space="preserve"> </w:t>
      </w:r>
      <w:r w:rsidRPr="0001525E">
        <w:t>for</w:t>
      </w:r>
      <w:r w:rsidRPr="0001525E">
        <w:rPr>
          <w:spacing w:val="-8"/>
        </w:rPr>
        <w:t xml:space="preserve"> </w:t>
      </w:r>
      <w:r w:rsidRPr="0001525E">
        <w:t>the</w:t>
      </w:r>
      <w:r w:rsidRPr="0001525E">
        <w:rPr>
          <w:spacing w:val="-9"/>
        </w:rPr>
        <w:t xml:space="preserve"> </w:t>
      </w:r>
      <w:r w:rsidRPr="0001525E">
        <w:rPr>
          <w:spacing w:val="-3"/>
        </w:rPr>
        <w:t>protection</w:t>
      </w:r>
      <w:r w:rsidRPr="0001525E">
        <w:rPr>
          <w:spacing w:val="-7"/>
        </w:rPr>
        <w:t xml:space="preserve"> </w:t>
      </w:r>
      <w:r w:rsidRPr="0001525E">
        <w:t>of</w:t>
      </w:r>
      <w:r w:rsidRPr="0001525E">
        <w:rPr>
          <w:spacing w:val="-8"/>
        </w:rPr>
        <w:t xml:space="preserve"> </w:t>
      </w:r>
      <w:r w:rsidRPr="0001525E">
        <w:rPr>
          <w:spacing w:val="-3"/>
        </w:rPr>
        <w:t>workers</w:t>
      </w:r>
      <w:r w:rsidRPr="0001525E">
        <w:rPr>
          <w:spacing w:val="-8"/>
        </w:rPr>
        <w:t xml:space="preserve"> </w:t>
      </w:r>
      <w:r w:rsidRPr="0001525E">
        <w:t>and</w:t>
      </w:r>
      <w:r w:rsidRPr="0001525E">
        <w:rPr>
          <w:spacing w:val="-9"/>
        </w:rPr>
        <w:t xml:space="preserve"> </w:t>
      </w:r>
      <w:r w:rsidRPr="0001525E">
        <w:t>the</w:t>
      </w:r>
      <w:r w:rsidRPr="0001525E">
        <w:rPr>
          <w:spacing w:val="-8"/>
        </w:rPr>
        <w:t xml:space="preserve"> </w:t>
      </w:r>
      <w:r w:rsidRPr="0001525E">
        <w:rPr>
          <w:spacing w:val="-3"/>
        </w:rPr>
        <w:t>public</w:t>
      </w:r>
      <w:r w:rsidRPr="0001525E">
        <w:rPr>
          <w:spacing w:val="-8"/>
        </w:rPr>
        <w:t xml:space="preserve"> </w:t>
      </w:r>
      <w:r w:rsidRPr="0001525E">
        <w:t>and</w:t>
      </w:r>
      <w:r w:rsidRPr="0001525E">
        <w:rPr>
          <w:spacing w:val="-8"/>
        </w:rPr>
        <w:t xml:space="preserve"> </w:t>
      </w:r>
      <w:r w:rsidRPr="0001525E">
        <w:t>shall</w:t>
      </w:r>
      <w:r w:rsidRPr="0001525E">
        <w:rPr>
          <w:spacing w:val="-9"/>
        </w:rPr>
        <w:t xml:space="preserve"> </w:t>
      </w:r>
      <w:r w:rsidRPr="0001525E">
        <w:t>post</w:t>
      </w:r>
      <w:r w:rsidRPr="0001525E">
        <w:rPr>
          <w:spacing w:val="-8"/>
        </w:rPr>
        <w:t xml:space="preserve"> </w:t>
      </w:r>
      <w:r w:rsidRPr="0001525E">
        <w:rPr>
          <w:spacing w:val="-3"/>
        </w:rPr>
        <w:t xml:space="preserve">danger warnings against </w:t>
      </w:r>
      <w:r w:rsidRPr="0001525E">
        <w:t xml:space="preserve">any </w:t>
      </w:r>
      <w:r w:rsidRPr="0001525E">
        <w:rPr>
          <w:spacing w:val="-3"/>
        </w:rPr>
        <w:t xml:space="preserve">hazards created </w:t>
      </w:r>
      <w:r w:rsidRPr="0001525E">
        <w:t xml:space="preserve">by the </w:t>
      </w:r>
      <w:r w:rsidRPr="0001525E">
        <w:rPr>
          <w:spacing w:val="-3"/>
        </w:rPr>
        <w:t xml:space="preserve">construction operations. </w:t>
      </w:r>
      <w:r w:rsidRPr="0001525E">
        <w:t xml:space="preserve">The </w:t>
      </w:r>
      <w:r w:rsidRPr="0001525E">
        <w:rPr>
          <w:spacing w:val="-3"/>
        </w:rPr>
        <w:t xml:space="preserve">CM/GC shall designate </w:t>
      </w:r>
      <w:r w:rsidRPr="0001525E">
        <w:t xml:space="preserve">a </w:t>
      </w:r>
      <w:r w:rsidRPr="0001525E">
        <w:rPr>
          <w:spacing w:val="-3"/>
        </w:rPr>
        <w:t xml:space="preserve">responsible member </w:t>
      </w:r>
      <w:r w:rsidRPr="0001525E">
        <w:t>of his</w:t>
      </w:r>
      <w:r w:rsidRPr="0001525E">
        <w:rPr>
          <w:spacing w:val="-5"/>
        </w:rPr>
        <w:t xml:space="preserve"> </w:t>
      </w:r>
      <w:r w:rsidRPr="0001525E">
        <w:rPr>
          <w:spacing w:val="-3"/>
        </w:rPr>
        <w:t>organization,</w:t>
      </w:r>
      <w:r w:rsidRPr="0001525E">
        <w:rPr>
          <w:spacing w:val="-5"/>
        </w:rPr>
        <w:t xml:space="preserve"> </w:t>
      </w:r>
      <w:r w:rsidRPr="0001525E">
        <w:rPr>
          <w:spacing w:val="-3"/>
        </w:rPr>
        <w:t>normally</w:t>
      </w:r>
      <w:r w:rsidRPr="0001525E">
        <w:rPr>
          <w:spacing w:val="-4"/>
        </w:rPr>
        <w:t xml:space="preserve"> </w:t>
      </w:r>
      <w:r w:rsidRPr="0001525E">
        <w:t>the</w:t>
      </w:r>
      <w:r w:rsidRPr="0001525E">
        <w:rPr>
          <w:spacing w:val="-5"/>
        </w:rPr>
        <w:t xml:space="preserve"> </w:t>
      </w:r>
      <w:r w:rsidRPr="0001525E">
        <w:rPr>
          <w:spacing w:val="-3"/>
        </w:rPr>
        <w:t>superintendent,</w:t>
      </w:r>
      <w:r w:rsidRPr="0001525E">
        <w:rPr>
          <w:spacing w:val="-4"/>
        </w:rPr>
        <w:t xml:space="preserve"> </w:t>
      </w:r>
      <w:r w:rsidRPr="0001525E">
        <w:t>whose</w:t>
      </w:r>
      <w:r w:rsidRPr="0001525E">
        <w:rPr>
          <w:spacing w:val="-5"/>
        </w:rPr>
        <w:t xml:space="preserve"> </w:t>
      </w:r>
      <w:r w:rsidRPr="0001525E">
        <w:t>duty</w:t>
      </w:r>
      <w:r w:rsidRPr="0001525E">
        <w:rPr>
          <w:spacing w:val="-5"/>
        </w:rPr>
        <w:t xml:space="preserve"> </w:t>
      </w:r>
      <w:r w:rsidRPr="0001525E">
        <w:rPr>
          <w:spacing w:val="-3"/>
        </w:rPr>
        <w:t>shall</w:t>
      </w:r>
      <w:r w:rsidRPr="0001525E">
        <w:rPr>
          <w:spacing w:val="-5"/>
        </w:rPr>
        <w:t xml:space="preserve"> </w:t>
      </w:r>
      <w:r w:rsidRPr="0001525E">
        <w:t>be</w:t>
      </w:r>
      <w:r w:rsidRPr="0001525E">
        <w:rPr>
          <w:spacing w:val="-5"/>
        </w:rPr>
        <w:t xml:space="preserve"> </w:t>
      </w:r>
      <w:r w:rsidRPr="0001525E">
        <w:t>the</w:t>
      </w:r>
      <w:r w:rsidRPr="0001525E">
        <w:rPr>
          <w:spacing w:val="-5"/>
        </w:rPr>
        <w:t xml:space="preserve"> </w:t>
      </w:r>
      <w:r w:rsidRPr="0001525E">
        <w:rPr>
          <w:spacing w:val="-3"/>
        </w:rPr>
        <w:t>prevention</w:t>
      </w:r>
      <w:r w:rsidRPr="0001525E">
        <w:rPr>
          <w:spacing w:val="-4"/>
        </w:rPr>
        <w:t xml:space="preserve"> </w:t>
      </w:r>
      <w:r w:rsidRPr="0001525E">
        <w:t>of</w:t>
      </w:r>
      <w:r w:rsidRPr="0001525E">
        <w:rPr>
          <w:spacing w:val="-4"/>
        </w:rPr>
        <w:t xml:space="preserve"> </w:t>
      </w:r>
      <w:r w:rsidRPr="0001525E">
        <w:rPr>
          <w:spacing w:val="-3"/>
        </w:rPr>
        <w:t>accidents.</w:t>
      </w:r>
    </w:p>
    <w:p w14:paraId="2044857E" w14:textId="210D2332" w:rsidR="003158A3" w:rsidRPr="0001525E" w:rsidRDefault="003158A3" w:rsidP="003158A3">
      <w:pPr>
        <w:pStyle w:val="BodyText"/>
      </w:pPr>
    </w:p>
    <w:p w14:paraId="7FC1F8D4" w14:textId="06DCB308" w:rsidR="003158A3" w:rsidRPr="0001525E" w:rsidRDefault="003158A3" w:rsidP="00A85A5D">
      <w:pPr>
        <w:pStyle w:val="ListParagraph"/>
        <w:widowControl w:val="0"/>
        <w:numPr>
          <w:ilvl w:val="2"/>
          <w:numId w:val="68"/>
        </w:numPr>
        <w:tabs>
          <w:tab w:val="left" w:pos="828"/>
        </w:tabs>
        <w:autoSpaceDE w:val="0"/>
        <w:autoSpaceDN w:val="0"/>
        <w:spacing w:before="1"/>
        <w:ind w:left="0" w:right="387" w:firstLine="0"/>
        <w:contextualSpacing w:val="0"/>
        <w:jc w:val="both"/>
      </w:pPr>
      <w:r w:rsidRPr="0001525E">
        <w:rPr>
          <w:b/>
          <w:spacing w:val="-3"/>
        </w:rPr>
        <w:t xml:space="preserve">Emergencies. </w:t>
      </w:r>
      <w:r w:rsidRPr="0001525E">
        <w:t xml:space="preserve">In an emergency affecting the safety of persons or property or the Work or of </w:t>
      </w:r>
      <w:r w:rsidRPr="0001525E">
        <w:rPr>
          <w:spacing w:val="-3"/>
        </w:rPr>
        <w:t xml:space="preserve">adjoining property, </w:t>
      </w:r>
      <w:r w:rsidRPr="0001525E">
        <w:t>the CM/GC shall take reasonable precautions to prevent imminent damage, injury, or</w:t>
      </w:r>
      <w:r w:rsidRPr="0001525E">
        <w:rPr>
          <w:spacing w:val="-3"/>
        </w:rPr>
        <w:t xml:space="preserve"> </w:t>
      </w:r>
      <w:r w:rsidRPr="0001525E">
        <w:t>loss.</w:t>
      </w:r>
    </w:p>
    <w:p w14:paraId="4F73D6D9" w14:textId="0909F414" w:rsidR="003158A3" w:rsidRPr="0001525E" w:rsidRDefault="003158A3" w:rsidP="00A85A5D">
      <w:pPr>
        <w:pStyle w:val="BodyText"/>
        <w:spacing w:before="11"/>
      </w:pPr>
    </w:p>
    <w:p w14:paraId="2A062A29" w14:textId="34D776A4" w:rsidR="003158A3" w:rsidRPr="0001525E" w:rsidRDefault="003158A3" w:rsidP="00A85A5D">
      <w:pPr>
        <w:pStyle w:val="ListParagraph"/>
        <w:widowControl w:val="0"/>
        <w:numPr>
          <w:ilvl w:val="2"/>
          <w:numId w:val="68"/>
        </w:numPr>
        <w:tabs>
          <w:tab w:val="left" w:pos="829"/>
        </w:tabs>
        <w:autoSpaceDE w:val="0"/>
        <w:autoSpaceDN w:val="0"/>
        <w:ind w:left="0" w:right="385" w:firstLine="0"/>
        <w:contextualSpacing w:val="0"/>
        <w:jc w:val="both"/>
      </w:pPr>
      <w:r w:rsidRPr="0001525E">
        <w:rPr>
          <w:b/>
          <w:spacing w:val="-3"/>
        </w:rPr>
        <w:t xml:space="preserve">Fire Protection. </w:t>
      </w:r>
      <w:r w:rsidRPr="0001525E">
        <w:rPr>
          <w:spacing w:val="-3"/>
        </w:rPr>
        <w:t xml:space="preserve">CM/GC </w:t>
      </w:r>
      <w:r w:rsidRPr="0001525E">
        <w:t xml:space="preserve">shall take </w:t>
      </w:r>
      <w:r w:rsidRPr="0001525E">
        <w:rPr>
          <w:spacing w:val="-3"/>
        </w:rPr>
        <w:t xml:space="preserve">adequate </w:t>
      </w:r>
      <w:r w:rsidRPr="0001525E">
        <w:t xml:space="preserve">and </w:t>
      </w:r>
      <w:r w:rsidRPr="0001525E">
        <w:rPr>
          <w:spacing w:val="-3"/>
        </w:rPr>
        <w:t xml:space="preserve">reasonable precautions </w:t>
      </w:r>
      <w:r w:rsidRPr="0001525E">
        <w:t xml:space="preserve">to </w:t>
      </w:r>
      <w:r w:rsidRPr="0001525E">
        <w:rPr>
          <w:spacing w:val="-3"/>
        </w:rPr>
        <w:t xml:space="preserve">protect </w:t>
      </w:r>
      <w:r w:rsidRPr="0001525E">
        <w:t xml:space="preserve">the </w:t>
      </w:r>
      <w:r w:rsidRPr="0001525E">
        <w:rPr>
          <w:spacing w:val="-3"/>
        </w:rPr>
        <w:t xml:space="preserve">Work against damage </w:t>
      </w:r>
      <w:r w:rsidRPr="0001525E">
        <w:t xml:space="preserve">by </w:t>
      </w:r>
      <w:r w:rsidRPr="0001525E">
        <w:rPr>
          <w:spacing w:val="-3"/>
        </w:rPr>
        <w:t xml:space="preserve">fire </w:t>
      </w:r>
      <w:r w:rsidRPr="0001525E">
        <w:t xml:space="preserve">and </w:t>
      </w:r>
      <w:r w:rsidRPr="0001525E">
        <w:rPr>
          <w:spacing w:val="-3"/>
        </w:rPr>
        <w:t xml:space="preserve">smoke. </w:t>
      </w:r>
      <w:r w:rsidRPr="0001525E">
        <w:t xml:space="preserve">For </w:t>
      </w:r>
      <w:r w:rsidRPr="0001525E">
        <w:rPr>
          <w:spacing w:val="-3"/>
        </w:rPr>
        <w:t xml:space="preserve">example, without limitation, CM/GC shall </w:t>
      </w:r>
      <w:r w:rsidRPr="0001525E">
        <w:t>do the</w:t>
      </w:r>
      <w:r w:rsidRPr="0001525E">
        <w:rPr>
          <w:spacing w:val="-26"/>
        </w:rPr>
        <w:t xml:space="preserve"> </w:t>
      </w:r>
      <w:r w:rsidRPr="0001525E">
        <w:rPr>
          <w:spacing w:val="-3"/>
        </w:rPr>
        <w:t>following:</w:t>
      </w:r>
    </w:p>
    <w:p w14:paraId="498C2CE1" w14:textId="5322BEB8" w:rsidR="003158A3" w:rsidRPr="0001525E" w:rsidRDefault="003158A3" w:rsidP="00A85A5D">
      <w:pPr>
        <w:pStyle w:val="BodyText"/>
        <w:spacing w:before="4"/>
        <w:ind w:left="2160" w:hanging="720"/>
      </w:pPr>
    </w:p>
    <w:p w14:paraId="21A2803E" w14:textId="5F6AFEE0" w:rsidR="003158A3" w:rsidRPr="0001525E" w:rsidRDefault="003158A3" w:rsidP="00851C0E">
      <w:pPr>
        <w:pStyle w:val="ListParagraph"/>
        <w:widowControl w:val="0"/>
        <w:numPr>
          <w:ilvl w:val="3"/>
          <w:numId w:val="68"/>
        </w:numPr>
        <w:autoSpaceDE w:val="0"/>
        <w:autoSpaceDN w:val="0"/>
        <w:spacing w:before="1" w:line="206" w:lineRule="exact"/>
        <w:ind w:left="1440" w:hanging="720"/>
        <w:contextualSpacing w:val="0"/>
      </w:pPr>
      <w:r w:rsidRPr="0001525E">
        <w:t>Provide fire extinguishers or fire hoses in readily accessible</w:t>
      </w:r>
      <w:r w:rsidRPr="0001525E">
        <w:rPr>
          <w:spacing w:val="-2"/>
        </w:rPr>
        <w:t xml:space="preserve"> </w:t>
      </w:r>
      <w:r w:rsidRPr="0001525E">
        <w:t>locations;</w:t>
      </w:r>
    </w:p>
    <w:p w14:paraId="721E8F74" w14:textId="49E2F1A0" w:rsidR="003158A3" w:rsidRPr="0001525E" w:rsidRDefault="003158A3" w:rsidP="00851C0E">
      <w:pPr>
        <w:pStyle w:val="ListParagraph"/>
        <w:widowControl w:val="0"/>
        <w:numPr>
          <w:ilvl w:val="3"/>
          <w:numId w:val="68"/>
        </w:numPr>
        <w:autoSpaceDE w:val="0"/>
        <w:autoSpaceDN w:val="0"/>
        <w:spacing w:before="5" w:line="216" w:lineRule="auto"/>
        <w:ind w:left="1440" w:right="1830" w:hanging="720"/>
        <w:contextualSpacing w:val="0"/>
      </w:pPr>
      <w:r w:rsidRPr="0001525E">
        <w:t>Periodically inspect fire extinguishers, remove discharged extinguishers immediately, and replace with new or recharged</w:t>
      </w:r>
      <w:r w:rsidRPr="0001525E">
        <w:rPr>
          <w:spacing w:val="-2"/>
        </w:rPr>
        <w:t xml:space="preserve"> </w:t>
      </w:r>
      <w:r w:rsidRPr="0001525E">
        <w:t>extinguishers;</w:t>
      </w:r>
    </w:p>
    <w:p w14:paraId="1972598B" w14:textId="78E72849" w:rsidR="003158A3" w:rsidRPr="0001525E" w:rsidRDefault="003158A3" w:rsidP="00851C0E">
      <w:pPr>
        <w:pStyle w:val="ListParagraph"/>
        <w:widowControl w:val="0"/>
        <w:numPr>
          <w:ilvl w:val="3"/>
          <w:numId w:val="68"/>
        </w:numPr>
        <w:autoSpaceDE w:val="0"/>
        <w:autoSpaceDN w:val="0"/>
        <w:spacing w:line="213" w:lineRule="auto"/>
        <w:ind w:left="1440" w:right="1827" w:hanging="720"/>
        <w:contextualSpacing w:val="0"/>
      </w:pPr>
      <w:r w:rsidRPr="0001525E">
        <w:t>Keep fire extinguishers or fire hoses within five (5) feet of any welding or open flame operations;</w:t>
      </w:r>
    </w:p>
    <w:p w14:paraId="52E1DB79" w14:textId="42F175C6" w:rsidR="003158A3" w:rsidRPr="0001525E" w:rsidRDefault="003158A3" w:rsidP="00851C0E">
      <w:pPr>
        <w:pStyle w:val="ListParagraph"/>
        <w:widowControl w:val="0"/>
        <w:numPr>
          <w:ilvl w:val="3"/>
          <w:numId w:val="68"/>
        </w:numPr>
        <w:autoSpaceDE w:val="0"/>
        <w:autoSpaceDN w:val="0"/>
        <w:spacing w:line="213" w:lineRule="auto"/>
        <w:ind w:left="1440" w:right="1828" w:hanging="720"/>
        <w:contextualSpacing w:val="0"/>
      </w:pPr>
      <w:r w:rsidRPr="0001525E">
        <w:t>Remove oil-soaked and paint-soaked materials, including paper and rags, from the Site daily, and more frequently as necessary, to eliminate danger of</w:t>
      </w:r>
      <w:r w:rsidRPr="0001525E">
        <w:rPr>
          <w:spacing w:val="-2"/>
        </w:rPr>
        <w:t xml:space="preserve"> </w:t>
      </w:r>
      <w:r w:rsidRPr="0001525E">
        <w:t>fire.</w:t>
      </w:r>
    </w:p>
    <w:p w14:paraId="3DAD90B7" w14:textId="156E5D5A" w:rsidR="003158A3" w:rsidRPr="0001525E" w:rsidRDefault="003158A3" w:rsidP="00851C0E">
      <w:pPr>
        <w:pStyle w:val="ListParagraph"/>
        <w:widowControl w:val="0"/>
        <w:numPr>
          <w:ilvl w:val="3"/>
          <w:numId w:val="68"/>
        </w:numPr>
        <w:autoSpaceDE w:val="0"/>
        <w:autoSpaceDN w:val="0"/>
        <w:spacing w:before="1" w:line="213" w:lineRule="auto"/>
        <w:ind w:left="1440" w:right="1827" w:hanging="720"/>
        <w:contextualSpacing w:val="0"/>
      </w:pPr>
      <w:r w:rsidRPr="0001525E">
        <w:t>Prohibit</w:t>
      </w:r>
      <w:r w:rsidRPr="0001525E">
        <w:rPr>
          <w:spacing w:val="-11"/>
        </w:rPr>
        <w:t xml:space="preserve"> </w:t>
      </w:r>
      <w:r w:rsidRPr="0001525E">
        <w:t>workers</w:t>
      </w:r>
      <w:r w:rsidRPr="0001525E">
        <w:rPr>
          <w:spacing w:val="-12"/>
        </w:rPr>
        <w:t xml:space="preserve"> </w:t>
      </w:r>
      <w:r w:rsidRPr="0001525E">
        <w:t>from</w:t>
      </w:r>
      <w:r w:rsidRPr="0001525E">
        <w:rPr>
          <w:spacing w:val="-11"/>
        </w:rPr>
        <w:t xml:space="preserve"> </w:t>
      </w:r>
      <w:r w:rsidRPr="0001525E">
        <w:t>smoking</w:t>
      </w:r>
      <w:r w:rsidRPr="0001525E">
        <w:rPr>
          <w:spacing w:val="-12"/>
        </w:rPr>
        <w:t xml:space="preserve"> </w:t>
      </w:r>
      <w:r w:rsidRPr="0001525E">
        <w:t>during</w:t>
      </w:r>
      <w:r w:rsidRPr="0001525E">
        <w:rPr>
          <w:spacing w:val="-11"/>
        </w:rPr>
        <w:t xml:space="preserve"> </w:t>
      </w:r>
      <w:r w:rsidRPr="0001525E">
        <w:t>operations</w:t>
      </w:r>
      <w:r w:rsidRPr="0001525E">
        <w:rPr>
          <w:spacing w:val="-12"/>
        </w:rPr>
        <w:t xml:space="preserve"> </w:t>
      </w:r>
      <w:r w:rsidRPr="0001525E">
        <w:t>involving</w:t>
      </w:r>
      <w:r w:rsidRPr="0001525E">
        <w:rPr>
          <w:spacing w:val="-10"/>
        </w:rPr>
        <w:t xml:space="preserve"> </w:t>
      </w:r>
      <w:r w:rsidRPr="0001525E">
        <w:t>combustible</w:t>
      </w:r>
      <w:r w:rsidRPr="0001525E">
        <w:rPr>
          <w:spacing w:val="-12"/>
        </w:rPr>
        <w:t xml:space="preserve"> </w:t>
      </w:r>
      <w:r w:rsidRPr="0001525E">
        <w:t>adhesives,</w:t>
      </w:r>
      <w:r w:rsidRPr="0001525E">
        <w:rPr>
          <w:spacing w:val="-11"/>
        </w:rPr>
        <w:t xml:space="preserve"> </w:t>
      </w:r>
      <w:r w:rsidRPr="0001525E">
        <w:t>solvents, mastics, or other fire hazard</w:t>
      </w:r>
      <w:r w:rsidRPr="0001525E">
        <w:rPr>
          <w:spacing w:val="-1"/>
        </w:rPr>
        <w:t xml:space="preserve"> </w:t>
      </w:r>
      <w:r w:rsidRPr="0001525E">
        <w:t>materials.</w:t>
      </w:r>
    </w:p>
    <w:p w14:paraId="46959B90" w14:textId="49C375B2" w:rsidR="003158A3" w:rsidRPr="0001525E" w:rsidRDefault="003158A3" w:rsidP="003158A3">
      <w:pPr>
        <w:pStyle w:val="BodyText"/>
        <w:spacing w:before="10"/>
      </w:pPr>
    </w:p>
    <w:p w14:paraId="747DD068" w14:textId="261D7246" w:rsidR="003158A3" w:rsidRPr="0001525E" w:rsidRDefault="003158A3" w:rsidP="003158A3">
      <w:pPr>
        <w:pStyle w:val="ListParagraph"/>
        <w:widowControl w:val="0"/>
        <w:numPr>
          <w:ilvl w:val="2"/>
          <w:numId w:val="68"/>
        </w:numPr>
        <w:tabs>
          <w:tab w:val="left" w:pos="828"/>
        </w:tabs>
        <w:autoSpaceDE w:val="0"/>
        <w:autoSpaceDN w:val="0"/>
        <w:ind w:right="385" w:firstLine="0"/>
        <w:contextualSpacing w:val="0"/>
        <w:jc w:val="both"/>
      </w:pPr>
      <w:r w:rsidRPr="0001525E">
        <w:rPr>
          <w:b/>
        </w:rPr>
        <w:t xml:space="preserve">Remedy Damages. </w:t>
      </w:r>
      <w:r w:rsidRPr="0001525E">
        <w:t>The CM/GC shall promptly remedy damages and loss to property at the Site caused by the CM/GC, by any Subcontractor, by anyone directly or indirectly employed by the CM/GC or any such Subcontractor, or by anyone for whose acts the CM/GC or any such Subcontractor may be liable. Should the CM/GC cause damage to any Separate CM/GC‘s work</w:t>
      </w:r>
      <w:r w:rsidRPr="0001525E">
        <w:rPr>
          <w:color w:val="800080"/>
        </w:rPr>
        <w:t xml:space="preserve">, </w:t>
      </w:r>
      <w:r w:rsidRPr="0001525E">
        <w:t>the CM/GC agrees, upon due notice, to settle with the Separate</w:t>
      </w:r>
      <w:r w:rsidRPr="0001525E">
        <w:rPr>
          <w:spacing w:val="-2"/>
        </w:rPr>
        <w:t xml:space="preserve"> </w:t>
      </w:r>
      <w:r w:rsidRPr="0001525E">
        <w:t>CM/GC.</w:t>
      </w:r>
    </w:p>
    <w:p w14:paraId="19B1119B" w14:textId="77777777" w:rsidR="003158A3" w:rsidRPr="0001525E" w:rsidRDefault="003158A3" w:rsidP="003158A3">
      <w:pPr>
        <w:pStyle w:val="BodyText"/>
      </w:pPr>
    </w:p>
    <w:p w14:paraId="7489F97B" w14:textId="58613955" w:rsidR="005F5A52" w:rsidRPr="0001525E" w:rsidRDefault="003158A3" w:rsidP="00D11129">
      <w:pPr>
        <w:pStyle w:val="ListParagraph"/>
        <w:widowControl w:val="0"/>
        <w:numPr>
          <w:ilvl w:val="2"/>
          <w:numId w:val="68"/>
        </w:numPr>
        <w:tabs>
          <w:tab w:val="left" w:pos="828"/>
        </w:tabs>
        <w:autoSpaceDE w:val="0"/>
        <w:autoSpaceDN w:val="0"/>
        <w:spacing w:before="1"/>
        <w:ind w:right="386" w:firstLine="0"/>
        <w:contextualSpacing w:val="0"/>
        <w:jc w:val="both"/>
      </w:pPr>
      <w:r w:rsidRPr="0001525E">
        <w:rPr>
          <w:b/>
        </w:rPr>
        <w:t xml:space="preserve">Written Programs. </w:t>
      </w:r>
      <w:r w:rsidRPr="0001525E">
        <w:t>CM/GC shall have written environmental, quality control, crisis/emergency management, health and safety programs in place with a designated (qualified) coordinator as the point of contact during the project. Such plans shall be on the Site and the superintendent and the project management team shall be familiar with and</w:t>
      </w:r>
      <w:r w:rsidRPr="0001525E">
        <w:rPr>
          <w:spacing w:val="-18"/>
        </w:rPr>
        <w:t xml:space="preserve"> </w:t>
      </w:r>
      <w:r w:rsidRPr="0001525E">
        <w:t>utilize such</w:t>
      </w:r>
      <w:r w:rsidRPr="0001525E">
        <w:rPr>
          <w:spacing w:val="-1"/>
        </w:rPr>
        <w:t xml:space="preserve"> </w:t>
      </w:r>
      <w:r w:rsidRPr="0001525E">
        <w:t>programs.</w:t>
      </w:r>
      <w:r w:rsidR="00D11129" w:rsidRPr="00D11129">
        <w:rPr>
          <w:noProof/>
        </w:rPr>
        <w:t xml:space="preserve"> </w:t>
      </w:r>
    </w:p>
    <w:p w14:paraId="2DB0D938" w14:textId="4166983E" w:rsidR="005F5A52" w:rsidRPr="0001525E" w:rsidRDefault="005F5A52" w:rsidP="005F5A52">
      <w:pPr>
        <w:pStyle w:val="ListParagraph"/>
        <w:widowControl w:val="0"/>
        <w:tabs>
          <w:tab w:val="left" w:pos="828"/>
        </w:tabs>
        <w:autoSpaceDE w:val="0"/>
        <w:autoSpaceDN w:val="0"/>
        <w:spacing w:before="1"/>
        <w:ind w:left="108" w:right="386"/>
        <w:contextualSpacing w:val="0"/>
        <w:jc w:val="both"/>
      </w:pPr>
    </w:p>
    <w:p w14:paraId="21D32536" w14:textId="4EA90155" w:rsidR="003158A3" w:rsidRPr="0001525E" w:rsidRDefault="003158A3" w:rsidP="00EE2259">
      <w:pPr>
        <w:pStyle w:val="Heading4"/>
        <w:spacing w:before="0" w:after="0"/>
        <w:ind w:right="10"/>
        <w:rPr>
          <w:sz w:val="20"/>
          <w:szCs w:val="20"/>
        </w:rPr>
      </w:pPr>
      <w:r w:rsidRPr="0001525E">
        <w:rPr>
          <w:sz w:val="20"/>
          <w:szCs w:val="20"/>
        </w:rPr>
        <w:t>PART 5</w:t>
      </w:r>
      <w:r w:rsidR="00437CFB">
        <w:rPr>
          <w:sz w:val="20"/>
          <w:szCs w:val="20"/>
        </w:rPr>
        <w:tab/>
      </w:r>
      <w:r w:rsidR="00437CFB">
        <w:rPr>
          <w:sz w:val="20"/>
          <w:szCs w:val="20"/>
        </w:rPr>
        <w:tab/>
      </w:r>
      <w:r w:rsidRPr="0001525E">
        <w:rPr>
          <w:sz w:val="20"/>
          <w:szCs w:val="20"/>
        </w:rPr>
        <w:t>BONDS, INDEMNITY AND</w:t>
      </w:r>
      <w:r w:rsidR="0064638C" w:rsidRPr="0001525E">
        <w:rPr>
          <w:sz w:val="20"/>
          <w:szCs w:val="20"/>
        </w:rPr>
        <w:t xml:space="preserve"> </w:t>
      </w:r>
      <w:r w:rsidRPr="0001525E">
        <w:rPr>
          <w:sz w:val="20"/>
          <w:szCs w:val="20"/>
        </w:rPr>
        <w:t>INSURANCE</w:t>
      </w:r>
    </w:p>
    <w:p w14:paraId="1688377C" w14:textId="4859CF32" w:rsidR="003158A3" w:rsidRPr="0001525E" w:rsidRDefault="003158A3" w:rsidP="00EE2259">
      <w:pPr>
        <w:pStyle w:val="ListParagraph"/>
        <w:widowControl w:val="0"/>
        <w:numPr>
          <w:ilvl w:val="2"/>
          <w:numId w:val="67"/>
        </w:numPr>
        <w:tabs>
          <w:tab w:val="left" w:pos="720"/>
        </w:tabs>
        <w:autoSpaceDE w:val="0"/>
        <w:autoSpaceDN w:val="0"/>
        <w:ind w:hanging="722"/>
        <w:contextualSpacing w:val="0"/>
        <w:rPr>
          <w:b/>
        </w:rPr>
      </w:pPr>
      <w:r w:rsidRPr="0001525E">
        <w:rPr>
          <w:b/>
        </w:rPr>
        <w:t>Bonds</w:t>
      </w:r>
      <w:r w:rsidR="00504521">
        <w:rPr>
          <w:b/>
        </w:rPr>
        <w:t>.</w:t>
      </w:r>
    </w:p>
    <w:p w14:paraId="02C54F97" w14:textId="0B8AF647" w:rsidR="003158A3" w:rsidRPr="0001525E" w:rsidRDefault="003158A3" w:rsidP="00851C0E">
      <w:pPr>
        <w:pStyle w:val="ListParagraph"/>
        <w:widowControl w:val="0"/>
        <w:numPr>
          <w:ilvl w:val="3"/>
          <w:numId w:val="67"/>
        </w:numPr>
        <w:autoSpaceDE w:val="0"/>
        <w:autoSpaceDN w:val="0"/>
        <w:ind w:left="720" w:right="388" w:firstLine="0"/>
        <w:contextualSpacing w:val="0"/>
        <w:jc w:val="both"/>
      </w:pPr>
      <w:r w:rsidRPr="0001525E">
        <w:rPr>
          <w:u w:val="single"/>
        </w:rPr>
        <w:t>Performance</w:t>
      </w:r>
      <w:r w:rsidRPr="0001525E">
        <w:rPr>
          <w:spacing w:val="-13"/>
          <w:u w:val="single"/>
        </w:rPr>
        <w:t xml:space="preserve"> </w:t>
      </w:r>
      <w:r w:rsidRPr="0001525E">
        <w:rPr>
          <w:u w:val="single"/>
        </w:rPr>
        <w:t>Bond</w:t>
      </w:r>
      <w:r w:rsidRPr="0001525E">
        <w:rPr>
          <w:spacing w:val="-13"/>
          <w:u w:val="single"/>
        </w:rPr>
        <w:t xml:space="preserve"> </w:t>
      </w:r>
      <w:r w:rsidRPr="0001525E">
        <w:rPr>
          <w:u w:val="single"/>
        </w:rPr>
        <w:t>and</w:t>
      </w:r>
      <w:r w:rsidRPr="0001525E">
        <w:rPr>
          <w:spacing w:val="-13"/>
          <w:u w:val="single"/>
        </w:rPr>
        <w:t xml:space="preserve"> </w:t>
      </w:r>
      <w:r w:rsidRPr="0001525E">
        <w:rPr>
          <w:u w:val="single"/>
        </w:rPr>
        <w:t>Payment</w:t>
      </w:r>
      <w:r w:rsidRPr="0001525E">
        <w:rPr>
          <w:spacing w:val="-13"/>
          <w:u w:val="single"/>
        </w:rPr>
        <w:t xml:space="preserve"> </w:t>
      </w:r>
      <w:r w:rsidRPr="0001525E">
        <w:rPr>
          <w:u w:val="single"/>
        </w:rPr>
        <w:t>Bond</w:t>
      </w:r>
      <w:r w:rsidRPr="0001525E">
        <w:t>.</w:t>
      </w:r>
      <w:r w:rsidRPr="0001525E">
        <w:rPr>
          <w:spacing w:val="27"/>
        </w:rPr>
        <w:t xml:space="preserve"> </w:t>
      </w:r>
      <w:r w:rsidRPr="0001525E">
        <w:t>The</w:t>
      </w:r>
      <w:r w:rsidRPr="0001525E">
        <w:rPr>
          <w:spacing w:val="-13"/>
        </w:rPr>
        <w:t xml:space="preserve"> </w:t>
      </w:r>
      <w:r w:rsidRPr="0001525E">
        <w:t>CM/GC</w:t>
      </w:r>
      <w:r w:rsidRPr="0001525E">
        <w:rPr>
          <w:spacing w:val="-13"/>
        </w:rPr>
        <w:t xml:space="preserve"> </w:t>
      </w:r>
      <w:r w:rsidRPr="0001525E">
        <w:t>shall</w:t>
      </w:r>
      <w:r w:rsidRPr="0001525E">
        <w:rPr>
          <w:spacing w:val="-13"/>
        </w:rPr>
        <w:t xml:space="preserve"> </w:t>
      </w:r>
      <w:r w:rsidRPr="0001525E">
        <w:t>furnish</w:t>
      </w:r>
      <w:r w:rsidRPr="0001525E">
        <w:rPr>
          <w:spacing w:val="-13"/>
        </w:rPr>
        <w:t xml:space="preserve"> </w:t>
      </w:r>
      <w:r w:rsidRPr="0001525E">
        <w:t>both</w:t>
      </w:r>
      <w:r w:rsidRPr="0001525E">
        <w:rPr>
          <w:spacing w:val="-12"/>
        </w:rPr>
        <w:t xml:space="preserve"> </w:t>
      </w:r>
      <w:r w:rsidRPr="0001525E">
        <w:t>a</w:t>
      </w:r>
      <w:r w:rsidRPr="0001525E">
        <w:rPr>
          <w:spacing w:val="-13"/>
        </w:rPr>
        <w:t xml:space="preserve"> </w:t>
      </w:r>
      <w:r w:rsidRPr="0001525E">
        <w:t>performance</w:t>
      </w:r>
      <w:r w:rsidRPr="0001525E">
        <w:rPr>
          <w:spacing w:val="-13"/>
        </w:rPr>
        <w:t xml:space="preserve"> </w:t>
      </w:r>
      <w:r w:rsidRPr="0001525E">
        <w:t>bond</w:t>
      </w:r>
      <w:r w:rsidRPr="0001525E">
        <w:rPr>
          <w:spacing w:val="-13"/>
        </w:rPr>
        <w:t xml:space="preserve"> </w:t>
      </w:r>
      <w:r w:rsidRPr="0001525E">
        <w:t>and</w:t>
      </w:r>
      <w:r w:rsidRPr="0001525E">
        <w:rPr>
          <w:spacing w:val="-13"/>
        </w:rPr>
        <w:t xml:space="preserve"> </w:t>
      </w:r>
      <w:r w:rsidRPr="0001525E">
        <w:t>a</w:t>
      </w:r>
      <w:r w:rsidRPr="0001525E">
        <w:rPr>
          <w:spacing w:val="-13"/>
        </w:rPr>
        <w:t xml:space="preserve"> </w:t>
      </w:r>
      <w:r w:rsidRPr="0001525E">
        <w:t>payment bond in the exact form set forth in Section 7, (Forms) of these General</w:t>
      </w:r>
      <w:r w:rsidRPr="0001525E">
        <w:rPr>
          <w:spacing w:val="-2"/>
        </w:rPr>
        <w:t xml:space="preserve"> </w:t>
      </w:r>
      <w:r w:rsidRPr="0001525E">
        <w:t>Conditions.</w:t>
      </w:r>
    </w:p>
    <w:p w14:paraId="668B0887" w14:textId="77777777" w:rsidR="003158A3" w:rsidRPr="0001525E" w:rsidRDefault="003158A3" w:rsidP="00851C0E">
      <w:pPr>
        <w:pStyle w:val="BodyText"/>
        <w:ind w:left="720"/>
      </w:pPr>
    </w:p>
    <w:p w14:paraId="7ED3177B" w14:textId="4C84154D" w:rsidR="003158A3" w:rsidRPr="0001525E" w:rsidRDefault="003158A3" w:rsidP="00851C0E">
      <w:pPr>
        <w:pStyle w:val="ListParagraph"/>
        <w:widowControl w:val="0"/>
        <w:numPr>
          <w:ilvl w:val="3"/>
          <w:numId w:val="67"/>
        </w:numPr>
        <w:autoSpaceDE w:val="0"/>
        <w:autoSpaceDN w:val="0"/>
        <w:ind w:left="720" w:right="385" w:firstLine="0"/>
        <w:contextualSpacing w:val="0"/>
        <w:jc w:val="both"/>
      </w:pPr>
      <w:r w:rsidRPr="0001525E">
        <w:rPr>
          <w:u w:val="single"/>
        </w:rPr>
        <w:t>Required Qualifications for Surety</w:t>
      </w:r>
      <w:r w:rsidRPr="0001525E">
        <w:t>. The Contract provides that the surety and insurance companies must be acceptable to the Owner. Only those sureties listed in the Department of Treasury’s Listing of Approved Sureties</w:t>
      </w:r>
      <w:r w:rsidRPr="0001525E">
        <w:rPr>
          <w:spacing w:val="-7"/>
        </w:rPr>
        <w:t xml:space="preserve"> </w:t>
      </w:r>
      <w:r w:rsidRPr="0001525E">
        <w:t>(Department</w:t>
      </w:r>
      <w:r w:rsidRPr="0001525E">
        <w:rPr>
          <w:spacing w:val="-7"/>
        </w:rPr>
        <w:t xml:space="preserve"> </w:t>
      </w:r>
      <w:r w:rsidRPr="0001525E">
        <w:t>Circular</w:t>
      </w:r>
      <w:r w:rsidRPr="0001525E">
        <w:rPr>
          <w:spacing w:val="-6"/>
        </w:rPr>
        <w:t xml:space="preserve"> </w:t>
      </w:r>
      <w:r w:rsidRPr="0001525E">
        <w:t>570)</w:t>
      </w:r>
      <w:r w:rsidRPr="0001525E">
        <w:rPr>
          <w:spacing w:val="-7"/>
        </w:rPr>
        <w:t xml:space="preserve"> </w:t>
      </w:r>
      <w:r w:rsidRPr="0001525E">
        <w:t>are</w:t>
      </w:r>
      <w:r w:rsidRPr="0001525E">
        <w:rPr>
          <w:spacing w:val="-7"/>
        </w:rPr>
        <w:t xml:space="preserve"> </w:t>
      </w:r>
      <w:r w:rsidRPr="0001525E">
        <w:t>acceptable</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Owner.</w:t>
      </w:r>
      <w:r w:rsidRPr="0001525E">
        <w:rPr>
          <w:spacing w:val="41"/>
        </w:rPr>
        <w:t xml:space="preserve"> </w:t>
      </w:r>
      <w:r w:rsidRPr="0001525E">
        <w:t>All</w:t>
      </w:r>
      <w:r w:rsidRPr="0001525E">
        <w:rPr>
          <w:spacing w:val="-7"/>
        </w:rPr>
        <w:t xml:space="preserve"> </w:t>
      </w:r>
      <w:r w:rsidRPr="0001525E">
        <w:t>bonds</w:t>
      </w:r>
      <w:r w:rsidRPr="0001525E">
        <w:rPr>
          <w:spacing w:val="-6"/>
        </w:rPr>
        <w:t xml:space="preserve"> </w:t>
      </w:r>
      <w:r w:rsidRPr="0001525E">
        <w:t>at</w:t>
      </w:r>
      <w:r w:rsidRPr="0001525E">
        <w:rPr>
          <w:spacing w:val="-7"/>
        </w:rPr>
        <w:t xml:space="preserve"> </w:t>
      </w:r>
      <w:r w:rsidRPr="0001525E">
        <w:t>the</w:t>
      </w:r>
      <w:r w:rsidRPr="0001525E">
        <w:rPr>
          <w:spacing w:val="-7"/>
        </w:rPr>
        <w:t xml:space="preserve"> </w:t>
      </w:r>
      <w:r w:rsidRPr="0001525E">
        <w:t>time</w:t>
      </w:r>
      <w:r w:rsidRPr="0001525E">
        <w:rPr>
          <w:spacing w:val="-6"/>
        </w:rPr>
        <w:t xml:space="preserve"> </w:t>
      </w:r>
      <w:r w:rsidRPr="0001525E">
        <w:t>of</w:t>
      </w:r>
      <w:r w:rsidRPr="0001525E">
        <w:rPr>
          <w:spacing w:val="-7"/>
        </w:rPr>
        <w:t xml:space="preserve"> </w:t>
      </w:r>
      <w:r w:rsidRPr="0001525E">
        <w:t>issuance</w:t>
      </w:r>
      <w:r w:rsidRPr="0001525E">
        <w:rPr>
          <w:spacing w:val="-7"/>
        </w:rPr>
        <w:t xml:space="preserve"> </w:t>
      </w:r>
      <w:r w:rsidRPr="0001525E">
        <w:t>must</w:t>
      </w:r>
      <w:r w:rsidRPr="0001525E">
        <w:rPr>
          <w:spacing w:val="-6"/>
        </w:rPr>
        <w:t xml:space="preserve"> </w:t>
      </w:r>
      <w:r w:rsidRPr="0001525E">
        <w:t>be</w:t>
      </w:r>
      <w:r w:rsidRPr="0001525E">
        <w:rPr>
          <w:spacing w:val="-7"/>
        </w:rPr>
        <w:t xml:space="preserve"> </w:t>
      </w:r>
      <w:r w:rsidRPr="0001525E">
        <w:t>issued by a company authorized by the Insurance Commissioner to transact the business of suretyship in the State of Georgia, and shall have a Best Policyholders Rating of "A-" or better and with a financial size rating of Class V or larger.</w:t>
      </w:r>
    </w:p>
    <w:p w14:paraId="0338C4DF" w14:textId="02320916" w:rsidR="003158A3" w:rsidRPr="0001525E" w:rsidRDefault="00EE2259" w:rsidP="003158A3">
      <w:pPr>
        <w:pStyle w:val="BodyText"/>
        <w:spacing w:before="1"/>
      </w:pPr>
      <w:r w:rsidRPr="0001525E">
        <w:rPr>
          <w:noProof/>
        </w:rPr>
        <w:drawing>
          <wp:anchor distT="0" distB="0" distL="0" distR="0" simplePos="0" relativeHeight="251968512" behindDoc="1" locked="0" layoutInCell="1" allowOverlap="1" wp14:anchorId="721E0D05" wp14:editId="34CBCCE2">
            <wp:simplePos x="0" y="0"/>
            <wp:positionH relativeFrom="margin">
              <wp:posOffset>2568709</wp:posOffset>
            </wp:positionH>
            <wp:positionV relativeFrom="paragraph">
              <wp:posOffset>11966</wp:posOffset>
            </wp:positionV>
            <wp:extent cx="1363980" cy="1403350"/>
            <wp:effectExtent l="0" t="0" r="7620" b="6350"/>
            <wp:wrapNone/>
            <wp:docPr id="4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3E543CD" w14:textId="03E68888" w:rsidR="003158A3" w:rsidRPr="0001525E" w:rsidRDefault="003158A3" w:rsidP="00851C0E">
      <w:pPr>
        <w:pStyle w:val="ListParagraph"/>
        <w:widowControl w:val="0"/>
        <w:numPr>
          <w:ilvl w:val="3"/>
          <w:numId w:val="67"/>
        </w:numPr>
        <w:autoSpaceDE w:val="0"/>
        <w:autoSpaceDN w:val="0"/>
        <w:ind w:left="720" w:firstLine="0"/>
        <w:contextualSpacing w:val="0"/>
        <w:jc w:val="both"/>
      </w:pPr>
      <w:r w:rsidRPr="0001525E">
        <w:rPr>
          <w:u w:val="single"/>
        </w:rPr>
        <w:t>Penal</w:t>
      </w:r>
      <w:r w:rsidRPr="0001525E">
        <w:rPr>
          <w:spacing w:val="9"/>
          <w:u w:val="single"/>
        </w:rPr>
        <w:t xml:space="preserve"> </w:t>
      </w:r>
      <w:r w:rsidRPr="0001525E">
        <w:rPr>
          <w:u w:val="single"/>
        </w:rPr>
        <w:t>Amount</w:t>
      </w:r>
      <w:r w:rsidRPr="0001525E">
        <w:rPr>
          <w:spacing w:val="11"/>
          <w:u w:val="single"/>
        </w:rPr>
        <w:t xml:space="preserve"> </w:t>
      </w:r>
      <w:r w:rsidRPr="0001525E">
        <w:rPr>
          <w:u w:val="single"/>
        </w:rPr>
        <w:t>of</w:t>
      </w:r>
      <w:r w:rsidRPr="0001525E">
        <w:rPr>
          <w:spacing w:val="9"/>
          <w:u w:val="single"/>
        </w:rPr>
        <w:t xml:space="preserve"> </w:t>
      </w:r>
      <w:r w:rsidRPr="0001525E">
        <w:rPr>
          <w:u w:val="single"/>
        </w:rPr>
        <w:t>Bonds,</w:t>
      </w:r>
      <w:r w:rsidRPr="0001525E">
        <w:rPr>
          <w:spacing w:val="9"/>
          <w:u w:val="single"/>
        </w:rPr>
        <w:t xml:space="preserve"> </w:t>
      </w:r>
      <w:r w:rsidRPr="0001525E">
        <w:rPr>
          <w:u w:val="single"/>
        </w:rPr>
        <w:t>State</w:t>
      </w:r>
      <w:r w:rsidRPr="0001525E">
        <w:rPr>
          <w:spacing w:val="9"/>
          <w:u w:val="single"/>
        </w:rPr>
        <w:t xml:space="preserve"> </w:t>
      </w:r>
      <w:r w:rsidRPr="0001525E">
        <w:rPr>
          <w:u w:val="single"/>
        </w:rPr>
        <w:t>Law</w:t>
      </w:r>
      <w:r w:rsidRPr="0001525E">
        <w:t>.</w:t>
      </w:r>
      <w:r w:rsidRPr="0001525E">
        <w:rPr>
          <w:spacing w:val="19"/>
        </w:rPr>
        <w:t xml:space="preserve"> </w:t>
      </w:r>
      <w:r w:rsidRPr="0001525E">
        <w:t>The</w:t>
      </w:r>
      <w:r w:rsidRPr="0001525E">
        <w:rPr>
          <w:spacing w:val="9"/>
        </w:rPr>
        <w:t xml:space="preserve"> </w:t>
      </w:r>
      <w:r w:rsidRPr="0001525E">
        <w:t>CM/GC</w:t>
      </w:r>
      <w:r w:rsidRPr="0001525E">
        <w:rPr>
          <w:spacing w:val="9"/>
        </w:rPr>
        <w:t xml:space="preserve"> </w:t>
      </w:r>
      <w:r w:rsidRPr="0001525E">
        <w:t>acknowledges</w:t>
      </w:r>
      <w:r w:rsidRPr="0001525E">
        <w:rPr>
          <w:spacing w:val="9"/>
        </w:rPr>
        <w:t xml:space="preserve"> </w:t>
      </w:r>
      <w:r w:rsidRPr="0001525E">
        <w:t>and</w:t>
      </w:r>
      <w:r w:rsidRPr="0001525E">
        <w:rPr>
          <w:spacing w:val="9"/>
        </w:rPr>
        <w:t xml:space="preserve"> </w:t>
      </w:r>
      <w:r w:rsidRPr="0001525E">
        <w:t>agrees</w:t>
      </w:r>
      <w:r w:rsidRPr="0001525E">
        <w:rPr>
          <w:spacing w:val="9"/>
        </w:rPr>
        <w:t xml:space="preserve"> </w:t>
      </w:r>
      <w:r w:rsidRPr="0001525E">
        <w:t>that,</w:t>
      </w:r>
      <w:r w:rsidRPr="0001525E">
        <w:rPr>
          <w:spacing w:val="9"/>
        </w:rPr>
        <w:t xml:space="preserve"> </w:t>
      </w:r>
      <w:r w:rsidRPr="0001525E">
        <w:t>pursuant</w:t>
      </w:r>
      <w:r w:rsidRPr="0001525E">
        <w:rPr>
          <w:spacing w:val="9"/>
        </w:rPr>
        <w:t xml:space="preserve"> </w:t>
      </w:r>
      <w:r w:rsidRPr="0001525E">
        <w:t>to</w:t>
      </w:r>
      <w:r w:rsidRPr="0001525E">
        <w:rPr>
          <w:spacing w:val="9"/>
        </w:rPr>
        <w:t xml:space="preserve"> </w:t>
      </w:r>
      <w:r w:rsidRPr="0001525E">
        <w:t>O.C.G.A.</w:t>
      </w:r>
    </w:p>
    <w:p w14:paraId="7D66F06E" w14:textId="271E294D" w:rsidR="003158A3" w:rsidRPr="0001525E" w:rsidRDefault="003158A3" w:rsidP="00851C0E">
      <w:pPr>
        <w:pStyle w:val="BodyText"/>
        <w:ind w:left="720" w:right="385"/>
      </w:pPr>
      <w:r w:rsidRPr="0001525E">
        <w:t>§§13-10-2, 13-10-20, 13-10-40 and 13-10-60, the performance bond and the payment bond must be in a penal amount equal to at least 100% of the GMP Cost Limitation or GMP when established. Accordingly, the CM/GC warrants</w:t>
      </w:r>
      <w:r w:rsidRPr="0001525E">
        <w:rPr>
          <w:spacing w:val="-7"/>
        </w:rPr>
        <w:t xml:space="preserve"> </w:t>
      </w:r>
      <w:r w:rsidRPr="0001525E">
        <w:t>and</w:t>
      </w:r>
      <w:r w:rsidRPr="0001525E">
        <w:rPr>
          <w:spacing w:val="-6"/>
        </w:rPr>
        <w:t xml:space="preserve"> </w:t>
      </w:r>
      <w:r w:rsidRPr="0001525E">
        <w:t>agrees</w:t>
      </w:r>
      <w:r w:rsidRPr="0001525E">
        <w:rPr>
          <w:spacing w:val="-7"/>
        </w:rPr>
        <w:t xml:space="preserve"> </w:t>
      </w:r>
      <w:r w:rsidRPr="0001525E">
        <w:t>that,</w:t>
      </w:r>
      <w:r w:rsidRPr="0001525E">
        <w:rPr>
          <w:spacing w:val="-7"/>
        </w:rPr>
        <w:t xml:space="preserve"> </w:t>
      </w:r>
      <w:r w:rsidRPr="0001525E">
        <w:t>for</w:t>
      </w:r>
      <w:r w:rsidRPr="0001525E">
        <w:rPr>
          <w:spacing w:val="-7"/>
        </w:rPr>
        <w:t xml:space="preserve"> </w:t>
      </w:r>
      <w:r w:rsidRPr="0001525E">
        <w:t>any</w:t>
      </w:r>
      <w:r w:rsidRPr="0001525E">
        <w:rPr>
          <w:spacing w:val="-7"/>
        </w:rPr>
        <w:t xml:space="preserve"> </w:t>
      </w:r>
      <w:r w:rsidRPr="0001525E">
        <w:t>Change</w:t>
      </w:r>
      <w:r w:rsidRPr="0001525E">
        <w:rPr>
          <w:spacing w:val="-6"/>
        </w:rPr>
        <w:t xml:space="preserve"> </w:t>
      </w:r>
      <w:r w:rsidRPr="0001525E">
        <w:t>Order</w:t>
      </w:r>
      <w:r w:rsidRPr="0001525E">
        <w:rPr>
          <w:spacing w:val="-7"/>
        </w:rPr>
        <w:t xml:space="preserve"> </w:t>
      </w:r>
      <w:r w:rsidRPr="0001525E">
        <w:t>increasing</w:t>
      </w:r>
      <w:r w:rsidRPr="0001525E">
        <w:rPr>
          <w:spacing w:val="-7"/>
        </w:rPr>
        <w:t xml:space="preserve"> </w:t>
      </w:r>
      <w:r w:rsidRPr="0001525E">
        <w:t>the</w:t>
      </w:r>
      <w:r w:rsidRPr="0001525E">
        <w:rPr>
          <w:spacing w:val="-7"/>
        </w:rPr>
        <w:t xml:space="preserve"> </w:t>
      </w:r>
      <w:r w:rsidRPr="0001525E">
        <w:t>GMP</w:t>
      </w:r>
      <w:r w:rsidRPr="0001525E">
        <w:rPr>
          <w:spacing w:val="-7"/>
        </w:rPr>
        <w:t xml:space="preserve"> </w:t>
      </w:r>
      <w:r w:rsidRPr="0001525E">
        <w:t>by</w:t>
      </w:r>
      <w:r w:rsidRPr="0001525E">
        <w:rPr>
          <w:spacing w:val="-7"/>
        </w:rPr>
        <w:t xml:space="preserve"> </w:t>
      </w:r>
      <w:r w:rsidRPr="0001525E">
        <w:t>five</w:t>
      </w:r>
      <w:r w:rsidRPr="0001525E">
        <w:rPr>
          <w:spacing w:val="-7"/>
        </w:rPr>
        <w:t xml:space="preserve"> </w:t>
      </w:r>
      <w:r w:rsidRPr="0001525E">
        <w:t>percent</w:t>
      </w:r>
      <w:r w:rsidRPr="0001525E">
        <w:rPr>
          <w:spacing w:val="-6"/>
        </w:rPr>
        <w:t xml:space="preserve"> </w:t>
      </w:r>
      <w:r w:rsidRPr="0001525E">
        <w:t>or</w:t>
      </w:r>
      <w:r w:rsidRPr="0001525E">
        <w:rPr>
          <w:spacing w:val="-7"/>
        </w:rPr>
        <w:t xml:space="preserve"> </w:t>
      </w:r>
      <w:r w:rsidRPr="0001525E">
        <w:t>more</w:t>
      </w:r>
      <w:r w:rsidRPr="0001525E">
        <w:rPr>
          <w:spacing w:val="-6"/>
        </w:rPr>
        <w:t xml:space="preserve"> </w:t>
      </w:r>
      <w:r w:rsidRPr="0001525E">
        <w:t>or</w:t>
      </w:r>
      <w:r w:rsidRPr="0001525E">
        <w:rPr>
          <w:spacing w:val="-7"/>
        </w:rPr>
        <w:t xml:space="preserve"> </w:t>
      </w:r>
      <w:r w:rsidRPr="0001525E">
        <w:t>when</w:t>
      </w:r>
      <w:r w:rsidRPr="0001525E">
        <w:rPr>
          <w:spacing w:val="-7"/>
        </w:rPr>
        <w:t xml:space="preserve"> </w:t>
      </w:r>
      <w:r w:rsidRPr="0001525E">
        <w:t>the</w:t>
      </w:r>
      <w:r w:rsidRPr="0001525E">
        <w:rPr>
          <w:spacing w:val="-7"/>
        </w:rPr>
        <w:t xml:space="preserve"> </w:t>
      </w:r>
      <w:r w:rsidRPr="0001525E">
        <w:t>total</w:t>
      </w:r>
      <w:r w:rsidRPr="0001525E">
        <w:rPr>
          <w:spacing w:val="-7"/>
        </w:rPr>
        <w:t xml:space="preserve"> </w:t>
      </w:r>
      <w:r w:rsidRPr="0001525E">
        <w:t>cost of the work has increased by five percent or more, it shall obtain a written amendment to the payment bond and the performance bond increasing the penal amounts of both bonds to 100% of the GMP, effective as of the date of the Change Order. The premium increase, if any, may be properly included in the cost of the Change Order. The Design Professional shall approve no payment for the work provided by the Change Order until the CM/GC has provided the written amendment to the</w:t>
      </w:r>
      <w:r w:rsidRPr="0001525E">
        <w:rPr>
          <w:spacing w:val="-1"/>
        </w:rPr>
        <w:t xml:space="preserve"> </w:t>
      </w:r>
      <w:r w:rsidRPr="0001525E">
        <w:t>Owner.</w:t>
      </w:r>
    </w:p>
    <w:p w14:paraId="71229E73" w14:textId="77777777" w:rsidR="003158A3" w:rsidRPr="0001525E" w:rsidRDefault="003158A3" w:rsidP="003158A3">
      <w:pPr>
        <w:pStyle w:val="BodyText"/>
        <w:spacing w:before="10"/>
      </w:pPr>
    </w:p>
    <w:p w14:paraId="342909EF" w14:textId="6DE7B9D7" w:rsidR="003158A3" w:rsidRPr="0001525E" w:rsidRDefault="003158A3" w:rsidP="00851C0E">
      <w:pPr>
        <w:pStyle w:val="Heading4"/>
        <w:keepNext w:val="0"/>
        <w:widowControl w:val="0"/>
        <w:numPr>
          <w:ilvl w:val="2"/>
          <w:numId w:val="67"/>
        </w:numPr>
        <w:tabs>
          <w:tab w:val="left" w:pos="720"/>
        </w:tabs>
        <w:autoSpaceDE w:val="0"/>
        <w:autoSpaceDN w:val="0"/>
        <w:spacing w:before="0" w:after="0"/>
        <w:ind w:left="720" w:hanging="720"/>
        <w:rPr>
          <w:sz w:val="20"/>
          <w:szCs w:val="20"/>
        </w:rPr>
      </w:pPr>
      <w:r w:rsidRPr="0001525E">
        <w:rPr>
          <w:sz w:val="20"/>
          <w:szCs w:val="20"/>
        </w:rPr>
        <w:t>Liability and</w:t>
      </w:r>
      <w:r w:rsidRPr="0001525E">
        <w:rPr>
          <w:spacing w:val="-4"/>
          <w:sz w:val="20"/>
          <w:szCs w:val="20"/>
        </w:rPr>
        <w:t xml:space="preserve"> </w:t>
      </w:r>
      <w:r w:rsidRPr="0001525E">
        <w:rPr>
          <w:sz w:val="20"/>
          <w:szCs w:val="20"/>
        </w:rPr>
        <w:t>Indemnification</w:t>
      </w:r>
      <w:r w:rsidR="00CB2578">
        <w:rPr>
          <w:sz w:val="20"/>
          <w:szCs w:val="20"/>
        </w:rPr>
        <w:t>.</w:t>
      </w:r>
    </w:p>
    <w:p w14:paraId="256EF330" w14:textId="720F282A" w:rsidR="003158A3" w:rsidRPr="0001525E" w:rsidRDefault="003158A3" w:rsidP="00851C0E">
      <w:pPr>
        <w:pStyle w:val="ListParagraph"/>
        <w:widowControl w:val="0"/>
        <w:numPr>
          <w:ilvl w:val="3"/>
          <w:numId w:val="67"/>
        </w:numPr>
        <w:tabs>
          <w:tab w:val="left" w:pos="1549"/>
        </w:tabs>
        <w:autoSpaceDE w:val="0"/>
        <w:autoSpaceDN w:val="0"/>
        <w:ind w:left="720" w:right="386" w:firstLine="0"/>
        <w:contextualSpacing w:val="0"/>
        <w:jc w:val="both"/>
      </w:pPr>
      <w:r w:rsidRPr="0001525E">
        <w:rPr>
          <w:u w:val="single"/>
        </w:rPr>
        <w:t>General Liability</w:t>
      </w:r>
      <w:r w:rsidRPr="0001525E">
        <w:t>. The CM/GC shall be responsible to the Owner from the time of the signing of the agreement</w:t>
      </w:r>
      <w:r w:rsidRPr="0001525E">
        <w:rPr>
          <w:spacing w:val="-11"/>
        </w:rPr>
        <w:t xml:space="preserve"> </w:t>
      </w:r>
      <w:r w:rsidRPr="0001525E">
        <w:t>or</w:t>
      </w:r>
      <w:r w:rsidRPr="0001525E">
        <w:rPr>
          <w:spacing w:val="-11"/>
        </w:rPr>
        <w:t xml:space="preserve"> </w:t>
      </w:r>
      <w:r w:rsidRPr="0001525E">
        <w:t>the</w:t>
      </w:r>
      <w:r w:rsidRPr="0001525E">
        <w:rPr>
          <w:spacing w:val="-11"/>
        </w:rPr>
        <w:t xml:space="preserve"> </w:t>
      </w:r>
      <w:r w:rsidRPr="0001525E">
        <w:t>beginning</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first</w:t>
      </w:r>
      <w:r w:rsidRPr="0001525E">
        <w:rPr>
          <w:spacing w:val="-10"/>
        </w:rPr>
        <w:t xml:space="preserve"> </w:t>
      </w:r>
      <w:r w:rsidRPr="0001525E">
        <w:t>work,</w:t>
      </w:r>
      <w:r w:rsidRPr="0001525E">
        <w:rPr>
          <w:spacing w:val="-11"/>
        </w:rPr>
        <w:t xml:space="preserve"> </w:t>
      </w:r>
      <w:r w:rsidRPr="0001525E">
        <w:t>whichever</w:t>
      </w:r>
      <w:r w:rsidRPr="0001525E">
        <w:rPr>
          <w:spacing w:val="-11"/>
        </w:rPr>
        <w:t xml:space="preserve"> </w:t>
      </w:r>
      <w:r w:rsidRPr="0001525E">
        <w:t>shall</w:t>
      </w:r>
      <w:r w:rsidRPr="0001525E">
        <w:rPr>
          <w:spacing w:val="-11"/>
        </w:rPr>
        <w:t xml:space="preserve"> </w:t>
      </w:r>
      <w:r w:rsidRPr="0001525E">
        <w:t>be</w:t>
      </w:r>
      <w:r w:rsidRPr="0001525E">
        <w:rPr>
          <w:spacing w:val="-11"/>
        </w:rPr>
        <w:t xml:space="preserve"> </w:t>
      </w:r>
      <w:r w:rsidRPr="0001525E">
        <w:t>earlier,</w:t>
      </w:r>
      <w:r w:rsidRPr="0001525E">
        <w:rPr>
          <w:spacing w:val="-10"/>
        </w:rPr>
        <w:t xml:space="preserve"> </w:t>
      </w:r>
      <w:r w:rsidRPr="0001525E">
        <w:t>for</w:t>
      </w:r>
      <w:r w:rsidRPr="0001525E">
        <w:rPr>
          <w:spacing w:val="-11"/>
        </w:rPr>
        <w:t xml:space="preserve"> </w:t>
      </w:r>
      <w:r w:rsidRPr="0001525E">
        <w:t>all</w:t>
      </w:r>
      <w:r w:rsidRPr="0001525E">
        <w:rPr>
          <w:spacing w:val="-11"/>
        </w:rPr>
        <w:t xml:space="preserve"> </w:t>
      </w:r>
      <w:r w:rsidRPr="0001525E">
        <w:t>injury</w:t>
      </w:r>
      <w:r w:rsidRPr="0001525E">
        <w:rPr>
          <w:spacing w:val="-11"/>
        </w:rPr>
        <w:t xml:space="preserve"> </w:t>
      </w:r>
      <w:r w:rsidRPr="0001525E">
        <w:t>or</w:t>
      </w:r>
      <w:r w:rsidRPr="0001525E">
        <w:rPr>
          <w:spacing w:val="-11"/>
        </w:rPr>
        <w:t xml:space="preserve"> </w:t>
      </w:r>
      <w:r w:rsidRPr="0001525E">
        <w:t>damage</w:t>
      </w:r>
      <w:r w:rsidRPr="0001525E">
        <w:rPr>
          <w:spacing w:val="-11"/>
        </w:rPr>
        <w:t xml:space="preserve"> </w:t>
      </w:r>
      <w:r w:rsidRPr="0001525E">
        <w:t>of</w:t>
      </w:r>
      <w:r w:rsidRPr="0001525E">
        <w:rPr>
          <w:spacing w:val="-11"/>
        </w:rPr>
        <w:t xml:space="preserve"> </w:t>
      </w:r>
      <w:r w:rsidRPr="0001525E">
        <w:t>any</w:t>
      </w:r>
      <w:r w:rsidRPr="0001525E">
        <w:rPr>
          <w:spacing w:val="-11"/>
        </w:rPr>
        <w:t xml:space="preserve"> </w:t>
      </w:r>
      <w:r w:rsidRPr="0001525E">
        <w:t>kind</w:t>
      </w:r>
      <w:r w:rsidRPr="0001525E">
        <w:rPr>
          <w:spacing w:val="-11"/>
        </w:rPr>
        <w:t xml:space="preserve"> </w:t>
      </w:r>
      <w:r w:rsidRPr="0001525E">
        <w:t>resulting from any negligent act or omission or breach, failure or other default regarding the Work by the CM/GC, or any of its Subcontractors, its agents, employees or others working at the direction of the CM/GC or on its behalf, regardless of who may be the owner of the</w:t>
      </w:r>
      <w:r w:rsidRPr="0001525E">
        <w:rPr>
          <w:spacing w:val="-1"/>
        </w:rPr>
        <w:t xml:space="preserve"> </w:t>
      </w:r>
      <w:r w:rsidRPr="0001525E">
        <w:t>property.</w:t>
      </w:r>
    </w:p>
    <w:p w14:paraId="2C74385A" w14:textId="77777777" w:rsidR="003158A3" w:rsidRPr="0001525E" w:rsidRDefault="003158A3" w:rsidP="00851C0E">
      <w:pPr>
        <w:pStyle w:val="BodyText"/>
        <w:ind w:left="720"/>
      </w:pPr>
    </w:p>
    <w:p w14:paraId="01A2AC37" w14:textId="41D2EECD" w:rsidR="003158A3" w:rsidRPr="0001525E" w:rsidRDefault="003158A3" w:rsidP="00851C0E">
      <w:pPr>
        <w:pStyle w:val="ListParagraph"/>
        <w:widowControl w:val="0"/>
        <w:numPr>
          <w:ilvl w:val="3"/>
          <w:numId w:val="67"/>
        </w:numPr>
        <w:tabs>
          <w:tab w:val="left" w:pos="1548"/>
        </w:tabs>
        <w:autoSpaceDE w:val="0"/>
        <w:autoSpaceDN w:val="0"/>
        <w:ind w:left="720" w:right="386" w:firstLine="0"/>
        <w:contextualSpacing w:val="0"/>
        <w:jc w:val="both"/>
      </w:pPr>
      <w:r w:rsidRPr="0001525E">
        <w:rPr>
          <w:u w:val="single"/>
        </w:rPr>
        <w:t>Indemnification Agreement</w:t>
      </w:r>
      <w:r w:rsidRPr="0001525E">
        <w:t>. CM/GC hereby agrees to indemnify and hold harmless the Owner, the State of Georgia and its departments, agencies and instrumentalities and all of their respective officers, members, employees and directors (hereinafter collectively referred to as the "Indemnitees") from and against any and all claims, demands, liabilities, losses, costs or expenses, including attorneys' fees, due to liability to a third party or parties, for any loss due to bodily injury (including death), personal injury, and property damage arising out of or resulting from the performance of this Contract or any act or omission on the part of the CM/GC, its agents, employees or others working at the direction of CM/GC or on its behalf., or due to any breach of this Contract by the CM/GC, or due to the application or violation of any pertinent Federal, State or local law, rule or regulation. This</w:t>
      </w:r>
      <w:r w:rsidRPr="0001525E">
        <w:rPr>
          <w:spacing w:val="-13"/>
        </w:rPr>
        <w:t xml:space="preserve"> </w:t>
      </w:r>
      <w:r w:rsidRPr="0001525E">
        <w:t>indemnification</w:t>
      </w:r>
      <w:r w:rsidRPr="0001525E">
        <w:rPr>
          <w:spacing w:val="-12"/>
        </w:rPr>
        <w:t xml:space="preserve"> </w:t>
      </w:r>
      <w:r w:rsidRPr="0001525E">
        <w:t>extends</w:t>
      </w:r>
      <w:r w:rsidRPr="0001525E">
        <w:rPr>
          <w:spacing w:val="-11"/>
        </w:rPr>
        <w:t xml:space="preserve"> </w:t>
      </w:r>
      <w:r w:rsidRPr="0001525E">
        <w:t>to</w:t>
      </w:r>
      <w:r w:rsidRPr="0001525E">
        <w:rPr>
          <w:spacing w:val="-12"/>
        </w:rPr>
        <w:t xml:space="preserve"> </w:t>
      </w:r>
      <w:r w:rsidRPr="0001525E">
        <w:t>the</w:t>
      </w:r>
      <w:r w:rsidRPr="0001525E">
        <w:rPr>
          <w:spacing w:val="-12"/>
        </w:rPr>
        <w:t xml:space="preserve"> </w:t>
      </w:r>
      <w:r w:rsidRPr="0001525E">
        <w:t>successors</w:t>
      </w:r>
      <w:r w:rsidRPr="0001525E">
        <w:rPr>
          <w:spacing w:val="-12"/>
        </w:rPr>
        <w:t xml:space="preserve"> </w:t>
      </w:r>
      <w:r w:rsidRPr="0001525E">
        <w:t>and</w:t>
      </w:r>
      <w:r w:rsidRPr="0001525E">
        <w:rPr>
          <w:spacing w:val="-12"/>
        </w:rPr>
        <w:t xml:space="preserve"> </w:t>
      </w:r>
      <w:r w:rsidRPr="0001525E">
        <w:t>assigns</w:t>
      </w:r>
      <w:r w:rsidRPr="0001525E">
        <w:rPr>
          <w:spacing w:val="-12"/>
        </w:rPr>
        <w:t xml:space="preserve"> </w:t>
      </w:r>
      <w:r w:rsidRPr="0001525E">
        <w:t>of</w:t>
      </w:r>
      <w:r w:rsidRPr="0001525E">
        <w:rPr>
          <w:spacing w:val="-12"/>
        </w:rPr>
        <w:t xml:space="preserve"> </w:t>
      </w:r>
      <w:r w:rsidRPr="0001525E">
        <w:t>the</w:t>
      </w:r>
      <w:r w:rsidRPr="0001525E">
        <w:rPr>
          <w:spacing w:val="-12"/>
        </w:rPr>
        <w:t xml:space="preserve"> </w:t>
      </w:r>
      <w:r w:rsidRPr="0001525E">
        <w:t>CM/GC.</w:t>
      </w:r>
      <w:r w:rsidRPr="0001525E">
        <w:rPr>
          <w:spacing w:val="29"/>
        </w:rPr>
        <w:t xml:space="preserve"> </w:t>
      </w:r>
      <w:r w:rsidRPr="0001525E">
        <w:t>This</w:t>
      </w:r>
      <w:r w:rsidRPr="0001525E">
        <w:rPr>
          <w:spacing w:val="-12"/>
        </w:rPr>
        <w:t xml:space="preserve"> </w:t>
      </w:r>
      <w:r w:rsidRPr="0001525E">
        <w:t>indemnification</w:t>
      </w:r>
      <w:r w:rsidRPr="0001525E">
        <w:rPr>
          <w:spacing w:val="-12"/>
        </w:rPr>
        <w:t xml:space="preserve"> </w:t>
      </w:r>
      <w:r w:rsidRPr="0001525E">
        <w:t>obligation</w:t>
      </w:r>
      <w:r w:rsidRPr="0001525E">
        <w:rPr>
          <w:spacing w:val="-12"/>
        </w:rPr>
        <w:t xml:space="preserve"> </w:t>
      </w:r>
      <w:r w:rsidRPr="0001525E">
        <w:t>survives the termination of the Contract and the dissolution or, to the extent allowed by law, the bankruptcy of the CM/GC. If</w:t>
      </w:r>
      <w:r w:rsidRPr="0001525E">
        <w:rPr>
          <w:spacing w:val="-4"/>
        </w:rPr>
        <w:t xml:space="preserve"> </w:t>
      </w:r>
      <w:r w:rsidRPr="0001525E">
        <w:t>and</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extent</w:t>
      </w:r>
      <w:r w:rsidRPr="0001525E">
        <w:rPr>
          <w:spacing w:val="-3"/>
        </w:rPr>
        <w:t xml:space="preserve"> </w:t>
      </w:r>
      <w:r w:rsidRPr="0001525E">
        <w:t>such</w:t>
      </w:r>
      <w:r w:rsidRPr="0001525E">
        <w:rPr>
          <w:spacing w:val="-4"/>
        </w:rPr>
        <w:t xml:space="preserve"> </w:t>
      </w:r>
      <w:r w:rsidRPr="0001525E">
        <w:t>damage</w:t>
      </w:r>
      <w:r w:rsidRPr="0001525E">
        <w:rPr>
          <w:spacing w:val="-4"/>
        </w:rPr>
        <w:t xml:space="preserve"> </w:t>
      </w:r>
      <w:r w:rsidRPr="0001525E">
        <w:t>or</w:t>
      </w:r>
      <w:r w:rsidRPr="0001525E">
        <w:rPr>
          <w:spacing w:val="-4"/>
        </w:rPr>
        <w:t xml:space="preserve"> </w:t>
      </w:r>
      <w:r w:rsidRPr="0001525E">
        <w:t>loss</w:t>
      </w:r>
      <w:r w:rsidRPr="0001525E">
        <w:rPr>
          <w:spacing w:val="-4"/>
        </w:rPr>
        <w:t xml:space="preserve"> </w:t>
      </w:r>
      <w:r w:rsidRPr="0001525E">
        <w:t>(including</w:t>
      </w:r>
      <w:r w:rsidRPr="0001525E">
        <w:rPr>
          <w:spacing w:val="-3"/>
        </w:rPr>
        <w:t xml:space="preserve"> </w:t>
      </w:r>
      <w:r w:rsidRPr="0001525E">
        <w:t>costs</w:t>
      </w:r>
      <w:r w:rsidRPr="0001525E">
        <w:rPr>
          <w:spacing w:val="-4"/>
        </w:rPr>
        <w:t xml:space="preserve"> </w:t>
      </w:r>
      <w:r w:rsidRPr="0001525E">
        <w:t>and</w:t>
      </w:r>
      <w:r w:rsidRPr="0001525E">
        <w:rPr>
          <w:spacing w:val="-4"/>
        </w:rPr>
        <w:t xml:space="preserve"> </w:t>
      </w:r>
      <w:r w:rsidRPr="0001525E">
        <w:t>expenses)</w:t>
      </w:r>
      <w:r w:rsidRPr="0001525E">
        <w:rPr>
          <w:spacing w:val="-4"/>
        </w:rPr>
        <w:t xml:space="preserve"> </w:t>
      </w:r>
      <w:r w:rsidRPr="0001525E">
        <w:t>as</w:t>
      </w:r>
      <w:r w:rsidRPr="0001525E">
        <w:rPr>
          <w:spacing w:val="-4"/>
        </w:rPr>
        <w:t xml:space="preserve"> </w:t>
      </w:r>
      <w:r w:rsidRPr="0001525E">
        <w:t>covered</w:t>
      </w:r>
      <w:r w:rsidRPr="0001525E">
        <w:rPr>
          <w:spacing w:val="-3"/>
        </w:rPr>
        <w:t xml:space="preserve"> </w:t>
      </w:r>
      <w:r w:rsidRPr="0001525E">
        <w:t>by</w:t>
      </w:r>
      <w:r w:rsidRPr="0001525E">
        <w:rPr>
          <w:spacing w:val="-4"/>
        </w:rPr>
        <w:t xml:space="preserve"> </w:t>
      </w:r>
      <w:r w:rsidRPr="0001525E">
        <w:t>this</w:t>
      </w:r>
      <w:r w:rsidRPr="0001525E">
        <w:rPr>
          <w:spacing w:val="-4"/>
        </w:rPr>
        <w:t xml:space="preserve"> </w:t>
      </w:r>
      <w:r w:rsidRPr="0001525E">
        <w:t>indemnification</w:t>
      </w:r>
      <w:r w:rsidRPr="0001525E">
        <w:rPr>
          <w:spacing w:val="-4"/>
        </w:rPr>
        <w:t xml:space="preserve"> </w:t>
      </w:r>
      <w:r w:rsidRPr="0001525E">
        <w:t>is</w:t>
      </w:r>
      <w:r w:rsidRPr="0001525E">
        <w:rPr>
          <w:spacing w:val="-3"/>
        </w:rPr>
        <w:t xml:space="preserve"> </w:t>
      </w:r>
      <w:r w:rsidRPr="0001525E">
        <w:t>paid by the State Tort Claims Trust Fund, the State Authority Liability Trust Fund, the State Employee Broad Form Liability Fund, the State Insurance and Hazard Reserve Fund, and other self-insured funds (all such funds hereinafter</w:t>
      </w:r>
      <w:r w:rsidRPr="0001525E">
        <w:rPr>
          <w:spacing w:val="-7"/>
        </w:rPr>
        <w:t xml:space="preserve"> </w:t>
      </w:r>
      <w:r w:rsidRPr="0001525E">
        <w:t>collectively</w:t>
      </w:r>
      <w:r w:rsidRPr="0001525E">
        <w:rPr>
          <w:spacing w:val="-6"/>
        </w:rPr>
        <w:t xml:space="preserve"> </w:t>
      </w:r>
      <w:r w:rsidRPr="0001525E">
        <w:t>referred</w:t>
      </w:r>
      <w:r w:rsidRPr="0001525E">
        <w:rPr>
          <w:spacing w:val="-6"/>
        </w:rPr>
        <w:t xml:space="preserve"> </w:t>
      </w:r>
      <w:r w:rsidRPr="0001525E">
        <w:t>to</w:t>
      </w:r>
      <w:r w:rsidRPr="0001525E">
        <w:rPr>
          <w:spacing w:val="-6"/>
        </w:rPr>
        <w:t xml:space="preserve"> </w:t>
      </w:r>
      <w:r w:rsidRPr="0001525E">
        <w:t>as</w:t>
      </w:r>
      <w:r w:rsidRPr="0001525E">
        <w:rPr>
          <w:spacing w:val="-7"/>
        </w:rPr>
        <w:t xml:space="preserve"> </w:t>
      </w:r>
      <w:r w:rsidRPr="0001525E">
        <w:t>the</w:t>
      </w:r>
      <w:r w:rsidRPr="0001525E">
        <w:rPr>
          <w:spacing w:val="-6"/>
        </w:rPr>
        <w:t xml:space="preserve"> </w:t>
      </w:r>
      <w:r w:rsidRPr="0001525E">
        <w:t>"Funds")</w:t>
      </w:r>
      <w:r w:rsidRPr="0001525E">
        <w:rPr>
          <w:spacing w:val="-6"/>
        </w:rPr>
        <w:t xml:space="preserve"> </w:t>
      </w:r>
      <w:r w:rsidRPr="0001525E">
        <w:t>established</w:t>
      </w:r>
      <w:r w:rsidRPr="0001525E">
        <w:rPr>
          <w:spacing w:val="-6"/>
        </w:rPr>
        <w:t xml:space="preserve"> </w:t>
      </w:r>
      <w:r w:rsidRPr="0001525E">
        <w:t>and</w:t>
      </w:r>
      <w:r w:rsidRPr="0001525E">
        <w:rPr>
          <w:spacing w:val="-6"/>
        </w:rPr>
        <w:t xml:space="preserve"> </w:t>
      </w:r>
      <w:r w:rsidRPr="0001525E">
        <w:t>maintained</w:t>
      </w:r>
      <w:r w:rsidRPr="0001525E">
        <w:rPr>
          <w:spacing w:val="-7"/>
        </w:rPr>
        <w:t xml:space="preserve"> </w:t>
      </w:r>
      <w:r w:rsidRPr="0001525E">
        <w:t>by</w:t>
      </w:r>
      <w:r w:rsidRPr="0001525E">
        <w:rPr>
          <w:spacing w:val="-6"/>
        </w:rPr>
        <w:t xml:space="preserve"> </w:t>
      </w:r>
      <w:r w:rsidRPr="0001525E">
        <w:t>the</w:t>
      </w:r>
      <w:r w:rsidRPr="0001525E">
        <w:rPr>
          <w:spacing w:val="-5"/>
        </w:rPr>
        <w:t xml:space="preserve"> </w:t>
      </w:r>
      <w:r w:rsidRPr="0001525E">
        <w:t>State</w:t>
      </w:r>
      <w:r w:rsidRPr="0001525E">
        <w:rPr>
          <w:spacing w:val="-6"/>
        </w:rPr>
        <w:t xml:space="preserve"> </w:t>
      </w:r>
      <w:r w:rsidRPr="0001525E">
        <w:t>of</w:t>
      </w:r>
      <w:r w:rsidRPr="0001525E">
        <w:rPr>
          <w:spacing w:val="-6"/>
        </w:rPr>
        <w:t xml:space="preserve"> </w:t>
      </w:r>
      <w:r w:rsidRPr="0001525E">
        <w:t>Georgia</w:t>
      </w:r>
      <w:r w:rsidRPr="0001525E">
        <w:rPr>
          <w:spacing w:val="-7"/>
        </w:rPr>
        <w:t xml:space="preserve"> </w:t>
      </w:r>
      <w:r w:rsidRPr="0001525E">
        <w:t>Department of Administrative Services Risk Management Division (hereinafter "DOAS") the CM/GC agrees to reimburse the Funds for such monies paid out by the Funds.</w:t>
      </w:r>
    </w:p>
    <w:p w14:paraId="58B57373" w14:textId="27BE6EAD" w:rsidR="003158A3" w:rsidRPr="0001525E" w:rsidRDefault="003158A3" w:rsidP="003158A3">
      <w:pPr>
        <w:pStyle w:val="BodyText"/>
      </w:pPr>
    </w:p>
    <w:p w14:paraId="441AE8D5" w14:textId="76C4C4AF" w:rsidR="003158A3" w:rsidRPr="0001525E" w:rsidRDefault="003158A3" w:rsidP="00851C0E">
      <w:pPr>
        <w:pStyle w:val="ListParagraph"/>
        <w:widowControl w:val="0"/>
        <w:numPr>
          <w:ilvl w:val="4"/>
          <w:numId w:val="67"/>
        </w:numPr>
        <w:tabs>
          <w:tab w:val="left" w:pos="2539"/>
        </w:tabs>
        <w:autoSpaceDE w:val="0"/>
        <w:autoSpaceDN w:val="0"/>
        <w:ind w:left="1440" w:right="385" w:firstLine="0"/>
        <w:contextualSpacing w:val="0"/>
        <w:jc w:val="both"/>
      </w:pPr>
      <w:r w:rsidRPr="0001525E">
        <w:t>This indemnification does not extend beyond the scope of this Contract and the work undertaken thereunder. Nor does this indemnification extend to claims for loses or injuries or damages incurred directly by the Indemnitees due to breach, negligence or default by the Indemnitor under the terms and conditions of this Contract.</w:t>
      </w:r>
    </w:p>
    <w:p w14:paraId="57630174" w14:textId="20BF93D2" w:rsidR="003158A3" w:rsidRPr="0001525E" w:rsidRDefault="003158A3" w:rsidP="00851C0E">
      <w:pPr>
        <w:pStyle w:val="BodyText"/>
        <w:ind w:left="1440"/>
      </w:pPr>
    </w:p>
    <w:p w14:paraId="0C3BA353" w14:textId="38BE2A25" w:rsidR="003158A3" w:rsidRPr="0001525E" w:rsidRDefault="003158A3" w:rsidP="00851C0E">
      <w:pPr>
        <w:pStyle w:val="ListParagraph"/>
        <w:widowControl w:val="0"/>
        <w:numPr>
          <w:ilvl w:val="4"/>
          <w:numId w:val="67"/>
        </w:numPr>
        <w:tabs>
          <w:tab w:val="left" w:pos="2539"/>
        </w:tabs>
        <w:autoSpaceDE w:val="0"/>
        <w:autoSpaceDN w:val="0"/>
        <w:ind w:left="1440" w:right="387" w:firstLine="0"/>
        <w:contextualSpacing w:val="0"/>
        <w:jc w:val="both"/>
      </w:pPr>
      <w:r w:rsidRPr="0001525E">
        <w:t>This</w:t>
      </w:r>
      <w:r w:rsidRPr="0001525E">
        <w:rPr>
          <w:spacing w:val="-9"/>
        </w:rPr>
        <w:t xml:space="preserve"> </w:t>
      </w:r>
      <w:r w:rsidRPr="0001525E">
        <w:t>indemnification</w:t>
      </w:r>
      <w:r w:rsidRPr="0001525E">
        <w:rPr>
          <w:spacing w:val="-8"/>
        </w:rPr>
        <w:t xml:space="preserve"> </w:t>
      </w:r>
      <w:r w:rsidRPr="0001525E">
        <w:t>does</w:t>
      </w:r>
      <w:r w:rsidRPr="0001525E">
        <w:rPr>
          <w:spacing w:val="-8"/>
        </w:rPr>
        <w:t xml:space="preserve"> </w:t>
      </w:r>
      <w:r w:rsidRPr="0001525E">
        <w:t>not</w:t>
      </w:r>
      <w:r w:rsidRPr="0001525E">
        <w:rPr>
          <w:spacing w:val="-8"/>
        </w:rPr>
        <w:t xml:space="preserve"> </w:t>
      </w:r>
      <w:r w:rsidRPr="0001525E">
        <w:t>extend</w:t>
      </w:r>
      <w:r w:rsidRPr="0001525E">
        <w:rPr>
          <w:spacing w:val="-7"/>
        </w:rPr>
        <w:t xml:space="preserve"> </w:t>
      </w:r>
      <w:r w:rsidRPr="0001525E">
        <w:t>to</w:t>
      </w:r>
      <w:r w:rsidRPr="0001525E">
        <w:rPr>
          <w:spacing w:val="-8"/>
        </w:rPr>
        <w:t xml:space="preserve"> </w:t>
      </w:r>
      <w:r w:rsidRPr="0001525E">
        <w:t>claims</w:t>
      </w:r>
      <w:r w:rsidRPr="0001525E">
        <w:rPr>
          <w:spacing w:val="-8"/>
        </w:rPr>
        <w:t xml:space="preserve"> </w:t>
      </w:r>
      <w:r w:rsidRPr="0001525E">
        <w:t>for</w:t>
      </w:r>
      <w:r w:rsidRPr="0001525E">
        <w:rPr>
          <w:spacing w:val="-8"/>
        </w:rPr>
        <w:t xml:space="preserve"> </w:t>
      </w:r>
      <w:r w:rsidRPr="0001525E">
        <w:t>loses</w:t>
      </w:r>
      <w:r w:rsidRPr="0001525E">
        <w:rPr>
          <w:spacing w:val="-8"/>
        </w:rPr>
        <w:t xml:space="preserve"> </w:t>
      </w:r>
      <w:r w:rsidRPr="0001525E">
        <w:t>or</w:t>
      </w:r>
      <w:r w:rsidRPr="0001525E">
        <w:rPr>
          <w:spacing w:val="-7"/>
        </w:rPr>
        <w:t xml:space="preserve"> </w:t>
      </w:r>
      <w:r w:rsidRPr="0001525E">
        <w:t>injuries</w:t>
      </w:r>
      <w:r w:rsidRPr="0001525E">
        <w:rPr>
          <w:spacing w:val="-8"/>
        </w:rPr>
        <w:t xml:space="preserve"> </w:t>
      </w:r>
      <w:r w:rsidRPr="0001525E">
        <w:t>or</w:t>
      </w:r>
      <w:r w:rsidRPr="0001525E">
        <w:rPr>
          <w:spacing w:val="-8"/>
        </w:rPr>
        <w:t xml:space="preserve"> </w:t>
      </w:r>
      <w:r w:rsidRPr="0001525E">
        <w:t>damages</w:t>
      </w:r>
      <w:r w:rsidRPr="0001525E">
        <w:rPr>
          <w:spacing w:val="-8"/>
        </w:rPr>
        <w:t xml:space="preserve"> </w:t>
      </w:r>
      <w:r w:rsidRPr="0001525E">
        <w:t>incurred</w:t>
      </w:r>
      <w:r w:rsidRPr="0001525E">
        <w:rPr>
          <w:spacing w:val="-8"/>
        </w:rPr>
        <w:t xml:space="preserve"> </w:t>
      </w:r>
      <w:r w:rsidRPr="0001525E">
        <w:t>by</w:t>
      </w:r>
      <w:r w:rsidRPr="0001525E">
        <w:rPr>
          <w:spacing w:val="-8"/>
        </w:rPr>
        <w:t xml:space="preserve"> </w:t>
      </w:r>
      <w:r w:rsidRPr="0001525E">
        <w:t>the Indemnitees due to any negligent act, error, or omission of a design professional in the performance of professional services that fails to meet the applicable professional standard of care, skill and ability as employed by others in their profession.</w:t>
      </w:r>
    </w:p>
    <w:p w14:paraId="66F55502" w14:textId="0DE71301" w:rsidR="003158A3" w:rsidRPr="0001525E" w:rsidRDefault="003158A3" w:rsidP="003158A3">
      <w:pPr>
        <w:pStyle w:val="BodyText"/>
      </w:pPr>
    </w:p>
    <w:p w14:paraId="6CCB0DDB" w14:textId="67567A34" w:rsidR="003158A3" w:rsidRPr="0001525E" w:rsidRDefault="003158A3" w:rsidP="00851C0E">
      <w:pPr>
        <w:pStyle w:val="BodyText"/>
        <w:spacing w:before="1"/>
        <w:ind w:left="720" w:right="382" w:hanging="1"/>
      </w:pPr>
      <w:r w:rsidRPr="0001525E">
        <w:t xml:space="preserve">1.5.2.3 </w:t>
      </w:r>
      <w:r w:rsidRPr="0001525E">
        <w:rPr>
          <w:u w:val="single"/>
        </w:rPr>
        <w:t>DOAS Role.</w:t>
      </w:r>
      <w:r w:rsidRPr="0001525E">
        <w:t xml:space="preserve"> DOAS Risk Management Division will endeavor to notify affected insurers of claims made against the State that fall within this indemnity. In the event of litigation, the Attorney General will endeavor to</w:t>
      </w:r>
      <w:r w:rsidR="0081189D" w:rsidRPr="0001525E">
        <w:t xml:space="preserve"> </w:t>
      </w:r>
      <w:r w:rsidRPr="0001525E">
        <w:t>keep the CM/GC and its general liability insurer as named on the insurance certificate informed regarding the claims and settlement.</w:t>
      </w:r>
    </w:p>
    <w:p w14:paraId="44DF8C7C" w14:textId="367BDC8A" w:rsidR="003158A3" w:rsidRPr="0001525E" w:rsidRDefault="003158A3" w:rsidP="00851C0E">
      <w:pPr>
        <w:pStyle w:val="BodyText"/>
        <w:ind w:left="720"/>
      </w:pPr>
    </w:p>
    <w:p w14:paraId="4F1D49B0" w14:textId="575E1E3C" w:rsidR="003158A3" w:rsidRPr="0001525E" w:rsidRDefault="003158A3" w:rsidP="00851C0E">
      <w:pPr>
        <w:pStyle w:val="BodyText"/>
        <w:ind w:left="720" w:right="386" w:hanging="1"/>
      </w:pPr>
      <w:r w:rsidRPr="0001525E">
        <w:t xml:space="preserve">1.5.2.4 </w:t>
      </w:r>
      <w:r w:rsidRPr="0001525E">
        <w:rPr>
          <w:u w:val="single"/>
        </w:rPr>
        <w:t>Suits or Claims for Infringement</w:t>
      </w:r>
      <w:r w:rsidRPr="0001525E">
        <w:t>. The CM/GC shall indemnify and hold the Owner harmless from any suits or claims of infringement of any patent rights or copyrights arising out of any patented or copyrighted materials, methods, or systems used by the CM/GC.</w:t>
      </w:r>
    </w:p>
    <w:p w14:paraId="31A0BA35" w14:textId="2DA6AB39" w:rsidR="003158A3" w:rsidRPr="0001525E" w:rsidRDefault="00EE2259" w:rsidP="003158A3">
      <w:pPr>
        <w:pStyle w:val="BodyText"/>
        <w:spacing w:before="10"/>
      </w:pPr>
      <w:r w:rsidRPr="0001525E">
        <w:rPr>
          <w:noProof/>
        </w:rPr>
        <w:drawing>
          <wp:anchor distT="0" distB="0" distL="0" distR="0" simplePos="0" relativeHeight="251970560" behindDoc="1" locked="0" layoutInCell="1" allowOverlap="1" wp14:anchorId="2E6254D8" wp14:editId="6E037C0D">
            <wp:simplePos x="0" y="0"/>
            <wp:positionH relativeFrom="margin">
              <wp:align>center</wp:align>
            </wp:positionH>
            <wp:positionV relativeFrom="paragraph">
              <wp:posOffset>49256</wp:posOffset>
            </wp:positionV>
            <wp:extent cx="1363980" cy="1403350"/>
            <wp:effectExtent l="0" t="0" r="7620" b="635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C9506C9" w14:textId="46AD57ED" w:rsidR="003158A3" w:rsidRPr="0001525E" w:rsidRDefault="003158A3" w:rsidP="00851C0E">
      <w:pPr>
        <w:pStyle w:val="Heading4"/>
        <w:keepNext w:val="0"/>
        <w:widowControl w:val="0"/>
        <w:numPr>
          <w:ilvl w:val="2"/>
          <w:numId w:val="67"/>
        </w:numPr>
        <w:autoSpaceDE w:val="0"/>
        <w:autoSpaceDN w:val="0"/>
        <w:spacing w:before="0" w:after="0"/>
        <w:ind w:left="720" w:hanging="720"/>
        <w:rPr>
          <w:sz w:val="20"/>
          <w:szCs w:val="20"/>
        </w:rPr>
      </w:pPr>
      <w:r w:rsidRPr="0001525E">
        <w:rPr>
          <w:sz w:val="20"/>
          <w:szCs w:val="20"/>
        </w:rPr>
        <w:t>Insurance</w:t>
      </w:r>
      <w:r w:rsidRPr="0001525E">
        <w:rPr>
          <w:spacing w:val="-1"/>
          <w:sz w:val="20"/>
          <w:szCs w:val="20"/>
        </w:rPr>
        <w:t xml:space="preserve"> </w:t>
      </w:r>
      <w:r w:rsidRPr="0001525E">
        <w:rPr>
          <w:sz w:val="20"/>
          <w:szCs w:val="20"/>
        </w:rPr>
        <w:t>Requirements</w:t>
      </w:r>
      <w:r w:rsidR="00CB2578">
        <w:rPr>
          <w:sz w:val="20"/>
          <w:szCs w:val="20"/>
        </w:rPr>
        <w:t>.</w:t>
      </w:r>
    </w:p>
    <w:p w14:paraId="215ECEBB" w14:textId="2DB476D6" w:rsidR="003158A3" w:rsidRPr="0001525E" w:rsidRDefault="003158A3" w:rsidP="00851C0E">
      <w:pPr>
        <w:pStyle w:val="ListParagraph"/>
        <w:widowControl w:val="0"/>
        <w:numPr>
          <w:ilvl w:val="3"/>
          <w:numId w:val="67"/>
        </w:numPr>
        <w:autoSpaceDE w:val="0"/>
        <w:autoSpaceDN w:val="0"/>
        <w:ind w:left="720" w:right="384" w:firstLine="0"/>
        <w:contextualSpacing w:val="0"/>
        <w:jc w:val="both"/>
      </w:pPr>
      <w:r w:rsidRPr="0001525E">
        <w:rPr>
          <w:u w:val="single"/>
        </w:rPr>
        <w:t>Insurance Certificates</w:t>
      </w:r>
      <w:r w:rsidRPr="0001525E">
        <w:t>. The CM/GC shall, in accordance with 2.1.2.2, procure the insurance coverages identified below at the CM/GC’s expense (e.g. within the bid price and Contract Sum) and shall furnish the Owner an insurance certificate listing the Owner as the certificate holder and as an additional insured. Evidence of insurance</w:t>
      </w:r>
      <w:r w:rsidRPr="0001525E">
        <w:rPr>
          <w:spacing w:val="-5"/>
        </w:rPr>
        <w:t xml:space="preserve"> </w:t>
      </w:r>
      <w:r w:rsidRPr="0001525E">
        <w:t>coverages</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provided</w:t>
      </w:r>
      <w:r w:rsidRPr="0001525E">
        <w:rPr>
          <w:spacing w:val="-4"/>
        </w:rPr>
        <w:t xml:space="preserve"> </w:t>
      </w:r>
      <w:r w:rsidRPr="0001525E">
        <w:t>on</w:t>
      </w:r>
      <w:r w:rsidRPr="0001525E">
        <w:rPr>
          <w:spacing w:val="-4"/>
        </w:rPr>
        <w:t xml:space="preserve"> </w:t>
      </w:r>
      <w:r w:rsidRPr="0001525E">
        <w:t>the</w:t>
      </w:r>
      <w:r w:rsidRPr="0001525E">
        <w:rPr>
          <w:spacing w:val="-5"/>
        </w:rPr>
        <w:t xml:space="preserve"> </w:t>
      </w:r>
      <w:r w:rsidRPr="0001525E">
        <w:t>form</w:t>
      </w:r>
      <w:r w:rsidRPr="0001525E">
        <w:rPr>
          <w:spacing w:val="-5"/>
        </w:rPr>
        <w:t xml:space="preserve"> </w:t>
      </w:r>
      <w:r w:rsidRPr="0001525E">
        <w:t>shown</w:t>
      </w:r>
      <w:r w:rsidRPr="0001525E">
        <w:rPr>
          <w:spacing w:val="-5"/>
        </w:rPr>
        <w:t xml:space="preserve"> </w:t>
      </w:r>
      <w:r w:rsidRPr="0001525E">
        <w:t>in</w:t>
      </w:r>
      <w:r w:rsidRPr="0001525E">
        <w:rPr>
          <w:spacing w:val="-4"/>
        </w:rPr>
        <w:t xml:space="preserve"> </w:t>
      </w:r>
      <w:r w:rsidRPr="0001525E">
        <w:t>Section</w:t>
      </w:r>
      <w:r w:rsidRPr="0001525E">
        <w:rPr>
          <w:spacing w:val="-5"/>
        </w:rPr>
        <w:t xml:space="preserve"> </w:t>
      </w:r>
      <w:r w:rsidRPr="0001525E">
        <w:t>7</w:t>
      </w:r>
      <w:r w:rsidRPr="0001525E">
        <w:rPr>
          <w:spacing w:val="-4"/>
        </w:rPr>
        <w:t xml:space="preserve"> </w:t>
      </w:r>
      <w:r w:rsidRPr="0001525E">
        <w:t>or</w:t>
      </w:r>
      <w:r w:rsidRPr="0001525E">
        <w:rPr>
          <w:spacing w:val="-5"/>
        </w:rPr>
        <w:t xml:space="preserve"> </w:t>
      </w:r>
      <w:r w:rsidRPr="0001525E">
        <w:t>on</w:t>
      </w:r>
      <w:r w:rsidRPr="0001525E">
        <w:rPr>
          <w:spacing w:val="-5"/>
        </w:rPr>
        <w:t xml:space="preserve"> </w:t>
      </w:r>
      <w:r w:rsidRPr="0001525E">
        <w:t>a</w:t>
      </w:r>
      <w:r w:rsidRPr="0001525E">
        <w:rPr>
          <w:spacing w:val="-5"/>
        </w:rPr>
        <w:t xml:space="preserve"> </w:t>
      </w:r>
      <w:r w:rsidRPr="0001525E">
        <w:t>form</w:t>
      </w:r>
      <w:r w:rsidRPr="0001525E">
        <w:rPr>
          <w:spacing w:val="-4"/>
        </w:rPr>
        <w:t xml:space="preserve"> </w:t>
      </w:r>
      <w:r w:rsidRPr="0001525E">
        <w:t>acceptable</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Owner.</w:t>
      </w:r>
      <w:r w:rsidRPr="0001525E">
        <w:rPr>
          <w:spacing w:val="44"/>
        </w:rPr>
        <w:t xml:space="preserve"> </w:t>
      </w:r>
      <w:r w:rsidRPr="0001525E">
        <w:t>The insurance certificate must provide the</w:t>
      </w:r>
      <w:r w:rsidRPr="0001525E">
        <w:rPr>
          <w:spacing w:val="-1"/>
        </w:rPr>
        <w:t xml:space="preserve"> </w:t>
      </w:r>
      <w:r w:rsidRPr="0001525E">
        <w:t>following:</w:t>
      </w:r>
    </w:p>
    <w:p w14:paraId="4D2DA5D0"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and address of authorized</w:t>
      </w:r>
      <w:r w:rsidRPr="0001525E">
        <w:rPr>
          <w:spacing w:val="-1"/>
        </w:rPr>
        <w:t xml:space="preserve"> </w:t>
      </w:r>
      <w:r w:rsidRPr="0001525E">
        <w:t>agent</w:t>
      </w:r>
    </w:p>
    <w:p w14:paraId="6B3EFA25"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and address of</w:t>
      </w:r>
      <w:r w:rsidRPr="0001525E">
        <w:rPr>
          <w:spacing w:val="-1"/>
        </w:rPr>
        <w:t xml:space="preserve"> </w:t>
      </w:r>
      <w:r w:rsidRPr="0001525E">
        <w:t>insured</w:t>
      </w:r>
    </w:p>
    <w:p w14:paraId="6A0F589F"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of insurance</w:t>
      </w:r>
      <w:r w:rsidRPr="0001525E">
        <w:rPr>
          <w:spacing w:val="-1"/>
        </w:rPr>
        <w:t xml:space="preserve"> </w:t>
      </w:r>
      <w:r w:rsidRPr="0001525E">
        <w:t>company(ies)</w:t>
      </w:r>
    </w:p>
    <w:p w14:paraId="69C7BD47"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Description of policies</w:t>
      </w:r>
    </w:p>
    <w:p w14:paraId="2EB52DC0" w14:textId="57CC4E5D"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Policy Number(s)</w:t>
      </w:r>
    </w:p>
    <w:p w14:paraId="77A8FA3C" w14:textId="7358DAF8" w:rsidR="003158A3" w:rsidRPr="0001525E" w:rsidRDefault="003158A3" w:rsidP="00437CFB">
      <w:pPr>
        <w:pStyle w:val="ListParagraph"/>
        <w:widowControl w:val="0"/>
        <w:numPr>
          <w:ilvl w:val="0"/>
          <w:numId w:val="66"/>
        </w:numPr>
        <w:tabs>
          <w:tab w:val="left" w:pos="2268"/>
          <w:tab w:val="left" w:pos="2269"/>
        </w:tabs>
        <w:autoSpaceDE w:val="0"/>
        <w:autoSpaceDN w:val="0"/>
        <w:ind w:left="2268" w:firstLine="72"/>
        <w:contextualSpacing w:val="0"/>
      </w:pPr>
      <w:r w:rsidRPr="0001525E">
        <w:t>Policy</w:t>
      </w:r>
      <w:r w:rsidRPr="0001525E">
        <w:rPr>
          <w:spacing w:val="-14"/>
        </w:rPr>
        <w:t xml:space="preserve"> </w:t>
      </w:r>
      <w:r w:rsidRPr="0001525E">
        <w:t>Period(s)</w:t>
      </w:r>
    </w:p>
    <w:p w14:paraId="2894C7AF"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Limits of</w:t>
      </w:r>
      <w:r w:rsidRPr="0001525E">
        <w:rPr>
          <w:spacing w:val="-3"/>
        </w:rPr>
        <w:t xml:space="preserve"> </w:t>
      </w:r>
      <w:r w:rsidRPr="0001525E">
        <w:t>liability</w:t>
      </w:r>
    </w:p>
    <w:p w14:paraId="6EBD5006" w14:textId="7D688441"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and address of Owner as certificate</w:t>
      </w:r>
      <w:r w:rsidRPr="0001525E">
        <w:rPr>
          <w:spacing w:val="-1"/>
        </w:rPr>
        <w:t xml:space="preserve"> </w:t>
      </w:r>
      <w:r w:rsidRPr="0001525E">
        <w:t>holder</w:t>
      </w:r>
    </w:p>
    <w:p w14:paraId="6FB3F302" w14:textId="77777777" w:rsidR="003158A3" w:rsidRPr="0001525E" w:rsidRDefault="003158A3" w:rsidP="00437CFB">
      <w:pPr>
        <w:pStyle w:val="ListParagraph"/>
        <w:widowControl w:val="0"/>
        <w:numPr>
          <w:ilvl w:val="0"/>
          <w:numId w:val="66"/>
        </w:numPr>
        <w:tabs>
          <w:tab w:val="left" w:pos="2267"/>
          <w:tab w:val="left" w:pos="2268"/>
        </w:tabs>
        <w:autoSpaceDE w:val="0"/>
        <w:autoSpaceDN w:val="0"/>
        <w:spacing w:before="1"/>
        <w:ind w:firstLine="72"/>
        <w:contextualSpacing w:val="0"/>
      </w:pPr>
      <w:r w:rsidRPr="0001525E">
        <w:t>Project Name and Number</w:t>
      </w:r>
    </w:p>
    <w:p w14:paraId="657E853E" w14:textId="0B706FF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Signature of authorized</w:t>
      </w:r>
      <w:r w:rsidRPr="0001525E">
        <w:rPr>
          <w:spacing w:val="-1"/>
        </w:rPr>
        <w:t xml:space="preserve"> </w:t>
      </w:r>
      <w:r w:rsidRPr="0001525E">
        <w:t>agent</w:t>
      </w:r>
    </w:p>
    <w:p w14:paraId="41CA7C8E"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Telephone number of authorized</w:t>
      </w:r>
      <w:r w:rsidRPr="0001525E">
        <w:rPr>
          <w:spacing w:val="-1"/>
        </w:rPr>
        <w:t xml:space="preserve"> </w:t>
      </w:r>
      <w:r w:rsidRPr="0001525E">
        <w:t>agent</w:t>
      </w:r>
    </w:p>
    <w:p w14:paraId="1019360C" w14:textId="367FB437" w:rsidR="003158A3" w:rsidRPr="0001525E" w:rsidRDefault="003158A3" w:rsidP="00851C0E">
      <w:pPr>
        <w:pStyle w:val="ListParagraph"/>
        <w:widowControl w:val="0"/>
        <w:numPr>
          <w:ilvl w:val="0"/>
          <w:numId w:val="66"/>
        </w:numPr>
        <w:tabs>
          <w:tab w:val="left" w:pos="2880"/>
        </w:tabs>
        <w:autoSpaceDE w:val="0"/>
        <w:autoSpaceDN w:val="0"/>
        <w:ind w:left="2880" w:hanging="540"/>
        <w:contextualSpacing w:val="0"/>
      </w:pPr>
      <w:r w:rsidRPr="0001525E">
        <w:t>Mandatory thirty day notice of cancellation or non-renewal (except ten days for non</w:t>
      </w:r>
      <w:r w:rsidR="00D11129">
        <w:rPr>
          <w:spacing w:val="-10"/>
        </w:rPr>
        <w:t>-</w:t>
      </w:r>
      <w:r w:rsidRPr="0001525E">
        <w:t>payment).</w:t>
      </w:r>
    </w:p>
    <w:p w14:paraId="323B1166" w14:textId="28D92E44" w:rsidR="003158A3" w:rsidRPr="0001525E" w:rsidRDefault="003158A3" w:rsidP="003158A3">
      <w:pPr>
        <w:pStyle w:val="BodyText"/>
        <w:spacing w:before="10"/>
      </w:pPr>
    </w:p>
    <w:p w14:paraId="1F1741E2" w14:textId="494C52D5" w:rsidR="003158A3" w:rsidRPr="0001525E" w:rsidRDefault="003158A3" w:rsidP="00851C0E">
      <w:pPr>
        <w:pStyle w:val="ListParagraph"/>
        <w:widowControl w:val="0"/>
        <w:numPr>
          <w:ilvl w:val="3"/>
          <w:numId w:val="67"/>
        </w:numPr>
        <w:autoSpaceDE w:val="0"/>
        <w:autoSpaceDN w:val="0"/>
        <w:spacing w:before="1"/>
        <w:ind w:left="720" w:right="384" w:firstLine="0"/>
        <w:contextualSpacing w:val="0"/>
        <w:jc w:val="both"/>
      </w:pPr>
      <w:r w:rsidRPr="0001525E">
        <w:rPr>
          <w:u w:val="single"/>
        </w:rPr>
        <w:t>Insurer Qualifications, Insurance Requirements</w:t>
      </w:r>
      <w:r w:rsidRPr="0001525E">
        <w:t>. Each of the insurance coverages required below (i)</w:t>
      </w:r>
      <w:r w:rsidRPr="0001525E">
        <w:rPr>
          <w:spacing w:val="-32"/>
        </w:rPr>
        <w:t xml:space="preserve"> </w:t>
      </w:r>
      <w:r w:rsidRPr="0001525E">
        <w:t>shall be issued by a company licensed by the Insurance Commissioner to transact the business of insurance in the State of Georgia for the applicable line of insurance, and (ii) shall be an insurer (or, for qualified self-insureds or group</w:t>
      </w:r>
      <w:r w:rsidRPr="0001525E">
        <w:rPr>
          <w:spacing w:val="-4"/>
        </w:rPr>
        <w:t xml:space="preserve"> </w:t>
      </w:r>
      <w:r w:rsidRPr="0001525E">
        <w:t>self-insureds,</w:t>
      </w:r>
      <w:r w:rsidRPr="0001525E">
        <w:rPr>
          <w:spacing w:val="-3"/>
        </w:rPr>
        <w:t xml:space="preserve"> </w:t>
      </w:r>
      <w:r w:rsidRPr="0001525E">
        <w:t>a</w:t>
      </w:r>
      <w:r w:rsidRPr="0001525E">
        <w:rPr>
          <w:spacing w:val="-3"/>
        </w:rPr>
        <w:t xml:space="preserve"> </w:t>
      </w:r>
      <w:r w:rsidRPr="0001525E">
        <w:t>specific</w:t>
      </w:r>
      <w:r w:rsidRPr="0001525E">
        <w:rPr>
          <w:spacing w:val="-3"/>
        </w:rPr>
        <w:t xml:space="preserve"> </w:t>
      </w:r>
      <w:r w:rsidRPr="0001525E">
        <w:t>excess</w:t>
      </w:r>
      <w:r w:rsidRPr="0001525E">
        <w:rPr>
          <w:spacing w:val="-4"/>
        </w:rPr>
        <w:t xml:space="preserve"> </w:t>
      </w:r>
      <w:r w:rsidRPr="0001525E">
        <w:t>insurer</w:t>
      </w:r>
      <w:r w:rsidRPr="0001525E">
        <w:rPr>
          <w:spacing w:val="-3"/>
        </w:rPr>
        <w:t xml:space="preserve"> </w:t>
      </w:r>
      <w:r w:rsidRPr="0001525E">
        <w:t>providing</w:t>
      </w:r>
      <w:r w:rsidRPr="0001525E">
        <w:rPr>
          <w:spacing w:val="-3"/>
        </w:rPr>
        <w:t xml:space="preserve"> </w:t>
      </w:r>
      <w:r w:rsidRPr="0001525E">
        <w:t>statutory</w:t>
      </w:r>
      <w:r w:rsidRPr="0001525E">
        <w:rPr>
          <w:spacing w:val="-3"/>
        </w:rPr>
        <w:t xml:space="preserve"> </w:t>
      </w:r>
      <w:r w:rsidRPr="0001525E">
        <w:t>limits)</w:t>
      </w:r>
      <w:r w:rsidRPr="0001525E">
        <w:rPr>
          <w:spacing w:val="-3"/>
        </w:rPr>
        <w:t xml:space="preserve"> </w:t>
      </w:r>
      <w:r w:rsidRPr="0001525E">
        <w:t>with</w:t>
      </w:r>
      <w:r w:rsidRPr="0001525E">
        <w:rPr>
          <w:spacing w:val="-3"/>
        </w:rPr>
        <w:t xml:space="preserve"> </w:t>
      </w:r>
      <w:r w:rsidRPr="0001525E">
        <w:t>a</w:t>
      </w:r>
      <w:r w:rsidRPr="0001525E">
        <w:rPr>
          <w:spacing w:val="-1"/>
        </w:rPr>
        <w:t xml:space="preserve"> </w:t>
      </w:r>
      <w:r w:rsidRPr="0001525E">
        <w:t>Best</w:t>
      </w:r>
      <w:r w:rsidRPr="0001525E">
        <w:rPr>
          <w:spacing w:val="-1"/>
        </w:rPr>
        <w:t xml:space="preserve"> </w:t>
      </w:r>
      <w:r w:rsidRPr="0001525E">
        <w:t>Policyholders</w:t>
      </w:r>
      <w:r w:rsidRPr="0001525E">
        <w:rPr>
          <w:spacing w:val="-4"/>
        </w:rPr>
        <w:t xml:space="preserve"> </w:t>
      </w:r>
      <w:r w:rsidRPr="0001525E">
        <w:t>Rating</w:t>
      </w:r>
      <w:r w:rsidRPr="0001525E">
        <w:rPr>
          <w:spacing w:val="-3"/>
        </w:rPr>
        <w:t xml:space="preserve"> </w:t>
      </w:r>
      <w:r w:rsidRPr="0001525E">
        <w:t>of</w:t>
      </w:r>
      <w:r w:rsidRPr="0001525E">
        <w:rPr>
          <w:spacing w:val="-3"/>
        </w:rPr>
        <w:t xml:space="preserve"> </w:t>
      </w:r>
      <w:r w:rsidRPr="0001525E">
        <w:t>"A-"</w:t>
      </w:r>
      <w:r w:rsidRPr="0001525E">
        <w:rPr>
          <w:spacing w:val="-3"/>
        </w:rPr>
        <w:t xml:space="preserve"> </w:t>
      </w:r>
      <w:r w:rsidRPr="0001525E">
        <w:t>or better and with a financial size rating of Class V or larger. Each such policy shall contain the following</w:t>
      </w:r>
      <w:r w:rsidRPr="0001525E">
        <w:rPr>
          <w:spacing w:val="-25"/>
        </w:rPr>
        <w:t xml:space="preserve"> </w:t>
      </w:r>
      <w:r w:rsidRPr="0001525E">
        <w:t>provisions:</w:t>
      </w:r>
    </w:p>
    <w:p w14:paraId="5A474E0C" w14:textId="77777777" w:rsidR="003158A3" w:rsidRPr="0001525E" w:rsidRDefault="003158A3" w:rsidP="003158A3">
      <w:pPr>
        <w:pStyle w:val="BodyText"/>
        <w:spacing w:before="11"/>
      </w:pPr>
    </w:p>
    <w:p w14:paraId="7C89FF1E" w14:textId="2FFA020F" w:rsidR="003158A3" w:rsidRPr="0001525E" w:rsidRDefault="003158A3" w:rsidP="00BC2C4B">
      <w:pPr>
        <w:pStyle w:val="ListParagraph"/>
        <w:widowControl w:val="0"/>
        <w:numPr>
          <w:ilvl w:val="4"/>
          <w:numId w:val="67"/>
        </w:numPr>
        <w:tabs>
          <w:tab w:val="left" w:pos="2340"/>
        </w:tabs>
        <w:autoSpaceDE w:val="0"/>
        <w:autoSpaceDN w:val="0"/>
        <w:ind w:left="1440" w:right="386" w:firstLine="0"/>
        <w:contextualSpacing w:val="0"/>
        <w:jc w:val="both"/>
      </w:pPr>
      <w:r w:rsidRPr="0001525E">
        <w:t>The</w:t>
      </w:r>
      <w:r w:rsidRPr="0001525E">
        <w:rPr>
          <w:spacing w:val="-12"/>
        </w:rPr>
        <w:t xml:space="preserve"> </w:t>
      </w:r>
      <w:r w:rsidRPr="0001525E">
        <w:t>insurance</w:t>
      </w:r>
      <w:r w:rsidRPr="0001525E">
        <w:rPr>
          <w:spacing w:val="-12"/>
        </w:rPr>
        <w:t xml:space="preserve"> </w:t>
      </w:r>
      <w:r w:rsidRPr="0001525E">
        <w:t>company</w:t>
      </w:r>
      <w:r w:rsidRPr="0001525E">
        <w:rPr>
          <w:spacing w:val="-12"/>
        </w:rPr>
        <w:t xml:space="preserve"> </w:t>
      </w:r>
      <w:r w:rsidRPr="0001525E">
        <w:t>agrees</w:t>
      </w:r>
      <w:r w:rsidRPr="0001525E">
        <w:rPr>
          <w:spacing w:val="-12"/>
        </w:rPr>
        <w:t xml:space="preserve"> </w:t>
      </w:r>
      <w:r w:rsidRPr="0001525E">
        <w:t>that</w:t>
      </w:r>
      <w:r w:rsidRPr="0001525E">
        <w:rPr>
          <w:spacing w:val="-12"/>
        </w:rPr>
        <w:t xml:space="preserve"> </w:t>
      </w:r>
      <w:r w:rsidRPr="0001525E">
        <w:t>the</w:t>
      </w:r>
      <w:r w:rsidRPr="0001525E">
        <w:rPr>
          <w:spacing w:val="-12"/>
        </w:rPr>
        <w:t xml:space="preserve"> </w:t>
      </w:r>
      <w:r w:rsidRPr="0001525E">
        <w:t>policy</w:t>
      </w:r>
      <w:r w:rsidRPr="0001525E">
        <w:rPr>
          <w:spacing w:val="-12"/>
        </w:rPr>
        <w:t xml:space="preserve"> </w:t>
      </w:r>
      <w:r w:rsidRPr="0001525E">
        <w:t>shall</w:t>
      </w:r>
      <w:r w:rsidRPr="0001525E">
        <w:rPr>
          <w:spacing w:val="-12"/>
        </w:rPr>
        <w:t xml:space="preserve"> </w:t>
      </w:r>
      <w:r w:rsidRPr="0001525E">
        <w:t>not</w:t>
      </w:r>
      <w:r w:rsidRPr="0001525E">
        <w:rPr>
          <w:spacing w:val="-11"/>
        </w:rPr>
        <w:t xml:space="preserve"> </w:t>
      </w:r>
      <w:r w:rsidRPr="0001525E">
        <w:t>be</w:t>
      </w:r>
      <w:r w:rsidRPr="0001525E">
        <w:rPr>
          <w:spacing w:val="-12"/>
        </w:rPr>
        <w:t xml:space="preserve"> </w:t>
      </w:r>
      <w:r w:rsidRPr="0001525E">
        <w:t>canceled,</w:t>
      </w:r>
      <w:r w:rsidRPr="0001525E">
        <w:rPr>
          <w:spacing w:val="-12"/>
        </w:rPr>
        <w:t xml:space="preserve"> </w:t>
      </w:r>
      <w:r w:rsidRPr="0001525E">
        <w:t>changed,</w:t>
      </w:r>
      <w:r w:rsidRPr="0001525E">
        <w:rPr>
          <w:spacing w:val="-12"/>
        </w:rPr>
        <w:t xml:space="preserve"> </w:t>
      </w:r>
      <w:r w:rsidRPr="0001525E">
        <w:t>allowed</w:t>
      </w:r>
      <w:r w:rsidRPr="0001525E">
        <w:rPr>
          <w:spacing w:val="-12"/>
        </w:rPr>
        <w:t xml:space="preserve"> </w:t>
      </w:r>
      <w:r w:rsidRPr="0001525E">
        <w:t>to</w:t>
      </w:r>
      <w:r w:rsidRPr="0001525E">
        <w:rPr>
          <w:spacing w:val="-12"/>
        </w:rPr>
        <w:t xml:space="preserve"> </w:t>
      </w:r>
      <w:r w:rsidRPr="0001525E">
        <w:t>lapse or allowed to expire until thirty days after the Owner has received written notice thereof, as evidenced by return receipt of certified mail or statutory mail, or until such time as other insurance coverage providing protection equal to protection called for in this Contract shall have been received, accepted and acknowledged by the Owner. Such notice shall be valid only as to the Project as shall have been designated by Project Number and Name in said notice.</w:t>
      </w:r>
    </w:p>
    <w:p w14:paraId="550D1D28" w14:textId="4AD89963" w:rsidR="003158A3" w:rsidRPr="0001525E" w:rsidRDefault="003158A3" w:rsidP="00851C0E">
      <w:pPr>
        <w:pStyle w:val="BodyText"/>
        <w:ind w:left="1440"/>
      </w:pPr>
    </w:p>
    <w:p w14:paraId="732459BA" w14:textId="3C2A3F5A" w:rsidR="003158A3" w:rsidRPr="0001525E" w:rsidRDefault="003158A3" w:rsidP="00BC2C4B">
      <w:pPr>
        <w:pStyle w:val="ListParagraph"/>
        <w:widowControl w:val="0"/>
        <w:numPr>
          <w:ilvl w:val="4"/>
          <w:numId w:val="67"/>
        </w:numPr>
        <w:tabs>
          <w:tab w:val="left" w:pos="2340"/>
        </w:tabs>
        <w:autoSpaceDE w:val="0"/>
        <w:autoSpaceDN w:val="0"/>
        <w:ind w:left="1440" w:right="388" w:firstLine="0"/>
        <w:contextualSpacing w:val="0"/>
        <w:jc w:val="both"/>
      </w:pPr>
      <w:r w:rsidRPr="0001525E">
        <w:t>The</w:t>
      </w:r>
      <w:r w:rsidRPr="0001525E">
        <w:rPr>
          <w:spacing w:val="-11"/>
        </w:rPr>
        <w:t xml:space="preserve"> </w:t>
      </w:r>
      <w:r w:rsidRPr="0001525E">
        <w:t>policy</w:t>
      </w:r>
      <w:r w:rsidRPr="0001525E">
        <w:rPr>
          <w:spacing w:val="-11"/>
        </w:rPr>
        <w:t xml:space="preserve"> </w:t>
      </w:r>
      <w:r w:rsidRPr="0001525E">
        <w:t>shall</w:t>
      </w:r>
      <w:r w:rsidRPr="0001525E">
        <w:rPr>
          <w:spacing w:val="-10"/>
        </w:rPr>
        <w:t xml:space="preserve"> </w:t>
      </w:r>
      <w:r w:rsidRPr="0001525E">
        <w:t>not</w:t>
      </w:r>
      <w:r w:rsidRPr="0001525E">
        <w:rPr>
          <w:spacing w:val="-11"/>
        </w:rPr>
        <w:t xml:space="preserve"> </w:t>
      </w:r>
      <w:r w:rsidRPr="0001525E">
        <w:t>be</w:t>
      </w:r>
      <w:r w:rsidRPr="0001525E">
        <w:rPr>
          <w:spacing w:val="-11"/>
        </w:rPr>
        <w:t xml:space="preserve"> </w:t>
      </w:r>
      <w:r w:rsidRPr="0001525E">
        <w:t>subject</w:t>
      </w:r>
      <w:r w:rsidRPr="0001525E">
        <w:rPr>
          <w:spacing w:val="-10"/>
        </w:rPr>
        <w:t xml:space="preserve"> </w:t>
      </w:r>
      <w:r w:rsidRPr="0001525E">
        <w:t>to</w:t>
      </w:r>
      <w:r w:rsidRPr="0001525E">
        <w:rPr>
          <w:spacing w:val="-11"/>
        </w:rPr>
        <w:t xml:space="preserve"> </w:t>
      </w:r>
      <w:r w:rsidRPr="0001525E">
        <w:t>invalidation</w:t>
      </w:r>
      <w:r w:rsidRPr="0001525E">
        <w:rPr>
          <w:spacing w:val="-10"/>
        </w:rPr>
        <w:t xml:space="preserve"> </w:t>
      </w:r>
      <w:r w:rsidRPr="0001525E">
        <w:t>as</w:t>
      </w:r>
      <w:r w:rsidRPr="0001525E">
        <w:rPr>
          <w:spacing w:val="-11"/>
        </w:rPr>
        <w:t xml:space="preserve"> </w:t>
      </w:r>
      <w:r w:rsidRPr="0001525E">
        <w:t>to</w:t>
      </w:r>
      <w:r w:rsidRPr="0001525E">
        <w:rPr>
          <w:spacing w:val="-11"/>
        </w:rPr>
        <w:t xml:space="preserve"> </w:t>
      </w:r>
      <w:r w:rsidRPr="0001525E">
        <w:t>any</w:t>
      </w:r>
      <w:r w:rsidRPr="0001525E">
        <w:rPr>
          <w:spacing w:val="-10"/>
        </w:rPr>
        <w:t xml:space="preserve"> </w:t>
      </w:r>
      <w:r w:rsidRPr="0001525E">
        <w:t>insured</w:t>
      </w:r>
      <w:r w:rsidRPr="0001525E">
        <w:rPr>
          <w:spacing w:val="-11"/>
        </w:rPr>
        <w:t xml:space="preserve"> </w:t>
      </w:r>
      <w:r w:rsidRPr="0001525E">
        <w:t>by</w:t>
      </w:r>
      <w:r w:rsidRPr="0001525E">
        <w:rPr>
          <w:spacing w:val="-10"/>
        </w:rPr>
        <w:t xml:space="preserve"> </w:t>
      </w:r>
      <w:r w:rsidRPr="0001525E">
        <w:t>reason</w:t>
      </w:r>
      <w:r w:rsidRPr="0001525E">
        <w:rPr>
          <w:spacing w:val="-11"/>
        </w:rPr>
        <w:t xml:space="preserve"> </w:t>
      </w:r>
      <w:r w:rsidRPr="0001525E">
        <w:t>of</w:t>
      </w:r>
      <w:r w:rsidRPr="0001525E">
        <w:rPr>
          <w:spacing w:val="-11"/>
        </w:rPr>
        <w:t xml:space="preserve"> </w:t>
      </w:r>
      <w:r w:rsidRPr="0001525E">
        <w:t>any</w:t>
      </w:r>
      <w:r w:rsidRPr="0001525E">
        <w:rPr>
          <w:spacing w:val="-10"/>
        </w:rPr>
        <w:t xml:space="preserve"> </w:t>
      </w:r>
      <w:r w:rsidRPr="0001525E">
        <w:t>act</w:t>
      </w:r>
      <w:r w:rsidRPr="0001525E">
        <w:rPr>
          <w:spacing w:val="-11"/>
        </w:rPr>
        <w:t xml:space="preserve"> </w:t>
      </w:r>
      <w:r w:rsidRPr="0001525E">
        <w:t>or</w:t>
      </w:r>
      <w:r w:rsidRPr="0001525E">
        <w:rPr>
          <w:spacing w:val="-10"/>
        </w:rPr>
        <w:t xml:space="preserve"> </w:t>
      </w:r>
      <w:r w:rsidRPr="0001525E">
        <w:t>omission of another insured or any of its officers, employees, agents or other representatives ("Separation of Insureds").</w:t>
      </w:r>
    </w:p>
    <w:p w14:paraId="54931860" w14:textId="7719FA45" w:rsidR="003158A3" w:rsidRPr="0001525E" w:rsidRDefault="003158A3" w:rsidP="00851C0E">
      <w:pPr>
        <w:pStyle w:val="BodyText"/>
        <w:ind w:left="1440"/>
      </w:pPr>
    </w:p>
    <w:p w14:paraId="2A1AF29E" w14:textId="621D0629" w:rsidR="003158A3" w:rsidRPr="0001525E" w:rsidRDefault="003158A3" w:rsidP="00BC2C4B">
      <w:pPr>
        <w:pStyle w:val="ListParagraph"/>
        <w:widowControl w:val="0"/>
        <w:numPr>
          <w:ilvl w:val="4"/>
          <w:numId w:val="67"/>
        </w:numPr>
        <w:tabs>
          <w:tab w:val="left" w:pos="2430"/>
          <w:tab w:val="left" w:pos="2456"/>
        </w:tabs>
        <w:autoSpaceDE w:val="0"/>
        <w:autoSpaceDN w:val="0"/>
        <w:ind w:left="1440" w:right="385" w:firstLine="0"/>
        <w:contextualSpacing w:val="0"/>
        <w:jc w:val="both"/>
      </w:pPr>
      <w:r w:rsidRPr="0001525E">
        <w:t>Each Insurer is hereby notified that the statutory requirement that the Attorney General of Georgia shall represent and defend the Indemnities remains in full force and effect and is not waived by issuance of any policy of insurance. In the event of litigation, any settlement on behalf of the indemnities must be expressly approved by the Attorney General. The CM/GC and its insurance carrier may retain, but are not obligated to retain, counsel to assist with the defense of the Indemnities, in which case there will be mutual cooperation between the Attorney General and such counsel. See O.C.G.A. §</w:t>
      </w:r>
      <w:r w:rsidRPr="0001525E">
        <w:rPr>
          <w:spacing w:val="-13"/>
        </w:rPr>
        <w:t xml:space="preserve"> </w:t>
      </w:r>
      <w:r w:rsidRPr="0001525E">
        <w:t>45-15-12.</w:t>
      </w:r>
    </w:p>
    <w:p w14:paraId="66DA65C5" w14:textId="7A401B91" w:rsidR="003158A3" w:rsidRPr="0001525E" w:rsidRDefault="003158A3" w:rsidP="00851C0E">
      <w:pPr>
        <w:pStyle w:val="BodyText"/>
        <w:spacing w:before="1"/>
        <w:ind w:left="1440"/>
      </w:pPr>
    </w:p>
    <w:p w14:paraId="637F369E" w14:textId="1439657C" w:rsidR="003158A3" w:rsidRPr="0001525E" w:rsidRDefault="003158A3" w:rsidP="00BC2C4B">
      <w:pPr>
        <w:pStyle w:val="ListParagraph"/>
        <w:widowControl w:val="0"/>
        <w:numPr>
          <w:ilvl w:val="4"/>
          <w:numId w:val="67"/>
        </w:numPr>
        <w:tabs>
          <w:tab w:val="left" w:pos="2430"/>
        </w:tabs>
        <w:autoSpaceDE w:val="0"/>
        <w:autoSpaceDN w:val="0"/>
        <w:ind w:left="1440" w:firstLine="0"/>
        <w:contextualSpacing w:val="0"/>
        <w:jc w:val="both"/>
      </w:pPr>
      <w:r w:rsidRPr="0001525E">
        <w:rPr>
          <w:u w:val="single"/>
        </w:rPr>
        <w:t>All deductibles</w:t>
      </w:r>
      <w:r w:rsidRPr="0001525E">
        <w:t xml:space="preserve"> shall be paid for by the CM/GC.</w:t>
      </w:r>
    </w:p>
    <w:p w14:paraId="225F3580" w14:textId="398007FB" w:rsidR="003158A3" w:rsidRPr="0001525E" w:rsidRDefault="003158A3" w:rsidP="00851C0E">
      <w:pPr>
        <w:pStyle w:val="BodyText"/>
        <w:spacing w:before="9"/>
        <w:ind w:left="1440"/>
      </w:pPr>
    </w:p>
    <w:p w14:paraId="39942AC5" w14:textId="663511F3" w:rsidR="003158A3" w:rsidRPr="0001525E" w:rsidRDefault="003158A3" w:rsidP="00BC2C4B">
      <w:pPr>
        <w:pStyle w:val="ListParagraph"/>
        <w:widowControl w:val="0"/>
        <w:numPr>
          <w:ilvl w:val="4"/>
          <w:numId w:val="67"/>
        </w:numPr>
        <w:tabs>
          <w:tab w:val="left" w:pos="2430"/>
        </w:tabs>
        <w:autoSpaceDE w:val="0"/>
        <w:autoSpaceDN w:val="0"/>
        <w:spacing w:before="94"/>
        <w:ind w:left="1440" w:right="387" w:firstLine="0"/>
        <w:contextualSpacing w:val="0"/>
      </w:pPr>
      <w:r w:rsidRPr="0001525E">
        <w:t>Self-insured retention, except for qualified self-insurers or group self-insurers, in any policy shall not exceed</w:t>
      </w:r>
      <w:r w:rsidRPr="0001525E">
        <w:rPr>
          <w:spacing w:val="-1"/>
        </w:rPr>
        <w:t xml:space="preserve"> </w:t>
      </w:r>
      <w:r w:rsidRPr="0001525E">
        <w:t>$100,000.00.</w:t>
      </w:r>
    </w:p>
    <w:p w14:paraId="301799CB" w14:textId="31241323" w:rsidR="003158A3" w:rsidRPr="0001525E" w:rsidRDefault="003158A3" w:rsidP="003158A3">
      <w:pPr>
        <w:pStyle w:val="BodyText"/>
        <w:spacing w:before="1"/>
      </w:pPr>
    </w:p>
    <w:p w14:paraId="1473CF93" w14:textId="3BBB7953" w:rsidR="003158A3" w:rsidRPr="0001525E" w:rsidRDefault="003158A3" w:rsidP="00BC2C4B">
      <w:pPr>
        <w:pStyle w:val="ListParagraph"/>
        <w:widowControl w:val="0"/>
        <w:numPr>
          <w:ilvl w:val="3"/>
          <w:numId w:val="67"/>
        </w:numPr>
        <w:autoSpaceDE w:val="0"/>
        <w:autoSpaceDN w:val="0"/>
        <w:spacing w:before="94"/>
        <w:ind w:left="720" w:right="386" w:firstLine="0"/>
        <w:contextualSpacing w:val="0"/>
        <w:jc w:val="both"/>
      </w:pPr>
      <w:r w:rsidRPr="0001525E">
        <w:rPr>
          <w:u w:val="single"/>
        </w:rPr>
        <w:t>Required Insurance Coverages</w:t>
      </w:r>
      <w:r w:rsidRPr="0001525E">
        <w:t>. The CM/GC also agrees to purchase insurance and have the</w:t>
      </w:r>
      <w:r w:rsidRPr="0001525E">
        <w:rPr>
          <w:spacing w:val="-32"/>
        </w:rPr>
        <w:t xml:space="preserve"> </w:t>
      </w:r>
      <w:r w:rsidRPr="0001525E">
        <w:t>authorized agent</w:t>
      </w:r>
      <w:r w:rsidRPr="0001525E">
        <w:rPr>
          <w:spacing w:val="-10"/>
        </w:rPr>
        <w:t xml:space="preserve"> </w:t>
      </w:r>
      <w:r w:rsidRPr="0001525E">
        <w:t>state</w:t>
      </w:r>
      <w:r w:rsidRPr="0001525E">
        <w:rPr>
          <w:spacing w:val="-9"/>
        </w:rPr>
        <w:t xml:space="preserve"> </w:t>
      </w:r>
      <w:r w:rsidRPr="0001525E">
        <w:t>on</w:t>
      </w:r>
      <w:r w:rsidRPr="0001525E">
        <w:rPr>
          <w:spacing w:val="-9"/>
        </w:rPr>
        <w:t xml:space="preserve"> </w:t>
      </w:r>
      <w:r w:rsidRPr="0001525E">
        <w:t>the</w:t>
      </w:r>
      <w:r w:rsidRPr="0001525E">
        <w:rPr>
          <w:spacing w:val="-9"/>
        </w:rPr>
        <w:t xml:space="preserve"> </w:t>
      </w:r>
      <w:r w:rsidRPr="0001525E">
        <w:t>insurance</w:t>
      </w:r>
      <w:r w:rsidRPr="0001525E">
        <w:rPr>
          <w:spacing w:val="-9"/>
        </w:rPr>
        <w:t xml:space="preserve"> </w:t>
      </w:r>
      <w:r w:rsidRPr="0001525E">
        <w:t>certificate</w:t>
      </w:r>
      <w:r w:rsidRPr="0001525E">
        <w:rPr>
          <w:spacing w:val="-10"/>
        </w:rPr>
        <w:t xml:space="preserve"> </w:t>
      </w:r>
      <w:r w:rsidRPr="0001525E">
        <w:t>that</w:t>
      </w:r>
      <w:r w:rsidRPr="0001525E">
        <w:rPr>
          <w:spacing w:val="-9"/>
        </w:rPr>
        <w:t xml:space="preserve"> </w:t>
      </w:r>
      <w:r w:rsidRPr="0001525E">
        <w:t>the</w:t>
      </w:r>
      <w:r w:rsidRPr="0001525E">
        <w:rPr>
          <w:spacing w:val="-9"/>
        </w:rPr>
        <w:t xml:space="preserve"> </w:t>
      </w:r>
      <w:r w:rsidRPr="0001525E">
        <w:t>CM/GC</w:t>
      </w:r>
      <w:r w:rsidRPr="0001525E">
        <w:rPr>
          <w:spacing w:val="-9"/>
        </w:rPr>
        <w:t xml:space="preserve"> </w:t>
      </w:r>
      <w:r w:rsidRPr="0001525E">
        <w:t>has</w:t>
      </w:r>
      <w:r w:rsidRPr="0001525E">
        <w:rPr>
          <w:spacing w:val="-9"/>
        </w:rPr>
        <w:t xml:space="preserve"> </w:t>
      </w:r>
      <w:r w:rsidRPr="0001525E">
        <w:t>purchased</w:t>
      </w:r>
      <w:r w:rsidRPr="0001525E">
        <w:rPr>
          <w:spacing w:val="-9"/>
        </w:rPr>
        <w:t xml:space="preserve"> </w:t>
      </w:r>
      <w:r w:rsidRPr="0001525E">
        <w:t>the</w:t>
      </w:r>
      <w:r w:rsidRPr="0001525E">
        <w:rPr>
          <w:spacing w:val="-10"/>
        </w:rPr>
        <w:t xml:space="preserve"> </w:t>
      </w:r>
      <w:r w:rsidRPr="0001525E">
        <w:t>following</w:t>
      </w:r>
      <w:r w:rsidRPr="0001525E">
        <w:rPr>
          <w:spacing w:val="-9"/>
        </w:rPr>
        <w:t xml:space="preserve"> </w:t>
      </w:r>
      <w:r w:rsidRPr="0001525E">
        <w:t>types</w:t>
      </w:r>
      <w:r w:rsidRPr="0001525E">
        <w:rPr>
          <w:spacing w:val="-9"/>
        </w:rPr>
        <w:t xml:space="preserve"> </w:t>
      </w:r>
      <w:r w:rsidRPr="0001525E">
        <w:t>of</w:t>
      </w:r>
      <w:r w:rsidRPr="0001525E">
        <w:rPr>
          <w:spacing w:val="-9"/>
        </w:rPr>
        <w:t xml:space="preserve"> </w:t>
      </w:r>
      <w:r w:rsidRPr="0001525E">
        <w:t>insurance</w:t>
      </w:r>
      <w:r w:rsidRPr="0001525E">
        <w:rPr>
          <w:spacing w:val="-9"/>
        </w:rPr>
        <w:t xml:space="preserve"> </w:t>
      </w:r>
      <w:r w:rsidRPr="0001525E">
        <w:t>coverages, consistent with the policies and requirements of O.C.G.A. §50-21-37. The minimum required coverages and liability limits are as</w:t>
      </w:r>
      <w:r w:rsidRPr="0001525E">
        <w:rPr>
          <w:spacing w:val="-1"/>
        </w:rPr>
        <w:t xml:space="preserve"> </w:t>
      </w:r>
      <w:r w:rsidRPr="0001525E">
        <w:t>follows:</w:t>
      </w:r>
    </w:p>
    <w:p w14:paraId="39EEF12D" w14:textId="77777777" w:rsidR="003158A3" w:rsidRPr="0001525E" w:rsidRDefault="003158A3" w:rsidP="003158A3">
      <w:pPr>
        <w:pStyle w:val="BodyText"/>
      </w:pPr>
    </w:p>
    <w:p w14:paraId="1EA71CB9" w14:textId="5E4953BB" w:rsidR="003158A3" w:rsidRPr="0001525E" w:rsidRDefault="00EE2259" w:rsidP="00BC2C4B">
      <w:pPr>
        <w:pStyle w:val="ListParagraph"/>
        <w:widowControl w:val="0"/>
        <w:numPr>
          <w:ilvl w:val="4"/>
          <w:numId w:val="67"/>
        </w:numPr>
        <w:tabs>
          <w:tab w:val="left" w:pos="2456"/>
        </w:tabs>
        <w:autoSpaceDE w:val="0"/>
        <w:autoSpaceDN w:val="0"/>
        <w:ind w:left="1440" w:right="385" w:hanging="1"/>
        <w:contextualSpacing w:val="0"/>
        <w:jc w:val="both"/>
      </w:pPr>
      <w:r w:rsidRPr="0001525E">
        <w:rPr>
          <w:noProof/>
        </w:rPr>
        <w:drawing>
          <wp:anchor distT="0" distB="0" distL="0" distR="0" simplePos="0" relativeHeight="251972608" behindDoc="1" locked="0" layoutInCell="1" allowOverlap="1" wp14:anchorId="731DFCDE" wp14:editId="3E1E280B">
            <wp:simplePos x="0" y="0"/>
            <wp:positionH relativeFrom="margin">
              <wp:align>center</wp:align>
            </wp:positionH>
            <wp:positionV relativeFrom="paragraph">
              <wp:posOffset>558445</wp:posOffset>
            </wp:positionV>
            <wp:extent cx="1363980" cy="1403350"/>
            <wp:effectExtent l="0" t="0" r="7620" b="6350"/>
            <wp:wrapNone/>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Workers' Compensation Insurance</w:t>
      </w:r>
      <w:r w:rsidR="003158A3" w:rsidRPr="0001525E">
        <w:t>. The CM/GC agrees to provide at a minimum Workers' Compensation coverage in accordance with the statutory limits as established by the General Assembly of the State of Georgia. A group insurer must submit a certificate of authority from the Insurance Commissioner approving the group insurance plan. A self-insurer must submit a certificate from the Georgia Board of Workers’ Compensation stating the CM/GC qualifies to pay its own workers’ compensation claims. The CM/GC shall require all Subcontractors performing work under this Contract to obtain an insurance certificate showing proof of Workers' Compensation Coverage and shall submit a certificate on the letterhead of the CM/GC in the following</w:t>
      </w:r>
      <w:r w:rsidR="003158A3" w:rsidRPr="0001525E">
        <w:rPr>
          <w:spacing w:val="-1"/>
        </w:rPr>
        <w:t xml:space="preserve"> </w:t>
      </w:r>
      <w:r w:rsidR="003158A3" w:rsidRPr="0001525E">
        <w:t>language:</w:t>
      </w:r>
    </w:p>
    <w:p w14:paraId="0C05A2BA" w14:textId="77777777" w:rsidR="003158A3" w:rsidRPr="0001525E" w:rsidRDefault="003158A3" w:rsidP="00BC2C4B">
      <w:pPr>
        <w:pStyle w:val="BodyText"/>
        <w:ind w:left="1440"/>
      </w:pPr>
    </w:p>
    <w:p w14:paraId="4F4071EA" w14:textId="77777777" w:rsidR="003158A3" w:rsidRPr="0001525E" w:rsidRDefault="003158A3" w:rsidP="00BC2C4B">
      <w:pPr>
        <w:ind w:left="1440" w:right="1827"/>
        <w:jc w:val="both"/>
        <w:rPr>
          <w:i/>
        </w:rPr>
      </w:pPr>
      <w:r w:rsidRPr="0001525E">
        <w:rPr>
          <w:i/>
        </w:rPr>
        <w:t>This is to certify that all subcontractors performing work on this Project are covered by their own workers' compensation insurance or are covered by the CM/GC’s workers’ compensation insurance.</w:t>
      </w:r>
    </w:p>
    <w:p w14:paraId="765F0E9F" w14:textId="77777777" w:rsidR="003158A3" w:rsidRPr="0001525E" w:rsidRDefault="003158A3" w:rsidP="003158A3">
      <w:pPr>
        <w:pStyle w:val="BodyText"/>
        <w:rPr>
          <w:i/>
        </w:rPr>
      </w:pPr>
    </w:p>
    <w:p w14:paraId="37C0EA31" w14:textId="6DEDFE80" w:rsidR="003158A3" w:rsidRPr="0001525E" w:rsidRDefault="003158A3" w:rsidP="00BC2C4B">
      <w:pPr>
        <w:pStyle w:val="ListParagraph"/>
        <w:widowControl w:val="0"/>
        <w:numPr>
          <w:ilvl w:val="4"/>
          <w:numId w:val="67"/>
        </w:numPr>
        <w:tabs>
          <w:tab w:val="left" w:pos="2430"/>
        </w:tabs>
        <w:autoSpaceDE w:val="0"/>
        <w:autoSpaceDN w:val="0"/>
        <w:ind w:left="2160" w:right="387" w:hanging="720"/>
        <w:contextualSpacing w:val="0"/>
        <w:jc w:val="both"/>
      </w:pPr>
      <w:r w:rsidRPr="0001525E">
        <w:rPr>
          <w:u w:val="single"/>
        </w:rPr>
        <w:t>Employers' Liability Insurance</w:t>
      </w:r>
      <w:r w:rsidRPr="0001525E">
        <w:t>. The CM/GC shall also maintain Employer's Liability Insurance Coverage with limits of at</w:t>
      </w:r>
      <w:r w:rsidRPr="0001525E">
        <w:rPr>
          <w:spacing w:val="1"/>
        </w:rPr>
        <w:t xml:space="preserve"> </w:t>
      </w:r>
      <w:r w:rsidRPr="0001525E">
        <w:t>least:</w:t>
      </w:r>
    </w:p>
    <w:p w14:paraId="7EE51A29" w14:textId="7AF0D413" w:rsidR="003158A3" w:rsidRPr="0001525E" w:rsidRDefault="003158A3" w:rsidP="00BC2C4B">
      <w:pPr>
        <w:pStyle w:val="BodyText"/>
        <w:spacing w:before="11"/>
        <w:ind w:left="2160" w:hanging="720"/>
      </w:pPr>
    </w:p>
    <w:p w14:paraId="36299839" w14:textId="77777777" w:rsidR="003158A3" w:rsidRPr="0001525E" w:rsidRDefault="003158A3" w:rsidP="00BC2C4B">
      <w:pPr>
        <w:pStyle w:val="ListParagraph"/>
        <w:widowControl w:val="0"/>
        <w:numPr>
          <w:ilvl w:val="5"/>
          <w:numId w:val="67"/>
        </w:numPr>
        <w:tabs>
          <w:tab w:val="left" w:pos="2807"/>
          <w:tab w:val="left" w:pos="2808"/>
          <w:tab w:val="left" w:pos="5868"/>
        </w:tabs>
        <w:autoSpaceDE w:val="0"/>
        <w:autoSpaceDN w:val="0"/>
        <w:ind w:left="2160" w:firstLine="0"/>
        <w:contextualSpacing w:val="0"/>
      </w:pPr>
      <w:r w:rsidRPr="0001525E">
        <w:t>Bodily Injury</w:t>
      </w:r>
      <w:r w:rsidRPr="0001525E">
        <w:rPr>
          <w:spacing w:val="-2"/>
        </w:rPr>
        <w:t xml:space="preserve"> </w:t>
      </w:r>
      <w:r w:rsidRPr="0001525E">
        <w:t>by Accident</w:t>
      </w:r>
      <w:r w:rsidRPr="0001525E">
        <w:tab/>
        <w:t>$1,000,000 each</w:t>
      </w:r>
      <w:r w:rsidRPr="0001525E">
        <w:rPr>
          <w:spacing w:val="-1"/>
        </w:rPr>
        <w:t xml:space="preserve"> </w:t>
      </w:r>
      <w:r w:rsidRPr="0001525E">
        <w:t>accident;</w:t>
      </w:r>
    </w:p>
    <w:p w14:paraId="74C189F6" w14:textId="15F13564" w:rsidR="003158A3" w:rsidRPr="0001525E" w:rsidRDefault="003158A3" w:rsidP="00BC2C4B">
      <w:pPr>
        <w:pStyle w:val="ListParagraph"/>
        <w:widowControl w:val="0"/>
        <w:numPr>
          <w:ilvl w:val="5"/>
          <w:numId w:val="67"/>
        </w:numPr>
        <w:tabs>
          <w:tab w:val="left" w:pos="2807"/>
          <w:tab w:val="left" w:pos="2808"/>
          <w:tab w:val="left" w:pos="5868"/>
        </w:tabs>
        <w:autoSpaceDE w:val="0"/>
        <w:autoSpaceDN w:val="0"/>
        <w:ind w:left="2160" w:firstLine="0"/>
        <w:contextualSpacing w:val="0"/>
      </w:pPr>
      <w:r w:rsidRPr="0001525E">
        <w:t>Bodily Injury</w:t>
      </w:r>
      <w:r w:rsidRPr="0001525E">
        <w:rPr>
          <w:spacing w:val="-2"/>
        </w:rPr>
        <w:t xml:space="preserve"> </w:t>
      </w:r>
      <w:r w:rsidRPr="0001525E">
        <w:t>by Disease</w:t>
      </w:r>
      <w:r w:rsidRPr="0001525E">
        <w:tab/>
        <w:t>$1,000,000 each employee; and</w:t>
      </w:r>
    </w:p>
    <w:p w14:paraId="3FD6989B" w14:textId="2848DEEB" w:rsidR="003158A3" w:rsidRPr="0001525E" w:rsidRDefault="003158A3" w:rsidP="00BC2C4B">
      <w:pPr>
        <w:pStyle w:val="ListParagraph"/>
        <w:widowControl w:val="0"/>
        <w:numPr>
          <w:ilvl w:val="5"/>
          <w:numId w:val="67"/>
        </w:numPr>
        <w:tabs>
          <w:tab w:val="left" w:pos="2807"/>
          <w:tab w:val="left" w:pos="2808"/>
          <w:tab w:val="left" w:pos="5868"/>
        </w:tabs>
        <w:autoSpaceDE w:val="0"/>
        <w:autoSpaceDN w:val="0"/>
        <w:spacing w:before="1"/>
        <w:ind w:left="2160" w:firstLine="0"/>
        <w:contextualSpacing w:val="0"/>
      </w:pPr>
      <w:r w:rsidRPr="0001525E">
        <w:t>Bodily</w:t>
      </w:r>
      <w:r w:rsidRPr="0001525E">
        <w:rPr>
          <w:spacing w:val="-1"/>
        </w:rPr>
        <w:t xml:space="preserve"> </w:t>
      </w:r>
      <w:r w:rsidRPr="0001525E">
        <w:t>Injury/Disease</w:t>
      </w:r>
      <w:r w:rsidRPr="0001525E">
        <w:rPr>
          <w:spacing w:val="-1"/>
        </w:rPr>
        <w:t xml:space="preserve"> </w:t>
      </w:r>
      <w:r w:rsidRPr="0001525E">
        <w:t>Aggregate</w:t>
      </w:r>
      <w:r w:rsidRPr="0001525E">
        <w:tab/>
        <w:t>$1,000,000 each accident.</w:t>
      </w:r>
    </w:p>
    <w:p w14:paraId="26A93E10" w14:textId="77777777" w:rsidR="003158A3" w:rsidRPr="0001525E" w:rsidRDefault="003158A3" w:rsidP="00BC2C4B">
      <w:pPr>
        <w:pStyle w:val="BodyText"/>
        <w:ind w:left="2160" w:hanging="720"/>
      </w:pPr>
    </w:p>
    <w:p w14:paraId="45BEB7CA" w14:textId="3EEFAA6F" w:rsidR="003158A3" w:rsidRPr="0001525E" w:rsidRDefault="003158A3" w:rsidP="00BC2C4B">
      <w:pPr>
        <w:pStyle w:val="BodyText"/>
        <w:ind w:left="1440" w:right="388"/>
      </w:pPr>
      <w:r w:rsidRPr="0001525E">
        <w:t>The CM/GC shall require all Subcontractors performing work under this Contract to obtain an insurance certificate showing proof of Employers Liability Insurance Coverage and shall submit a certificate on the letterhead of the CM/GC in the following language:</w:t>
      </w:r>
    </w:p>
    <w:p w14:paraId="409DA144" w14:textId="77777777" w:rsidR="003158A3" w:rsidRPr="0001525E" w:rsidRDefault="003158A3" w:rsidP="00BC2C4B">
      <w:pPr>
        <w:pStyle w:val="BodyText"/>
        <w:ind w:left="1440"/>
      </w:pPr>
    </w:p>
    <w:p w14:paraId="7A408238" w14:textId="4A92B333" w:rsidR="003158A3" w:rsidRPr="0001525E" w:rsidRDefault="003158A3" w:rsidP="00BC2C4B">
      <w:pPr>
        <w:ind w:left="1440" w:right="1827"/>
        <w:jc w:val="both"/>
        <w:rPr>
          <w:i/>
        </w:rPr>
      </w:pPr>
      <w:r w:rsidRPr="0001525E">
        <w:rPr>
          <w:i/>
        </w:rPr>
        <w:t>This is to certify that all subcontractors performing work on this Project are covered</w:t>
      </w:r>
      <w:r w:rsidRPr="0001525E">
        <w:rPr>
          <w:i/>
          <w:spacing w:val="-7"/>
        </w:rPr>
        <w:t xml:space="preserve"> </w:t>
      </w:r>
      <w:r w:rsidRPr="0001525E">
        <w:rPr>
          <w:i/>
        </w:rPr>
        <w:t>by</w:t>
      </w:r>
      <w:r w:rsidRPr="0001525E">
        <w:rPr>
          <w:i/>
          <w:spacing w:val="-7"/>
        </w:rPr>
        <w:t xml:space="preserve"> </w:t>
      </w:r>
      <w:r w:rsidRPr="0001525E">
        <w:rPr>
          <w:i/>
        </w:rPr>
        <w:t>their</w:t>
      </w:r>
      <w:r w:rsidRPr="0001525E">
        <w:rPr>
          <w:i/>
          <w:spacing w:val="-7"/>
        </w:rPr>
        <w:t xml:space="preserve"> </w:t>
      </w:r>
      <w:r w:rsidRPr="0001525E">
        <w:rPr>
          <w:i/>
        </w:rPr>
        <w:t>own</w:t>
      </w:r>
      <w:r w:rsidRPr="0001525E">
        <w:rPr>
          <w:i/>
          <w:spacing w:val="-6"/>
        </w:rPr>
        <w:t xml:space="preserve"> </w:t>
      </w:r>
      <w:r w:rsidRPr="0001525E">
        <w:rPr>
          <w:i/>
        </w:rPr>
        <w:t>Employers</w:t>
      </w:r>
      <w:r w:rsidRPr="0001525E">
        <w:rPr>
          <w:i/>
          <w:spacing w:val="-6"/>
        </w:rPr>
        <w:t xml:space="preserve"> </w:t>
      </w:r>
      <w:r w:rsidRPr="0001525E">
        <w:rPr>
          <w:i/>
        </w:rPr>
        <w:t>Liability</w:t>
      </w:r>
      <w:r w:rsidRPr="0001525E">
        <w:rPr>
          <w:i/>
          <w:spacing w:val="-6"/>
        </w:rPr>
        <w:t xml:space="preserve"> </w:t>
      </w:r>
      <w:r w:rsidRPr="0001525E">
        <w:rPr>
          <w:i/>
        </w:rPr>
        <w:t>Insurance</w:t>
      </w:r>
      <w:r w:rsidRPr="0001525E">
        <w:rPr>
          <w:i/>
          <w:spacing w:val="-7"/>
        </w:rPr>
        <w:t xml:space="preserve"> </w:t>
      </w:r>
      <w:r w:rsidRPr="0001525E">
        <w:rPr>
          <w:i/>
        </w:rPr>
        <w:t>Coverage</w:t>
      </w:r>
      <w:r w:rsidRPr="0001525E">
        <w:rPr>
          <w:i/>
          <w:spacing w:val="-7"/>
        </w:rPr>
        <w:t xml:space="preserve"> </w:t>
      </w:r>
      <w:r w:rsidRPr="0001525E">
        <w:rPr>
          <w:i/>
        </w:rPr>
        <w:t>or</w:t>
      </w:r>
      <w:r w:rsidRPr="0001525E">
        <w:rPr>
          <w:i/>
          <w:spacing w:val="-7"/>
        </w:rPr>
        <w:t xml:space="preserve"> </w:t>
      </w:r>
      <w:r w:rsidRPr="0001525E">
        <w:rPr>
          <w:i/>
        </w:rPr>
        <w:t>are</w:t>
      </w:r>
      <w:r w:rsidRPr="0001525E">
        <w:rPr>
          <w:i/>
          <w:spacing w:val="-6"/>
        </w:rPr>
        <w:t xml:space="preserve"> </w:t>
      </w:r>
      <w:r w:rsidRPr="0001525E">
        <w:rPr>
          <w:i/>
        </w:rPr>
        <w:t>covered</w:t>
      </w:r>
      <w:r w:rsidRPr="0001525E">
        <w:rPr>
          <w:i/>
          <w:spacing w:val="-7"/>
        </w:rPr>
        <w:t xml:space="preserve"> </w:t>
      </w:r>
      <w:r w:rsidRPr="0001525E">
        <w:rPr>
          <w:i/>
        </w:rPr>
        <w:t>by the CM/GC’s Employers Liability Insurance Coverage.</w:t>
      </w:r>
    </w:p>
    <w:p w14:paraId="17D09A5A" w14:textId="77777777" w:rsidR="003158A3" w:rsidRPr="0001525E" w:rsidRDefault="003158A3" w:rsidP="003158A3">
      <w:pPr>
        <w:pStyle w:val="BodyText"/>
        <w:spacing w:before="11"/>
        <w:rPr>
          <w:i/>
        </w:rPr>
      </w:pPr>
    </w:p>
    <w:p w14:paraId="38BE39D9" w14:textId="1B962A79" w:rsidR="003158A3" w:rsidRPr="0001525E" w:rsidRDefault="003158A3" w:rsidP="00BC2C4B">
      <w:pPr>
        <w:pStyle w:val="ListParagraph"/>
        <w:widowControl w:val="0"/>
        <w:numPr>
          <w:ilvl w:val="4"/>
          <w:numId w:val="67"/>
        </w:numPr>
        <w:tabs>
          <w:tab w:val="left" w:pos="2456"/>
        </w:tabs>
        <w:autoSpaceDE w:val="0"/>
        <w:autoSpaceDN w:val="0"/>
        <w:ind w:left="1440" w:right="386" w:firstLine="0"/>
        <w:contextualSpacing w:val="0"/>
        <w:jc w:val="both"/>
      </w:pPr>
      <w:r w:rsidRPr="0001525E">
        <w:rPr>
          <w:u w:val="single"/>
        </w:rPr>
        <w:t>Commercial General Liability Insurance</w:t>
      </w:r>
      <w:r w:rsidRPr="0001525E">
        <w:t>. The CM/GC shall provide Commercial General Liability Insurance (2001 ISO Occurrence Form or equivalent) that shall include, but need not be limited to,</w:t>
      </w:r>
      <w:r w:rsidRPr="0001525E">
        <w:rPr>
          <w:spacing w:val="-8"/>
        </w:rPr>
        <w:t xml:space="preserve"> </w:t>
      </w:r>
      <w:r w:rsidRPr="0001525E">
        <w:t>coverage</w:t>
      </w:r>
      <w:r w:rsidRPr="0001525E">
        <w:rPr>
          <w:spacing w:val="-7"/>
        </w:rPr>
        <w:t xml:space="preserve"> </w:t>
      </w:r>
      <w:r w:rsidRPr="0001525E">
        <w:t>for</w:t>
      </w:r>
      <w:r w:rsidRPr="0001525E">
        <w:rPr>
          <w:spacing w:val="-7"/>
        </w:rPr>
        <w:t xml:space="preserve"> </w:t>
      </w:r>
      <w:r w:rsidRPr="0001525E">
        <w:t>bodily</w:t>
      </w:r>
      <w:r w:rsidRPr="0001525E">
        <w:rPr>
          <w:spacing w:val="-8"/>
        </w:rPr>
        <w:t xml:space="preserve"> </w:t>
      </w:r>
      <w:r w:rsidRPr="0001525E">
        <w:t>injury</w:t>
      </w:r>
      <w:r w:rsidRPr="0001525E">
        <w:rPr>
          <w:spacing w:val="-7"/>
        </w:rPr>
        <w:t xml:space="preserve"> </w:t>
      </w:r>
      <w:r w:rsidRPr="0001525E">
        <w:t>and</w:t>
      </w:r>
      <w:r w:rsidRPr="0001525E">
        <w:rPr>
          <w:spacing w:val="-7"/>
        </w:rPr>
        <w:t xml:space="preserve"> </w:t>
      </w:r>
      <w:r w:rsidRPr="0001525E">
        <w:t>property</w:t>
      </w:r>
      <w:r w:rsidRPr="0001525E">
        <w:rPr>
          <w:spacing w:val="-10"/>
        </w:rPr>
        <w:t xml:space="preserve"> </w:t>
      </w:r>
      <w:r w:rsidRPr="0001525E">
        <w:t>damage</w:t>
      </w:r>
      <w:r w:rsidRPr="0001525E">
        <w:rPr>
          <w:spacing w:val="-7"/>
        </w:rPr>
        <w:t xml:space="preserve"> </w:t>
      </w:r>
      <w:r w:rsidRPr="0001525E">
        <w:t>arising</w:t>
      </w:r>
      <w:r w:rsidRPr="0001525E">
        <w:rPr>
          <w:spacing w:val="-7"/>
        </w:rPr>
        <w:t xml:space="preserve"> </w:t>
      </w:r>
      <w:r w:rsidRPr="0001525E">
        <w:t>from</w:t>
      </w:r>
      <w:r w:rsidRPr="0001525E">
        <w:rPr>
          <w:spacing w:val="-7"/>
        </w:rPr>
        <w:t xml:space="preserve"> </w:t>
      </w:r>
      <w:r w:rsidRPr="0001525E">
        <w:t>premises</w:t>
      </w:r>
      <w:r w:rsidRPr="0001525E">
        <w:rPr>
          <w:spacing w:val="-8"/>
        </w:rPr>
        <w:t xml:space="preserve"> </w:t>
      </w:r>
      <w:r w:rsidRPr="0001525E">
        <w:t>and</w:t>
      </w:r>
      <w:r w:rsidRPr="0001525E">
        <w:rPr>
          <w:spacing w:val="-7"/>
        </w:rPr>
        <w:t xml:space="preserve"> </w:t>
      </w:r>
      <w:r w:rsidRPr="0001525E">
        <w:t>operations</w:t>
      </w:r>
      <w:r w:rsidRPr="0001525E">
        <w:rPr>
          <w:spacing w:val="-7"/>
        </w:rPr>
        <w:t xml:space="preserve"> </w:t>
      </w:r>
      <w:r w:rsidRPr="0001525E">
        <w:t>liability,</w:t>
      </w:r>
      <w:r w:rsidRPr="0001525E">
        <w:rPr>
          <w:spacing w:val="-8"/>
        </w:rPr>
        <w:t xml:space="preserve"> </w:t>
      </w:r>
      <w:r w:rsidRPr="0001525E">
        <w:t>products and completed operations liability, blasting and explosion, collapse of structures, underground damage, personal injury liability and contractual liability. The CGL policy must include separate aggregate limits per Project and shall provide at a minimum the following</w:t>
      </w:r>
      <w:r w:rsidRPr="0001525E">
        <w:rPr>
          <w:spacing w:val="-1"/>
        </w:rPr>
        <w:t xml:space="preserve"> </w:t>
      </w:r>
      <w:r w:rsidRPr="0001525E">
        <w:t>limits:</w:t>
      </w:r>
    </w:p>
    <w:p w14:paraId="74BE1AC9" w14:textId="537A6A36" w:rsidR="003158A3" w:rsidRPr="0001525E" w:rsidRDefault="003158A3" w:rsidP="00BC2C4B">
      <w:pPr>
        <w:pStyle w:val="BodyText"/>
        <w:ind w:left="1440"/>
      </w:pPr>
    </w:p>
    <w:p w14:paraId="3C1692DF" w14:textId="77777777" w:rsidR="003158A3" w:rsidRPr="0001525E" w:rsidRDefault="003158A3" w:rsidP="00BC2C4B">
      <w:pPr>
        <w:tabs>
          <w:tab w:val="left" w:pos="6588"/>
        </w:tabs>
        <w:ind w:left="2880"/>
        <w:rPr>
          <w:i/>
        </w:rPr>
      </w:pPr>
      <w:r w:rsidRPr="0001525E">
        <w:rPr>
          <w:i/>
        </w:rPr>
        <w:t>Coverage</w:t>
      </w:r>
      <w:r w:rsidRPr="0001525E">
        <w:rPr>
          <w:i/>
        </w:rPr>
        <w:tab/>
        <w:t>Limit</w:t>
      </w:r>
    </w:p>
    <w:p w14:paraId="490D469C" w14:textId="67FEFD52"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Premises</w:t>
      </w:r>
      <w:r w:rsidRPr="0001525E">
        <w:rPr>
          <w:spacing w:val="-2"/>
        </w:rPr>
        <w:t xml:space="preserve"> </w:t>
      </w:r>
      <w:r w:rsidRPr="0001525E">
        <w:t>and Operations</w:t>
      </w:r>
      <w:r w:rsidRPr="0001525E">
        <w:tab/>
        <w:t>$ 1,000,000.00 per Occurrence</w:t>
      </w:r>
    </w:p>
    <w:p w14:paraId="1D5AA118" w14:textId="59317B5D"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Products and</w:t>
      </w:r>
      <w:r w:rsidRPr="0001525E">
        <w:rPr>
          <w:spacing w:val="-2"/>
        </w:rPr>
        <w:t xml:space="preserve"> </w:t>
      </w:r>
      <w:r w:rsidRPr="0001525E">
        <w:t>Completed</w:t>
      </w:r>
      <w:r w:rsidRPr="0001525E">
        <w:rPr>
          <w:spacing w:val="-1"/>
        </w:rPr>
        <w:t xml:space="preserve"> </w:t>
      </w:r>
      <w:r w:rsidRPr="0001525E">
        <w:t>Operations</w:t>
      </w:r>
      <w:r w:rsidRPr="0001525E">
        <w:tab/>
        <w:t>$ 1,000,000.00 per Occurrence</w:t>
      </w:r>
    </w:p>
    <w:p w14:paraId="38E2E811" w14:textId="35DC6596"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Personal</w:t>
      </w:r>
      <w:r w:rsidRPr="0001525E">
        <w:rPr>
          <w:spacing w:val="-1"/>
        </w:rPr>
        <w:t xml:space="preserve"> </w:t>
      </w:r>
      <w:r w:rsidRPr="0001525E">
        <w:t>Injury</w:t>
      </w:r>
      <w:r w:rsidRPr="0001525E">
        <w:tab/>
        <w:t>$ 1,000,000.00 per</w:t>
      </w:r>
      <w:r w:rsidRPr="0001525E">
        <w:rPr>
          <w:spacing w:val="-1"/>
        </w:rPr>
        <w:t xml:space="preserve"> </w:t>
      </w:r>
      <w:r w:rsidRPr="0001525E">
        <w:t>Occurrence</w:t>
      </w:r>
    </w:p>
    <w:p w14:paraId="73ED9F8D" w14:textId="77777777" w:rsidR="003158A3" w:rsidRPr="0001525E" w:rsidRDefault="003158A3" w:rsidP="00BC2C4B">
      <w:pPr>
        <w:pStyle w:val="ListParagraph"/>
        <w:widowControl w:val="0"/>
        <w:numPr>
          <w:ilvl w:val="0"/>
          <w:numId w:val="65"/>
        </w:numPr>
        <w:tabs>
          <w:tab w:val="left" w:pos="2988"/>
          <w:tab w:val="left" w:pos="2989"/>
          <w:tab w:val="left" w:pos="6587"/>
        </w:tabs>
        <w:autoSpaceDE w:val="0"/>
        <w:autoSpaceDN w:val="0"/>
        <w:ind w:left="2880" w:hanging="721"/>
        <w:contextualSpacing w:val="0"/>
      </w:pPr>
      <w:r w:rsidRPr="0001525E">
        <w:t>Contractual</w:t>
      </w:r>
      <w:r w:rsidRPr="0001525E">
        <w:tab/>
        <w:t>$ 1,000,000.00 per</w:t>
      </w:r>
      <w:r w:rsidRPr="0001525E">
        <w:rPr>
          <w:spacing w:val="-1"/>
        </w:rPr>
        <w:t xml:space="preserve"> </w:t>
      </w:r>
      <w:r w:rsidRPr="0001525E">
        <w:t>Occurrence</w:t>
      </w:r>
    </w:p>
    <w:p w14:paraId="7E0EDA15" w14:textId="38BEE1E5"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General</w:t>
      </w:r>
      <w:r w:rsidRPr="0001525E">
        <w:rPr>
          <w:spacing w:val="-1"/>
        </w:rPr>
        <w:t xml:space="preserve"> </w:t>
      </w:r>
      <w:r w:rsidRPr="0001525E">
        <w:t>Aggregate</w:t>
      </w:r>
      <w:r w:rsidRPr="0001525E">
        <w:tab/>
        <w:t>$ 2,000,000.00 per</w:t>
      </w:r>
      <w:r w:rsidRPr="0001525E">
        <w:rPr>
          <w:spacing w:val="-1"/>
        </w:rPr>
        <w:t xml:space="preserve"> </w:t>
      </w:r>
      <w:r w:rsidRPr="0001525E">
        <w:t>Project</w:t>
      </w:r>
    </w:p>
    <w:p w14:paraId="1AD14D32" w14:textId="77777777" w:rsidR="003158A3" w:rsidRPr="0001525E" w:rsidRDefault="003158A3" w:rsidP="00BC2C4B">
      <w:pPr>
        <w:pStyle w:val="BodyText"/>
        <w:ind w:left="1440"/>
      </w:pPr>
    </w:p>
    <w:p w14:paraId="6A8B2A7D" w14:textId="09EECCFD" w:rsidR="003158A3" w:rsidRPr="0001525E" w:rsidRDefault="003158A3" w:rsidP="00BC2C4B">
      <w:pPr>
        <w:pStyle w:val="BodyText"/>
        <w:ind w:left="1440" w:right="387"/>
      </w:pPr>
      <w:r w:rsidRPr="0001525E">
        <w:t>Additional Requirements for Commercial General Liability Insurance are shown below at Paragraph 1.5.3.3.6.</w:t>
      </w:r>
    </w:p>
    <w:p w14:paraId="77E9E781" w14:textId="34F9B947" w:rsidR="003158A3" w:rsidRPr="0001525E" w:rsidRDefault="003158A3" w:rsidP="00BC2C4B">
      <w:pPr>
        <w:pStyle w:val="BodyText"/>
        <w:spacing w:before="11"/>
        <w:ind w:left="1440"/>
      </w:pPr>
    </w:p>
    <w:p w14:paraId="636347DB" w14:textId="5599C8A7" w:rsidR="003158A3" w:rsidRPr="0001525E" w:rsidRDefault="003158A3" w:rsidP="00BC2C4B">
      <w:pPr>
        <w:pStyle w:val="ListParagraph"/>
        <w:widowControl w:val="0"/>
        <w:numPr>
          <w:ilvl w:val="4"/>
          <w:numId w:val="67"/>
        </w:numPr>
        <w:tabs>
          <w:tab w:val="left" w:pos="2455"/>
        </w:tabs>
        <w:autoSpaceDE w:val="0"/>
        <w:autoSpaceDN w:val="0"/>
        <w:ind w:left="1440" w:right="384" w:firstLine="0"/>
        <w:contextualSpacing w:val="0"/>
        <w:jc w:val="both"/>
      </w:pPr>
      <w:r w:rsidRPr="0001525E">
        <w:rPr>
          <w:u w:val="single"/>
        </w:rPr>
        <w:t>Commercial Business Automobile Liability Insurance</w:t>
      </w:r>
      <w:r w:rsidRPr="0001525E">
        <w:t>. The CM/GC shall provide Commercial Business</w:t>
      </w:r>
      <w:r w:rsidRPr="0001525E">
        <w:rPr>
          <w:spacing w:val="-5"/>
        </w:rPr>
        <w:t xml:space="preserve"> </w:t>
      </w:r>
      <w:r w:rsidRPr="0001525E">
        <w:t>Automobile</w:t>
      </w:r>
      <w:r w:rsidRPr="0001525E">
        <w:rPr>
          <w:spacing w:val="-6"/>
        </w:rPr>
        <w:t xml:space="preserve"> </w:t>
      </w:r>
      <w:r w:rsidRPr="0001525E">
        <w:t>Liability</w:t>
      </w:r>
      <w:r w:rsidRPr="0001525E">
        <w:rPr>
          <w:spacing w:val="-6"/>
        </w:rPr>
        <w:t xml:space="preserve"> </w:t>
      </w:r>
      <w:r w:rsidRPr="0001525E">
        <w:t>Insurance</w:t>
      </w:r>
      <w:r w:rsidRPr="0001525E">
        <w:rPr>
          <w:spacing w:val="-6"/>
        </w:rPr>
        <w:t xml:space="preserve"> </w:t>
      </w:r>
      <w:r w:rsidRPr="0001525E">
        <w:t>that</w:t>
      </w:r>
      <w:r w:rsidRPr="0001525E">
        <w:rPr>
          <w:spacing w:val="-6"/>
        </w:rPr>
        <w:t xml:space="preserve"> </w:t>
      </w:r>
      <w:r w:rsidRPr="0001525E">
        <w:t>shall</w:t>
      </w:r>
      <w:r w:rsidRPr="0001525E">
        <w:rPr>
          <w:spacing w:val="-5"/>
        </w:rPr>
        <w:t xml:space="preserve"> </w:t>
      </w:r>
      <w:r w:rsidRPr="0001525E">
        <w:t>include</w:t>
      </w:r>
      <w:r w:rsidRPr="0001525E">
        <w:rPr>
          <w:spacing w:val="-6"/>
        </w:rPr>
        <w:t xml:space="preserve"> </w:t>
      </w:r>
      <w:r w:rsidRPr="0001525E">
        <w:t>coverage</w:t>
      </w:r>
      <w:r w:rsidRPr="0001525E">
        <w:rPr>
          <w:spacing w:val="-6"/>
        </w:rPr>
        <w:t xml:space="preserve"> </w:t>
      </w:r>
      <w:r w:rsidRPr="0001525E">
        <w:t>for</w:t>
      </w:r>
      <w:r w:rsidRPr="0001525E">
        <w:rPr>
          <w:spacing w:val="-4"/>
        </w:rPr>
        <w:t xml:space="preserve"> </w:t>
      </w:r>
      <w:r w:rsidRPr="0001525E">
        <w:t>bodily</w:t>
      </w:r>
      <w:r w:rsidRPr="0001525E">
        <w:rPr>
          <w:spacing w:val="-5"/>
        </w:rPr>
        <w:t xml:space="preserve"> </w:t>
      </w:r>
      <w:r w:rsidRPr="0001525E">
        <w:t>injury</w:t>
      </w:r>
      <w:r w:rsidRPr="0001525E">
        <w:rPr>
          <w:spacing w:val="-6"/>
        </w:rPr>
        <w:t xml:space="preserve"> </w:t>
      </w:r>
      <w:r w:rsidRPr="0001525E">
        <w:t>and</w:t>
      </w:r>
      <w:r w:rsidRPr="0001525E">
        <w:rPr>
          <w:spacing w:val="-6"/>
        </w:rPr>
        <w:t xml:space="preserve"> </w:t>
      </w:r>
      <w:r w:rsidRPr="0001525E">
        <w:t>property</w:t>
      </w:r>
      <w:r w:rsidRPr="0001525E">
        <w:rPr>
          <w:spacing w:val="-6"/>
        </w:rPr>
        <w:t xml:space="preserve"> </w:t>
      </w:r>
      <w:r w:rsidRPr="0001525E">
        <w:t>damage arising from the operation of any owned, non-owned, or hired automobile. The Commercial Business Automobile Liability Insurance Policy shall provide not less than $1,000,000 Combined Single Limits for each accident. Additional Requirements for Commercial Business Automobile Liability Insurance are shown below at Paragraph</w:t>
      </w:r>
      <w:r w:rsidRPr="0001525E">
        <w:rPr>
          <w:spacing w:val="-2"/>
        </w:rPr>
        <w:t xml:space="preserve"> </w:t>
      </w:r>
      <w:r w:rsidRPr="0001525E">
        <w:t>1.5.3.3.6.</w:t>
      </w:r>
    </w:p>
    <w:p w14:paraId="135B4BB9" w14:textId="5A22F84A" w:rsidR="003158A3" w:rsidRPr="0001525E" w:rsidRDefault="003158A3" w:rsidP="00BC2C4B">
      <w:pPr>
        <w:pStyle w:val="BodyText"/>
        <w:spacing w:before="1"/>
        <w:ind w:left="1440"/>
      </w:pPr>
    </w:p>
    <w:p w14:paraId="3074C310" w14:textId="53C8D384" w:rsidR="003158A3" w:rsidRPr="0001525E" w:rsidRDefault="003158A3" w:rsidP="00BC2C4B">
      <w:pPr>
        <w:pStyle w:val="ListParagraph"/>
        <w:widowControl w:val="0"/>
        <w:numPr>
          <w:ilvl w:val="4"/>
          <w:numId w:val="67"/>
        </w:numPr>
        <w:tabs>
          <w:tab w:val="left" w:pos="2455"/>
        </w:tabs>
        <w:autoSpaceDE w:val="0"/>
        <w:autoSpaceDN w:val="0"/>
        <w:spacing w:before="94"/>
        <w:ind w:left="1440" w:right="386" w:firstLine="0"/>
        <w:contextualSpacing w:val="0"/>
        <w:jc w:val="both"/>
      </w:pPr>
      <w:r w:rsidRPr="0001525E">
        <w:rPr>
          <w:u w:val="single"/>
        </w:rPr>
        <w:t>Commercial Umbrella Liability Insurance</w:t>
      </w:r>
      <w:r w:rsidRPr="0001525E">
        <w:t>. The CM/GC shall provide a Commercial Umbrella Liability Insurance to provide excess coverage above the Commercial General Liability, Commercial Business Automobile Liability and the Workers' Compensation and Employers' Liability to satisfy the minimum limits set forth herein. The umbrella coverage shall follow form with the Umbrella limits</w:t>
      </w:r>
      <w:r w:rsidRPr="0001525E">
        <w:rPr>
          <w:spacing w:val="-30"/>
        </w:rPr>
        <w:t xml:space="preserve"> </w:t>
      </w:r>
      <w:r w:rsidRPr="0001525E">
        <w:t>required as</w:t>
      </w:r>
      <w:r w:rsidRPr="0001525E">
        <w:rPr>
          <w:spacing w:val="-1"/>
        </w:rPr>
        <w:t xml:space="preserve"> </w:t>
      </w:r>
      <w:r w:rsidRPr="0001525E">
        <w:t>follows:</w:t>
      </w:r>
    </w:p>
    <w:p w14:paraId="0A6C01E6" w14:textId="77777777" w:rsidR="003158A3" w:rsidRPr="0001525E" w:rsidRDefault="003158A3" w:rsidP="003158A3">
      <w:pPr>
        <w:pStyle w:val="BodyText"/>
        <w:spacing w:before="11"/>
      </w:pPr>
    </w:p>
    <w:p w14:paraId="6C919A29" w14:textId="3C581EF3" w:rsidR="003158A3" w:rsidRPr="0001525E" w:rsidRDefault="00EE2259" w:rsidP="00EE2259">
      <w:pPr>
        <w:tabs>
          <w:tab w:val="left" w:pos="6570"/>
        </w:tabs>
        <w:ind w:left="4320" w:hanging="1782"/>
        <w:rPr>
          <w:i/>
        </w:rPr>
      </w:pPr>
      <w:r w:rsidRPr="0001525E">
        <w:rPr>
          <w:noProof/>
        </w:rPr>
        <w:drawing>
          <wp:anchor distT="0" distB="0" distL="0" distR="0" simplePos="0" relativeHeight="251976704" behindDoc="1" locked="0" layoutInCell="1" allowOverlap="1" wp14:anchorId="1F2C07BF" wp14:editId="7E378DAC">
            <wp:simplePos x="0" y="0"/>
            <wp:positionH relativeFrom="margin">
              <wp:posOffset>2736087</wp:posOffset>
            </wp:positionH>
            <wp:positionV relativeFrom="paragraph">
              <wp:posOffset>9525</wp:posOffset>
            </wp:positionV>
            <wp:extent cx="1363980" cy="1403350"/>
            <wp:effectExtent l="0" t="0" r="7620" b="6350"/>
            <wp:wrapNone/>
            <wp:docPr id="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For Contract</w:t>
      </w:r>
      <w:r w:rsidR="003158A3" w:rsidRPr="0001525E">
        <w:rPr>
          <w:i/>
          <w:spacing w:val="-2"/>
        </w:rPr>
        <w:t xml:space="preserve"> </w:t>
      </w:r>
      <w:r w:rsidR="003158A3" w:rsidRPr="0001525E">
        <w:rPr>
          <w:i/>
        </w:rPr>
        <w:t>Amounts</w:t>
      </w:r>
      <w:r w:rsidR="003158A3" w:rsidRPr="0001525E">
        <w:rPr>
          <w:i/>
          <w:spacing w:val="-1"/>
        </w:rPr>
        <w:t xml:space="preserve"> </w:t>
      </w:r>
      <w:r w:rsidR="003158A3" w:rsidRPr="0001525E">
        <w:rPr>
          <w:i/>
        </w:rPr>
        <w:t>Less</w:t>
      </w:r>
      <w:r>
        <w:rPr>
          <w:i/>
        </w:rPr>
        <w:tab/>
      </w:r>
      <w:r w:rsidR="003158A3" w:rsidRPr="0001525E">
        <w:rPr>
          <w:i/>
        </w:rPr>
        <w:t>For Contract Amounts Equal to</w:t>
      </w:r>
      <w:r>
        <w:rPr>
          <w:i/>
        </w:rPr>
        <w:tab/>
      </w:r>
    </w:p>
    <w:p w14:paraId="28D40D48" w14:textId="6E709354" w:rsidR="003158A3" w:rsidRPr="0001525E" w:rsidRDefault="003158A3" w:rsidP="00EE2259">
      <w:pPr>
        <w:tabs>
          <w:tab w:val="left" w:pos="6570"/>
        </w:tabs>
        <w:ind w:left="2538"/>
        <w:rPr>
          <w:i/>
        </w:rPr>
      </w:pPr>
      <w:r w:rsidRPr="0001525E">
        <w:rPr>
          <w:i/>
        </w:rPr>
        <w:t>Than</w:t>
      </w:r>
      <w:r w:rsidRPr="0001525E">
        <w:rPr>
          <w:i/>
          <w:spacing w:val="-2"/>
        </w:rPr>
        <w:t xml:space="preserve"> </w:t>
      </w:r>
      <w:r w:rsidRPr="0001525E">
        <w:rPr>
          <w:i/>
        </w:rPr>
        <w:t>$5,000,000.00:</w:t>
      </w:r>
      <w:r w:rsidRPr="0001525E">
        <w:rPr>
          <w:i/>
        </w:rPr>
        <w:tab/>
      </w:r>
      <w:r w:rsidR="00EE2259" w:rsidRPr="0001525E">
        <w:rPr>
          <w:i/>
        </w:rPr>
        <w:t xml:space="preserve">or </w:t>
      </w:r>
      <w:r w:rsidRPr="0001525E">
        <w:rPr>
          <w:i/>
        </w:rPr>
        <w:t>Greater than $5,000,000:</w:t>
      </w:r>
    </w:p>
    <w:p w14:paraId="6A0E5CB1" w14:textId="47D10324" w:rsidR="003158A3" w:rsidRPr="0001525E" w:rsidRDefault="003158A3" w:rsidP="00EE2259">
      <w:pPr>
        <w:pStyle w:val="BodyText"/>
        <w:tabs>
          <w:tab w:val="left" w:pos="6570"/>
        </w:tabs>
        <w:spacing w:before="92"/>
        <w:ind w:left="2538"/>
      </w:pPr>
      <w:r w:rsidRPr="0001525E">
        <w:t>$ 2,000,000</w:t>
      </w:r>
      <w:r w:rsidRPr="0001525E">
        <w:rPr>
          <w:spacing w:val="-2"/>
        </w:rPr>
        <w:t xml:space="preserve"> </w:t>
      </w:r>
      <w:r w:rsidRPr="0001525E">
        <w:t>per</w:t>
      </w:r>
      <w:r w:rsidRPr="0001525E">
        <w:rPr>
          <w:spacing w:val="-1"/>
        </w:rPr>
        <w:t xml:space="preserve"> </w:t>
      </w:r>
      <w:r w:rsidRPr="0001525E">
        <w:t>Occurrence</w:t>
      </w:r>
      <w:r w:rsidRPr="0001525E">
        <w:tab/>
        <w:t>$2,000,000 per</w:t>
      </w:r>
      <w:r w:rsidRPr="0001525E">
        <w:rPr>
          <w:spacing w:val="-1"/>
        </w:rPr>
        <w:t xml:space="preserve"> </w:t>
      </w:r>
      <w:r w:rsidRPr="0001525E">
        <w:t>Occurrence</w:t>
      </w:r>
    </w:p>
    <w:p w14:paraId="4406F4D3" w14:textId="77777777" w:rsidR="003158A3" w:rsidRPr="0001525E" w:rsidRDefault="003158A3" w:rsidP="00EE2259">
      <w:pPr>
        <w:pStyle w:val="BodyText"/>
        <w:tabs>
          <w:tab w:val="left" w:pos="6570"/>
        </w:tabs>
        <w:ind w:left="2538"/>
      </w:pPr>
      <w:r w:rsidRPr="0001525E">
        <w:t>$</w:t>
      </w:r>
      <w:r w:rsidRPr="0001525E">
        <w:rPr>
          <w:spacing w:val="-2"/>
        </w:rPr>
        <w:t xml:space="preserve"> </w:t>
      </w:r>
      <w:r w:rsidRPr="0001525E">
        <w:t>4,000,000</w:t>
      </w:r>
      <w:r w:rsidRPr="0001525E">
        <w:rPr>
          <w:spacing w:val="-1"/>
        </w:rPr>
        <w:t xml:space="preserve"> </w:t>
      </w:r>
      <w:r w:rsidRPr="0001525E">
        <w:t>Aggregate</w:t>
      </w:r>
      <w:r w:rsidRPr="0001525E">
        <w:tab/>
        <w:t>$10,000,000 Aggregate</w:t>
      </w:r>
    </w:p>
    <w:p w14:paraId="59EB2C86" w14:textId="77777777" w:rsidR="003158A3" w:rsidRPr="0001525E" w:rsidRDefault="003158A3" w:rsidP="003158A3">
      <w:pPr>
        <w:pStyle w:val="BodyText"/>
      </w:pPr>
    </w:p>
    <w:p w14:paraId="2E1803C5" w14:textId="7CF5DED7" w:rsidR="003158A3" w:rsidRPr="0001525E" w:rsidRDefault="003158A3" w:rsidP="003158A3">
      <w:pPr>
        <w:pStyle w:val="BodyText"/>
        <w:ind w:left="1547"/>
      </w:pPr>
      <w:r w:rsidRPr="0001525E">
        <w:t>Additional Requirements for Commercial Umbrella Liability Insurance are shown below at Paragraph 1.5.3.3.6.</w:t>
      </w:r>
    </w:p>
    <w:p w14:paraId="6A557667" w14:textId="77777777" w:rsidR="003158A3" w:rsidRPr="0001525E" w:rsidRDefault="003158A3" w:rsidP="003158A3">
      <w:pPr>
        <w:pStyle w:val="BodyText"/>
        <w:spacing w:before="1"/>
      </w:pPr>
    </w:p>
    <w:p w14:paraId="4AF14C88" w14:textId="3EFCA79F" w:rsidR="003158A3" w:rsidRPr="0001525E" w:rsidRDefault="003158A3" w:rsidP="00BC2C4B">
      <w:pPr>
        <w:pStyle w:val="ListParagraph"/>
        <w:widowControl w:val="0"/>
        <w:numPr>
          <w:ilvl w:val="4"/>
          <w:numId w:val="67"/>
        </w:numPr>
        <w:tabs>
          <w:tab w:val="left" w:pos="2455"/>
        </w:tabs>
        <w:autoSpaceDE w:val="0"/>
        <w:autoSpaceDN w:val="0"/>
        <w:ind w:left="2454" w:hanging="1014"/>
        <w:contextualSpacing w:val="0"/>
        <w:jc w:val="both"/>
      </w:pPr>
      <w:r w:rsidRPr="0001525E">
        <w:rPr>
          <w:u w:val="single"/>
        </w:rPr>
        <w:t>Additional Requirements for Commercial Policies in Paragraphs 1.5.3.3.3 through</w:t>
      </w:r>
      <w:r w:rsidRPr="0001525E">
        <w:rPr>
          <w:spacing w:val="-5"/>
          <w:u w:val="single"/>
        </w:rPr>
        <w:t xml:space="preserve"> </w:t>
      </w:r>
      <w:r w:rsidRPr="0001525E">
        <w:rPr>
          <w:u w:val="single"/>
        </w:rPr>
        <w:t>1.5.3.3.5</w:t>
      </w:r>
    </w:p>
    <w:p w14:paraId="2611CBB5" w14:textId="1C5A2C3C" w:rsidR="003158A3" w:rsidRPr="0001525E" w:rsidRDefault="003158A3" w:rsidP="00920B49">
      <w:pPr>
        <w:pStyle w:val="ListParagraph"/>
        <w:widowControl w:val="0"/>
        <w:numPr>
          <w:ilvl w:val="0"/>
          <w:numId w:val="64"/>
        </w:numPr>
        <w:tabs>
          <w:tab w:val="left" w:pos="2987"/>
          <w:tab w:val="left" w:pos="2988"/>
        </w:tabs>
        <w:autoSpaceDE w:val="0"/>
        <w:autoSpaceDN w:val="0"/>
        <w:spacing w:before="93"/>
        <w:ind w:right="386" w:hanging="17"/>
        <w:contextualSpacing w:val="0"/>
      </w:pPr>
      <w:r w:rsidRPr="0001525E">
        <w:t>The policy shall name as additional Insureds the officers, members, and employees of the Owner and the Using Agency.</w:t>
      </w:r>
    </w:p>
    <w:p w14:paraId="13C0B17A" w14:textId="1BECED79" w:rsidR="003158A3" w:rsidRPr="0001525E" w:rsidRDefault="003158A3" w:rsidP="00920B49">
      <w:pPr>
        <w:pStyle w:val="ListParagraph"/>
        <w:widowControl w:val="0"/>
        <w:numPr>
          <w:ilvl w:val="0"/>
          <w:numId w:val="64"/>
        </w:numPr>
        <w:tabs>
          <w:tab w:val="left" w:pos="2987"/>
          <w:tab w:val="left" w:pos="2988"/>
        </w:tabs>
        <w:autoSpaceDE w:val="0"/>
        <w:autoSpaceDN w:val="0"/>
        <w:ind w:hanging="17"/>
        <w:contextualSpacing w:val="0"/>
      </w:pPr>
      <w:r w:rsidRPr="0001525E">
        <w:t>The policy must be on an "occurrence”</w:t>
      </w:r>
      <w:r w:rsidRPr="0001525E">
        <w:rPr>
          <w:spacing w:val="-1"/>
        </w:rPr>
        <w:t xml:space="preserve"> </w:t>
      </w:r>
      <w:r w:rsidRPr="0001525E">
        <w:t>basis.</w:t>
      </w:r>
    </w:p>
    <w:p w14:paraId="62655D2D" w14:textId="4AF2DA8E" w:rsidR="003158A3" w:rsidRPr="0001525E" w:rsidRDefault="003158A3" w:rsidP="00BC2C4B">
      <w:pPr>
        <w:pStyle w:val="BodyText"/>
        <w:ind w:hanging="1014"/>
      </w:pPr>
    </w:p>
    <w:p w14:paraId="65B4689A" w14:textId="136255FB" w:rsidR="003158A3" w:rsidRPr="0001525E" w:rsidRDefault="003158A3" w:rsidP="00BC2C4B">
      <w:pPr>
        <w:pStyle w:val="ListParagraph"/>
        <w:widowControl w:val="0"/>
        <w:numPr>
          <w:ilvl w:val="4"/>
          <w:numId w:val="67"/>
        </w:numPr>
        <w:tabs>
          <w:tab w:val="left" w:pos="2455"/>
        </w:tabs>
        <w:autoSpaceDE w:val="0"/>
        <w:autoSpaceDN w:val="0"/>
        <w:ind w:left="1440" w:right="387" w:firstLine="0"/>
        <w:contextualSpacing w:val="0"/>
        <w:jc w:val="both"/>
      </w:pPr>
      <w:r w:rsidRPr="0001525E">
        <w:rPr>
          <w:u w:val="single"/>
        </w:rPr>
        <w:t>Builders Risk Insurance</w:t>
      </w:r>
      <w:r w:rsidRPr="0001525E">
        <w:t>. CM/GC shall provide a Builder’s Risk Policy to be made payable to the</w:t>
      </w:r>
      <w:r w:rsidRPr="0001525E">
        <w:rPr>
          <w:spacing w:val="-6"/>
        </w:rPr>
        <w:t xml:space="preserve"> </w:t>
      </w:r>
      <w:r w:rsidRPr="0001525E">
        <w:t>Owner</w:t>
      </w:r>
      <w:r w:rsidRPr="0001525E">
        <w:rPr>
          <w:spacing w:val="-6"/>
        </w:rPr>
        <w:t xml:space="preserve"> </w:t>
      </w:r>
      <w:r w:rsidRPr="0001525E">
        <w:t>and</w:t>
      </w:r>
      <w:r w:rsidRPr="0001525E">
        <w:rPr>
          <w:spacing w:val="-6"/>
        </w:rPr>
        <w:t xml:space="preserve"> </w:t>
      </w:r>
      <w:r w:rsidRPr="0001525E">
        <w:t>CM/GC,</w:t>
      </w:r>
      <w:r w:rsidRPr="0001525E">
        <w:rPr>
          <w:spacing w:val="-5"/>
        </w:rPr>
        <w:t xml:space="preserve"> </w:t>
      </w:r>
      <w:r w:rsidRPr="0001525E">
        <w:t>as</w:t>
      </w:r>
      <w:r w:rsidRPr="0001525E">
        <w:rPr>
          <w:spacing w:val="-6"/>
        </w:rPr>
        <w:t xml:space="preserve"> </w:t>
      </w:r>
      <w:r w:rsidRPr="0001525E">
        <w:t>their</w:t>
      </w:r>
      <w:r w:rsidRPr="0001525E">
        <w:rPr>
          <w:spacing w:val="-6"/>
        </w:rPr>
        <w:t xml:space="preserve"> </w:t>
      </w:r>
      <w:r w:rsidRPr="0001525E">
        <w:t>interests</w:t>
      </w:r>
      <w:r w:rsidRPr="0001525E">
        <w:rPr>
          <w:spacing w:val="-4"/>
        </w:rPr>
        <w:t xml:space="preserve"> </w:t>
      </w:r>
      <w:r w:rsidRPr="0001525E">
        <w:t>may</w:t>
      </w:r>
      <w:r w:rsidRPr="0001525E">
        <w:rPr>
          <w:spacing w:val="-6"/>
        </w:rPr>
        <w:t xml:space="preserve"> </w:t>
      </w:r>
      <w:r w:rsidRPr="0001525E">
        <w:t>appear.</w:t>
      </w:r>
      <w:r w:rsidRPr="0001525E">
        <w:rPr>
          <w:spacing w:val="42"/>
        </w:rPr>
        <w:t xml:space="preserve"> </w:t>
      </w:r>
      <w:r w:rsidRPr="0001525E">
        <w:t>The</w:t>
      </w:r>
      <w:r w:rsidRPr="0001525E">
        <w:rPr>
          <w:spacing w:val="-5"/>
        </w:rPr>
        <w:t xml:space="preserve"> </w:t>
      </w:r>
      <w:r w:rsidRPr="0001525E">
        <w:t>policy</w:t>
      </w:r>
      <w:r w:rsidRPr="0001525E">
        <w:rPr>
          <w:spacing w:val="-6"/>
        </w:rPr>
        <w:t xml:space="preserve"> </w:t>
      </w:r>
      <w:r w:rsidRPr="0001525E">
        <w:t>amount</w:t>
      </w:r>
      <w:r w:rsidRPr="0001525E">
        <w:rPr>
          <w:spacing w:val="-6"/>
        </w:rPr>
        <w:t xml:space="preserve"> </w:t>
      </w:r>
      <w:r w:rsidRPr="0001525E">
        <w:t>should</w:t>
      </w:r>
      <w:r w:rsidRPr="0001525E">
        <w:rPr>
          <w:spacing w:val="-6"/>
        </w:rPr>
        <w:t xml:space="preserve"> </w:t>
      </w:r>
      <w:r w:rsidRPr="0001525E">
        <w:t>be</w:t>
      </w:r>
      <w:r w:rsidRPr="0001525E">
        <w:rPr>
          <w:spacing w:val="-5"/>
        </w:rPr>
        <w:t xml:space="preserve"> </w:t>
      </w:r>
      <w:r w:rsidRPr="0001525E">
        <w:t>equal</w:t>
      </w:r>
      <w:r w:rsidRPr="0001525E">
        <w:rPr>
          <w:spacing w:val="-6"/>
        </w:rPr>
        <w:t xml:space="preserve"> </w:t>
      </w:r>
      <w:r w:rsidRPr="0001525E">
        <w:t>to</w:t>
      </w:r>
      <w:r w:rsidRPr="0001525E">
        <w:rPr>
          <w:spacing w:val="-6"/>
        </w:rPr>
        <w:t xml:space="preserve"> </w:t>
      </w:r>
      <w:r w:rsidRPr="0001525E">
        <w:t>100%</w:t>
      </w:r>
      <w:r w:rsidRPr="0001525E">
        <w:rPr>
          <w:spacing w:val="-5"/>
        </w:rPr>
        <w:t xml:space="preserve"> </w:t>
      </w:r>
      <w:r w:rsidRPr="0001525E">
        <w:t>of</w:t>
      </w:r>
      <w:r w:rsidRPr="0001525E">
        <w:rPr>
          <w:spacing w:val="-6"/>
        </w:rPr>
        <w:t xml:space="preserve"> </w:t>
      </w:r>
      <w:r w:rsidRPr="0001525E">
        <w:t>the Contract Sum, written on a Builder’s Risk “All Risk”, or its equivalent. The policy shall be endorsed as follows:</w:t>
      </w:r>
    </w:p>
    <w:p w14:paraId="551DD34E" w14:textId="77777777" w:rsidR="003158A3" w:rsidRPr="0001525E" w:rsidRDefault="003158A3" w:rsidP="003158A3">
      <w:pPr>
        <w:pStyle w:val="BodyText"/>
      </w:pPr>
    </w:p>
    <w:p w14:paraId="74403EBC" w14:textId="3C08FF5C" w:rsidR="003158A3" w:rsidRPr="0001525E" w:rsidRDefault="003158A3" w:rsidP="003158A3">
      <w:pPr>
        <w:pStyle w:val="BodyText"/>
        <w:ind w:left="2178" w:right="1443"/>
      </w:pPr>
      <w:r w:rsidRPr="0001525E">
        <w:t>The following may occur without diminishing, changing, altering or otherwise affecting the coverage and protection afforded the insured under this policy:</w:t>
      </w:r>
    </w:p>
    <w:p w14:paraId="5FB3A59C" w14:textId="77777777" w:rsidR="003158A3" w:rsidRPr="0001525E" w:rsidRDefault="003158A3" w:rsidP="003158A3">
      <w:pPr>
        <w:pStyle w:val="BodyText"/>
      </w:pPr>
    </w:p>
    <w:p w14:paraId="09E5407F" w14:textId="25622B30" w:rsidR="003158A3" w:rsidRPr="0001525E" w:rsidRDefault="003158A3" w:rsidP="00CB2578">
      <w:pPr>
        <w:pStyle w:val="ListParagraph"/>
        <w:widowControl w:val="0"/>
        <w:numPr>
          <w:ilvl w:val="5"/>
          <w:numId w:val="67"/>
        </w:numPr>
        <w:tabs>
          <w:tab w:val="left" w:pos="3138"/>
        </w:tabs>
        <w:autoSpaceDE w:val="0"/>
        <w:autoSpaceDN w:val="0"/>
        <w:spacing w:before="1"/>
        <w:ind w:left="2898" w:right="370" w:firstLine="0"/>
        <w:contextualSpacing w:val="0"/>
        <w:jc w:val="both"/>
      </w:pPr>
      <w:r w:rsidRPr="0001525E">
        <w:t>Furniture and equipment may be delivered to the insured premises and installed in place ready for use; and</w:t>
      </w:r>
    </w:p>
    <w:p w14:paraId="3AE7EE0D" w14:textId="4DE6158D" w:rsidR="003158A3" w:rsidRPr="0001525E" w:rsidRDefault="003158A3" w:rsidP="00CB2578">
      <w:pPr>
        <w:pStyle w:val="ListParagraph"/>
        <w:widowControl w:val="0"/>
        <w:numPr>
          <w:ilvl w:val="5"/>
          <w:numId w:val="67"/>
        </w:numPr>
        <w:tabs>
          <w:tab w:val="left" w:pos="3162"/>
        </w:tabs>
        <w:autoSpaceDE w:val="0"/>
        <w:autoSpaceDN w:val="0"/>
        <w:ind w:left="3161" w:right="370" w:hanging="264"/>
        <w:contextualSpacing w:val="0"/>
        <w:jc w:val="both"/>
      </w:pPr>
      <w:r w:rsidRPr="0001525E">
        <w:t>Partial or complete occupancy by Owner;</w:t>
      </w:r>
      <w:r w:rsidRPr="0001525E">
        <w:rPr>
          <w:spacing w:val="-1"/>
        </w:rPr>
        <w:t xml:space="preserve"> </w:t>
      </w:r>
      <w:r w:rsidRPr="0001525E">
        <w:t>and</w:t>
      </w:r>
    </w:p>
    <w:p w14:paraId="6EA43F1D" w14:textId="71B6BA74" w:rsidR="003158A3" w:rsidRPr="0001525E" w:rsidRDefault="003158A3" w:rsidP="00CB2578">
      <w:pPr>
        <w:pStyle w:val="ListParagraph"/>
        <w:widowControl w:val="0"/>
        <w:numPr>
          <w:ilvl w:val="5"/>
          <w:numId w:val="67"/>
        </w:numPr>
        <w:tabs>
          <w:tab w:val="left" w:pos="3249"/>
        </w:tabs>
        <w:autoSpaceDE w:val="0"/>
        <w:autoSpaceDN w:val="0"/>
        <w:ind w:left="2897" w:right="370" w:firstLine="0"/>
        <w:contextualSpacing w:val="0"/>
        <w:jc w:val="both"/>
      </w:pPr>
      <w:r w:rsidRPr="0001525E">
        <w:t>Performance of work in connection with construction operations insured by the Owner, by agents or lessees or other CM/GCs of the Owner or Using</w:t>
      </w:r>
      <w:r w:rsidRPr="0001525E">
        <w:rPr>
          <w:spacing w:val="-1"/>
        </w:rPr>
        <w:t xml:space="preserve"> </w:t>
      </w:r>
      <w:r w:rsidRPr="0001525E">
        <w:t>Agency</w:t>
      </w:r>
    </w:p>
    <w:p w14:paraId="2E1625EF" w14:textId="1066B3B7" w:rsidR="003158A3" w:rsidRPr="0001525E" w:rsidRDefault="003158A3" w:rsidP="003158A3">
      <w:pPr>
        <w:pStyle w:val="BodyText"/>
        <w:spacing w:before="10"/>
      </w:pPr>
    </w:p>
    <w:p w14:paraId="22BA18F8" w14:textId="458FD1CF" w:rsidR="003158A3" w:rsidRPr="0001525E" w:rsidRDefault="003158A3" w:rsidP="003158A3">
      <w:pPr>
        <w:pStyle w:val="BodyText"/>
        <w:spacing w:before="1"/>
        <w:ind w:left="1547" w:right="386"/>
      </w:pPr>
      <w:r w:rsidRPr="0001525E">
        <w:t>In</w:t>
      </w:r>
      <w:r w:rsidRPr="0001525E">
        <w:rPr>
          <w:spacing w:val="-14"/>
        </w:rPr>
        <w:t xml:space="preserve"> </w:t>
      </w:r>
      <w:r w:rsidRPr="0001525E">
        <w:t>the</w:t>
      </w:r>
      <w:r w:rsidRPr="0001525E">
        <w:rPr>
          <w:spacing w:val="-13"/>
        </w:rPr>
        <w:t xml:space="preserve"> </w:t>
      </w:r>
      <w:r w:rsidRPr="0001525E">
        <w:t>event</w:t>
      </w:r>
      <w:r w:rsidRPr="0001525E">
        <w:rPr>
          <w:spacing w:val="-13"/>
        </w:rPr>
        <w:t xml:space="preserve"> </w:t>
      </w:r>
      <w:r w:rsidRPr="0001525E">
        <w:t>that</w:t>
      </w:r>
      <w:r w:rsidRPr="0001525E">
        <w:rPr>
          <w:spacing w:val="-13"/>
        </w:rPr>
        <w:t xml:space="preserve"> </w:t>
      </w:r>
      <w:r w:rsidRPr="0001525E">
        <w:t>the</w:t>
      </w:r>
      <w:r w:rsidRPr="0001525E">
        <w:rPr>
          <w:spacing w:val="-13"/>
        </w:rPr>
        <w:t xml:space="preserve"> </w:t>
      </w:r>
      <w:r w:rsidRPr="0001525E">
        <w:t>Contract</w:t>
      </w:r>
      <w:r w:rsidRPr="0001525E">
        <w:rPr>
          <w:spacing w:val="-12"/>
        </w:rPr>
        <w:t xml:space="preserve"> </w:t>
      </w:r>
      <w:r w:rsidRPr="0001525E">
        <w:t>is</w:t>
      </w:r>
      <w:r w:rsidRPr="0001525E">
        <w:rPr>
          <w:spacing w:val="-13"/>
        </w:rPr>
        <w:t xml:space="preserve"> </w:t>
      </w:r>
      <w:r w:rsidRPr="0001525E">
        <w:t>for</w:t>
      </w:r>
      <w:r w:rsidRPr="0001525E">
        <w:rPr>
          <w:spacing w:val="-13"/>
        </w:rPr>
        <w:t xml:space="preserve"> </w:t>
      </w:r>
      <w:r w:rsidRPr="0001525E">
        <w:t>renovation,</w:t>
      </w:r>
      <w:r w:rsidRPr="0001525E">
        <w:rPr>
          <w:spacing w:val="-13"/>
        </w:rPr>
        <w:t xml:space="preserve"> </w:t>
      </w:r>
      <w:r w:rsidRPr="0001525E">
        <w:t>addition</w:t>
      </w:r>
      <w:r w:rsidRPr="0001525E">
        <w:rPr>
          <w:spacing w:val="-13"/>
        </w:rPr>
        <w:t xml:space="preserve"> </w:t>
      </w:r>
      <w:r w:rsidRPr="0001525E">
        <w:t>or</w:t>
      </w:r>
      <w:r w:rsidRPr="0001525E">
        <w:rPr>
          <w:spacing w:val="-14"/>
        </w:rPr>
        <w:t xml:space="preserve"> </w:t>
      </w:r>
      <w:r w:rsidRPr="0001525E">
        <w:t>modification</w:t>
      </w:r>
      <w:r w:rsidRPr="0001525E">
        <w:rPr>
          <w:spacing w:val="-13"/>
        </w:rPr>
        <w:t xml:space="preserve"> </w:t>
      </w:r>
      <w:r w:rsidRPr="0001525E">
        <w:t>of</w:t>
      </w:r>
      <w:r w:rsidRPr="0001525E">
        <w:rPr>
          <w:spacing w:val="-12"/>
        </w:rPr>
        <w:t xml:space="preserve"> </w:t>
      </w:r>
      <w:r w:rsidRPr="0001525E">
        <w:t>an</w:t>
      </w:r>
      <w:r w:rsidRPr="0001525E">
        <w:rPr>
          <w:spacing w:val="-13"/>
        </w:rPr>
        <w:t xml:space="preserve"> </w:t>
      </w:r>
      <w:r w:rsidRPr="0001525E">
        <w:t>existing</w:t>
      </w:r>
      <w:r w:rsidRPr="0001525E">
        <w:rPr>
          <w:spacing w:val="-13"/>
        </w:rPr>
        <w:t xml:space="preserve"> </w:t>
      </w:r>
      <w:r w:rsidRPr="0001525E">
        <w:t>structure</w:t>
      </w:r>
      <w:r w:rsidRPr="0001525E">
        <w:rPr>
          <w:spacing w:val="-13"/>
        </w:rPr>
        <w:t xml:space="preserve"> </w:t>
      </w:r>
      <w:r w:rsidRPr="0001525E">
        <w:t>and</w:t>
      </w:r>
      <w:r w:rsidRPr="0001525E">
        <w:rPr>
          <w:spacing w:val="-13"/>
        </w:rPr>
        <w:t xml:space="preserve"> </w:t>
      </w:r>
      <w:r w:rsidRPr="0001525E">
        <w:t>Builders Risk Insurance is not available, the Owner will accept an Installation Floater Insurance Policy with the above endorsements in lieu of the Builders' Risk Insurance Policy. Such floater must insure loss to materials and equipment prior to acceptance by Owner and must be on an ALL RISK BASIS with the policy written on a specific job</w:t>
      </w:r>
      <w:r w:rsidRPr="0001525E">
        <w:rPr>
          <w:spacing w:val="1"/>
        </w:rPr>
        <w:t xml:space="preserve"> </w:t>
      </w:r>
      <w:r w:rsidRPr="0001525E">
        <w:t>site.</w:t>
      </w:r>
    </w:p>
    <w:p w14:paraId="585C9F16" w14:textId="77777777" w:rsidR="003158A3" w:rsidRPr="0001525E" w:rsidRDefault="003158A3" w:rsidP="003158A3">
      <w:pPr>
        <w:pStyle w:val="BodyText"/>
        <w:spacing w:before="10"/>
      </w:pPr>
    </w:p>
    <w:p w14:paraId="744FE349" w14:textId="5871E06B" w:rsidR="003158A3" w:rsidRPr="0001525E" w:rsidRDefault="003158A3" w:rsidP="003158A3">
      <w:pPr>
        <w:pStyle w:val="ListParagraph"/>
        <w:widowControl w:val="0"/>
        <w:numPr>
          <w:ilvl w:val="4"/>
          <w:numId w:val="67"/>
        </w:numPr>
        <w:tabs>
          <w:tab w:val="left" w:pos="2456"/>
        </w:tabs>
        <w:autoSpaceDE w:val="0"/>
        <w:autoSpaceDN w:val="0"/>
        <w:spacing w:before="1"/>
        <w:ind w:left="1548" w:right="385" w:firstLine="72"/>
        <w:contextualSpacing w:val="0"/>
        <w:jc w:val="both"/>
      </w:pPr>
      <w:r w:rsidRPr="0001525E">
        <w:rPr>
          <w:u w:val="single"/>
        </w:rPr>
        <w:t>Disposition of Insurance Documents</w:t>
      </w:r>
      <w:r w:rsidRPr="0001525E">
        <w:t>. One original certificate of insurance with all endorsements attached must be deposited with Owner for each insurance policy</w:t>
      </w:r>
      <w:r w:rsidRPr="0001525E">
        <w:rPr>
          <w:spacing w:val="-5"/>
        </w:rPr>
        <w:t xml:space="preserve"> </w:t>
      </w:r>
      <w:r w:rsidRPr="0001525E">
        <w:t>required.</w:t>
      </w:r>
    </w:p>
    <w:p w14:paraId="37CF4E9F" w14:textId="77777777" w:rsidR="003158A3" w:rsidRPr="0001525E" w:rsidRDefault="003158A3" w:rsidP="003158A3">
      <w:pPr>
        <w:pStyle w:val="BodyText"/>
      </w:pPr>
    </w:p>
    <w:p w14:paraId="27080134" w14:textId="4169D4AE" w:rsidR="003158A3" w:rsidRPr="0001525E" w:rsidRDefault="003158A3" w:rsidP="00BC2C4B">
      <w:pPr>
        <w:pStyle w:val="ListParagraph"/>
        <w:widowControl w:val="0"/>
        <w:numPr>
          <w:ilvl w:val="3"/>
          <w:numId w:val="67"/>
        </w:numPr>
        <w:tabs>
          <w:tab w:val="left" w:pos="1549"/>
        </w:tabs>
        <w:autoSpaceDE w:val="0"/>
        <w:autoSpaceDN w:val="0"/>
        <w:spacing w:before="1"/>
        <w:ind w:left="720" w:right="387" w:firstLine="0"/>
        <w:contextualSpacing w:val="0"/>
        <w:jc w:val="both"/>
      </w:pPr>
      <w:r w:rsidRPr="0001525E">
        <w:rPr>
          <w:u w:val="single"/>
        </w:rPr>
        <w:t>Termination of Obligation to Insure</w:t>
      </w:r>
      <w:r w:rsidRPr="0001525E">
        <w:t>. Unless otherwise expressly provided to the contrary, the obligation to insure as provided herein shall not terminate until the Design Professional shall have executed the Certificate of Material</w:t>
      </w:r>
      <w:r w:rsidRPr="0001525E">
        <w:rPr>
          <w:spacing w:val="-1"/>
        </w:rPr>
        <w:t xml:space="preserve"> </w:t>
      </w:r>
      <w:r w:rsidRPr="0001525E">
        <w:t>Completion.</w:t>
      </w:r>
    </w:p>
    <w:p w14:paraId="792300C1" w14:textId="77777777" w:rsidR="003158A3" w:rsidRPr="0001525E" w:rsidRDefault="003158A3" w:rsidP="00BC2C4B">
      <w:pPr>
        <w:pStyle w:val="BodyText"/>
        <w:spacing w:before="11"/>
        <w:ind w:left="720"/>
      </w:pPr>
    </w:p>
    <w:p w14:paraId="4EE0D649" w14:textId="26830EF5" w:rsidR="003158A3" w:rsidRPr="0001525E" w:rsidRDefault="003158A3" w:rsidP="00BC2C4B">
      <w:pPr>
        <w:pStyle w:val="ListParagraph"/>
        <w:widowControl w:val="0"/>
        <w:numPr>
          <w:ilvl w:val="3"/>
          <w:numId w:val="67"/>
        </w:numPr>
        <w:tabs>
          <w:tab w:val="left" w:pos="1549"/>
        </w:tabs>
        <w:autoSpaceDE w:val="0"/>
        <w:autoSpaceDN w:val="0"/>
        <w:ind w:left="720" w:right="387" w:firstLine="0"/>
        <w:contextualSpacing w:val="0"/>
        <w:jc w:val="both"/>
      </w:pPr>
      <w:r w:rsidRPr="0001525E">
        <w:rPr>
          <w:u w:val="single"/>
        </w:rPr>
        <w:t>Failure of Insurers</w:t>
      </w:r>
      <w:r w:rsidRPr="0001525E">
        <w:t>. The CM/GC is responsible for any delay resulting from the failure of his insurance carriers to furnish proof of proper coverage in the prescribed</w:t>
      </w:r>
      <w:r w:rsidRPr="0001525E">
        <w:rPr>
          <w:spacing w:val="-2"/>
        </w:rPr>
        <w:t xml:space="preserve"> </w:t>
      </w:r>
      <w:r w:rsidRPr="0001525E">
        <w:t>form.</w:t>
      </w:r>
    </w:p>
    <w:p w14:paraId="137A297E" w14:textId="7A4CDC4C" w:rsidR="003158A3" w:rsidRPr="0001525E" w:rsidRDefault="003158A3" w:rsidP="003158A3">
      <w:pPr>
        <w:pStyle w:val="BodyText"/>
      </w:pPr>
    </w:p>
    <w:p w14:paraId="521DCAC0" w14:textId="433ADB3D" w:rsidR="00ED67FB" w:rsidRPr="00EE2259" w:rsidRDefault="003158A3" w:rsidP="00EE2259">
      <w:pPr>
        <w:pStyle w:val="Heading2"/>
        <w:spacing w:before="0" w:after="0"/>
        <w:ind w:right="3293"/>
        <w:rPr>
          <w:i w:val="0"/>
          <w:iCs w:val="0"/>
          <w:sz w:val="20"/>
          <w:szCs w:val="20"/>
        </w:rPr>
      </w:pPr>
      <w:r w:rsidRPr="0001525E">
        <w:rPr>
          <w:i w:val="0"/>
          <w:iCs w:val="0"/>
          <w:sz w:val="20"/>
          <w:szCs w:val="20"/>
        </w:rPr>
        <w:t>Part 6</w:t>
      </w:r>
      <w:r w:rsidR="00437CFB">
        <w:rPr>
          <w:i w:val="0"/>
          <w:iCs w:val="0"/>
          <w:sz w:val="20"/>
          <w:szCs w:val="20"/>
        </w:rPr>
        <w:tab/>
      </w:r>
      <w:r w:rsidR="00437CFB">
        <w:rPr>
          <w:i w:val="0"/>
          <w:iCs w:val="0"/>
          <w:sz w:val="20"/>
          <w:szCs w:val="20"/>
        </w:rPr>
        <w:tab/>
      </w:r>
      <w:r w:rsidRPr="0001525E">
        <w:rPr>
          <w:i w:val="0"/>
          <w:iCs w:val="0"/>
          <w:sz w:val="20"/>
          <w:szCs w:val="20"/>
        </w:rPr>
        <w:t>Hazardous Conditions and Materials</w:t>
      </w:r>
    </w:p>
    <w:p w14:paraId="607281A6" w14:textId="03130647" w:rsidR="003158A3" w:rsidRPr="0001525E" w:rsidRDefault="003158A3" w:rsidP="00BC2C4B">
      <w:pPr>
        <w:pStyle w:val="Heading4"/>
        <w:keepNext w:val="0"/>
        <w:widowControl w:val="0"/>
        <w:numPr>
          <w:ilvl w:val="2"/>
          <w:numId w:val="63"/>
        </w:numPr>
        <w:tabs>
          <w:tab w:val="left" w:pos="636"/>
        </w:tabs>
        <w:autoSpaceDE w:val="0"/>
        <w:autoSpaceDN w:val="0"/>
        <w:spacing w:before="0" w:after="0"/>
        <w:ind w:hanging="635"/>
        <w:rPr>
          <w:sz w:val="20"/>
          <w:szCs w:val="20"/>
        </w:rPr>
      </w:pPr>
      <w:r w:rsidRPr="0001525E">
        <w:rPr>
          <w:sz w:val="20"/>
          <w:szCs w:val="20"/>
        </w:rPr>
        <w:t>Hazardous</w:t>
      </w:r>
      <w:r w:rsidRPr="0001525E">
        <w:rPr>
          <w:spacing w:val="-1"/>
          <w:sz w:val="20"/>
          <w:szCs w:val="20"/>
        </w:rPr>
        <w:t xml:space="preserve"> </w:t>
      </w:r>
      <w:r w:rsidRPr="0001525E">
        <w:rPr>
          <w:sz w:val="20"/>
          <w:szCs w:val="20"/>
        </w:rPr>
        <w:t>Materials</w:t>
      </w:r>
      <w:r w:rsidR="00CB2578">
        <w:rPr>
          <w:sz w:val="20"/>
          <w:szCs w:val="20"/>
        </w:rPr>
        <w:t>.</w:t>
      </w:r>
    </w:p>
    <w:p w14:paraId="186C7FBB" w14:textId="20228479" w:rsidR="003158A3" w:rsidRPr="0001525E" w:rsidRDefault="003158A3" w:rsidP="00437CFB">
      <w:pPr>
        <w:pStyle w:val="ListParagraph"/>
        <w:widowControl w:val="0"/>
        <w:numPr>
          <w:ilvl w:val="3"/>
          <w:numId w:val="63"/>
        </w:numPr>
        <w:tabs>
          <w:tab w:val="left" w:pos="720"/>
        </w:tabs>
        <w:autoSpaceDE w:val="0"/>
        <w:autoSpaceDN w:val="0"/>
        <w:ind w:left="720" w:firstLine="0"/>
        <w:contextualSpacing w:val="0"/>
      </w:pPr>
      <w:r w:rsidRPr="0001525E">
        <w:rPr>
          <w:u w:val="single"/>
        </w:rPr>
        <w:t>Definition</w:t>
      </w:r>
    </w:p>
    <w:p w14:paraId="156CE242" w14:textId="78FCFC48" w:rsidR="003158A3" w:rsidRPr="0001525E" w:rsidRDefault="00EE2259" w:rsidP="00BC2C4B">
      <w:pPr>
        <w:pStyle w:val="ListParagraph"/>
        <w:widowControl w:val="0"/>
        <w:numPr>
          <w:ilvl w:val="4"/>
          <w:numId w:val="63"/>
        </w:numPr>
        <w:tabs>
          <w:tab w:val="left" w:pos="2340"/>
        </w:tabs>
        <w:autoSpaceDE w:val="0"/>
        <w:autoSpaceDN w:val="0"/>
        <w:ind w:left="1440" w:right="385" w:firstLine="0"/>
        <w:contextualSpacing w:val="0"/>
        <w:jc w:val="both"/>
      </w:pPr>
      <w:r w:rsidRPr="0001525E">
        <w:rPr>
          <w:noProof/>
        </w:rPr>
        <w:drawing>
          <wp:anchor distT="0" distB="0" distL="0" distR="0" simplePos="0" relativeHeight="251999232" behindDoc="1" locked="0" layoutInCell="1" allowOverlap="1" wp14:anchorId="2ABA8681" wp14:editId="1C67552A">
            <wp:simplePos x="0" y="0"/>
            <wp:positionH relativeFrom="margin">
              <wp:align>center</wp:align>
            </wp:positionH>
            <wp:positionV relativeFrom="paragraph">
              <wp:posOffset>1443868</wp:posOffset>
            </wp:positionV>
            <wp:extent cx="1363980" cy="1403350"/>
            <wp:effectExtent l="0" t="0" r="7620" b="6350"/>
            <wp:wrapNone/>
            <wp:docPr id="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The</w:t>
      </w:r>
      <w:r w:rsidR="003158A3" w:rsidRPr="0001525E">
        <w:rPr>
          <w:spacing w:val="-6"/>
        </w:rPr>
        <w:t xml:space="preserve"> </w:t>
      </w:r>
      <w:r w:rsidR="003158A3" w:rsidRPr="0001525E">
        <w:t>term</w:t>
      </w:r>
      <w:r w:rsidR="003158A3" w:rsidRPr="0001525E">
        <w:rPr>
          <w:spacing w:val="-4"/>
        </w:rPr>
        <w:t xml:space="preserve"> </w:t>
      </w:r>
      <w:r w:rsidR="003158A3" w:rsidRPr="0001525E">
        <w:t>"Hazardous</w:t>
      </w:r>
      <w:r w:rsidR="003158A3" w:rsidRPr="0001525E">
        <w:rPr>
          <w:spacing w:val="-5"/>
        </w:rPr>
        <w:t xml:space="preserve"> </w:t>
      </w:r>
      <w:r w:rsidR="003158A3" w:rsidRPr="0001525E">
        <w:t>Materials”</w:t>
      </w:r>
      <w:r w:rsidR="003158A3" w:rsidRPr="0001525E">
        <w:rPr>
          <w:spacing w:val="-5"/>
        </w:rPr>
        <w:t xml:space="preserve"> </w:t>
      </w:r>
      <w:r w:rsidR="003158A3" w:rsidRPr="0001525E">
        <w:t>shall</w:t>
      </w:r>
      <w:r w:rsidR="003158A3" w:rsidRPr="0001525E">
        <w:rPr>
          <w:spacing w:val="-4"/>
        </w:rPr>
        <w:t xml:space="preserve"> </w:t>
      </w:r>
      <w:r w:rsidR="003158A3" w:rsidRPr="0001525E">
        <w:t>mean</w:t>
      </w:r>
      <w:r w:rsidR="003158A3" w:rsidRPr="0001525E">
        <w:rPr>
          <w:spacing w:val="-5"/>
        </w:rPr>
        <w:t xml:space="preserve"> </w:t>
      </w:r>
      <w:r w:rsidR="003158A3" w:rsidRPr="0001525E">
        <w:t>any</w:t>
      </w:r>
      <w:r w:rsidR="003158A3" w:rsidRPr="0001525E">
        <w:rPr>
          <w:spacing w:val="-4"/>
        </w:rPr>
        <w:t xml:space="preserve"> </w:t>
      </w:r>
      <w:r w:rsidR="003158A3" w:rsidRPr="0001525E">
        <w:t>material</w:t>
      </w:r>
      <w:r w:rsidR="003158A3" w:rsidRPr="0001525E">
        <w:rPr>
          <w:spacing w:val="-5"/>
        </w:rPr>
        <w:t xml:space="preserve"> </w:t>
      </w:r>
      <w:r w:rsidR="003158A3" w:rsidRPr="0001525E">
        <w:t>or</w:t>
      </w:r>
      <w:r w:rsidR="003158A3" w:rsidRPr="0001525E">
        <w:rPr>
          <w:spacing w:val="-4"/>
        </w:rPr>
        <w:t xml:space="preserve"> </w:t>
      </w:r>
      <w:r w:rsidR="003158A3" w:rsidRPr="0001525E">
        <w:t>substance</w:t>
      </w:r>
      <w:r w:rsidR="003158A3" w:rsidRPr="0001525E">
        <w:rPr>
          <w:spacing w:val="-4"/>
        </w:rPr>
        <w:t xml:space="preserve"> </w:t>
      </w:r>
      <w:r w:rsidR="003158A3" w:rsidRPr="0001525E">
        <w:t>within</w:t>
      </w:r>
      <w:r w:rsidR="003158A3" w:rsidRPr="0001525E">
        <w:rPr>
          <w:spacing w:val="-5"/>
        </w:rPr>
        <w:t xml:space="preserve"> </w:t>
      </w:r>
      <w:r w:rsidR="003158A3" w:rsidRPr="0001525E">
        <w:t>the</w:t>
      </w:r>
      <w:r w:rsidR="003158A3" w:rsidRPr="0001525E">
        <w:rPr>
          <w:spacing w:val="-4"/>
        </w:rPr>
        <w:t xml:space="preserve"> </w:t>
      </w:r>
      <w:r w:rsidR="003158A3" w:rsidRPr="0001525E">
        <w:t>meaning</w:t>
      </w:r>
      <w:r w:rsidR="003158A3" w:rsidRPr="0001525E">
        <w:rPr>
          <w:spacing w:val="-5"/>
        </w:rPr>
        <w:t xml:space="preserve"> </w:t>
      </w:r>
      <w:r w:rsidR="003158A3" w:rsidRPr="0001525E">
        <w:t>and</w:t>
      </w:r>
      <w:r w:rsidR="003158A3" w:rsidRPr="0001525E">
        <w:rPr>
          <w:spacing w:val="-4"/>
        </w:rPr>
        <w:t xml:space="preserve"> </w:t>
      </w:r>
      <w:r w:rsidR="003158A3" w:rsidRPr="0001525E">
        <w:t>definition for “Hazardous Substance” and/or “Hazardous Waste” as those terms are employed and set forth in the Georgia Hazardous Site Response Act and the Comprehensive Environmental Response Compensation and Liability Act as amended, 42 USC § 6901 et seq., and regulations promulgated thereunder (collectively "CERCLA") and any corresponding state or local law or regulation, and shall also include: (a) any Pollutant or Contaminant as those terms are defined in CERCLA; (b) any Solid Waste or Hazardous Constituent as those terms are defined by, or are otherwise identified by, the Resource Conservation and Recovery Act as amended, 42 USC § 6901 et seq., and regulations promulgated thereunder (collectively "RCRA") and any corresponding state or local law or regulation; (c) crude oil, petroleum and fractions of distillates thereof and petroleum releases ; (d) any other material, substance or chemical defined, characterized or regulated as toxic or hazardous under any applicable law, regulation, ordinance, directive or ruling, including, but not limited to, asbestos or polychlorinated biphenyl (PCB),and, (e) any infectious or medical waste or environmental contamination as defined by any applicable federal or state laws or</w:t>
      </w:r>
      <w:r w:rsidR="003158A3" w:rsidRPr="0001525E">
        <w:rPr>
          <w:spacing w:val="-1"/>
        </w:rPr>
        <w:t xml:space="preserve"> </w:t>
      </w:r>
      <w:r w:rsidR="003158A3" w:rsidRPr="0001525E">
        <w:t>regulations.</w:t>
      </w:r>
    </w:p>
    <w:p w14:paraId="0D30AFBB" w14:textId="683C9D6A" w:rsidR="003158A3" w:rsidRPr="0001525E" w:rsidRDefault="003158A3" w:rsidP="00BC2C4B">
      <w:pPr>
        <w:pStyle w:val="BodyText"/>
        <w:ind w:left="1440"/>
      </w:pPr>
    </w:p>
    <w:p w14:paraId="1FD263CA" w14:textId="1A233672" w:rsidR="003158A3" w:rsidRPr="0001525E" w:rsidRDefault="003158A3" w:rsidP="00BC2C4B">
      <w:pPr>
        <w:pStyle w:val="ListParagraph"/>
        <w:widowControl w:val="0"/>
        <w:numPr>
          <w:ilvl w:val="4"/>
          <w:numId w:val="63"/>
        </w:numPr>
        <w:tabs>
          <w:tab w:val="left" w:pos="1714"/>
          <w:tab w:val="left" w:pos="2340"/>
        </w:tabs>
        <w:autoSpaceDE w:val="0"/>
        <w:autoSpaceDN w:val="0"/>
        <w:ind w:left="1440" w:right="387" w:firstLine="0"/>
        <w:contextualSpacing w:val="0"/>
        <w:jc w:val="both"/>
      </w:pPr>
      <w:r w:rsidRPr="0001525E">
        <w:t>The term “Hazardous Materials” does not include those materials that are expressly and specifically required to be installed under the Contract</w:t>
      </w:r>
      <w:r w:rsidRPr="0001525E">
        <w:rPr>
          <w:spacing w:val="-1"/>
        </w:rPr>
        <w:t xml:space="preserve"> </w:t>
      </w:r>
      <w:r w:rsidRPr="0001525E">
        <w:t>Documents.</w:t>
      </w:r>
    </w:p>
    <w:p w14:paraId="654B0177" w14:textId="14C8F960" w:rsidR="003158A3" w:rsidRPr="0001525E" w:rsidRDefault="003158A3" w:rsidP="00437CFB">
      <w:pPr>
        <w:pStyle w:val="BodyText"/>
        <w:tabs>
          <w:tab w:val="left" w:pos="1440"/>
        </w:tabs>
        <w:ind w:left="1440" w:hanging="720"/>
      </w:pPr>
    </w:p>
    <w:p w14:paraId="09841E35" w14:textId="2BD44C53" w:rsidR="003158A3" w:rsidRPr="0001525E" w:rsidRDefault="003158A3" w:rsidP="00BC2C4B">
      <w:pPr>
        <w:pStyle w:val="ListParagraph"/>
        <w:widowControl w:val="0"/>
        <w:numPr>
          <w:ilvl w:val="4"/>
          <w:numId w:val="63"/>
        </w:numPr>
        <w:tabs>
          <w:tab w:val="left" w:pos="1440"/>
          <w:tab w:val="left" w:pos="1729"/>
          <w:tab w:val="left" w:pos="2340"/>
        </w:tabs>
        <w:autoSpaceDE w:val="0"/>
        <w:autoSpaceDN w:val="0"/>
        <w:ind w:left="1440" w:right="384" w:firstLine="0"/>
        <w:contextualSpacing w:val="0"/>
        <w:jc w:val="both"/>
      </w:pPr>
      <w:r w:rsidRPr="0001525E">
        <w:t>The term “Hazardous Materials” does not include products or materials that are commonly used in construction or industrial practice so long as they are used in accordance with the manufacturer’s instructions or Material Safety Data Sheets issued for the product or materials. (</w:t>
      </w:r>
      <w:r w:rsidRPr="0001525E">
        <w:rPr>
          <w:i/>
        </w:rPr>
        <w:t xml:space="preserve">See </w:t>
      </w:r>
      <w:r w:rsidRPr="0001525E">
        <w:t>Article 1.6.3</w:t>
      </w:r>
      <w:r w:rsidRPr="0001525E">
        <w:rPr>
          <w:spacing w:val="-3"/>
        </w:rPr>
        <w:t xml:space="preserve"> </w:t>
      </w:r>
      <w:r w:rsidRPr="0001525E">
        <w:t>below.)</w:t>
      </w:r>
    </w:p>
    <w:p w14:paraId="2C8780EA" w14:textId="52951E44" w:rsidR="003158A3" w:rsidRPr="0001525E" w:rsidRDefault="003158A3" w:rsidP="00437CFB">
      <w:pPr>
        <w:pStyle w:val="BodyText"/>
        <w:tabs>
          <w:tab w:val="left" w:pos="720"/>
        </w:tabs>
        <w:ind w:left="720"/>
      </w:pPr>
    </w:p>
    <w:p w14:paraId="65696A8C" w14:textId="36FBE7EB" w:rsidR="003158A3" w:rsidRPr="0001525E" w:rsidRDefault="003158A3" w:rsidP="00437CFB">
      <w:pPr>
        <w:pStyle w:val="ListParagraph"/>
        <w:widowControl w:val="0"/>
        <w:numPr>
          <w:ilvl w:val="3"/>
          <w:numId w:val="63"/>
        </w:numPr>
        <w:tabs>
          <w:tab w:val="left" w:pos="720"/>
        </w:tabs>
        <w:autoSpaceDE w:val="0"/>
        <w:autoSpaceDN w:val="0"/>
        <w:spacing w:before="1"/>
        <w:ind w:left="720" w:right="384" w:firstLine="0"/>
        <w:contextualSpacing w:val="0"/>
        <w:jc w:val="both"/>
      </w:pPr>
      <w:r w:rsidRPr="0001525E">
        <w:rPr>
          <w:u w:val="single"/>
        </w:rPr>
        <w:t>Obligation to Notify Owner of Existing Hazardous Materials</w:t>
      </w:r>
      <w:r w:rsidRPr="0001525E">
        <w:t>. The CM/GC shall immediately notify the Owner and the</w:t>
      </w:r>
      <w:r w:rsidRPr="0001525E">
        <w:rPr>
          <w:spacing w:val="-3"/>
        </w:rPr>
        <w:t xml:space="preserve"> </w:t>
      </w:r>
      <w:r w:rsidRPr="0001525E">
        <w:t>Design</w:t>
      </w:r>
      <w:r w:rsidRPr="0001525E">
        <w:rPr>
          <w:spacing w:val="-2"/>
        </w:rPr>
        <w:t xml:space="preserve"> </w:t>
      </w:r>
      <w:r w:rsidRPr="0001525E">
        <w:t>Professional,</w:t>
      </w:r>
      <w:r w:rsidRPr="0001525E">
        <w:rPr>
          <w:spacing w:val="-2"/>
        </w:rPr>
        <w:t xml:space="preserve"> </w:t>
      </w:r>
      <w:r w:rsidRPr="0001525E">
        <w:t>both</w:t>
      </w:r>
      <w:r w:rsidRPr="0001525E">
        <w:rPr>
          <w:spacing w:val="-2"/>
        </w:rPr>
        <w:t xml:space="preserve"> </w:t>
      </w:r>
      <w:r w:rsidRPr="0001525E">
        <w:t>orally</w:t>
      </w:r>
      <w:r w:rsidRPr="0001525E">
        <w:rPr>
          <w:spacing w:val="-3"/>
        </w:rPr>
        <w:t xml:space="preserve"> </w:t>
      </w:r>
      <w:r w:rsidRPr="0001525E">
        <w:t>and</w:t>
      </w:r>
      <w:r w:rsidRPr="0001525E">
        <w:rPr>
          <w:spacing w:val="-2"/>
        </w:rPr>
        <w:t xml:space="preserve"> </w:t>
      </w:r>
      <w:r w:rsidRPr="0001525E">
        <w:t>in</w:t>
      </w:r>
      <w:r w:rsidRPr="0001525E">
        <w:rPr>
          <w:spacing w:val="-2"/>
        </w:rPr>
        <w:t xml:space="preserve"> </w:t>
      </w:r>
      <w:r w:rsidRPr="0001525E">
        <w:t>writing,</w:t>
      </w:r>
      <w:r w:rsidRPr="0001525E">
        <w:rPr>
          <w:spacing w:val="-2"/>
        </w:rPr>
        <w:t xml:space="preserve"> </w:t>
      </w:r>
      <w:r w:rsidRPr="0001525E">
        <w:t>of</w:t>
      </w:r>
      <w:r w:rsidRPr="0001525E">
        <w:rPr>
          <w:spacing w:val="-3"/>
        </w:rPr>
        <w:t xml:space="preserve"> </w:t>
      </w:r>
      <w:r w:rsidRPr="0001525E">
        <w:t>the</w:t>
      </w:r>
      <w:r w:rsidRPr="0001525E">
        <w:rPr>
          <w:spacing w:val="-2"/>
        </w:rPr>
        <w:t xml:space="preserve"> </w:t>
      </w:r>
      <w:r w:rsidRPr="0001525E">
        <w:t>presence</w:t>
      </w:r>
      <w:r w:rsidRPr="0001525E">
        <w:rPr>
          <w:spacing w:val="-2"/>
        </w:rPr>
        <w:t xml:space="preserve"> </w:t>
      </w:r>
      <w:r w:rsidRPr="0001525E">
        <w:t>and</w:t>
      </w:r>
      <w:r w:rsidRPr="0001525E">
        <w:rPr>
          <w:spacing w:val="-2"/>
        </w:rPr>
        <w:t xml:space="preserve"> </w:t>
      </w:r>
      <w:r w:rsidRPr="0001525E">
        <w:t>location</w:t>
      </w:r>
      <w:r w:rsidRPr="0001525E">
        <w:rPr>
          <w:spacing w:val="-3"/>
        </w:rPr>
        <w:t xml:space="preserve"> </w:t>
      </w:r>
      <w:r w:rsidRPr="0001525E">
        <w:t>of</w:t>
      </w:r>
      <w:r w:rsidRPr="0001525E">
        <w:rPr>
          <w:spacing w:val="-2"/>
        </w:rPr>
        <w:t xml:space="preserve"> </w:t>
      </w:r>
      <w:r w:rsidRPr="0001525E">
        <w:t>any</w:t>
      </w:r>
      <w:r w:rsidRPr="0001525E">
        <w:rPr>
          <w:spacing w:val="-2"/>
        </w:rPr>
        <w:t xml:space="preserve"> </w:t>
      </w:r>
      <w:r w:rsidRPr="0001525E">
        <w:t>physical</w:t>
      </w:r>
      <w:r w:rsidRPr="0001525E">
        <w:rPr>
          <w:spacing w:val="-2"/>
        </w:rPr>
        <w:t xml:space="preserve"> </w:t>
      </w:r>
      <w:r w:rsidRPr="0001525E">
        <w:t>evidence</w:t>
      </w:r>
      <w:r w:rsidRPr="0001525E">
        <w:rPr>
          <w:spacing w:val="-3"/>
        </w:rPr>
        <w:t xml:space="preserve"> </w:t>
      </w:r>
      <w:r w:rsidRPr="0001525E">
        <w:t>of,</w:t>
      </w:r>
      <w:r w:rsidRPr="0001525E">
        <w:rPr>
          <w:spacing w:val="-2"/>
        </w:rPr>
        <w:t xml:space="preserve"> </w:t>
      </w:r>
      <w:r w:rsidRPr="0001525E">
        <w:t>or</w:t>
      </w:r>
      <w:r w:rsidRPr="0001525E">
        <w:rPr>
          <w:spacing w:val="-2"/>
        </w:rPr>
        <w:t xml:space="preserve"> </w:t>
      </w:r>
      <w:r w:rsidRPr="0001525E">
        <w:t>information regarding the presence of Hazardous Materials at the Project Site of which it becomes aware. If the CM/GC encounters Hazardous Materials on the Project Site the CM/GC shall (i) immediately stop performance of Work or that portion of the Work</w:t>
      </w:r>
      <w:r w:rsidRPr="0001525E">
        <w:rPr>
          <w:spacing w:val="-6"/>
        </w:rPr>
        <w:t xml:space="preserve"> </w:t>
      </w:r>
      <w:r w:rsidRPr="0001525E">
        <w:t>affected</w:t>
      </w:r>
      <w:r w:rsidRPr="0001525E">
        <w:rPr>
          <w:spacing w:val="-4"/>
        </w:rPr>
        <w:t xml:space="preserve"> </w:t>
      </w:r>
      <w:r w:rsidRPr="0001525E">
        <w:t>by</w:t>
      </w:r>
      <w:r w:rsidRPr="0001525E">
        <w:rPr>
          <w:spacing w:val="-5"/>
        </w:rPr>
        <w:t xml:space="preserve"> </w:t>
      </w:r>
      <w:r w:rsidRPr="0001525E">
        <w:t>or</w:t>
      </w:r>
      <w:r w:rsidRPr="0001525E">
        <w:rPr>
          <w:spacing w:val="-5"/>
        </w:rPr>
        <w:t xml:space="preserve"> </w:t>
      </w:r>
      <w:r w:rsidRPr="0001525E">
        <w:t>affecting</w:t>
      </w:r>
      <w:r w:rsidRPr="0001525E">
        <w:rPr>
          <w:spacing w:val="-5"/>
        </w:rPr>
        <w:t xml:space="preserve"> </w:t>
      </w:r>
      <w:r w:rsidRPr="0001525E">
        <w:t>such</w:t>
      </w:r>
      <w:r w:rsidRPr="0001525E">
        <w:rPr>
          <w:spacing w:val="-5"/>
        </w:rPr>
        <w:t xml:space="preserve"> </w:t>
      </w:r>
      <w:r w:rsidRPr="0001525E">
        <w:t>Hazardous</w:t>
      </w:r>
      <w:r w:rsidRPr="0001525E">
        <w:rPr>
          <w:spacing w:val="-5"/>
        </w:rPr>
        <w:t xml:space="preserve"> </w:t>
      </w:r>
      <w:r w:rsidRPr="0001525E">
        <w:t>Materials;</w:t>
      </w:r>
      <w:r w:rsidRPr="0001525E">
        <w:rPr>
          <w:spacing w:val="-5"/>
        </w:rPr>
        <w:t xml:space="preserve"> </w:t>
      </w:r>
      <w:r w:rsidRPr="0001525E">
        <w:t>(ii)</w:t>
      </w:r>
      <w:r w:rsidRPr="0001525E">
        <w:rPr>
          <w:spacing w:val="-5"/>
        </w:rPr>
        <w:t xml:space="preserve"> </w:t>
      </w:r>
      <w:r w:rsidRPr="0001525E">
        <w:t>secure</w:t>
      </w:r>
      <w:r w:rsidRPr="0001525E">
        <w:rPr>
          <w:spacing w:val="-5"/>
        </w:rPr>
        <w:t xml:space="preserve"> </w:t>
      </w:r>
      <w:r w:rsidRPr="0001525E">
        <w:t>the</w:t>
      </w:r>
      <w:r w:rsidRPr="0001525E">
        <w:rPr>
          <w:spacing w:val="-5"/>
        </w:rPr>
        <w:t xml:space="preserve"> </w:t>
      </w:r>
      <w:r w:rsidRPr="0001525E">
        <w:t>contaminated</w:t>
      </w:r>
      <w:r w:rsidRPr="0001525E">
        <w:rPr>
          <w:spacing w:val="-6"/>
        </w:rPr>
        <w:t xml:space="preserve"> </w:t>
      </w:r>
      <w:r w:rsidRPr="0001525E">
        <w:t>area</w:t>
      </w:r>
      <w:r w:rsidRPr="0001525E">
        <w:rPr>
          <w:spacing w:val="-5"/>
        </w:rPr>
        <w:t xml:space="preserve"> </w:t>
      </w:r>
      <w:r w:rsidRPr="0001525E">
        <w:t>against</w:t>
      </w:r>
      <w:r w:rsidRPr="0001525E">
        <w:rPr>
          <w:spacing w:val="-5"/>
        </w:rPr>
        <w:t xml:space="preserve"> </w:t>
      </w:r>
      <w:r w:rsidRPr="0001525E">
        <w:t>intrusion;</w:t>
      </w:r>
      <w:r w:rsidRPr="0001525E">
        <w:rPr>
          <w:spacing w:val="-5"/>
        </w:rPr>
        <w:t xml:space="preserve"> </w:t>
      </w:r>
      <w:r w:rsidRPr="0001525E">
        <w:t>(iii)</w:t>
      </w:r>
      <w:r w:rsidRPr="0001525E">
        <w:rPr>
          <w:spacing w:val="-5"/>
        </w:rPr>
        <w:t xml:space="preserve"> </w:t>
      </w:r>
      <w:r w:rsidRPr="0001525E">
        <w:t>not</w:t>
      </w:r>
      <w:r w:rsidRPr="0001525E">
        <w:rPr>
          <w:spacing w:val="-5"/>
        </w:rPr>
        <w:t xml:space="preserve"> </w:t>
      </w:r>
      <w:r w:rsidRPr="0001525E">
        <w:t>disturb or remove the Hazardous Materials; (iv) not proceed, or allow any subcontractor or supplier to proceed, with any Work or other activities in the area affected by such Hazardous Materials until such materials have been properly remediated and until directed in writing to do so by the Owner; and, (v) take any other steps necessary to protect life and health and the surrounding</w:t>
      </w:r>
      <w:r w:rsidRPr="0001525E">
        <w:rPr>
          <w:spacing w:val="-6"/>
        </w:rPr>
        <w:t xml:space="preserve"> </w:t>
      </w:r>
      <w:r w:rsidRPr="0001525E">
        <w:t>environment.</w:t>
      </w:r>
      <w:r w:rsidRPr="0001525E">
        <w:rPr>
          <w:spacing w:val="41"/>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entitled</w:t>
      </w:r>
      <w:r w:rsidRPr="0001525E">
        <w:rPr>
          <w:spacing w:val="-6"/>
        </w:rPr>
        <w:t xml:space="preserve"> </w:t>
      </w:r>
      <w:r w:rsidRPr="0001525E">
        <w:t>to</w:t>
      </w:r>
      <w:r w:rsidRPr="0001525E">
        <w:rPr>
          <w:spacing w:val="-6"/>
        </w:rPr>
        <w:t xml:space="preserve"> </w:t>
      </w:r>
      <w:r w:rsidRPr="0001525E">
        <w:t>adjustment</w:t>
      </w:r>
      <w:r w:rsidRPr="0001525E">
        <w:rPr>
          <w:spacing w:val="-5"/>
        </w:rPr>
        <w:t xml:space="preserve"> </w:t>
      </w:r>
      <w:r w:rsidRPr="0001525E">
        <w:t>of</w:t>
      </w:r>
      <w:r w:rsidRPr="0001525E">
        <w:rPr>
          <w:spacing w:val="-6"/>
        </w:rPr>
        <w:t xml:space="preserve"> </w:t>
      </w:r>
      <w:r w:rsidRPr="0001525E">
        <w:t>the</w:t>
      </w:r>
      <w:r w:rsidRPr="0001525E">
        <w:rPr>
          <w:spacing w:val="-6"/>
        </w:rPr>
        <w:t xml:space="preserve"> </w:t>
      </w:r>
      <w:r w:rsidRPr="0001525E">
        <w:t>Contract</w:t>
      </w:r>
      <w:r w:rsidRPr="0001525E">
        <w:rPr>
          <w:spacing w:val="-6"/>
        </w:rPr>
        <w:t xml:space="preserve"> </w:t>
      </w:r>
      <w:r w:rsidRPr="0001525E">
        <w:t>Time</w:t>
      </w:r>
      <w:r w:rsidRPr="0001525E">
        <w:rPr>
          <w:spacing w:val="-5"/>
        </w:rPr>
        <w:t xml:space="preserve"> </w:t>
      </w:r>
      <w:r w:rsidRPr="0001525E">
        <w:t>and</w:t>
      </w:r>
      <w:r w:rsidRPr="0001525E">
        <w:rPr>
          <w:spacing w:val="-6"/>
        </w:rPr>
        <w:t xml:space="preserve"> </w:t>
      </w:r>
      <w:r w:rsidRPr="0001525E">
        <w:t>the</w:t>
      </w:r>
      <w:r w:rsidRPr="0001525E">
        <w:rPr>
          <w:spacing w:val="-6"/>
        </w:rPr>
        <w:t xml:space="preserve"> </w:t>
      </w:r>
      <w:r w:rsidRPr="0001525E">
        <w:t>Contract</w:t>
      </w:r>
      <w:r w:rsidRPr="0001525E">
        <w:rPr>
          <w:spacing w:val="-6"/>
        </w:rPr>
        <w:t xml:space="preserve"> </w:t>
      </w:r>
      <w:r w:rsidRPr="0001525E">
        <w:t>Sum</w:t>
      </w:r>
      <w:r w:rsidRPr="0001525E">
        <w:rPr>
          <w:spacing w:val="-5"/>
        </w:rPr>
        <w:t xml:space="preserve"> </w:t>
      </w:r>
      <w:r w:rsidRPr="0001525E">
        <w:t>pursuant to the General Requirements in order to compensate for the impact of any required demolition, re-work, shutdown, delay, protection</w:t>
      </w:r>
      <w:r w:rsidRPr="0001525E">
        <w:rPr>
          <w:spacing w:val="-5"/>
        </w:rPr>
        <w:t xml:space="preserve"> </w:t>
      </w:r>
      <w:r w:rsidRPr="0001525E">
        <w:t>of</w:t>
      </w:r>
      <w:r w:rsidRPr="0001525E">
        <w:rPr>
          <w:spacing w:val="-3"/>
        </w:rPr>
        <w:t xml:space="preserve"> </w:t>
      </w:r>
      <w:r w:rsidRPr="0001525E">
        <w:t>work,</w:t>
      </w:r>
      <w:r w:rsidRPr="0001525E">
        <w:rPr>
          <w:spacing w:val="-3"/>
        </w:rPr>
        <w:t xml:space="preserve"> </w:t>
      </w:r>
      <w:r w:rsidRPr="0001525E">
        <w:t>disruption,</w:t>
      </w:r>
      <w:r w:rsidRPr="0001525E">
        <w:rPr>
          <w:spacing w:val="-4"/>
        </w:rPr>
        <w:t xml:space="preserve"> </w:t>
      </w:r>
      <w:r w:rsidRPr="0001525E">
        <w:t>and</w:t>
      </w:r>
      <w:r w:rsidRPr="0001525E">
        <w:rPr>
          <w:spacing w:val="-4"/>
        </w:rPr>
        <w:t xml:space="preserve"> </w:t>
      </w:r>
      <w:r w:rsidRPr="0001525E">
        <w:t>start-up</w:t>
      </w:r>
      <w:r w:rsidRPr="0001525E">
        <w:rPr>
          <w:spacing w:val="-2"/>
        </w:rPr>
        <w:t xml:space="preserve"> </w:t>
      </w:r>
      <w:r w:rsidRPr="0001525E">
        <w:t>resulting</w:t>
      </w:r>
      <w:r w:rsidRPr="0001525E">
        <w:rPr>
          <w:spacing w:val="-4"/>
        </w:rPr>
        <w:t xml:space="preserve"> </w:t>
      </w:r>
      <w:r w:rsidRPr="0001525E">
        <w:t>from</w:t>
      </w:r>
      <w:r w:rsidRPr="0001525E">
        <w:rPr>
          <w:spacing w:val="-2"/>
        </w:rPr>
        <w:t xml:space="preserve"> </w:t>
      </w:r>
      <w:r w:rsidRPr="0001525E">
        <w:t>the</w:t>
      </w:r>
      <w:r w:rsidRPr="0001525E">
        <w:rPr>
          <w:spacing w:val="-4"/>
        </w:rPr>
        <w:t xml:space="preserve"> </w:t>
      </w:r>
      <w:r w:rsidRPr="0001525E">
        <w:t>encountering</w:t>
      </w:r>
      <w:r w:rsidRPr="0001525E">
        <w:rPr>
          <w:spacing w:val="-4"/>
        </w:rPr>
        <w:t xml:space="preserve"> </w:t>
      </w:r>
      <w:r w:rsidRPr="0001525E">
        <w:t>of</w:t>
      </w:r>
      <w:r w:rsidRPr="0001525E">
        <w:rPr>
          <w:spacing w:val="-4"/>
        </w:rPr>
        <w:t xml:space="preserve"> </w:t>
      </w:r>
      <w:r w:rsidRPr="0001525E">
        <w:t>such</w:t>
      </w:r>
      <w:r w:rsidRPr="0001525E">
        <w:rPr>
          <w:spacing w:val="-3"/>
        </w:rPr>
        <w:t xml:space="preserve"> </w:t>
      </w:r>
      <w:r w:rsidRPr="0001525E">
        <w:t>Hazardous</w:t>
      </w:r>
      <w:r w:rsidRPr="0001525E">
        <w:rPr>
          <w:spacing w:val="-4"/>
        </w:rPr>
        <w:t xml:space="preserve"> </w:t>
      </w:r>
      <w:r w:rsidRPr="0001525E">
        <w:t>Materials</w:t>
      </w:r>
      <w:r w:rsidRPr="0001525E">
        <w:rPr>
          <w:spacing w:val="-4"/>
        </w:rPr>
        <w:t xml:space="preserve"> </w:t>
      </w:r>
      <w:r w:rsidRPr="0001525E">
        <w:t>on</w:t>
      </w:r>
      <w:r w:rsidRPr="0001525E">
        <w:rPr>
          <w:spacing w:val="-2"/>
        </w:rPr>
        <w:t xml:space="preserve"> </w:t>
      </w:r>
      <w:r w:rsidRPr="0001525E">
        <w:t>the</w:t>
      </w:r>
      <w:r w:rsidRPr="0001525E">
        <w:rPr>
          <w:spacing w:val="-3"/>
        </w:rPr>
        <w:t xml:space="preserve"> </w:t>
      </w:r>
      <w:r w:rsidRPr="0001525E">
        <w:t>Project</w:t>
      </w:r>
      <w:r w:rsidRPr="0001525E">
        <w:rPr>
          <w:spacing w:val="-4"/>
        </w:rPr>
        <w:t xml:space="preserve"> </w:t>
      </w:r>
      <w:r w:rsidRPr="0001525E">
        <w:t>site for which the CM/GC is not</w:t>
      </w:r>
      <w:r w:rsidRPr="0001525E">
        <w:rPr>
          <w:spacing w:val="1"/>
        </w:rPr>
        <w:t xml:space="preserve"> </w:t>
      </w:r>
      <w:r w:rsidRPr="0001525E">
        <w:t>responsible.</w:t>
      </w:r>
    </w:p>
    <w:p w14:paraId="18295906" w14:textId="7720E093" w:rsidR="003158A3" w:rsidRPr="0001525E" w:rsidRDefault="003158A3" w:rsidP="00437CFB">
      <w:pPr>
        <w:pStyle w:val="BodyText"/>
        <w:tabs>
          <w:tab w:val="left" w:pos="720"/>
        </w:tabs>
        <w:spacing w:before="11"/>
        <w:ind w:left="720"/>
      </w:pPr>
    </w:p>
    <w:p w14:paraId="0548FEB2" w14:textId="25116ADD" w:rsidR="003158A3" w:rsidRPr="0001525E" w:rsidRDefault="003158A3" w:rsidP="00437CFB">
      <w:pPr>
        <w:pStyle w:val="ListParagraph"/>
        <w:widowControl w:val="0"/>
        <w:numPr>
          <w:ilvl w:val="3"/>
          <w:numId w:val="63"/>
        </w:numPr>
        <w:tabs>
          <w:tab w:val="left" w:pos="775"/>
        </w:tabs>
        <w:autoSpaceDE w:val="0"/>
        <w:autoSpaceDN w:val="0"/>
        <w:ind w:left="720" w:right="386" w:firstLine="0"/>
        <w:contextualSpacing w:val="0"/>
        <w:jc w:val="both"/>
      </w:pPr>
      <w:r w:rsidRPr="0001525E">
        <w:rPr>
          <w:u w:val="single"/>
        </w:rPr>
        <w:t>Prohibition</w:t>
      </w:r>
      <w:r w:rsidRPr="0001525E">
        <w:rPr>
          <w:spacing w:val="-12"/>
          <w:u w:val="single"/>
        </w:rPr>
        <w:t xml:space="preserve"> </w:t>
      </w:r>
      <w:r w:rsidRPr="0001525E">
        <w:rPr>
          <w:u w:val="single"/>
        </w:rPr>
        <w:t>Against</w:t>
      </w:r>
      <w:r w:rsidRPr="0001525E">
        <w:rPr>
          <w:spacing w:val="-10"/>
          <w:u w:val="single"/>
        </w:rPr>
        <w:t xml:space="preserve"> </w:t>
      </w:r>
      <w:r w:rsidRPr="0001525E">
        <w:rPr>
          <w:u w:val="single"/>
        </w:rPr>
        <w:t>Selecting</w:t>
      </w:r>
      <w:r w:rsidRPr="0001525E">
        <w:rPr>
          <w:spacing w:val="-11"/>
          <w:u w:val="single"/>
        </w:rPr>
        <w:t xml:space="preserve"> </w:t>
      </w:r>
      <w:r w:rsidRPr="0001525E">
        <w:rPr>
          <w:u w:val="single"/>
        </w:rPr>
        <w:t>and</w:t>
      </w:r>
      <w:r w:rsidRPr="0001525E">
        <w:rPr>
          <w:spacing w:val="-10"/>
          <w:u w:val="single"/>
        </w:rPr>
        <w:t xml:space="preserve"> </w:t>
      </w:r>
      <w:r w:rsidRPr="0001525E">
        <w:rPr>
          <w:u w:val="single"/>
        </w:rPr>
        <w:t>Installing</w:t>
      </w:r>
      <w:r w:rsidRPr="0001525E">
        <w:rPr>
          <w:spacing w:val="-10"/>
          <w:u w:val="single"/>
        </w:rPr>
        <w:t xml:space="preserve"> </w:t>
      </w:r>
      <w:r w:rsidRPr="0001525E">
        <w:rPr>
          <w:u w:val="single"/>
        </w:rPr>
        <w:t>Products</w:t>
      </w:r>
      <w:r w:rsidRPr="0001525E">
        <w:rPr>
          <w:spacing w:val="-11"/>
          <w:u w:val="single"/>
        </w:rPr>
        <w:t xml:space="preserve"> </w:t>
      </w:r>
      <w:r w:rsidRPr="0001525E">
        <w:rPr>
          <w:u w:val="single"/>
        </w:rPr>
        <w:t>Containing</w:t>
      </w:r>
      <w:r w:rsidRPr="0001525E">
        <w:rPr>
          <w:spacing w:val="-10"/>
          <w:u w:val="single"/>
        </w:rPr>
        <w:t xml:space="preserve"> </w:t>
      </w:r>
      <w:r w:rsidRPr="0001525E">
        <w:rPr>
          <w:u w:val="single"/>
        </w:rPr>
        <w:t>Hazardous</w:t>
      </w:r>
      <w:r w:rsidRPr="0001525E">
        <w:rPr>
          <w:spacing w:val="-11"/>
          <w:u w:val="single"/>
        </w:rPr>
        <w:t xml:space="preserve"> </w:t>
      </w:r>
      <w:r w:rsidRPr="0001525E">
        <w:rPr>
          <w:u w:val="single"/>
        </w:rPr>
        <w:t>Materials</w:t>
      </w:r>
      <w:r w:rsidRPr="0001525E">
        <w:t>.</w:t>
      </w:r>
      <w:r w:rsidRPr="0001525E">
        <w:rPr>
          <w:spacing w:val="31"/>
        </w:rPr>
        <w:t xml:space="preserve"> </w:t>
      </w:r>
      <w:r w:rsidRPr="0001525E">
        <w:t>The</w:t>
      </w:r>
      <w:r w:rsidRPr="0001525E">
        <w:rPr>
          <w:spacing w:val="-10"/>
        </w:rPr>
        <w:t xml:space="preserve"> </w:t>
      </w:r>
      <w:r w:rsidRPr="0001525E">
        <w:t>CM/GC</w:t>
      </w:r>
      <w:r w:rsidRPr="0001525E">
        <w:rPr>
          <w:spacing w:val="-11"/>
        </w:rPr>
        <w:t xml:space="preserve"> </w:t>
      </w:r>
      <w:r w:rsidRPr="0001525E">
        <w:t>shall</w:t>
      </w:r>
      <w:r w:rsidRPr="0001525E">
        <w:rPr>
          <w:spacing w:val="-11"/>
        </w:rPr>
        <w:t xml:space="preserve"> </w:t>
      </w:r>
      <w:r w:rsidRPr="0001525E">
        <w:t>not</w:t>
      </w:r>
      <w:r w:rsidRPr="0001525E">
        <w:rPr>
          <w:spacing w:val="-11"/>
        </w:rPr>
        <w:t xml:space="preserve"> </w:t>
      </w:r>
      <w:r w:rsidRPr="0001525E">
        <w:t>select, install or otherwise incorporate any products or materials containing Hazardous Materials within the boundaries of the Project Site unless the products and materials are specifically required in the Contract Documents. Should the CM/GC or his subcontractors or material suppliers have knowledge that, or believe that, an item, component, material, substance, or accessory within a product or assembly selected by the CM/GC may contain Hazardous Materials, not in accordance with the definition set forth 1.6.1.1 above, it is the CM/GC’s responsibility to secure a written certification from the</w:t>
      </w:r>
      <w:r w:rsidRPr="0001525E">
        <w:rPr>
          <w:spacing w:val="-35"/>
        </w:rPr>
        <w:t xml:space="preserve"> </w:t>
      </w:r>
      <w:r w:rsidRPr="0001525E">
        <w:t>manufacturer of any suspected material which identifies the specific Hazardous Material(s) contained, together with the Material Safety Data Sheets (MSDS) for such materials. A copy of the written certification shall be submitted to the Owner and Design Professional.</w:t>
      </w:r>
    </w:p>
    <w:p w14:paraId="5C5F9907" w14:textId="77777777" w:rsidR="003158A3" w:rsidRPr="0001525E" w:rsidRDefault="003158A3" w:rsidP="00437CFB">
      <w:pPr>
        <w:pStyle w:val="BodyText"/>
        <w:spacing w:before="11"/>
        <w:ind w:left="720"/>
      </w:pPr>
    </w:p>
    <w:p w14:paraId="5A7E7B61" w14:textId="18F24BA7" w:rsidR="003158A3" w:rsidRPr="0001525E" w:rsidRDefault="003158A3" w:rsidP="00437CFB">
      <w:pPr>
        <w:pStyle w:val="ListParagraph"/>
        <w:widowControl w:val="0"/>
        <w:numPr>
          <w:ilvl w:val="3"/>
          <w:numId w:val="63"/>
        </w:numPr>
        <w:tabs>
          <w:tab w:val="left" w:pos="776"/>
        </w:tabs>
        <w:autoSpaceDE w:val="0"/>
        <w:autoSpaceDN w:val="0"/>
        <w:ind w:left="720" w:right="387" w:firstLine="0"/>
        <w:contextualSpacing w:val="0"/>
        <w:jc w:val="both"/>
      </w:pPr>
      <w:r w:rsidRPr="0001525E">
        <w:rPr>
          <w:u w:val="single"/>
        </w:rPr>
        <w:t>Fill,</w:t>
      </w:r>
      <w:r w:rsidRPr="0001525E">
        <w:rPr>
          <w:spacing w:val="-10"/>
          <w:u w:val="single"/>
        </w:rPr>
        <w:t xml:space="preserve"> </w:t>
      </w:r>
      <w:r w:rsidRPr="0001525E">
        <w:rPr>
          <w:u w:val="single"/>
        </w:rPr>
        <w:t>Backfill</w:t>
      </w:r>
      <w:r w:rsidRPr="0001525E">
        <w:rPr>
          <w:spacing w:val="-11"/>
          <w:u w:val="single"/>
        </w:rPr>
        <w:t xml:space="preserve"> </w:t>
      </w:r>
      <w:r w:rsidRPr="0001525E">
        <w:rPr>
          <w:u w:val="single"/>
        </w:rPr>
        <w:t>and</w:t>
      </w:r>
      <w:r w:rsidRPr="0001525E">
        <w:rPr>
          <w:spacing w:val="-11"/>
          <w:u w:val="single"/>
        </w:rPr>
        <w:t xml:space="preserve"> </w:t>
      </w:r>
      <w:r w:rsidRPr="0001525E">
        <w:rPr>
          <w:u w:val="single"/>
        </w:rPr>
        <w:t>Landscaping</w:t>
      </w:r>
      <w:r w:rsidRPr="0001525E">
        <w:t>.</w:t>
      </w:r>
      <w:r w:rsidRPr="0001525E">
        <w:rPr>
          <w:spacing w:val="34"/>
        </w:rPr>
        <w:t xml:space="preserve"> </w:t>
      </w:r>
      <w:r w:rsidRPr="0001525E">
        <w:t>No</w:t>
      </w:r>
      <w:r w:rsidRPr="0001525E">
        <w:rPr>
          <w:spacing w:val="-9"/>
        </w:rPr>
        <w:t xml:space="preserve"> </w:t>
      </w:r>
      <w:r w:rsidRPr="0001525E">
        <w:t>soil</w:t>
      </w:r>
      <w:r w:rsidRPr="0001525E">
        <w:rPr>
          <w:spacing w:val="-11"/>
        </w:rPr>
        <w:t xml:space="preserve"> </w:t>
      </w:r>
      <w:r w:rsidRPr="0001525E">
        <w:t>found</w:t>
      </w:r>
      <w:r w:rsidRPr="0001525E">
        <w:rPr>
          <w:spacing w:val="-10"/>
        </w:rPr>
        <w:t xml:space="preserve"> </w:t>
      </w:r>
      <w:r w:rsidRPr="0001525E">
        <w:t>on</w:t>
      </w:r>
      <w:r w:rsidRPr="0001525E">
        <w:rPr>
          <w:spacing w:val="-10"/>
        </w:rPr>
        <w:t xml:space="preserve"> </w:t>
      </w:r>
      <w:r w:rsidRPr="0001525E">
        <w:t>site,</w:t>
      </w:r>
      <w:r w:rsidRPr="0001525E">
        <w:rPr>
          <w:spacing w:val="-11"/>
        </w:rPr>
        <w:t xml:space="preserve"> </w:t>
      </w:r>
      <w:r w:rsidRPr="0001525E">
        <w:t>or</w:t>
      </w:r>
      <w:r w:rsidRPr="0001525E">
        <w:rPr>
          <w:spacing w:val="-11"/>
        </w:rPr>
        <w:t xml:space="preserve"> </w:t>
      </w:r>
      <w:r w:rsidRPr="0001525E">
        <w:t>transported</w:t>
      </w:r>
      <w:r w:rsidRPr="0001525E">
        <w:rPr>
          <w:spacing w:val="-11"/>
        </w:rPr>
        <w:t xml:space="preserve"> </w:t>
      </w:r>
      <w:r w:rsidRPr="0001525E">
        <w:t>to</w:t>
      </w:r>
      <w:r w:rsidRPr="0001525E">
        <w:rPr>
          <w:spacing w:val="-10"/>
        </w:rPr>
        <w:t xml:space="preserve"> </w:t>
      </w:r>
      <w:r w:rsidRPr="0001525E">
        <w:t>the</w:t>
      </w:r>
      <w:r w:rsidRPr="0001525E">
        <w:rPr>
          <w:spacing w:val="-10"/>
        </w:rPr>
        <w:t xml:space="preserve"> </w:t>
      </w:r>
      <w:r w:rsidRPr="0001525E">
        <w:t>site</w:t>
      </w:r>
      <w:r w:rsidRPr="0001525E">
        <w:rPr>
          <w:spacing w:val="-10"/>
        </w:rPr>
        <w:t xml:space="preserve"> </w:t>
      </w:r>
      <w:r w:rsidRPr="0001525E">
        <w:t>from</w:t>
      </w:r>
      <w:r w:rsidRPr="0001525E">
        <w:rPr>
          <w:spacing w:val="-11"/>
        </w:rPr>
        <w:t xml:space="preserve"> </w:t>
      </w:r>
      <w:r w:rsidRPr="0001525E">
        <w:t>remote</w:t>
      </w:r>
      <w:r w:rsidRPr="0001525E">
        <w:rPr>
          <w:spacing w:val="-10"/>
        </w:rPr>
        <w:t xml:space="preserve"> </w:t>
      </w:r>
      <w:r w:rsidRPr="0001525E">
        <w:t>locations,</w:t>
      </w:r>
      <w:r w:rsidRPr="0001525E">
        <w:rPr>
          <w:spacing w:val="-10"/>
        </w:rPr>
        <w:t xml:space="preserve"> </w:t>
      </w:r>
      <w:r w:rsidRPr="0001525E">
        <w:t>which</w:t>
      </w:r>
      <w:r w:rsidRPr="0001525E">
        <w:rPr>
          <w:spacing w:val="-10"/>
        </w:rPr>
        <w:t xml:space="preserve"> </w:t>
      </w:r>
      <w:r w:rsidRPr="0001525E">
        <w:t>contains debris or waste or Hazardous Materials shall be used for fill, backfill or landscaping</w:t>
      </w:r>
      <w:r w:rsidRPr="0001525E">
        <w:rPr>
          <w:spacing w:val="-2"/>
        </w:rPr>
        <w:t xml:space="preserve"> </w:t>
      </w:r>
      <w:r w:rsidRPr="0001525E">
        <w:t>topsoil.</w:t>
      </w:r>
    </w:p>
    <w:p w14:paraId="41503046" w14:textId="77777777" w:rsidR="003158A3" w:rsidRPr="0001525E" w:rsidRDefault="003158A3" w:rsidP="003158A3">
      <w:pPr>
        <w:pStyle w:val="BodyText"/>
        <w:spacing w:before="11"/>
      </w:pPr>
    </w:p>
    <w:p w14:paraId="45AC26BB" w14:textId="5A4F9D29" w:rsidR="003158A3" w:rsidRPr="0001525E" w:rsidRDefault="003158A3" w:rsidP="000D5BCE">
      <w:pPr>
        <w:pStyle w:val="ListParagraph"/>
        <w:widowControl w:val="0"/>
        <w:numPr>
          <w:ilvl w:val="2"/>
          <w:numId w:val="63"/>
        </w:numPr>
        <w:tabs>
          <w:tab w:val="left" w:pos="656"/>
        </w:tabs>
        <w:autoSpaceDE w:val="0"/>
        <w:autoSpaceDN w:val="0"/>
        <w:ind w:left="0" w:right="386" w:firstLine="0"/>
        <w:contextualSpacing w:val="0"/>
        <w:jc w:val="both"/>
      </w:pPr>
      <w:r w:rsidRPr="0001525E">
        <w:rPr>
          <w:b/>
        </w:rPr>
        <w:t xml:space="preserve">Responsibility and Warranty of Trade Contractors, Trade Suppliers, and Subcontractors. </w:t>
      </w:r>
      <w:r w:rsidRPr="0001525E">
        <w:t>Products that are specified</w:t>
      </w:r>
      <w:r w:rsidRPr="0001525E">
        <w:rPr>
          <w:spacing w:val="-6"/>
        </w:rPr>
        <w:t xml:space="preserve"> </w:t>
      </w:r>
      <w:r w:rsidRPr="0001525E">
        <w:t>by</w:t>
      </w:r>
      <w:r w:rsidRPr="0001525E">
        <w:rPr>
          <w:spacing w:val="-6"/>
        </w:rPr>
        <w:t xml:space="preserve"> </w:t>
      </w:r>
      <w:r w:rsidRPr="0001525E">
        <w:t>reference</w:t>
      </w:r>
      <w:r w:rsidRPr="0001525E">
        <w:rPr>
          <w:spacing w:val="-6"/>
        </w:rPr>
        <w:t xml:space="preserve"> </w:t>
      </w:r>
      <w:r w:rsidRPr="0001525E">
        <w:t>standards</w:t>
      </w:r>
      <w:r w:rsidRPr="0001525E">
        <w:rPr>
          <w:spacing w:val="-6"/>
        </w:rPr>
        <w:t xml:space="preserve"> </w:t>
      </w:r>
      <w:r w:rsidRPr="0001525E">
        <w:t>or</w:t>
      </w:r>
      <w:r w:rsidRPr="0001525E">
        <w:rPr>
          <w:spacing w:val="-6"/>
        </w:rPr>
        <w:t xml:space="preserve"> </w:t>
      </w:r>
      <w:r w:rsidRPr="0001525E">
        <w:t>in</w:t>
      </w:r>
      <w:r w:rsidRPr="0001525E">
        <w:rPr>
          <w:spacing w:val="-6"/>
        </w:rPr>
        <w:t xml:space="preserve"> </w:t>
      </w:r>
      <w:r w:rsidRPr="0001525E">
        <w:t>descriptive</w:t>
      </w:r>
      <w:r w:rsidRPr="0001525E">
        <w:rPr>
          <w:spacing w:val="-6"/>
        </w:rPr>
        <w:t xml:space="preserve"> </w:t>
      </w:r>
      <w:r w:rsidRPr="0001525E">
        <w:t>manner</w:t>
      </w:r>
      <w:r w:rsidRPr="0001525E">
        <w:rPr>
          <w:spacing w:val="-5"/>
        </w:rPr>
        <w:t xml:space="preserve"> </w:t>
      </w:r>
      <w:r w:rsidRPr="0001525E">
        <w:t>without</w:t>
      </w:r>
      <w:r w:rsidRPr="0001525E">
        <w:rPr>
          <w:spacing w:val="-6"/>
        </w:rPr>
        <w:t xml:space="preserve"> </w:t>
      </w:r>
      <w:r w:rsidRPr="0001525E">
        <w:t>a</w:t>
      </w:r>
      <w:r w:rsidRPr="0001525E">
        <w:rPr>
          <w:spacing w:val="-5"/>
        </w:rPr>
        <w:t xml:space="preserve"> </w:t>
      </w:r>
      <w:r w:rsidRPr="0001525E">
        <w:t>manufacturer’s</w:t>
      </w:r>
      <w:r w:rsidRPr="0001525E">
        <w:rPr>
          <w:spacing w:val="-5"/>
        </w:rPr>
        <w:t xml:space="preserve"> </w:t>
      </w:r>
      <w:r w:rsidRPr="0001525E">
        <w:t>name,</w:t>
      </w:r>
      <w:r w:rsidRPr="0001525E">
        <w:rPr>
          <w:spacing w:val="-6"/>
        </w:rPr>
        <w:t xml:space="preserve"> </w:t>
      </w:r>
      <w:r w:rsidRPr="0001525E">
        <w:t>model</w:t>
      </w:r>
      <w:r w:rsidRPr="0001525E">
        <w:rPr>
          <w:spacing w:val="-5"/>
        </w:rPr>
        <w:t xml:space="preserve"> </w:t>
      </w:r>
      <w:r w:rsidRPr="0001525E">
        <w:t>number</w:t>
      </w:r>
      <w:r w:rsidRPr="0001525E">
        <w:rPr>
          <w:spacing w:val="-6"/>
        </w:rPr>
        <w:t xml:space="preserve"> </w:t>
      </w:r>
      <w:r w:rsidRPr="0001525E">
        <w:t>or</w:t>
      </w:r>
      <w:r w:rsidRPr="0001525E">
        <w:rPr>
          <w:spacing w:val="-6"/>
        </w:rPr>
        <w:t xml:space="preserve"> </w:t>
      </w:r>
      <w:r w:rsidRPr="0001525E">
        <w:t>trade</w:t>
      </w:r>
      <w:r w:rsidRPr="0001525E">
        <w:rPr>
          <w:spacing w:val="-6"/>
        </w:rPr>
        <w:t xml:space="preserve"> </w:t>
      </w:r>
      <w:r w:rsidRPr="0001525E">
        <w:t>name,</w:t>
      </w:r>
      <w:r w:rsidRPr="0001525E">
        <w:rPr>
          <w:spacing w:val="-6"/>
        </w:rPr>
        <w:t xml:space="preserve"> </w:t>
      </w:r>
      <w:r w:rsidRPr="0001525E">
        <w:t>to be selected by the CM/GC, shall not contain Hazardous Materials in any form, except as and to the extent permitted in 1.6.1,</w:t>
      </w:r>
      <w:r w:rsidRPr="0001525E">
        <w:rPr>
          <w:spacing w:val="-6"/>
        </w:rPr>
        <w:t xml:space="preserve"> </w:t>
      </w:r>
      <w:r w:rsidRPr="0001525E">
        <w:t>above,</w:t>
      </w:r>
      <w:r w:rsidRPr="0001525E">
        <w:rPr>
          <w:spacing w:val="-5"/>
        </w:rPr>
        <w:t xml:space="preserve"> </w:t>
      </w:r>
      <w:r w:rsidRPr="0001525E">
        <w:t>and</w:t>
      </w:r>
      <w:r w:rsidRPr="0001525E">
        <w:rPr>
          <w:spacing w:val="-6"/>
        </w:rPr>
        <w:t xml:space="preserve"> </w:t>
      </w:r>
      <w:r w:rsidRPr="0001525E">
        <w:t>1.6.3,</w:t>
      </w:r>
      <w:r w:rsidRPr="0001525E">
        <w:rPr>
          <w:spacing w:val="-5"/>
        </w:rPr>
        <w:t xml:space="preserve"> </w:t>
      </w:r>
      <w:r w:rsidRPr="0001525E">
        <w:t>below.</w:t>
      </w:r>
      <w:r w:rsidRPr="0001525E">
        <w:rPr>
          <w:spacing w:val="-6"/>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5"/>
        </w:rPr>
        <w:t xml:space="preserve"> </w:t>
      </w:r>
      <w:r w:rsidRPr="0001525E">
        <w:t>require</w:t>
      </w:r>
      <w:r w:rsidRPr="0001525E">
        <w:rPr>
          <w:spacing w:val="-6"/>
        </w:rPr>
        <w:t xml:space="preserve"> </w:t>
      </w:r>
      <w:r w:rsidRPr="0001525E">
        <w:t>that</w:t>
      </w:r>
      <w:r w:rsidRPr="0001525E">
        <w:rPr>
          <w:spacing w:val="-5"/>
        </w:rPr>
        <w:t xml:space="preserve"> </w:t>
      </w:r>
      <w:r w:rsidRPr="0001525E">
        <w:t>each</w:t>
      </w:r>
      <w:r w:rsidRPr="0001525E">
        <w:rPr>
          <w:spacing w:val="-5"/>
        </w:rPr>
        <w:t xml:space="preserve"> </w:t>
      </w:r>
      <w:r w:rsidRPr="0001525E">
        <w:t>of</w:t>
      </w:r>
      <w:r w:rsidRPr="0001525E">
        <w:rPr>
          <w:spacing w:val="-6"/>
        </w:rPr>
        <w:t xml:space="preserve"> </w:t>
      </w:r>
      <w:r w:rsidRPr="0001525E">
        <w:t>his</w:t>
      </w:r>
      <w:r w:rsidRPr="0001525E">
        <w:rPr>
          <w:spacing w:val="-5"/>
        </w:rPr>
        <w:t xml:space="preserve"> </w:t>
      </w:r>
      <w:r w:rsidRPr="0001525E">
        <w:t>subcontractors</w:t>
      </w:r>
      <w:r w:rsidRPr="0001525E">
        <w:rPr>
          <w:spacing w:val="-6"/>
        </w:rPr>
        <w:t xml:space="preserve"> </w:t>
      </w:r>
      <w:r w:rsidRPr="0001525E">
        <w:t>and</w:t>
      </w:r>
      <w:r w:rsidRPr="0001525E">
        <w:rPr>
          <w:spacing w:val="-5"/>
        </w:rPr>
        <w:t xml:space="preserve"> </w:t>
      </w:r>
      <w:r w:rsidRPr="0001525E">
        <w:t>material</w:t>
      </w:r>
      <w:r w:rsidRPr="0001525E">
        <w:rPr>
          <w:spacing w:val="-6"/>
        </w:rPr>
        <w:t xml:space="preserve"> </w:t>
      </w:r>
      <w:r w:rsidRPr="0001525E">
        <w:t>suppliers</w:t>
      </w:r>
      <w:r w:rsidRPr="0001525E">
        <w:rPr>
          <w:spacing w:val="-5"/>
        </w:rPr>
        <w:t xml:space="preserve"> </w:t>
      </w:r>
      <w:r w:rsidRPr="0001525E">
        <w:t>warrants</w:t>
      </w:r>
      <w:r w:rsidRPr="0001525E">
        <w:rPr>
          <w:spacing w:val="-6"/>
        </w:rPr>
        <w:t xml:space="preserve"> </w:t>
      </w:r>
      <w:r w:rsidRPr="0001525E">
        <w:t>to the Owner and Design Professional that all materials, products and assemblies, other than those which specifically and expressly required by the Contract Documents, incorporated, or submitted for incorporation into this Project, are free of Hazardous</w:t>
      </w:r>
      <w:r w:rsidRPr="0001525E">
        <w:rPr>
          <w:spacing w:val="4"/>
        </w:rPr>
        <w:t xml:space="preserve"> </w:t>
      </w:r>
      <w:r w:rsidRPr="0001525E">
        <w:t>Materials.</w:t>
      </w:r>
      <w:r w:rsidRPr="0001525E">
        <w:rPr>
          <w:spacing w:val="5"/>
        </w:rPr>
        <w:t xml:space="preserve"> </w:t>
      </w:r>
      <w:r w:rsidRPr="0001525E">
        <w:t>This</w:t>
      </w:r>
      <w:r w:rsidRPr="0001525E">
        <w:rPr>
          <w:spacing w:val="5"/>
        </w:rPr>
        <w:t xml:space="preserve"> </w:t>
      </w:r>
      <w:r w:rsidRPr="0001525E">
        <w:t>warranty</w:t>
      </w:r>
      <w:r w:rsidRPr="0001525E">
        <w:rPr>
          <w:spacing w:val="4"/>
        </w:rPr>
        <w:t xml:space="preserve"> </w:t>
      </w:r>
      <w:r w:rsidRPr="0001525E">
        <w:t>shall</w:t>
      </w:r>
      <w:r w:rsidRPr="0001525E">
        <w:rPr>
          <w:spacing w:val="5"/>
        </w:rPr>
        <w:t xml:space="preserve"> </w:t>
      </w:r>
      <w:r w:rsidRPr="0001525E">
        <w:t>also</w:t>
      </w:r>
      <w:r w:rsidRPr="0001525E">
        <w:rPr>
          <w:spacing w:val="5"/>
        </w:rPr>
        <w:t xml:space="preserve"> </w:t>
      </w:r>
      <w:r w:rsidRPr="0001525E">
        <w:t>include</w:t>
      </w:r>
      <w:r w:rsidRPr="0001525E">
        <w:rPr>
          <w:spacing w:val="4"/>
        </w:rPr>
        <w:t xml:space="preserve"> </w:t>
      </w:r>
      <w:r w:rsidRPr="0001525E">
        <w:t>all</w:t>
      </w:r>
      <w:r w:rsidRPr="0001525E">
        <w:rPr>
          <w:spacing w:val="5"/>
        </w:rPr>
        <w:t xml:space="preserve"> </w:t>
      </w:r>
      <w:r w:rsidRPr="0001525E">
        <w:t>materials,</w:t>
      </w:r>
      <w:r w:rsidRPr="0001525E">
        <w:rPr>
          <w:spacing w:val="5"/>
        </w:rPr>
        <w:t xml:space="preserve"> </w:t>
      </w:r>
      <w:r w:rsidRPr="0001525E">
        <w:t>components,</w:t>
      </w:r>
      <w:r w:rsidRPr="0001525E">
        <w:rPr>
          <w:spacing w:val="5"/>
        </w:rPr>
        <w:t xml:space="preserve"> </w:t>
      </w:r>
      <w:r w:rsidRPr="0001525E">
        <w:t>and</w:t>
      </w:r>
      <w:r w:rsidRPr="0001525E">
        <w:rPr>
          <w:spacing w:val="4"/>
        </w:rPr>
        <w:t xml:space="preserve"> </w:t>
      </w:r>
      <w:r w:rsidRPr="0001525E">
        <w:t>accessories</w:t>
      </w:r>
      <w:r w:rsidRPr="0001525E">
        <w:rPr>
          <w:spacing w:val="5"/>
        </w:rPr>
        <w:t xml:space="preserve"> </w:t>
      </w:r>
      <w:r w:rsidRPr="0001525E">
        <w:t>not</w:t>
      </w:r>
      <w:r w:rsidRPr="0001525E">
        <w:rPr>
          <w:spacing w:val="5"/>
        </w:rPr>
        <w:t xml:space="preserve"> </w:t>
      </w:r>
      <w:r w:rsidRPr="0001525E">
        <w:t>specifically</w:t>
      </w:r>
      <w:r w:rsidR="00C266A6">
        <w:t xml:space="preserve"> </w:t>
      </w:r>
      <w:r w:rsidRPr="0001525E">
        <w:t>enumerated or detailed in the Contract Documents but which are required by performance specifications or recommended by manufacturers for complete installation of materials, products and assemblies.</w:t>
      </w:r>
      <w:r w:rsidR="00C266A6" w:rsidRPr="00C266A6">
        <w:rPr>
          <w:noProof/>
        </w:rPr>
        <w:t xml:space="preserve"> </w:t>
      </w:r>
    </w:p>
    <w:p w14:paraId="7856B4D0" w14:textId="77777777" w:rsidR="003158A3" w:rsidRPr="0001525E" w:rsidRDefault="003158A3" w:rsidP="003158A3">
      <w:pPr>
        <w:pStyle w:val="BodyText"/>
        <w:spacing w:before="10"/>
      </w:pPr>
    </w:p>
    <w:p w14:paraId="31638A72" w14:textId="3BB146DA" w:rsidR="003158A3" w:rsidRPr="0001525E" w:rsidRDefault="00EE2259" w:rsidP="000D5BCE">
      <w:pPr>
        <w:pStyle w:val="ListParagraph"/>
        <w:widowControl w:val="0"/>
        <w:numPr>
          <w:ilvl w:val="2"/>
          <w:numId w:val="63"/>
        </w:numPr>
        <w:autoSpaceDE w:val="0"/>
        <w:autoSpaceDN w:val="0"/>
        <w:ind w:left="0" w:right="385" w:firstLine="0"/>
        <w:contextualSpacing w:val="0"/>
        <w:jc w:val="both"/>
      </w:pPr>
      <w:r w:rsidRPr="0001525E">
        <w:rPr>
          <w:noProof/>
        </w:rPr>
        <w:drawing>
          <wp:anchor distT="0" distB="0" distL="0" distR="0" simplePos="0" relativeHeight="251980800" behindDoc="1" locked="0" layoutInCell="1" allowOverlap="1" wp14:anchorId="6DB3AC36" wp14:editId="6C580E24">
            <wp:simplePos x="0" y="0"/>
            <wp:positionH relativeFrom="margin">
              <wp:posOffset>2400300</wp:posOffset>
            </wp:positionH>
            <wp:positionV relativeFrom="paragraph">
              <wp:posOffset>779401</wp:posOffset>
            </wp:positionV>
            <wp:extent cx="1363980" cy="1403350"/>
            <wp:effectExtent l="0" t="0" r="7620" b="6350"/>
            <wp:wrapNone/>
            <wp:docPr id="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Hazardous Materials and Substances Used On the Job Site. </w:t>
      </w:r>
      <w:r w:rsidR="003158A3" w:rsidRPr="0001525E">
        <w:t>Products containing Hazardous Materials may be employed in the performance of work by the CM/GC and its subcontractors, as allowed by subparagraph 1.6.1.1.3 above, as</w:t>
      </w:r>
      <w:r w:rsidR="003158A3" w:rsidRPr="0001525E">
        <w:rPr>
          <w:spacing w:val="-4"/>
        </w:rPr>
        <w:t xml:space="preserve"> </w:t>
      </w:r>
      <w:r w:rsidR="003158A3" w:rsidRPr="0001525E">
        <w:t>a</w:t>
      </w:r>
      <w:r w:rsidR="003158A3" w:rsidRPr="0001525E">
        <w:rPr>
          <w:spacing w:val="-4"/>
        </w:rPr>
        <w:t xml:space="preserve"> </w:t>
      </w:r>
      <w:r w:rsidR="003158A3" w:rsidRPr="0001525E">
        <w:t>means</w:t>
      </w:r>
      <w:r w:rsidR="003158A3" w:rsidRPr="0001525E">
        <w:rPr>
          <w:spacing w:val="-3"/>
        </w:rPr>
        <w:t xml:space="preserve"> </w:t>
      </w:r>
      <w:r w:rsidR="003158A3" w:rsidRPr="0001525E">
        <w:t>and</w:t>
      </w:r>
      <w:r w:rsidR="003158A3" w:rsidRPr="0001525E">
        <w:rPr>
          <w:spacing w:val="-4"/>
        </w:rPr>
        <w:t xml:space="preserve"> </w:t>
      </w:r>
      <w:r w:rsidR="003158A3" w:rsidRPr="0001525E">
        <w:t>methods</w:t>
      </w:r>
      <w:r w:rsidR="003158A3" w:rsidRPr="0001525E">
        <w:rPr>
          <w:spacing w:val="-4"/>
        </w:rPr>
        <w:t xml:space="preserve"> </w:t>
      </w:r>
      <w:r w:rsidR="003158A3" w:rsidRPr="0001525E">
        <w:t>application</w:t>
      </w:r>
      <w:r w:rsidR="003158A3" w:rsidRPr="0001525E">
        <w:rPr>
          <w:spacing w:val="-3"/>
        </w:rPr>
        <w:t xml:space="preserve"> </w:t>
      </w:r>
      <w:r w:rsidR="003158A3" w:rsidRPr="0001525E">
        <w:t>or</w:t>
      </w:r>
      <w:r w:rsidR="003158A3" w:rsidRPr="0001525E">
        <w:rPr>
          <w:spacing w:val="-4"/>
        </w:rPr>
        <w:t xml:space="preserve"> </w:t>
      </w:r>
      <w:r w:rsidR="003158A3" w:rsidRPr="0001525E">
        <w:t>as</w:t>
      </w:r>
      <w:r w:rsidR="003158A3" w:rsidRPr="0001525E">
        <w:rPr>
          <w:spacing w:val="-4"/>
        </w:rPr>
        <w:t xml:space="preserve"> </w:t>
      </w:r>
      <w:r w:rsidR="003158A3" w:rsidRPr="0001525E">
        <w:t>part</w:t>
      </w:r>
      <w:r w:rsidR="003158A3" w:rsidRPr="0001525E">
        <w:rPr>
          <w:spacing w:val="-3"/>
        </w:rPr>
        <w:t xml:space="preserve"> </w:t>
      </w:r>
      <w:r w:rsidR="003158A3" w:rsidRPr="0001525E">
        <w:t>of</w:t>
      </w:r>
      <w:r w:rsidR="003158A3" w:rsidRPr="0001525E">
        <w:rPr>
          <w:spacing w:val="-4"/>
        </w:rPr>
        <w:t xml:space="preserve"> </w:t>
      </w:r>
      <w:r w:rsidR="003158A3" w:rsidRPr="0001525E">
        <w:t>its</w:t>
      </w:r>
      <w:r w:rsidR="003158A3" w:rsidRPr="0001525E">
        <w:rPr>
          <w:spacing w:val="-4"/>
        </w:rPr>
        <w:t xml:space="preserve"> </w:t>
      </w:r>
      <w:r w:rsidR="003158A3" w:rsidRPr="0001525E">
        <w:t>performance</w:t>
      </w:r>
      <w:r w:rsidR="003158A3" w:rsidRPr="0001525E">
        <w:rPr>
          <w:spacing w:val="-3"/>
        </w:rPr>
        <w:t xml:space="preserve"> </w:t>
      </w:r>
      <w:r w:rsidR="003158A3" w:rsidRPr="0001525E">
        <w:t>of</w:t>
      </w:r>
      <w:r w:rsidR="003158A3" w:rsidRPr="0001525E">
        <w:rPr>
          <w:spacing w:val="-4"/>
        </w:rPr>
        <w:t xml:space="preserve"> </w:t>
      </w:r>
      <w:r w:rsidR="003158A3" w:rsidRPr="0001525E">
        <w:t>the</w:t>
      </w:r>
      <w:r w:rsidR="003158A3" w:rsidRPr="0001525E">
        <w:rPr>
          <w:spacing w:val="-4"/>
        </w:rPr>
        <w:t xml:space="preserve"> </w:t>
      </w:r>
      <w:r w:rsidR="003158A3" w:rsidRPr="0001525E">
        <w:t>Work,</w:t>
      </w:r>
      <w:r w:rsidR="003158A3" w:rsidRPr="0001525E">
        <w:rPr>
          <w:spacing w:val="-3"/>
        </w:rPr>
        <w:t xml:space="preserve"> </w:t>
      </w:r>
      <w:r w:rsidR="003158A3" w:rsidRPr="0001525E">
        <w:t>such</w:t>
      </w:r>
      <w:r w:rsidR="003158A3" w:rsidRPr="0001525E">
        <w:rPr>
          <w:spacing w:val="-2"/>
        </w:rPr>
        <w:t xml:space="preserve"> </w:t>
      </w:r>
      <w:r w:rsidR="003158A3" w:rsidRPr="0001525E">
        <w:t>as</w:t>
      </w:r>
      <w:r w:rsidR="003158A3" w:rsidRPr="0001525E">
        <w:rPr>
          <w:spacing w:val="-4"/>
        </w:rPr>
        <w:t xml:space="preserve"> </w:t>
      </w:r>
      <w:r w:rsidR="003158A3" w:rsidRPr="0001525E">
        <w:t>chemicals</w:t>
      </w:r>
      <w:r w:rsidR="003158A3" w:rsidRPr="0001525E">
        <w:rPr>
          <w:spacing w:val="-2"/>
        </w:rPr>
        <w:t xml:space="preserve"> </w:t>
      </w:r>
      <w:r w:rsidR="003158A3" w:rsidRPr="0001525E">
        <w:t>used</w:t>
      </w:r>
      <w:r w:rsidR="003158A3" w:rsidRPr="0001525E">
        <w:rPr>
          <w:spacing w:val="-4"/>
        </w:rPr>
        <w:t xml:space="preserve"> </w:t>
      </w:r>
      <w:r w:rsidR="003158A3" w:rsidRPr="0001525E">
        <w:t>on</w:t>
      </w:r>
      <w:r w:rsidR="003158A3" w:rsidRPr="0001525E">
        <w:rPr>
          <w:spacing w:val="-3"/>
        </w:rPr>
        <w:t xml:space="preserve"> </w:t>
      </w:r>
      <w:r w:rsidR="003158A3" w:rsidRPr="0001525E">
        <w:t>the</w:t>
      </w:r>
      <w:r w:rsidR="003158A3" w:rsidRPr="0001525E">
        <w:rPr>
          <w:spacing w:val="-4"/>
        </w:rPr>
        <w:t xml:space="preserve"> </w:t>
      </w:r>
      <w:r w:rsidR="003158A3" w:rsidRPr="0001525E">
        <w:t>job</w:t>
      </w:r>
      <w:r w:rsidR="003158A3" w:rsidRPr="0001525E">
        <w:rPr>
          <w:spacing w:val="-4"/>
        </w:rPr>
        <w:t xml:space="preserve"> </w:t>
      </w:r>
      <w:r w:rsidR="003158A3" w:rsidRPr="0001525E">
        <w:t>site,</w:t>
      </w:r>
      <w:r w:rsidR="003158A3" w:rsidRPr="0001525E">
        <w:rPr>
          <w:spacing w:val="-3"/>
        </w:rPr>
        <w:t xml:space="preserve"> </w:t>
      </w:r>
      <w:r w:rsidR="003158A3" w:rsidRPr="0001525E">
        <w:t>but only provided that: (i) such products are used In accordance with the manufacturer’s instructions and Material Safety Data Sheets; (ii) such products are rendered harmless upon completion of the affected Work; (iii) reasonable precautions can be and are taken to prevent foreseeable bodily injury or death to persons involved in the Work or in its proximity, including the ultimate users of the completed Work; (iv) the CM/GC shall make available to the Owner and the Design Professional copies of Material Safety Data Sheets (MSDS) for any such products used on the job site, and (v), the CM/GC shall immediately notify Owner, Design Professional and appropriate regulatory agencies if there is a spill or release or misuse of any such product used on the job site that exceeds State or Federal reportable</w:t>
      </w:r>
      <w:r w:rsidR="003158A3" w:rsidRPr="0001525E">
        <w:rPr>
          <w:spacing w:val="-2"/>
        </w:rPr>
        <w:t xml:space="preserve"> </w:t>
      </w:r>
      <w:r w:rsidR="003158A3" w:rsidRPr="0001525E">
        <w:t>limits.</w:t>
      </w:r>
    </w:p>
    <w:p w14:paraId="52C30D0E" w14:textId="77777777" w:rsidR="003158A3" w:rsidRPr="0001525E" w:rsidRDefault="003158A3" w:rsidP="000D5BCE">
      <w:pPr>
        <w:pStyle w:val="BodyText"/>
        <w:spacing w:before="1"/>
      </w:pPr>
    </w:p>
    <w:p w14:paraId="67C85564" w14:textId="416ADD1C" w:rsidR="005F5A52" w:rsidRPr="0001525E" w:rsidRDefault="003158A3" w:rsidP="000D5BCE">
      <w:pPr>
        <w:pStyle w:val="ListParagraph"/>
        <w:widowControl w:val="0"/>
        <w:numPr>
          <w:ilvl w:val="2"/>
          <w:numId w:val="63"/>
        </w:numPr>
        <w:autoSpaceDE w:val="0"/>
        <w:autoSpaceDN w:val="0"/>
        <w:ind w:left="0" w:right="385" w:firstLine="0"/>
        <w:contextualSpacing w:val="0"/>
        <w:jc w:val="both"/>
      </w:pPr>
      <w:r w:rsidRPr="0001525E">
        <w:rPr>
          <w:b/>
        </w:rPr>
        <w:t xml:space="preserve">Hazardous Conditions. </w:t>
      </w:r>
      <w:r w:rsidRPr="0001525E">
        <w:t>The CM/GC and Owner acknowledge that previously unknown hazardous conditions may be uncovered at any job site, and in particular where existing structures are being demolished and/or remodeled to accommodate new construction or to reutilize existing facilities. Should a hazardous condition not involving Hazardous Materials as set forth above be encountered on the project site, and should reasonable safety precautions be deemed by the CM/GC in good faith to be inadequate to prevent foreseeable personal injury to persons encountering the hazardous condition, the CM/GC shall, upon recognizing the hazardous condition, stop Work in the affected area and immediately report the hazardous condition to the Design Professional and Owner in writing. The Owner shall undertake, or shall contract (by Change Order) with the CM/GC or contract with a Separate CM/GC, to resolve the condition. So long as the hazardous</w:t>
      </w:r>
      <w:r w:rsidRPr="0001525E">
        <w:rPr>
          <w:spacing w:val="-5"/>
        </w:rPr>
        <w:t xml:space="preserve"> </w:t>
      </w:r>
      <w:r w:rsidRPr="0001525E">
        <w:t>condition</w:t>
      </w:r>
      <w:r w:rsidRPr="0001525E">
        <w:rPr>
          <w:spacing w:val="-5"/>
        </w:rPr>
        <w:t xml:space="preserve"> </w:t>
      </w:r>
      <w:r w:rsidRPr="0001525E">
        <w:t>did</w:t>
      </w:r>
      <w:r w:rsidRPr="0001525E">
        <w:rPr>
          <w:spacing w:val="-5"/>
        </w:rPr>
        <w:t xml:space="preserve"> </w:t>
      </w:r>
      <w:r w:rsidRPr="0001525E">
        <w:t>not</w:t>
      </w:r>
      <w:r w:rsidRPr="0001525E">
        <w:rPr>
          <w:spacing w:val="-4"/>
        </w:rPr>
        <w:t xml:space="preserve"> </w:t>
      </w:r>
      <w:r w:rsidRPr="0001525E">
        <w:t>result</w:t>
      </w:r>
      <w:r w:rsidRPr="0001525E">
        <w:rPr>
          <w:spacing w:val="-5"/>
        </w:rPr>
        <w:t xml:space="preserve"> </w:t>
      </w:r>
      <w:r w:rsidRPr="0001525E">
        <w:t>from</w:t>
      </w:r>
      <w:r w:rsidRPr="0001525E">
        <w:rPr>
          <w:spacing w:val="-4"/>
        </w:rPr>
        <w:t xml:space="preserve"> </w:t>
      </w:r>
      <w:r w:rsidRPr="0001525E">
        <w:t>activities</w:t>
      </w:r>
      <w:r w:rsidRPr="0001525E">
        <w:rPr>
          <w:spacing w:val="-5"/>
        </w:rPr>
        <w:t xml:space="preserve"> </w:t>
      </w:r>
      <w:r w:rsidRPr="0001525E">
        <w:t>or</w:t>
      </w:r>
      <w:r w:rsidRPr="0001525E">
        <w:rPr>
          <w:spacing w:val="-5"/>
        </w:rPr>
        <w:t xml:space="preserve"> </w:t>
      </w:r>
      <w:r w:rsidRPr="0001525E">
        <w:t>substances</w:t>
      </w:r>
      <w:r w:rsidRPr="0001525E">
        <w:rPr>
          <w:spacing w:val="-5"/>
        </w:rPr>
        <w:t xml:space="preserve"> </w:t>
      </w:r>
      <w:r w:rsidRPr="0001525E">
        <w:t>brought</w:t>
      </w:r>
      <w:r w:rsidRPr="0001525E">
        <w:rPr>
          <w:spacing w:val="-5"/>
        </w:rPr>
        <w:t xml:space="preserve"> </w:t>
      </w:r>
      <w:r w:rsidRPr="0001525E">
        <w:t>on</w:t>
      </w:r>
      <w:r w:rsidRPr="0001525E">
        <w:rPr>
          <w:spacing w:val="-4"/>
        </w:rPr>
        <w:t xml:space="preserve"> </w:t>
      </w:r>
      <w:r w:rsidRPr="0001525E">
        <w:t>the</w:t>
      </w:r>
      <w:r w:rsidRPr="0001525E">
        <w:rPr>
          <w:spacing w:val="-5"/>
        </w:rPr>
        <w:t xml:space="preserve"> </w:t>
      </w:r>
      <w:r w:rsidRPr="0001525E">
        <w:t>site</w:t>
      </w:r>
      <w:r w:rsidRPr="0001525E">
        <w:rPr>
          <w:spacing w:val="-5"/>
        </w:rPr>
        <w:t xml:space="preserve"> </w:t>
      </w:r>
      <w:r w:rsidRPr="0001525E">
        <w:t>by</w:t>
      </w:r>
      <w:r w:rsidRPr="0001525E">
        <w:rPr>
          <w:spacing w:val="-4"/>
        </w:rPr>
        <w:t xml:space="preserve"> </w:t>
      </w:r>
      <w:r w:rsidRPr="0001525E">
        <w:t>the</w:t>
      </w:r>
      <w:r w:rsidRPr="0001525E">
        <w:rPr>
          <w:spacing w:val="-5"/>
        </w:rPr>
        <w:t xml:space="preserve"> </w:t>
      </w:r>
      <w:r w:rsidRPr="0001525E">
        <w:t>CM/GC,</w:t>
      </w:r>
      <w:r w:rsidRPr="0001525E">
        <w:rPr>
          <w:spacing w:val="-5"/>
        </w:rPr>
        <w:t xml:space="preserve"> </w:t>
      </w:r>
      <w:r w:rsidRPr="0001525E">
        <w:t>the</w:t>
      </w:r>
      <w:r w:rsidRPr="0001525E">
        <w:rPr>
          <w:spacing w:val="-4"/>
        </w:rPr>
        <w:t xml:space="preserve"> </w:t>
      </w:r>
      <w:r w:rsidRPr="0001525E">
        <w:t>CM/GC</w:t>
      </w:r>
      <w:r w:rsidRPr="0001525E">
        <w:rPr>
          <w:spacing w:val="-5"/>
        </w:rPr>
        <w:t xml:space="preserve"> </w:t>
      </w:r>
      <w:r w:rsidRPr="0001525E">
        <w:t>is</w:t>
      </w:r>
      <w:r w:rsidRPr="0001525E">
        <w:rPr>
          <w:spacing w:val="-5"/>
        </w:rPr>
        <w:t xml:space="preserve"> </w:t>
      </w:r>
      <w:r w:rsidRPr="0001525E">
        <w:t>entitled</w:t>
      </w:r>
      <w:r w:rsidRPr="0001525E">
        <w:rPr>
          <w:spacing w:val="-5"/>
        </w:rPr>
        <w:t xml:space="preserve"> </w:t>
      </w:r>
      <w:r w:rsidRPr="0001525E">
        <w:t>to adjustments in the Contract Time and the Contract Sum as set forth in Paragraph 1.6.1.2</w:t>
      </w:r>
      <w:r w:rsidRPr="0001525E">
        <w:rPr>
          <w:spacing w:val="-3"/>
        </w:rPr>
        <w:t xml:space="preserve"> </w:t>
      </w:r>
      <w:r w:rsidRPr="0001525E">
        <w:t>above.</w:t>
      </w:r>
    </w:p>
    <w:p w14:paraId="36D1EDE6" w14:textId="7CEC2D2B" w:rsidR="005F5A52" w:rsidRPr="0001525E" w:rsidRDefault="005F5A52" w:rsidP="005F5A52">
      <w:pPr>
        <w:pStyle w:val="ListParagraph"/>
        <w:widowControl w:val="0"/>
        <w:tabs>
          <w:tab w:val="left" w:pos="640"/>
        </w:tabs>
        <w:autoSpaceDE w:val="0"/>
        <w:autoSpaceDN w:val="0"/>
        <w:ind w:left="107" w:right="385"/>
        <w:contextualSpacing w:val="0"/>
        <w:jc w:val="both"/>
      </w:pPr>
    </w:p>
    <w:p w14:paraId="2E3D6491" w14:textId="30B8AF4C" w:rsidR="00ED67FB" w:rsidRPr="00CD3BAA" w:rsidRDefault="003158A3" w:rsidP="00CD3BAA">
      <w:pPr>
        <w:pStyle w:val="Heading4"/>
        <w:spacing w:before="0" w:after="0"/>
        <w:ind w:right="3293"/>
        <w:rPr>
          <w:sz w:val="20"/>
          <w:szCs w:val="20"/>
        </w:rPr>
      </w:pPr>
      <w:r w:rsidRPr="0001525E">
        <w:rPr>
          <w:sz w:val="20"/>
          <w:szCs w:val="20"/>
        </w:rPr>
        <w:t>PART 7</w:t>
      </w:r>
      <w:r w:rsidR="00437CFB">
        <w:rPr>
          <w:sz w:val="20"/>
          <w:szCs w:val="20"/>
        </w:rPr>
        <w:tab/>
      </w:r>
      <w:r w:rsidR="00437CFB">
        <w:rPr>
          <w:sz w:val="20"/>
          <w:szCs w:val="20"/>
        </w:rPr>
        <w:tab/>
      </w:r>
      <w:r w:rsidRPr="0001525E">
        <w:rPr>
          <w:sz w:val="20"/>
          <w:szCs w:val="20"/>
        </w:rPr>
        <w:t>MISCELLANEOUS</w:t>
      </w:r>
      <w:r w:rsidR="0081189D" w:rsidRPr="0001525E">
        <w:rPr>
          <w:sz w:val="20"/>
          <w:szCs w:val="20"/>
        </w:rPr>
        <w:t xml:space="preserve"> </w:t>
      </w:r>
      <w:r w:rsidRPr="0001525E">
        <w:rPr>
          <w:sz w:val="20"/>
          <w:szCs w:val="20"/>
        </w:rPr>
        <w:t>PROVISIONS</w:t>
      </w:r>
    </w:p>
    <w:p w14:paraId="1A657907" w14:textId="2C0A4878" w:rsidR="003158A3" w:rsidRPr="0001525E" w:rsidRDefault="003158A3" w:rsidP="000D5BCE">
      <w:pPr>
        <w:pStyle w:val="ListParagraph"/>
        <w:widowControl w:val="0"/>
        <w:numPr>
          <w:ilvl w:val="2"/>
          <w:numId w:val="62"/>
        </w:numPr>
        <w:tabs>
          <w:tab w:val="left" w:pos="720"/>
        </w:tabs>
        <w:autoSpaceDE w:val="0"/>
        <w:autoSpaceDN w:val="0"/>
        <w:ind w:left="720" w:hanging="720"/>
        <w:contextualSpacing w:val="0"/>
        <w:rPr>
          <w:b/>
        </w:rPr>
      </w:pPr>
      <w:r w:rsidRPr="0001525E">
        <w:rPr>
          <w:b/>
        </w:rPr>
        <w:t>Legal</w:t>
      </w:r>
      <w:r w:rsidRPr="0001525E">
        <w:rPr>
          <w:b/>
          <w:spacing w:val="-1"/>
        </w:rPr>
        <w:t xml:space="preserve"> </w:t>
      </w:r>
      <w:r w:rsidRPr="0001525E">
        <w:rPr>
          <w:b/>
        </w:rPr>
        <w:t>Compliance</w:t>
      </w:r>
      <w:r w:rsidR="00CB2578">
        <w:rPr>
          <w:b/>
        </w:rPr>
        <w:t>.</w:t>
      </w:r>
    </w:p>
    <w:p w14:paraId="41E0B4DE" w14:textId="00B61B06" w:rsidR="003158A3" w:rsidRPr="0001525E" w:rsidRDefault="003158A3" w:rsidP="000D5BCE">
      <w:pPr>
        <w:pStyle w:val="ListParagraph"/>
        <w:widowControl w:val="0"/>
        <w:numPr>
          <w:ilvl w:val="3"/>
          <w:numId w:val="62"/>
        </w:numPr>
        <w:tabs>
          <w:tab w:val="left" w:pos="1549"/>
        </w:tabs>
        <w:autoSpaceDE w:val="0"/>
        <w:autoSpaceDN w:val="0"/>
        <w:ind w:left="720" w:right="386" w:firstLine="0"/>
        <w:contextualSpacing w:val="0"/>
        <w:jc w:val="both"/>
      </w:pPr>
      <w:r w:rsidRPr="0001525E">
        <w:rPr>
          <w:u w:val="single"/>
        </w:rPr>
        <w:t>General</w:t>
      </w:r>
      <w:r w:rsidRPr="0001525E">
        <w:t>. This Contract shall be governed by the law of Georgia. The CM/GC shall comply with all laws, rules, regulations, ordinances, and orders of any government agency having jurisdiction in the performance of</w:t>
      </w:r>
      <w:r w:rsidRPr="0001525E">
        <w:rPr>
          <w:spacing w:val="-28"/>
        </w:rPr>
        <w:t xml:space="preserve"> </w:t>
      </w:r>
      <w:r w:rsidRPr="0001525E">
        <w:t>the Basic Services and the Work and shall ensure the compliance of its</w:t>
      </w:r>
      <w:r w:rsidRPr="0001525E">
        <w:rPr>
          <w:spacing w:val="-1"/>
        </w:rPr>
        <w:t xml:space="preserve"> </w:t>
      </w:r>
      <w:r w:rsidRPr="0001525E">
        <w:t>Subcontractors.</w:t>
      </w:r>
    </w:p>
    <w:p w14:paraId="648792BF" w14:textId="77777777" w:rsidR="003158A3" w:rsidRPr="0001525E" w:rsidRDefault="003158A3" w:rsidP="000D5BCE">
      <w:pPr>
        <w:pStyle w:val="BodyText"/>
        <w:spacing w:before="1"/>
        <w:ind w:left="720"/>
      </w:pPr>
    </w:p>
    <w:p w14:paraId="40158B05" w14:textId="4BEF6111" w:rsidR="003158A3" w:rsidRPr="0001525E" w:rsidRDefault="003158A3" w:rsidP="000D5BCE">
      <w:pPr>
        <w:pStyle w:val="ListParagraph"/>
        <w:widowControl w:val="0"/>
        <w:numPr>
          <w:ilvl w:val="3"/>
          <w:numId w:val="62"/>
        </w:numPr>
        <w:tabs>
          <w:tab w:val="left" w:pos="1548"/>
        </w:tabs>
        <w:autoSpaceDE w:val="0"/>
        <w:autoSpaceDN w:val="0"/>
        <w:ind w:left="720" w:right="1135" w:firstLine="0"/>
        <w:contextualSpacing w:val="0"/>
      </w:pPr>
      <w:r w:rsidRPr="0001525E">
        <w:rPr>
          <w:u w:val="single"/>
        </w:rPr>
        <w:t>Specific Laws</w:t>
      </w:r>
      <w:r w:rsidRPr="0001525E">
        <w:t>. Without limiting the generality of the foregoing Paragraph, the following laws</w:t>
      </w:r>
      <w:r w:rsidRPr="0001525E">
        <w:rPr>
          <w:spacing w:val="-15"/>
        </w:rPr>
        <w:t xml:space="preserve"> </w:t>
      </w:r>
      <w:r w:rsidRPr="0001525E">
        <w:t>are specifically</w:t>
      </w:r>
      <w:r w:rsidRPr="0001525E">
        <w:rPr>
          <w:spacing w:val="-1"/>
        </w:rPr>
        <w:t xml:space="preserve"> </w:t>
      </w:r>
      <w:r w:rsidRPr="0001525E">
        <w:t>referenced:</w:t>
      </w:r>
    </w:p>
    <w:p w14:paraId="15830C4C" w14:textId="1C6FF836" w:rsidR="003158A3" w:rsidRPr="0001525E" w:rsidRDefault="003158A3" w:rsidP="003158A3">
      <w:pPr>
        <w:pStyle w:val="BodyText"/>
      </w:pPr>
    </w:p>
    <w:p w14:paraId="5F7B6C0A"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The Drug-Free Workplace Act, O.C.G.A. § 50-24-1, et seq.</w:t>
      </w:r>
    </w:p>
    <w:p w14:paraId="1CECB0D3" w14:textId="0FF46619" w:rsidR="003158A3" w:rsidRPr="0001525E" w:rsidRDefault="003158A3" w:rsidP="000D5BCE">
      <w:pPr>
        <w:pStyle w:val="BodyText"/>
        <w:tabs>
          <w:tab w:val="left" w:pos="2160"/>
        </w:tabs>
        <w:ind w:left="2160" w:hanging="720"/>
      </w:pPr>
    </w:p>
    <w:p w14:paraId="3F48456D"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Preference for Georgia Supplies, materials, equipment, and agricultural</w:t>
      </w:r>
      <w:r w:rsidRPr="0001525E">
        <w:rPr>
          <w:spacing w:val="-3"/>
        </w:rPr>
        <w:t xml:space="preserve"> </w:t>
      </w:r>
      <w:r w:rsidRPr="0001525E">
        <w:t>products,</w:t>
      </w:r>
    </w:p>
    <w:p w14:paraId="529C37F8" w14:textId="48C9C9B2" w:rsidR="003158A3" w:rsidRPr="0001525E" w:rsidRDefault="000D5BCE" w:rsidP="000D5BCE">
      <w:pPr>
        <w:pStyle w:val="BodyText"/>
        <w:ind w:left="2880" w:hanging="720"/>
      </w:pPr>
      <w:r>
        <w:tab/>
      </w:r>
      <w:r w:rsidR="003158A3" w:rsidRPr="0001525E">
        <w:t>O.C.G.A.§§50-5-60 through</w:t>
      </w:r>
      <w:r w:rsidR="003158A3" w:rsidRPr="0001525E">
        <w:rPr>
          <w:spacing w:val="-1"/>
        </w:rPr>
        <w:t xml:space="preserve"> </w:t>
      </w:r>
      <w:r w:rsidR="003158A3" w:rsidRPr="0001525E">
        <w:t>61.</w:t>
      </w:r>
    </w:p>
    <w:p w14:paraId="4E1C08F9" w14:textId="77777777" w:rsidR="003158A3" w:rsidRPr="0001525E" w:rsidRDefault="003158A3" w:rsidP="000D5BCE">
      <w:pPr>
        <w:pStyle w:val="BodyText"/>
        <w:tabs>
          <w:tab w:val="left" w:pos="2160"/>
        </w:tabs>
        <w:spacing w:before="11"/>
        <w:ind w:left="2160" w:hanging="720"/>
      </w:pPr>
    </w:p>
    <w:p w14:paraId="2491172B" w14:textId="09B7F262"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Preference for Georgia forest products, O.C.G.A. §</w:t>
      </w:r>
      <w:r w:rsidRPr="0001525E">
        <w:rPr>
          <w:spacing w:val="-1"/>
        </w:rPr>
        <w:t xml:space="preserve"> </w:t>
      </w:r>
      <w:r w:rsidRPr="0001525E">
        <w:t>50-5-63.</w:t>
      </w:r>
    </w:p>
    <w:p w14:paraId="6D3296DF" w14:textId="77777777" w:rsidR="003158A3" w:rsidRPr="0001525E" w:rsidRDefault="003158A3" w:rsidP="000D5BCE">
      <w:pPr>
        <w:pStyle w:val="BodyText"/>
        <w:tabs>
          <w:tab w:val="left" w:pos="2160"/>
        </w:tabs>
        <w:ind w:left="2160" w:hanging="720"/>
      </w:pPr>
    </w:p>
    <w:p w14:paraId="48D2E970" w14:textId="30720769"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Preference for local sellers of Georgia products, O.C.G.A. §</w:t>
      </w:r>
      <w:r w:rsidRPr="0001525E">
        <w:rPr>
          <w:spacing w:val="-1"/>
        </w:rPr>
        <w:t xml:space="preserve"> </w:t>
      </w:r>
      <w:r w:rsidRPr="0001525E">
        <w:t>50-5-62.</w:t>
      </w:r>
    </w:p>
    <w:p w14:paraId="5E52546A" w14:textId="76C7BD63" w:rsidR="003158A3" w:rsidRPr="0001525E" w:rsidRDefault="003158A3" w:rsidP="000D5BCE">
      <w:pPr>
        <w:pStyle w:val="BodyText"/>
        <w:tabs>
          <w:tab w:val="left" w:pos="2160"/>
        </w:tabs>
        <w:spacing w:before="11"/>
        <w:ind w:left="2160" w:hanging="720"/>
      </w:pPr>
    </w:p>
    <w:p w14:paraId="177D4179" w14:textId="4FA4EA1B"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Standards and Requirements for Construction, Alterations, etc., O.C.G.A. § 8-2-1 et</w:t>
      </w:r>
      <w:r w:rsidRPr="0001525E">
        <w:rPr>
          <w:spacing w:val="-7"/>
        </w:rPr>
        <w:t xml:space="preserve"> </w:t>
      </w:r>
      <w:r w:rsidRPr="0001525E">
        <w:t>seq.</w:t>
      </w:r>
    </w:p>
    <w:p w14:paraId="3B458611" w14:textId="04410F00" w:rsidR="003158A3" w:rsidRPr="0001525E" w:rsidRDefault="003158A3" w:rsidP="000D5BCE">
      <w:pPr>
        <w:pStyle w:val="BodyText"/>
        <w:tabs>
          <w:tab w:val="left" w:pos="2160"/>
        </w:tabs>
        <w:ind w:left="2160" w:hanging="720"/>
      </w:pPr>
    </w:p>
    <w:p w14:paraId="7534FC1C"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Control of Soil Erosion and Sedimentation, O.C.G.A. § 12-7.1, et</w:t>
      </w:r>
      <w:r w:rsidRPr="0001525E">
        <w:rPr>
          <w:spacing w:val="-1"/>
        </w:rPr>
        <w:t xml:space="preserve"> </w:t>
      </w:r>
      <w:r w:rsidRPr="0001525E">
        <w:t>seq.</w:t>
      </w:r>
    </w:p>
    <w:p w14:paraId="0CB8B862" w14:textId="7AC8CE8C" w:rsidR="003158A3" w:rsidRPr="0001525E" w:rsidRDefault="003158A3" w:rsidP="000D5BCE">
      <w:pPr>
        <w:pStyle w:val="BodyText"/>
        <w:tabs>
          <w:tab w:val="left" w:pos="2160"/>
        </w:tabs>
        <w:spacing w:before="1"/>
        <w:ind w:left="2160" w:hanging="720"/>
      </w:pPr>
    </w:p>
    <w:p w14:paraId="258644F8"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Regulation of Fire and other Hazards, O.C.G.A. § 25-2-1 et</w:t>
      </w:r>
      <w:r w:rsidRPr="0001525E">
        <w:rPr>
          <w:spacing w:val="-1"/>
        </w:rPr>
        <w:t xml:space="preserve"> </w:t>
      </w:r>
      <w:r w:rsidRPr="0001525E">
        <w:t>seq.</w:t>
      </w:r>
    </w:p>
    <w:p w14:paraId="2B10AEDE" w14:textId="77777777" w:rsidR="003158A3" w:rsidRPr="0001525E" w:rsidRDefault="003158A3" w:rsidP="000D5BCE">
      <w:pPr>
        <w:pStyle w:val="BodyText"/>
        <w:tabs>
          <w:tab w:val="left" w:pos="2160"/>
        </w:tabs>
        <w:ind w:left="2160" w:hanging="720"/>
      </w:pPr>
    </w:p>
    <w:p w14:paraId="3A114D25" w14:textId="7065544D"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Regulation of Blasting Operations, O.C.G.A. § 25-2-1 et seq. and 25-9-1 et</w:t>
      </w:r>
      <w:r w:rsidRPr="0001525E">
        <w:rPr>
          <w:spacing w:val="-3"/>
        </w:rPr>
        <w:t xml:space="preserve"> </w:t>
      </w:r>
      <w:r w:rsidRPr="0001525E">
        <w:t>seq.</w:t>
      </w:r>
    </w:p>
    <w:p w14:paraId="44C95DC2" w14:textId="41506BCE" w:rsidR="003158A3" w:rsidRPr="0001525E" w:rsidRDefault="003158A3" w:rsidP="000D5BCE">
      <w:pPr>
        <w:pStyle w:val="BodyText"/>
        <w:tabs>
          <w:tab w:val="left" w:pos="2160"/>
        </w:tabs>
        <w:ind w:left="2160" w:hanging="720"/>
      </w:pPr>
    </w:p>
    <w:p w14:paraId="7C1EA2BB"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Providing safe workplace, O.C.G.A. §s 34-2-10 and</w:t>
      </w:r>
      <w:r w:rsidRPr="0001525E">
        <w:rPr>
          <w:spacing w:val="-1"/>
        </w:rPr>
        <w:t xml:space="preserve"> </w:t>
      </w:r>
      <w:r w:rsidRPr="0001525E">
        <w:t>34-7-20</w:t>
      </w:r>
    </w:p>
    <w:p w14:paraId="3E55D62C" w14:textId="5D89338E" w:rsidR="003158A3" w:rsidRPr="0001525E" w:rsidRDefault="003158A3" w:rsidP="000D5BCE">
      <w:pPr>
        <w:pStyle w:val="BodyText"/>
        <w:tabs>
          <w:tab w:val="left" w:pos="2160"/>
        </w:tabs>
        <w:spacing w:before="11"/>
        <w:ind w:left="2160" w:hanging="720"/>
      </w:pPr>
    </w:p>
    <w:p w14:paraId="7E0621BC"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Georgia Facility Protection Act, O.C.G.A. § 25-9-1 et seq. (See Article</w:t>
      </w:r>
      <w:r w:rsidRPr="0001525E">
        <w:rPr>
          <w:spacing w:val="-1"/>
        </w:rPr>
        <w:t xml:space="preserve"> </w:t>
      </w:r>
      <w:r w:rsidRPr="0001525E">
        <w:t>E-12(f))</w:t>
      </w:r>
    </w:p>
    <w:p w14:paraId="4C491BA3" w14:textId="6F5B3F21" w:rsidR="003158A3" w:rsidRPr="0001525E" w:rsidRDefault="003158A3" w:rsidP="000D5BCE">
      <w:pPr>
        <w:pStyle w:val="BodyText"/>
        <w:tabs>
          <w:tab w:val="left" w:pos="2160"/>
        </w:tabs>
        <w:ind w:left="2160" w:hanging="720"/>
      </w:pPr>
    </w:p>
    <w:p w14:paraId="2BB61D40"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High Voltage Safety Act, O.C.G.A. § 46-3-30 et</w:t>
      </w:r>
      <w:r w:rsidRPr="0001525E">
        <w:rPr>
          <w:spacing w:val="-1"/>
        </w:rPr>
        <w:t xml:space="preserve"> </w:t>
      </w:r>
      <w:r w:rsidRPr="0001525E">
        <w:t>seq.</w:t>
      </w:r>
    </w:p>
    <w:p w14:paraId="048CDC59" w14:textId="77777777" w:rsidR="003158A3" w:rsidRPr="0001525E" w:rsidRDefault="003158A3" w:rsidP="000D5BCE">
      <w:pPr>
        <w:pStyle w:val="BodyText"/>
        <w:tabs>
          <w:tab w:val="left" w:pos="2160"/>
        </w:tabs>
        <w:ind w:left="2160" w:hanging="720"/>
      </w:pPr>
    </w:p>
    <w:p w14:paraId="2AEDE95F" w14:textId="0D0E4F2B"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Access and Use by Physically Handicapped Persons, O.C.G.A. § 30-3-1 et</w:t>
      </w:r>
      <w:r w:rsidRPr="0001525E">
        <w:rPr>
          <w:spacing w:val="-3"/>
        </w:rPr>
        <w:t xml:space="preserve"> </w:t>
      </w:r>
      <w:r w:rsidRPr="0001525E">
        <w:t>seq.</w:t>
      </w:r>
    </w:p>
    <w:p w14:paraId="041EAD58" w14:textId="77777777" w:rsidR="003158A3" w:rsidRPr="0001525E" w:rsidRDefault="003158A3" w:rsidP="000D5BCE">
      <w:pPr>
        <w:pStyle w:val="BodyText"/>
        <w:tabs>
          <w:tab w:val="left" w:pos="2160"/>
        </w:tabs>
        <w:ind w:left="2160" w:hanging="720"/>
      </w:pPr>
    </w:p>
    <w:p w14:paraId="3EFDBEFC" w14:textId="17A218DD" w:rsidR="003158A3" w:rsidRPr="00CD3BAA" w:rsidRDefault="003158A3" w:rsidP="00CD3BAA">
      <w:pPr>
        <w:pStyle w:val="ListParagraph"/>
        <w:widowControl w:val="0"/>
        <w:numPr>
          <w:ilvl w:val="4"/>
          <w:numId w:val="62"/>
        </w:numPr>
        <w:tabs>
          <w:tab w:val="left" w:pos="2880"/>
        </w:tabs>
        <w:autoSpaceDE w:val="0"/>
        <w:autoSpaceDN w:val="0"/>
        <w:ind w:left="2880" w:hanging="1440"/>
        <w:contextualSpacing w:val="0"/>
      </w:pPr>
      <w:r w:rsidRPr="0001525E">
        <w:t>Small and Minority Business Enterprises, O.C.G.A. §s 50-5-120 et seq. and</w:t>
      </w:r>
      <w:r w:rsidRPr="0001525E">
        <w:rPr>
          <w:spacing w:val="-3"/>
        </w:rPr>
        <w:t xml:space="preserve"> </w:t>
      </w:r>
      <w:r w:rsidRPr="0001525E">
        <w:t>50-5-130,</w:t>
      </w:r>
      <w:r w:rsidR="00CD3BAA">
        <w:t xml:space="preserve"> </w:t>
      </w:r>
      <w:r w:rsidRPr="00CD3BAA">
        <w:rPr>
          <w:i/>
        </w:rPr>
        <w:t>et seq.</w:t>
      </w:r>
    </w:p>
    <w:p w14:paraId="27949E71" w14:textId="77777777" w:rsidR="003158A3" w:rsidRPr="0001525E" w:rsidRDefault="003158A3" w:rsidP="000D5BCE">
      <w:pPr>
        <w:pStyle w:val="BodyText"/>
        <w:tabs>
          <w:tab w:val="left" w:pos="2160"/>
        </w:tabs>
        <w:ind w:left="2160" w:hanging="720"/>
        <w:rPr>
          <w:i/>
        </w:rPr>
      </w:pPr>
    </w:p>
    <w:p w14:paraId="0B8F272D" w14:textId="44026FF3"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 xml:space="preserve">Trading with the State or State Officials, O.C.G.A. </w:t>
      </w:r>
      <w:r w:rsidRPr="0001525E">
        <w:rPr>
          <w:i/>
        </w:rPr>
        <w:t>§</w:t>
      </w:r>
      <w:r w:rsidRPr="0001525E">
        <w:t>s 45-10-20 to</w:t>
      </w:r>
      <w:r w:rsidRPr="0001525E">
        <w:rPr>
          <w:spacing w:val="-3"/>
        </w:rPr>
        <w:t xml:space="preserve"> </w:t>
      </w:r>
      <w:r w:rsidRPr="0001525E">
        <w:t>45-10-71.</w:t>
      </w:r>
    </w:p>
    <w:p w14:paraId="0DDE9FD3" w14:textId="34A490E9" w:rsidR="003158A3" w:rsidRPr="0001525E" w:rsidRDefault="00CD3BAA" w:rsidP="000D5BCE">
      <w:pPr>
        <w:pStyle w:val="BodyText"/>
        <w:tabs>
          <w:tab w:val="left" w:pos="2160"/>
        </w:tabs>
        <w:spacing w:before="11"/>
        <w:ind w:left="2160" w:hanging="720"/>
      </w:pPr>
      <w:r w:rsidRPr="0001525E">
        <w:rPr>
          <w:noProof/>
        </w:rPr>
        <w:drawing>
          <wp:anchor distT="0" distB="0" distL="0" distR="0" simplePos="0" relativeHeight="251982848" behindDoc="1" locked="0" layoutInCell="1" allowOverlap="1" wp14:anchorId="77E65EE4" wp14:editId="16F4E77D">
            <wp:simplePos x="0" y="0"/>
            <wp:positionH relativeFrom="margin">
              <wp:align>center</wp:align>
            </wp:positionH>
            <wp:positionV relativeFrom="paragraph">
              <wp:posOffset>30113</wp:posOffset>
            </wp:positionV>
            <wp:extent cx="1363980" cy="1403350"/>
            <wp:effectExtent l="0" t="0" r="7620" b="6350"/>
            <wp:wrapNone/>
            <wp:docPr id="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0A61727" w14:textId="546F0ECD"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 xml:space="preserve">Title VII of the Civil Rights Act, 42 U.S.C. </w:t>
      </w:r>
      <w:r w:rsidRPr="0001525E">
        <w:rPr>
          <w:i/>
        </w:rPr>
        <w:t xml:space="preserve">§ </w:t>
      </w:r>
      <w:r w:rsidRPr="0001525E">
        <w:t>2000a through</w:t>
      </w:r>
      <w:r w:rsidRPr="0001525E">
        <w:rPr>
          <w:spacing w:val="-2"/>
        </w:rPr>
        <w:t xml:space="preserve"> </w:t>
      </w:r>
      <w:r w:rsidRPr="0001525E">
        <w:t>2000h-6</w:t>
      </w:r>
    </w:p>
    <w:p w14:paraId="6ED3012A" w14:textId="6D2BB1F3" w:rsidR="003158A3" w:rsidRPr="0001525E" w:rsidRDefault="003158A3" w:rsidP="000D5BCE">
      <w:pPr>
        <w:pStyle w:val="BodyText"/>
        <w:tabs>
          <w:tab w:val="left" w:pos="2160"/>
        </w:tabs>
        <w:ind w:left="2160" w:hanging="720"/>
      </w:pPr>
    </w:p>
    <w:p w14:paraId="2FE0ABD5" w14:textId="39F47094" w:rsidR="003158A3" w:rsidRPr="0001525E" w:rsidRDefault="003158A3" w:rsidP="000D5BCE">
      <w:pPr>
        <w:pStyle w:val="ListParagraph"/>
        <w:widowControl w:val="0"/>
        <w:numPr>
          <w:ilvl w:val="4"/>
          <w:numId w:val="62"/>
        </w:numPr>
        <w:tabs>
          <w:tab w:val="left" w:pos="2880"/>
        </w:tabs>
        <w:autoSpaceDE w:val="0"/>
        <w:autoSpaceDN w:val="0"/>
        <w:ind w:left="2880" w:hanging="1440"/>
        <w:contextualSpacing w:val="0"/>
        <w:rPr>
          <w:i/>
        </w:rPr>
      </w:pPr>
      <w:r w:rsidRPr="0001525E">
        <w:t xml:space="preserve">Age Discrimination in Employment Act, 29 U.S.C. </w:t>
      </w:r>
      <w:r w:rsidRPr="0001525E">
        <w:rPr>
          <w:i/>
        </w:rPr>
        <w:t xml:space="preserve">§ </w:t>
      </w:r>
      <w:r w:rsidRPr="0001525E">
        <w:t xml:space="preserve">621 </w:t>
      </w:r>
      <w:r w:rsidRPr="0001525E">
        <w:rPr>
          <w:i/>
        </w:rPr>
        <w:t>et seq.</w:t>
      </w:r>
      <w:r w:rsidRPr="0001525E">
        <w:t xml:space="preserve">; 42 U.S.C. </w:t>
      </w:r>
      <w:r w:rsidRPr="0001525E">
        <w:rPr>
          <w:i/>
        </w:rPr>
        <w:t xml:space="preserve">§ </w:t>
      </w:r>
      <w:r w:rsidRPr="0001525E">
        <w:t xml:space="preserve">6101 </w:t>
      </w:r>
      <w:r w:rsidRPr="0001525E">
        <w:rPr>
          <w:i/>
        </w:rPr>
        <w:t>et</w:t>
      </w:r>
      <w:r w:rsidRPr="0001525E">
        <w:rPr>
          <w:i/>
          <w:spacing w:val="-5"/>
        </w:rPr>
        <w:t xml:space="preserve"> </w:t>
      </w:r>
      <w:r w:rsidRPr="0001525E">
        <w:rPr>
          <w:i/>
        </w:rPr>
        <w:t>seq.</w:t>
      </w:r>
    </w:p>
    <w:p w14:paraId="592CE2B8" w14:textId="77777777" w:rsidR="003158A3" w:rsidRPr="0001525E" w:rsidRDefault="003158A3" w:rsidP="000D5BCE">
      <w:pPr>
        <w:pStyle w:val="BodyText"/>
        <w:tabs>
          <w:tab w:val="left" w:pos="2160"/>
        </w:tabs>
        <w:ind w:left="2160" w:hanging="720"/>
        <w:rPr>
          <w:i/>
        </w:rPr>
      </w:pPr>
    </w:p>
    <w:p w14:paraId="2A028C9B" w14:textId="1C11942D"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Americans with Disabilities Act, 42 U.S.C. </w:t>
      </w:r>
      <w:r w:rsidRPr="0001525E">
        <w:rPr>
          <w:i/>
        </w:rPr>
        <w:t xml:space="preserve">§ </w:t>
      </w:r>
      <w:r w:rsidRPr="0001525E">
        <w:t xml:space="preserve">12101 </w:t>
      </w:r>
      <w:r w:rsidRPr="0001525E">
        <w:rPr>
          <w:i/>
        </w:rPr>
        <w:t>et</w:t>
      </w:r>
      <w:r w:rsidRPr="0001525E">
        <w:rPr>
          <w:i/>
          <w:spacing w:val="1"/>
        </w:rPr>
        <w:t xml:space="preserve"> </w:t>
      </w:r>
      <w:r w:rsidRPr="0001525E">
        <w:rPr>
          <w:i/>
        </w:rPr>
        <w:t>seq.</w:t>
      </w:r>
    </w:p>
    <w:p w14:paraId="3ED8CF08" w14:textId="77777777" w:rsidR="003158A3" w:rsidRPr="0001525E" w:rsidRDefault="003158A3" w:rsidP="000D5BCE">
      <w:pPr>
        <w:pStyle w:val="BodyText"/>
        <w:tabs>
          <w:tab w:val="left" w:pos="2160"/>
        </w:tabs>
        <w:ind w:left="2160" w:hanging="720"/>
        <w:rPr>
          <w:i/>
        </w:rPr>
      </w:pPr>
    </w:p>
    <w:p w14:paraId="1E8B2CA4" w14:textId="3712942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Federal Occupational Safety and Health Act, 29 U. S. C. </w:t>
      </w:r>
      <w:r w:rsidRPr="0001525E">
        <w:rPr>
          <w:i/>
        </w:rPr>
        <w:t xml:space="preserve">§ </w:t>
      </w:r>
      <w:r w:rsidRPr="0001525E">
        <w:t xml:space="preserve">651 </w:t>
      </w:r>
      <w:r w:rsidRPr="0001525E">
        <w:rPr>
          <w:i/>
        </w:rPr>
        <w:t>et</w:t>
      </w:r>
      <w:r w:rsidRPr="0001525E">
        <w:rPr>
          <w:i/>
          <w:spacing w:val="-1"/>
        </w:rPr>
        <w:t xml:space="preserve"> </w:t>
      </w:r>
      <w:r w:rsidRPr="0001525E">
        <w:rPr>
          <w:i/>
        </w:rPr>
        <w:t>seq.</w:t>
      </w:r>
    </w:p>
    <w:p w14:paraId="5C3C5509" w14:textId="39CC18CF" w:rsidR="003158A3" w:rsidRPr="0001525E" w:rsidRDefault="003158A3" w:rsidP="000D5BCE">
      <w:pPr>
        <w:pStyle w:val="BodyText"/>
        <w:tabs>
          <w:tab w:val="left" w:pos="2160"/>
        </w:tabs>
        <w:spacing w:before="11"/>
        <w:ind w:left="2160" w:hanging="720"/>
        <w:rPr>
          <w:i/>
        </w:rPr>
      </w:pPr>
    </w:p>
    <w:p w14:paraId="6E1BCE9F" w14:textId="6DAB8158" w:rsidR="003158A3" w:rsidRPr="00CD3BAA" w:rsidRDefault="003158A3" w:rsidP="00CD3BAA">
      <w:pPr>
        <w:pStyle w:val="ListParagraph"/>
        <w:widowControl w:val="0"/>
        <w:numPr>
          <w:ilvl w:val="4"/>
          <w:numId w:val="62"/>
        </w:numPr>
        <w:tabs>
          <w:tab w:val="left" w:pos="2880"/>
        </w:tabs>
        <w:autoSpaceDE w:val="0"/>
        <w:autoSpaceDN w:val="0"/>
        <w:spacing w:line="218" w:lineRule="exact"/>
        <w:ind w:left="2880" w:hanging="1440"/>
        <w:contextualSpacing w:val="0"/>
      </w:pPr>
      <w:r w:rsidRPr="0001525E">
        <w:t xml:space="preserve">Federal Emergency Planning and Community Right-to-Know Act, 42 U. S. C. </w:t>
      </w:r>
      <w:r w:rsidRPr="0001525E">
        <w:rPr>
          <w:i/>
        </w:rPr>
        <w:t>§</w:t>
      </w:r>
      <w:r w:rsidRPr="0001525E">
        <w:rPr>
          <w:i/>
          <w:spacing w:val="-6"/>
        </w:rPr>
        <w:t xml:space="preserve"> </w:t>
      </w:r>
      <w:r w:rsidRPr="0001525E">
        <w:t>11001,</w:t>
      </w:r>
      <w:r w:rsidR="00CD3BAA">
        <w:t xml:space="preserve"> </w:t>
      </w:r>
      <w:r w:rsidRPr="00CD3BAA">
        <w:rPr>
          <w:i/>
        </w:rPr>
        <w:t>et seq.</w:t>
      </w:r>
    </w:p>
    <w:p w14:paraId="3BD2AB8A" w14:textId="0CC20AA5" w:rsidR="003158A3" w:rsidRPr="0001525E" w:rsidRDefault="003158A3" w:rsidP="000D5BCE">
      <w:pPr>
        <w:pStyle w:val="BodyText"/>
        <w:tabs>
          <w:tab w:val="left" w:pos="2160"/>
        </w:tabs>
        <w:spacing w:before="1"/>
        <w:ind w:left="2160" w:hanging="720"/>
        <w:rPr>
          <w:i/>
        </w:rPr>
      </w:pPr>
    </w:p>
    <w:p w14:paraId="1C0B97B0"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Georgia Open Records Act, O.C.G.A. §50-18-70 </w:t>
      </w:r>
      <w:r w:rsidRPr="0001525E">
        <w:rPr>
          <w:i/>
        </w:rPr>
        <w:t>et</w:t>
      </w:r>
      <w:r w:rsidRPr="0001525E">
        <w:rPr>
          <w:i/>
          <w:spacing w:val="1"/>
        </w:rPr>
        <w:t xml:space="preserve"> </w:t>
      </w:r>
      <w:r w:rsidRPr="0001525E">
        <w:rPr>
          <w:i/>
        </w:rPr>
        <w:t>seq.</w:t>
      </w:r>
    </w:p>
    <w:p w14:paraId="03C70A84" w14:textId="4F12467D" w:rsidR="003158A3" w:rsidRPr="0001525E" w:rsidRDefault="003158A3" w:rsidP="000D5BCE">
      <w:pPr>
        <w:pStyle w:val="BodyText"/>
        <w:tabs>
          <w:tab w:val="left" w:pos="2160"/>
        </w:tabs>
        <w:ind w:left="2160" w:hanging="720"/>
        <w:rPr>
          <w:i/>
        </w:rPr>
      </w:pPr>
    </w:p>
    <w:p w14:paraId="05EB19B0" w14:textId="425792B9" w:rsidR="003158A3" w:rsidRPr="0001525E" w:rsidRDefault="003158A3" w:rsidP="000D5BCE">
      <w:pPr>
        <w:pStyle w:val="ListParagraph"/>
        <w:widowControl w:val="0"/>
        <w:numPr>
          <w:ilvl w:val="4"/>
          <w:numId w:val="62"/>
        </w:numPr>
        <w:tabs>
          <w:tab w:val="left" w:pos="2880"/>
        </w:tabs>
        <w:autoSpaceDE w:val="0"/>
        <w:autoSpaceDN w:val="0"/>
        <w:ind w:left="2880" w:right="1046" w:hanging="1440"/>
        <w:contextualSpacing w:val="0"/>
        <w:rPr>
          <w:i/>
        </w:rPr>
      </w:pPr>
      <w:r w:rsidRPr="0001525E">
        <w:t xml:space="preserve">Georgia Blasting Standards Act, O.C.G.A. </w:t>
      </w:r>
      <w:r w:rsidRPr="0001525E">
        <w:rPr>
          <w:i/>
        </w:rPr>
        <w:t xml:space="preserve">§ </w:t>
      </w:r>
      <w:r w:rsidRPr="0001525E">
        <w:t xml:space="preserve">25-8-1 </w:t>
      </w:r>
      <w:r w:rsidRPr="0001525E">
        <w:rPr>
          <w:i/>
        </w:rPr>
        <w:t xml:space="preserve">et seq. </w:t>
      </w:r>
      <w:r w:rsidRPr="0001525E">
        <w:t>and Blasting,</w:t>
      </w:r>
      <w:r w:rsidRPr="0001525E">
        <w:rPr>
          <w:spacing w:val="-11"/>
        </w:rPr>
        <w:t xml:space="preserve"> </w:t>
      </w:r>
      <w:r w:rsidRPr="0001525E">
        <w:t xml:space="preserve">Excavating Nearby Underground Gas Pipes and Utilities, 25-9-1 </w:t>
      </w:r>
      <w:r w:rsidRPr="0001525E">
        <w:rPr>
          <w:i/>
        </w:rPr>
        <w:t>et.</w:t>
      </w:r>
      <w:r w:rsidRPr="0001525E">
        <w:rPr>
          <w:i/>
          <w:spacing w:val="-2"/>
        </w:rPr>
        <w:t xml:space="preserve"> </w:t>
      </w:r>
      <w:r w:rsidRPr="0001525E">
        <w:rPr>
          <w:i/>
        </w:rPr>
        <w:t>seq.</w:t>
      </w:r>
    </w:p>
    <w:p w14:paraId="27451D1A" w14:textId="4D45AADC" w:rsidR="003158A3" w:rsidRPr="0001525E" w:rsidRDefault="003158A3" w:rsidP="000D5BCE">
      <w:pPr>
        <w:pStyle w:val="BodyText"/>
        <w:tabs>
          <w:tab w:val="left" w:pos="2160"/>
        </w:tabs>
        <w:ind w:left="2160" w:hanging="720"/>
        <w:rPr>
          <w:i/>
        </w:rPr>
      </w:pPr>
    </w:p>
    <w:p w14:paraId="217A2FB6" w14:textId="775EDF00"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Scaffolding and Staging Statute, O.C.G.A. §34-1-1 </w:t>
      </w:r>
      <w:r w:rsidRPr="0001525E">
        <w:rPr>
          <w:i/>
        </w:rPr>
        <w:t>et seq.</w:t>
      </w:r>
    </w:p>
    <w:p w14:paraId="6785149C" w14:textId="21AF0A1F" w:rsidR="003158A3" w:rsidRPr="0001525E" w:rsidRDefault="003158A3" w:rsidP="000D5BCE">
      <w:pPr>
        <w:pStyle w:val="BodyText"/>
        <w:tabs>
          <w:tab w:val="left" w:pos="2160"/>
        </w:tabs>
        <w:spacing w:before="11"/>
        <w:ind w:left="2160" w:hanging="720"/>
        <w:rPr>
          <w:i/>
        </w:rPr>
      </w:pPr>
    </w:p>
    <w:p w14:paraId="7774870D" w14:textId="4B2103D2"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Department of Labor Rules and Regulations, O.C.G.A. </w:t>
      </w:r>
      <w:r w:rsidRPr="0001525E">
        <w:rPr>
          <w:i/>
        </w:rPr>
        <w:t xml:space="preserve">§ </w:t>
      </w:r>
      <w:r w:rsidRPr="0001525E">
        <w:t xml:space="preserve">34-2-6 </w:t>
      </w:r>
      <w:r w:rsidRPr="0001525E">
        <w:rPr>
          <w:i/>
        </w:rPr>
        <w:t>et seq.</w:t>
      </w:r>
    </w:p>
    <w:p w14:paraId="2FCAC044" w14:textId="6185AA6A" w:rsidR="003158A3" w:rsidRPr="0001525E" w:rsidRDefault="003158A3" w:rsidP="000D5BCE">
      <w:pPr>
        <w:pStyle w:val="BodyText"/>
        <w:tabs>
          <w:tab w:val="left" w:pos="2160"/>
        </w:tabs>
        <w:spacing w:before="1"/>
        <w:ind w:left="2160" w:hanging="720"/>
        <w:rPr>
          <w:i/>
        </w:rPr>
      </w:pPr>
    </w:p>
    <w:p w14:paraId="103EC347" w14:textId="75A4A010" w:rsidR="003158A3" w:rsidRPr="0001525E" w:rsidRDefault="003158A3" w:rsidP="000D5BCE">
      <w:pPr>
        <w:pStyle w:val="ListParagraph"/>
        <w:widowControl w:val="0"/>
        <w:numPr>
          <w:ilvl w:val="4"/>
          <w:numId w:val="62"/>
        </w:numPr>
        <w:tabs>
          <w:tab w:val="left" w:pos="2160"/>
        </w:tabs>
        <w:autoSpaceDE w:val="0"/>
        <w:autoSpaceDN w:val="0"/>
        <w:spacing w:before="94"/>
        <w:ind w:left="2160" w:hanging="720"/>
        <w:contextualSpacing w:val="0"/>
      </w:pPr>
      <w:r w:rsidRPr="0001525E">
        <w:t xml:space="preserve">Hazardous Chemical Protection and Right to Know Act, O.C.G.A. </w:t>
      </w:r>
      <w:r w:rsidRPr="0001525E">
        <w:rPr>
          <w:i/>
        </w:rPr>
        <w:t xml:space="preserve">§ </w:t>
      </w:r>
      <w:r w:rsidRPr="0001525E">
        <w:t xml:space="preserve">45-22-2 </w:t>
      </w:r>
      <w:r w:rsidRPr="0001525E">
        <w:rPr>
          <w:i/>
        </w:rPr>
        <w:t>et</w:t>
      </w:r>
      <w:r w:rsidRPr="0001525E">
        <w:rPr>
          <w:i/>
          <w:spacing w:val="-4"/>
        </w:rPr>
        <w:t xml:space="preserve"> </w:t>
      </w:r>
      <w:r w:rsidRPr="0001525E">
        <w:rPr>
          <w:i/>
        </w:rPr>
        <w:t>seq.</w:t>
      </w:r>
    </w:p>
    <w:p w14:paraId="52D634B6" w14:textId="46E4FE45" w:rsidR="003158A3" w:rsidRPr="0001525E" w:rsidRDefault="003158A3" w:rsidP="000D5BCE">
      <w:pPr>
        <w:pStyle w:val="BodyText"/>
        <w:tabs>
          <w:tab w:val="left" w:pos="2160"/>
        </w:tabs>
        <w:ind w:left="2160" w:hanging="720"/>
      </w:pPr>
    </w:p>
    <w:p w14:paraId="7EB1139D" w14:textId="5813CDB4"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Retainage on Public Works Contracts, 0.C.G.A. §13-10-80 </w:t>
      </w:r>
      <w:r w:rsidRPr="0001525E">
        <w:rPr>
          <w:i/>
        </w:rPr>
        <w:t>et</w:t>
      </w:r>
      <w:r w:rsidRPr="0001525E">
        <w:rPr>
          <w:i/>
          <w:spacing w:val="1"/>
        </w:rPr>
        <w:t xml:space="preserve"> </w:t>
      </w:r>
      <w:r w:rsidRPr="0001525E">
        <w:rPr>
          <w:i/>
        </w:rPr>
        <w:t>seq.</w:t>
      </w:r>
    </w:p>
    <w:p w14:paraId="6A4A64A5" w14:textId="77777777" w:rsidR="003158A3" w:rsidRPr="0001525E" w:rsidRDefault="003158A3" w:rsidP="000D5BCE">
      <w:pPr>
        <w:pStyle w:val="BodyText"/>
        <w:tabs>
          <w:tab w:val="left" w:pos="2160"/>
        </w:tabs>
        <w:ind w:left="2160" w:hanging="720"/>
        <w:rPr>
          <w:i/>
        </w:rPr>
      </w:pPr>
    </w:p>
    <w:p w14:paraId="4303FC76" w14:textId="1BEF3B05" w:rsidR="003158A3" w:rsidRDefault="003158A3" w:rsidP="000D5BCE">
      <w:pPr>
        <w:pStyle w:val="ListParagraph"/>
        <w:widowControl w:val="0"/>
        <w:numPr>
          <w:ilvl w:val="4"/>
          <w:numId w:val="62"/>
        </w:numPr>
        <w:tabs>
          <w:tab w:val="left" w:pos="2880"/>
        </w:tabs>
        <w:autoSpaceDE w:val="0"/>
        <w:autoSpaceDN w:val="0"/>
        <w:ind w:left="2880" w:right="385" w:hanging="1440"/>
        <w:contextualSpacing w:val="0"/>
        <w:jc w:val="both"/>
        <w:rPr>
          <w:i/>
        </w:rPr>
      </w:pPr>
      <w:r w:rsidRPr="0001525E">
        <w:t>Compliance with “federal work authorization programs” and federal Immigration Reform and Control</w:t>
      </w:r>
      <w:r w:rsidRPr="0001525E">
        <w:rPr>
          <w:spacing w:val="-7"/>
        </w:rPr>
        <w:t xml:space="preserve"> </w:t>
      </w:r>
      <w:r w:rsidRPr="0001525E">
        <w:t>Act</w:t>
      </w:r>
      <w:r w:rsidRPr="0001525E">
        <w:rPr>
          <w:spacing w:val="-6"/>
        </w:rPr>
        <w:t xml:space="preserve"> </w:t>
      </w:r>
      <w:r w:rsidRPr="0001525E">
        <w:t>of</w:t>
      </w:r>
      <w:r w:rsidRPr="0001525E">
        <w:rPr>
          <w:spacing w:val="-6"/>
        </w:rPr>
        <w:t xml:space="preserve"> </w:t>
      </w:r>
      <w:r w:rsidRPr="0001525E">
        <w:t>1986</w:t>
      </w:r>
      <w:r w:rsidRPr="0001525E">
        <w:rPr>
          <w:spacing w:val="-6"/>
        </w:rPr>
        <w:t xml:space="preserve"> </w:t>
      </w:r>
      <w:r w:rsidRPr="0001525E">
        <w:t>by</w:t>
      </w:r>
      <w:r w:rsidRPr="0001525E">
        <w:rPr>
          <w:spacing w:val="-6"/>
        </w:rPr>
        <w:t xml:space="preserve"> </w:t>
      </w:r>
      <w:r w:rsidRPr="0001525E">
        <w:t>Georgia</w:t>
      </w:r>
      <w:r w:rsidRPr="0001525E">
        <w:rPr>
          <w:spacing w:val="-7"/>
        </w:rPr>
        <w:t xml:space="preserve"> </w:t>
      </w:r>
      <w:r w:rsidRPr="0001525E">
        <w:t>Public</w:t>
      </w:r>
      <w:r w:rsidRPr="0001525E">
        <w:rPr>
          <w:spacing w:val="-5"/>
        </w:rPr>
        <w:t xml:space="preserve"> </w:t>
      </w:r>
      <w:r w:rsidRPr="0001525E">
        <w:t>Employers,</w:t>
      </w:r>
      <w:r w:rsidRPr="0001525E">
        <w:rPr>
          <w:spacing w:val="-6"/>
        </w:rPr>
        <w:t xml:space="preserve"> </w:t>
      </w:r>
      <w:r w:rsidRPr="0001525E">
        <w:t>contractors</w:t>
      </w:r>
      <w:r w:rsidRPr="0001525E">
        <w:rPr>
          <w:spacing w:val="-6"/>
        </w:rPr>
        <w:t xml:space="preserve"> </w:t>
      </w:r>
      <w:r w:rsidRPr="0001525E">
        <w:t>and</w:t>
      </w:r>
      <w:r w:rsidRPr="0001525E">
        <w:rPr>
          <w:spacing w:val="-7"/>
        </w:rPr>
        <w:t xml:space="preserve"> </w:t>
      </w:r>
      <w:r w:rsidRPr="0001525E">
        <w:t>subcontractors,</w:t>
      </w:r>
      <w:r w:rsidRPr="0001525E">
        <w:rPr>
          <w:spacing w:val="-6"/>
        </w:rPr>
        <w:t xml:space="preserve"> </w:t>
      </w:r>
      <w:r w:rsidRPr="0001525E">
        <w:t>O.C.G.A.</w:t>
      </w:r>
      <w:r w:rsidRPr="0001525E">
        <w:rPr>
          <w:spacing w:val="-6"/>
        </w:rPr>
        <w:t xml:space="preserve"> </w:t>
      </w:r>
      <w:r w:rsidRPr="0001525E">
        <w:t>§13-10-90</w:t>
      </w:r>
      <w:r w:rsidRPr="0001525E">
        <w:rPr>
          <w:spacing w:val="-5"/>
        </w:rPr>
        <w:t xml:space="preserve"> </w:t>
      </w:r>
      <w:r w:rsidRPr="0001525E">
        <w:rPr>
          <w:i/>
        </w:rPr>
        <w:t>et seq.</w:t>
      </w:r>
    </w:p>
    <w:p w14:paraId="01BE99EC" w14:textId="77777777" w:rsidR="00D70EE7" w:rsidRPr="00D70EE7" w:rsidRDefault="00D70EE7" w:rsidP="00D70EE7">
      <w:pPr>
        <w:pStyle w:val="ListParagraph"/>
        <w:rPr>
          <w:i/>
        </w:rPr>
      </w:pPr>
    </w:p>
    <w:p w14:paraId="41525CEC" w14:textId="45FAF07B" w:rsidR="00D70EE7" w:rsidRPr="00D70EE7" w:rsidRDefault="00D70EE7" w:rsidP="00D70EE7">
      <w:pPr>
        <w:pStyle w:val="ListParagraph"/>
        <w:widowControl w:val="0"/>
        <w:numPr>
          <w:ilvl w:val="4"/>
          <w:numId w:val="62"/>
        </w:numPr>
        <w:tabs>
          <w:tab w:val="left" w:pos="2880"/>
        </w:tabs>
        <w:autoSpaceDE w:val="0"/>
        <w:autoSpaceDN w:val="0"/>
        <w:ind w:left="2880" w:right="385" w:hanging="1440"/>
        <w:contextualSpacing w:val="0"/>
        <w:jc w:val="both"/>
        <w:rPr>
          <w:i/>
        </w:rPr>
      </w:pPr>
      <w:r w:rsidRPr="00D70EE7">
        <w:rPr>
          <w:iCs/>
        </w:rPr>
        <w:t>State Purchasin</w:t>
      </w:r>
      <w:r>
        <w:rPr>
          <w:iCs/>
        </w:rPr>
        <w:t>g</w:t>
      </w:r>
      <w:r w:rsidRPr="00D70EE7">
        <w:rPr>
          <w:iCs/>
        </w:rPr>
        <w:t>,</w:t>
      </w:r>
      <w:r w:rsidRPr="00D70EE7">
        <w:rPr>
          <w:i/>
        </w:rPr>
        <w:t xml:space="preserve"> </w:t>
      </w:r>
      <w:r w:rsidRPr="00D70EE7">
        <w:t>O.C.G.A. §</w:t>
      </w:r>
      <w:r>
        <w:t xml:space="preserve"> </w:t>
      </w:r>
      <w:r w:rsidRPr="00D70EE7">
        <w:t>50-5-85 et seq.</w:t>
      </w:r>
    </w:p>
    <w:p w14:paraId="10265ABB" w14:textId="35DF7471" w:rsidR="003158A3" w:rsidRPr="0001525E" w:rsidRDefault="003158A3" w:rsidP="003158A3">
      <w:pPr>
        <w:pStyle w:val="BodyText"/>
        <w:rPr>
          <w:i/>
        </w:rPr>
      </w:pPr>
    </w:p>
    <w:p w14:paraId="2A737A79" w14:textId="5805B666" w:rsidR="003158A3" w:rsidRPr="0001525E" w:rsidRDefault="003158A3" w:rsidP="00E16A83">
      <w:pPr>
        <w:pStyle w:val="ListParagraph"/>
        <w:widowControl w:val="0"/>
        <w:numPr>
          <w:ilvl w:val="3"/>
          <w:numId w:val="62"/>
        </w:numPr>
        <w:tabs>
          <w:tab w:val="left" w:pos="1548"/>
        </w:tabs>
        <w:autoSpaceDE w:val="0"/>
        <w:autoSpaceDN w:val="0"/>
        <w:spacing w:before="1"/>
        <w:ind w:left="720" w:right="386" w:hanging="1"/>
        <w:contextualSpacing w:val="0"/>
        <w:jc w:val="both"/>
      </w:pPr>
      <w:r w:rsidRPr="0001525E">
        <w:rPr>
          <w:u w:val="single"/>
        </w:rPr>
        <w:t>Building</w:t>
      </w:r>
      <w:r w:rsidRPr="0001525E">
        <w:rPr>
          <w:spacing w:val="-7"/>
          <w:u w:val="single"/>
        </w:rPr>
        <w:t xml:space="preserve"> </w:t>
      </w:r>
      <w:r w:rsidRPr="0001525E">
        <w:rPr>
          <w:u w:val="single"/>
        </w:rPr>
        <w:t>Codes</w:t>
      </w:r>
      <w:r w:rsidRPr="0001525E">
        <w:t>.</w:t>
      </w:r>
      <w:r w:rsidRPr="0001525E">
        <w:rPr>
          <w:spacing w:val="41"/>
        </w:rPr>
        <w:t xml:space="preserve"> </w:t>
      </w:r>
      <w:r w:rsidRPr="0001525E">
        <w:t>The</w:t>
      </w:r>
      <w:r w:rsidRPr="0001525E">
        <w:rPr>
          <w:spacing w:val="-6"/>
        </w:rPr>
        <w:t xml:space="preserve"> </w:t>
      </w:r>
      <w:r w:rsidRPr="0001525E">
        <w:t>following</w:t>
      </w:r>
      <w:r w:rsidRPr="0001525E">
        <w:rPr>
          <w:spacing w:val="-6"/>
        </w:rPr>
        <w:t xml:space="preserve"> </w:t>
      </w:r>
      <w:r w:rsidRPr="0001525E">
        <w:t>Building</w:t>
      </w:r>
      <w:r w:rsidRPr="0001525E">
        <w:rPr>
          <w:spacing w:val="-7"/>
        </w:rPr>
        <w:t xml:space="preserve"> </w:t>
      </w:r>
      <w:r w:rsidRPr="0001525E">
        <w:t>Codes,</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latest</w:t>
      </w:r>
      <w:r w:rsidRPr="0001525E">
        <w:rPr>
          <w:spacing w:val="-6"/>
        </w:rPr>
        <w:t xml:space="preserve"> </w:t>
      </w:r>
      <w:r w:rsidRPr="0001525E">
        <w:t>editions</w:t>
      </w:r>
      <w:r w:rsidRPr="0001525E">
        <w:rPr>
          <w:spacing w:val="-6"/>
        </w:rPr>
        <w:t xml:space="preserve"> </w:t>
      </w:r>
      <w:r w:rsidRPr="0001525E">
        <w:t>approved</w:t>
      </w:r>
      <w:r w:rsidRPr="0001525E">
        <w:rPr>
          <w:spacing w:val="-6"/>
        </w:rPr>
        <w:t xml:space="preserve"> </w:t>
      </w:r>
      <w:r w:rsidRPr="0001525E">
        <w:t>by</w:t>
      </w:r>
      <w:r w:rsidRPr="0001525E">
        <w:rPr>
          <w:spacing w:val="-7"/>
        </w:rPr>
        <w:t xml:space="preserve"> </w:t>
      </w:r>
      <w:r w:rsidRPr="0001525E">
        <w:t>the</w:t>
      </w:r>
      <w:r w:rsidRPr="0001525E">
        <w:rPr>
          <w:spacing w:val="-7"/>
        </w:rPr>
        <w:t xml:space="preserve"> </w:t>
      </w:r>
      <w:r w:rsidRPr="0001525E">
        <w:t>Georgia</w:t>
      </w:r>
      <w:r w:rsidRPr="0001525E">
        <w:rPr>
          <w:spacing w:val="-6"/>
        </w:rPr>
        <w:t xml:space="preserve"> </w:t>
      </w:r>
      <w:r w:rsidRPr="0001525E">
        <w:t>Department of Community Affairs, shall be used. (</w:t>
      </w:r>
      <w:r w:rsidRPr="0001525E">
        <w:rPr>
          <w:i/>
        </w:rPr>
        <w:t xml:space="preserve">See </w:t>
      </w:r>
      <w:r w:rsidRPr="0001525E">
        <w:t>O.C.G.A. §8-2-20.) The Design Professional will designate any additional codes or special modifications in the Supplementary General Conditions. As of the year 2000, these codes</w:t>
      </w:r>
      <w:r w:rsidRPr="0001525E">
        <w:rPr>
          <w:spacing w:val="-5"/>
        </w:rPr>
        <w:t xml:space="preserve"> </w:t>
      </w:r>
      <w:r w:rsidRPr="0001525E">
        <w:t>are</w:t>
      </w:r>
      <w:r w:rsidRPr="0001525E">
        <w:rPr>
          <w:spacing w:val="-5"/>
        </w:rPr>
        <w:t xml:space="preserve"> </w:t>
      </w:r>
      <w:r w:rsidRPr="0001525E">
        <w:t>published</w:t>
      </w:r>
      <w:r w:rsidRPr="0001525E">
        <w:rPr>
          <w:spacing w:val="-5"/>
        </w:rPr>
        <w:t xml:space="preserve"> </w:t>
      </w:r>
      <w:r w:rsidRPr="0001525E">
        <w:t>jointly</w:t>
      </w:r>
      <w:r w:rsidRPr="0001525E">
        <w:rPr>
          <w:spacing w:val="-5"/>
        </w:rPr>
        <w:t xml:space="preserve"> </w:t>
      </w:r>
      <w:r w:rsidRPr="0001525E">
        <w:t>by</w:t>
      </w:r>
      <w:r w:rsidRPr="0001525E">
        <w:rPr>
          <w:spacing w:val="-5"/>
        </w:rPr>
        <w:t xml:space="preserve"> </w:t>
      </w:r>
      <w:r w:rsidRPr="0001525E">
        <w:t>the</w:t>
      </w:r>
      <w:r w:rsidRPr="0001525E">
        <w:rPr>
          <w:spacing w:val="-4"/>
        </w:rPr>
        <w:t xml:space="preserve"> </w:t>
      </w:r>
      <w:r w:rsidRPr="0001525E">
        <w:t>Southern</w:t>
      </w:r>
      <w:r w:rsidRPr="0001525E">
        <w:rPr>
          <w:spacing w:val="-5"/>
        </w:rPr>
        <w:t xml:space="preserve"> </w:t>
      </w:r>
      <w:r w:rsidRPr="0001525E">
        <w:t>Building</w:t>
      </w:r>
      <w:r w:rsidRPr="0001525E">
        <w:rPr>
          <w:spacing w:val="-5"/>
        </w:rPr>
        <w:t xml:space="preserve"> </w:t>
      </w:r>
      <w:r w:rsidRPr="0001525E">
        <w:t>Code</w:t>
      </w:r>
      <w:r w:rsidRPr="0001525E">
        <w:rPr>
          <w:spacing w:val="-5"/>
        </w:rPr>
        <w:t xml:space="preserve"> </w:t>
      </w:r>
      <w:r w:rsidRPr="0001525E">
        <w:t>Congress</w:t>
      </w:r>
      <w:r w:rsidRPr="0001525E">
        <w:rPr>
          <w:spacing w:val="-5"/>
        </w:rPr>
        <w:t xml:space="preserve"> </w:t>
      </w:r>
      <w:r w:rsidRPr="0001525E">
        <w:t>International,</w:t>
      </w:r>
      <w:r w:rsidRPr="0001525E">
        <w:rPr>
          <w:spacing w:val="-5"/>
        </w:rPr>
        <w:t xml:space="preserve"> </w:t>
      </w:r>
      <w:r w:rsidRPr="0001525E">
        <w:t>the</w:t>
      </w:r>
      <w:r w:rsidRPr="0001525E">
        <w:rPr>
          <w:spacing w:val="-4"/>
        </w:rPr>
        <w:t xml:space="preserve"> </w:t>
      </w:r>
      <w:r w:rsidRPr="0001525E">
        <w:t>International</w:t>
      </w:r>
      <w:r w:rsidRPr="0001525E">
        <w:rPr>
          <w:spacing w:val="-5"/>
        </w:rPr>
        <w:t xml:space="preserve"> </w:t>
      </w:r>
      <w:r w:rsidRPr="0001525E">
        <w:t>Code</w:t>
      </w:r>
      <w:r w:rsidRPr="0001525E">
        <w:rPr>
          <w:spacing w:val="-4"/>
        </w:rPr>
        <w:t xml:space="preserve"> </w:t>
      </w:r>
      <w:r w:rsidRPr="0001525E">
        <w:t>Council, the</w:t>
      </w:r>
      <w:r w:rsidRPr="0001525E">
        <w:rPr>
          <w:spacing w:val="-11"/>
        </w:rPr>
        <w:t xml:space="preserve"> </w:t>
      </w:r>
      <w:r w:rsidRPr="0001525E">
        <w:t>Building</w:t>
      </w:r>
      <w:r w:rsidRPr="0001525E">
        <w:rPr>
          <w:spacing w:val="-10"/>
        </w:rPr>
        <w:t xml:space="preserve"> </w:t>
      </w:r>
      <w:r w:rsidRPr="0001525E">
        <w:t>Officials</w:t>
      </w:r>
      <w:r w:rsidRPr="0001525E">
        <w:rPr>
          <w:spacing w:val="-10"/>
        </w:rPr>
        <w:t xml:space="preserve"> </w:t>
      </w:r>
      <w:r w:rsidRPr="0001525E">
        <w:t>and</w:t>
      </w:r>
      <w:r w:rsidRPr="0001525E">
        <w:rPr>
          <w:spacing w:val="-9"/>
        </w:rPr>
        <w:t xml:space="preserve"> </w:t>
      </w:r>
      <w:r w:rsidRPr="0001525E">
        <w:t>Code</w:t>
      </w:r>
      <w:r w:rsidRPr="0001525E">
        <w:rPr>
          <w:spacing w:val="-10"/>
        </w:rPr>
        <w:t xml:space="preserve"> </w:t>
      </w:r>
      <w:r w:rsidRPr="0001525E">
        <w:t>Administrators,</w:t>
      </w:r>
      <w:r w:rsidRPr="0001525E">
        <w:rPr>
          <w:spacing w:val="-10"/>
        </w:rPr>
        <w:t xml:space="preserve"> </w:t>
      </w:r>
      <w:r w:rsidRPr="0001525E">
        <w:t>International,</w:t>
      </w:r>
      <w:r w:rsidRPr="0001525E">
        <w:rPr>
          <w:spacing w:val="-10"/>
        </w:rPr>
        <w:t xml:space="preserve"> </w:t>
      </w:r>
      <w:r w:rsidRPr="0001525E">
        <w:t>and</w:t>
      </w:r>
      <w:r w:rsidRPr="0001525E">
        <w:rPr>
          <w:spacing w:val="-10"/>
        </w:rPr>
        <w:t xml:space="preserve"> </w:t>
      </w:r>
      <w:r w:rsidRPr="0001525E">
        <w:t>the</w:t>
      </w:r>
      <w:r w:rsidRPr="0001525E">
        <w:rPr>
          <w:spacing w:val="-10"/>
        </w:rPr>
        <w:t xml:space="preserve"> </w:t>
      </w:r>
      <w:r w:rsidRPr="0001525E">
        <w:t>International</w:t>
      </w:r>
      <w:r w:rsidRPr="0001525E">
        <w:rPr>
          <w:spacing w:val="-10"/>
        </w:rPr>
        <w:t xml:space="preserve"> </w:t>
      </w:r>
      <w:r w:rsidRPr="0001525E">
        <w:t>Conference</w:t>
      </w:r>
      <w:r w:rsidRPr="0001525E">
        <w:rPr>
          <w:spacing w:val="-10"/>
        </w:rPr>
        <w:t xml:space="preserve"> </w:t>
      </w:r>
      <w:r w:rsidRPr="0001525E">
        <w:t>of</w:t>
      </w:r>
      <w:r w:rsidRPr="0001525E">
        <w:rPr>
          <w:spacing w:val="-10"/>
        </w:rPr>
        <w:t xml:space="preserve"> </w:t>
      </w:r>
      <w:r w:rsidRPr="0001525E">
        <w:t>Building</w:t>
      </w:r>
      <w:r w:rsidRPr="0001525E">
        <w:rPr>
          <w:spacing w:val="-10"/>
        </w:rPr>
        <w:t xml:space="preserve"> </w:t>
      </w:r>
      <w:r w:rsidRPr="0001525E">
        <w:t>Officials, and are commonly referred to as the International Building</w:t>
      </w:r>
      <w:r w:rsidRPr="0001525E">
        <w:rPr>
          <w:spacing w:val="-2"/>
        </w:rPr>
        <w:t xml:space="preserve"> </w:t>
      </w:r>
      <w:r w:rsidRPr="0001525E">
        <w:t>Codes.</w:t>
      </w:r>
    </w:p>
    <w:p w14:paraId="2B2E32D3" w14:textId="77777777" w:rsidR="003158A3" w:rsidRPr="0001525E" w:rsidRDefault="003158A3" w:rsidP="003158A3">
      <w:pPr>
        <w:pStyle w:val="BodyText"/>
        <w:spacing w:before="10"/>
      </w:pPr>
    </w:p>
    <w:p w14:paraId="26608B57" w14:textId="77777777" w:rsidR="003158A3" w:rsidRPr="0001525E" w:rsidRDefault="003158A3" w:rsidP="000D5BCE">
      <w:pPr>
        <w:pStyle w:val="ListParagraph"/>
        <w:widowControl w:val="0"/>
        <w:numPr>
          <w:ilvl w:val="4"/>
          <w:numId w:val="62"/>
        </w:numPr>
        <w:tabs>
          <w:tab w:val="left" w:pos="2538"/>
        </w:tabs>
        <w:autoSpaceDE w:val="0"/>
        <w:autoSpaceDN w:val="0"/>
        <w:spacing w:before="1"/>
        <w:ind w:left="1440" w:right="387" w:firstLine="0"/>
        <w:contextualSpacing w:val="0"/>
        <w:jc w:val="both"/>
      </w:pPr>
      <w:r w:rsidRPr="0001525E">
        <w:t>Georgia State Minimum Standard Building Code (International Building Code, 2000 Edition) with Georgia Amendments.</w:t>
      </w:r>
    </w:p>
    <w:p w14:paraId="60CE5568" w14:textId="77777777" w:rsidR="003158A3" w:rsidRPr="0001525E" w:rsidRDefault="003158A3" w:rsidP="000D5BCE">
      <w:pPr>
        <w:pStyle w:val="BodyText"/>
        <w:spacing w:before="11"/>
        <w:ind w:left="1440"/>
      </w:pPr>
    </w:p>
    <w:p w14:paraId="66AF5796" w14:textId="7B89E68C" w:rsidR="003158A3" w:rsidRPr="0001525E" w:rsidRDefault="003158A3" w:rsidP="000D5BCE">
      <w:pPr>
        <w:pStyle w:val="ListParagraph"/>
        <w:widowControl w:val="0"/>
        <w:numPr>
          <w:ilvl w:val="4"/>
          <w:numId w:val="62"/>
        </w:numPr>
        <w:tabs>
          <w:tab w:val="left" w:pos="2538"/>
        </w:tabs>
        <w:autoSpaceDE w:val="0"/>
        <w:autoSpaceDN w:val="0"/>
        <w:ind w:left="1440" w:right="387" w:firstLine="0"/>
        <w:contextualSpacing w:val="0"/>
        <w:jc w:val="both"/>
      </w:pPr>
      <w:r w:rsidRPr="0001525E">
        <w:t>Georgia State Minimum Standard Mechanical Code (International Mechanical Code, 2000 Edition), with Georgia</w:t>
      </w:r>
      <w:r w:rsidRPr="0001525E">
        <w:rPr>
          <w:spacing w:val="1"/>
        </w:rPr>
        <w:t xml:space="preserve"> </w:t>
      </w:r>
      <w:r w:rsidRPr="0001525E">
        <w:t>Amendments.</w:t>
      </w:r>
    </w:p>
    <w:p w14:paraId="6FC00967" w14:textId="77777777" w:rsidR="003158A3" w:rsidRPr="0001525E" w:rsidRDefault="003158A3" w:rsidP="000D5BCE">
      <w:pPr>
        <w:pStyle w:val="BodyText"/>
        <w:ind w:left="1440"/>
      </w:pPr>
    </w:p>
    <w:p w14:paraId="3535B48C" w14:textId="5A559B39" w:rsidR="003158A3" w:rsidRPr="0001525E" w:rsidRDefault="003158A3" w:rsidP="000D5BCE">
      <w:pPr>
        <w:pStyle w:val="ListParagraph"/>
        <w:widowControl w:val="0"/>
        <w:numPr>
          <w:ilvl w:val="4"/>
          <w:numId w:val="62"/>
        </w:numPr>
        <w:tabs>
          <w:tab w:val="left" w:pos="2539"/>
        </w:tabs>
        <w:autoSpaceDE w:val="0"/>
        <w:autoSpaceDN w:val="0"/>
        <w:ind w:left="1440" w:right="388" w:firstLine="0"/>
        <w:contextualSpacing w:val="0"/>
        <w:jc w:val="both"/>
      </w:pPr>
      <w:r w:rsidRPr="0001525E">
        <w:t>Georgia</w:t>
      </w:r>
      <w:r w:rsidRPr="0001525E">
        <w:rPr>
          <w:spacing w:val="-11"/>
        </w:rPr>
        <w:t xml:space="preserve"> </w:t>
      </w:r>
      <w:r w:rsidRPr="0001525E">
        <w:t>State</w:t>
      </w:r>
      <w:r w:rsidRPr="0001525E">
        <w:rPr>
          <w:spacing w:val="-7"/>
        </w:rPr>
        <w:t xml:space="preserve"> </w:t>
      </w:r>
      <w:r w:rsidRPr="0001525E">
        <w:t>Minimum</w:t>
      </w:r>
      <w:r w:rsidRPr="0001525E">
        <w:rPr>
          <w:spacing w:val="-10"/>
        </w:rPr>
        <w:t xml:space="preserve"> </w:t>
      </w:r>
      <w:r w:rsidRPr="0001525E">
        <w:t>Standard</w:t>
      </w:r>
      <w:r w:rsidRPr="0001525E">
        <w:rPr>
          <w:spacing w:val="-10"/>
        </w:rPr>
        <w:t xml:space="preserve"> </w:t>
      </w:r>
      <w:r w:rsidRPr="0001525E">
        <w:t>Gas</w:t>
      </w:r>
      <w:r w:rsidRPr="0001525E">
        <w:rPr>
          <w:spacing w:val="-11"/>
        </w:rPr>
        <w:t xml:space="preserve"> </w:t>
      </w:r>
      <w:r w:rsidRPr="0001525E">
        <w:t>Code</w:t>
      </w:r>
      <w:r w:rsidRPr="0001525E">
        <w:rPr>
          <w:spacing w:val="-10"/>
        </w:rPr>
        <w:t xml:space="preserve"> </w:t>
      </w:r>
      <w:r w:rsidRPr="0001525E">
        <w:t>(International</w:t>
      </w:r>
      <w:r w:rsidRPr="0001525E">
        <w:rPr>
          <w:spacing w:val="-10"/>
        </w:rPr>
        <w:t xml:space="preserve"> </w:t>
      </w:r>
      <w:r w:rsidRPr="0001525E">
        <w:t>Fuel</w:t>
      </w:r>
      <w:r w:rsidRPr="0001525E">
        <w:rPr>
          <w:spacing w:val="-10"/>
        </w:rPr>
        <w:t xml:space="preserve"> </w:t>
      </w:r>
      <w:r w:rsidRPr="0001525E">
        <w:t>Gas</w:t>
      </w:r>
      <w:r w:rsidRPr="0001525E">
        <w:rPr>
          <w:spacing w:val="-10"/>
        </w:rPr>
        <w:t xml:space="preserve"> </w:t>
      </w:r>
      <w:r w:rsidRPr="0001525E">
        <w:t>Code,</w:t>
      </w:r>
      <w:r w:rsidRPr="0001525E">
        <w:rPr>
          <w:spacing w:val="-10"/>
        </w:rPr>
        <w:t xml:space="preserve"> </w:t>
      </w:r>
      <w:r w:rsidRPr="0001525E">
        <w:t>2000</w:t>
      </w:r>
      <w:r w:rsidRPr="0001525E">
        <w:rPr>
          <w:spacing w:val="-9"/>
        </w:rPr>
        <w:t xml:space="preserve"> </w:t>
      </w:r>
      <w:r w:rsidRPr="0001525E">
        <w:t>Edition),</w:t>
      </w:r>
      <w:r w:rsidRPr="0001525E">
        <w:rPr>
          <w:spacing w:val="-9"/>
        </w:rPr>
        <w:t xml:space="preserve"> </w:t>
      </w:r>
      <w:r w:rsidRPr="0001525E">
        <w:t>with Georgia</w:t>
      </w:r>
      <w:r w:rsidRPr="0001525E">
        <w:rPr>
          <w:spacing w:val="-1"/>
        </w:rPr>
        <w:t xml:space="preserve"> </w:t>
      </w:r>
      <w:r w:rsidRPr="0001525E">
        <w:t>Amendments.</w:t>
      </w:r>
    </w:p>
    <w:p w14:paraId="685C29B6" w14:textId="77777777" w:rsidR="003158A3" w:rsidRPr="0001525E" w:rsidRDefault="003158A3" w:rsidP="000D5BCE">
      <w:pPr>
        <w:pStyle w:val="BodyText"/>
        <w:ind w:left="1440"/>
      </w:pPr>
    </w:p>
    <w:p w14:paraId="32B91691" w14:textId="5C2C33B9" w:rsidR="003158A3" w:rsidRPr="0001525E" w:rsidRDefault="003158A3" w:rsidP="000D5BCE">
      <w:pPr>
        <w:pStyle w:val="ListParagraph"/>
        <w:widowControl w:val="0"/>
        <w:numPr>
          <w:ilvl w:val="4"/>
          <w:numId w:val="62"/>
        </w:numPr>
        <w:tabs>
          <w:tab w:val="left" w:pos="2538"/>
        </w:tabs>
        <w:autoSpaceDE w:val="0"/>
        <w:autoSpaceDN w:val="0"/>
        <w:spacing w:before="1"/>
        <w:ind w:left="1440" w:right="386" w:firstLine="0"/>
        <w:contextualSpacing w:val="0"/>
        <w:jc w:val="both"/>
      </w:pPr>
      <w:r w:rsidRPr="0001525E">
        <w:t>Georgia State Minimum Standard Plumbing Code (International Plumbing Code, 2000 Edition), with Georgia</w:t>
      </w:r>
      <w:r w:rsidRPr="0001525E">
        <w:rPr>
          <w:spacing w:val="1"/>
        </w:rPr>
        <w:t xml:space="preserve"> </w:t>
      </w:r>
      <w:r w:rsidRPr="0001525E">
        <w:t>Amendments.</w:t>
      </w:r>
    </w:p>
    <w:p w14:paraId="01A37E4A" w14:textId="77777777" w:rsidR="003158A3" w:rsidRPr="0001525E" w:rsidRDefault="003158A3" w:rsidP="000D5BCE">
      <w:pPr>
        <w:pStyle w:val="BodyText"/>
        <w:spacing w:before="11"/>
        <w:ind w:left="1440"/>
      </w:pPr>
    </w:p>
    <w:p w14:paraId="7830868A" w14:textId="00FA7692" w:rsidR="003158A3" w:rsidRPr="0001525E" w:rsidRDefault="003158A3" w:rsidP="000D5BCE">
      <w:pPr>
        <w:pStyle w:val="ListParagraph"/>
        <w:widowControl w:val="0"/>
        <w:numPr>
          <w:ilvl w:val="4"/>
          <w:numId w:val="62"/>
        </w:numPr>
        <w:tabs>
          <w:tab w:val="left" w:pos="2538"/>
        </w:tabs>
        <w:autoSpaceDE w:val="0"/>
        <w:autoSpaceDN w:val="0"/>
        <w:ind w:left="1440" w:right="388" w:firstLine="0"/>
        <w:contextualSpacing w:val="0"/>
        <w:jc w:val="both"/>
      </w:pPr>
      <w:r w:rsidRPr="0001525E">
        <w:t>Georgia</w:t>
      </w:r>
      <w:r w:rsidRPr="0001525E">
        <w:rPr>
          <w:spacing w:val="-5"/>
        </w:rPr>
        <w:t xml:space="preserve"> </w:t>
      </w:r>
      <w:r w:rsidRPr="0001525E">
        <w:t>State</w:t>
      </w:r>
      <w:r w:rsidRPr="0001525E">
        <w:rPr>
          <w:spacing w:val="-1"/>
        </w:rPr>
        <w:t xml:space="preserve"> </w:t>
      </w:r>
      <w:r w:rsidRPr="0001525E">
        <w:t>Minimum</w:t>
      </w:r>
      <w:r w:rsidRPr="0001525E">
        <w:rPr>
          <w:spacing w:val="-5"/>
        </w:rPr>
        <w:t xml:space="preserve"> </w:t>
      </w:r>
      <w:r w:rsidRPr="0001525E">
        <w:t>Standard</w:t>
      </w:r>
      <w:r w:rsidRPr="0001525E">
        <w:rPr>
          <w:spacing w:val="-4"/>
        </w:rPr>
        <w:t xml:space="preserve"> </w:t>
      </w:r>
      <w:r w:rsidRPr="0001525E">
        <w:t>Electric</w:t>
      </w:r>
      <w:r w:rsidRPr="0001525E">
        <w:rPr>
          <w:spacing w:val="-1"/>
        </w:rPr>
        <w:t xml:space="preserve"> </w:t>
      </w:r>
      <w:r w:rsidRPr="0001525E">
        <w:t>Code</w:t>
      </w:r>
      <w:r w:rsidRPr="0001525E">
        <w:rPr>
          <w:spacing w:val="-5"/>
        </w:rPr>
        <w:t xml:space="preserve"> </w:t>
      </w:r>
      <w:r w:rsidRPr="0001525E">
        <w:t>(National</w:t>
      </w:r>
      <w:r w:rsidRPr="0001525E">
        <w:rPr>
          <w:spacing w:val="-4"/>
        </w:rPr>
        <w:t xml:space="preserve"> </w:t>
      </w:r>
      <w:r w:rsidRPr="0001525E">
        <w:t>Electrical</w:t>
      </w:r>
      <w:r w:rsidRPr="0001525E">
        <w:rPr>
          <w:spacing w:val="-3"/>
        </w:rPr>
        <w:t xml:space="preserve"> </w:t>
      </w:r>
      <w:r w:rsidRPr="0001525E">
        <w:t>Code,</w:t>
      </w:r>
      <w:r w:rsidRPr="0001525E">
        <w:rPr>
          <w:spacing w:val="-5"/>
        </w:rPr>
        <w:t xml:space="preserve"> </w:t>
      </w:r>
      <w:r w:rsidRPr="0001525E">
        <w:t>2002</w:t>
      </w:r>
      <w:r w:rsidRPr="0001525E">
        <w:rPr>
          <w:spacing w:val="-3"/>
        </w:rPr>
        <w:t xml:space="preserve"> </w:t>
      </w:r>
      <w:r w:rsidRPr="0001525E">
        <w:t>Edition),</w:t>
      </w:r>
      <w:r w:rsidRPr="0001525E">
        <w:rPr>
          <w:spacing w:val="-3"/>
        </w:rPr>
        <w:t xml:space="preserve"> </w:t>
      </w:r>
      <w:r w:rsidRPr="0001525E">
        <w:t>with Georgia</w:t>
      </w:r>
      <w:r w:rsidRPr="0001525E">
        <w:rPr>
          <w:spacing w:val="-1"/>
        </w:rPr>
        <w:t xml:space="preserve"> </w:t>
      </w:r>
      <w:r w:rsidRPr="0001525E">
        <w:t>Amendments.</w:t>
      </w:r>
    </w:p>
    <w:p w14:paraId="78A65C09" w14:textId="77777777" w:rsidR="003158A3" w:rsidRPr="0001525E" w:rsidRDefault="003158A3" w:rsidP="000D5BCE">
      <w:pPr>
        <w:pStyle w:val="BodyText"/>
        <w:ind w:left="1440"/>
      </w:pPr>
    </w:p>
    <w:p w14:paraId="2125AD0C" w14:textId="147653D8" w:rsidR="003158A3" w:rsidRPr="0001525E" w:rsidRDefault="003158A3" w:rsidP="000D5BCE">
      <w:pPr>
        <w:pStyle w:val="ListParagraph"/>
        <w:widowControl w:val="0"/>
        <w:numPr>
          <w:ilvl w:val="4"/>
          <w:numId w:val="62"/>
        </w:numPr>
        <w:tabs>
          <w:tab w:val="left" w:pos="2538"/>
        </w:tabs>
        <w:autoSpaceDE w:val="0"/>
        <w:autoSpaceDN w:val="0"/>
        <w:ind w:left="1440" w:right="388" w:firstLine="0"/>
        <w:contextualSpacing w:val="0"/>
        <w:jc w:val="both"/>
      </w:pPr>
      <w:r w:rsidRPr="0001525E">
        <w:t>Georgia State Minimum Standard Energy Code (International Energy Conservation Code, 2000 Edition), with Georgia</w:t>
      </w:r>
      <w:r w:rsidRPr="0001525E">
        <w:rPr>
          <w:spacing w:val="1"/>
        </w:rPr>
        <w:t xml:space="preserve"> </w:t>
      </w:r>
      <w:r w:rsidRPr="0001525E">
        <w:t>Amendments.</w:t>
      </w:r>
    </w:p>
    <w:p w14:paraId="3D6C6EDD" w14:textId="77777777" w:rsidR="003158A3" w:rsidRPr="0001525E" w:rsidRDefault="003158A3" w:rsidP="000D5BCE">
      <w:pPr>
        <w:pStyle w:val="BodyText"/>
        <w:spacing w:before="11"/>
        <w:ind w:left="1440"/>
      </w:pPr>
    </w:p>
    <w:p w14:paraId="03E5F565" w14:textId="54D279A5" w:rsidR="003158A3" w:rsidRPr="0001525E" w:rsidRDefault="003158A3" w:rsidP="000D5BCE">
      <w:pPr>
        <w:pStyle w:val="ListParagraph"/>
        <w:widowControl w:val="0"/>
        <w:numPr>
          <w:ilvl w:val="4"/>
          <w:numId w:val="62"/>
        </w:numPr>
        <w:tabs>
          <w:tab w:val="left" w:pos="2539"/>
        </w:tabs>
        <w:autoSpaceDE w:val="0"/>
        <w:autoSpaceDN w:val="0"/>
        <w:ind w:left="1440" w:right="386" w:firstLine="0"/>
        <w:contextualSpacing w:val="0"/>
        <w:jc w:val="both"/>
      </w:pPr>
      <w:r w:rsidRPr="0001525E">
        <w:t>Georgia State Minimum Standard Fire Prevention Code (International Fire Code, 2003 Edition), with Georgia</w:t>
      </w:r>
      <w:r w:rsidRPr="0001525E">
        <w:rPr>
          <w:spacing w:val="1"/>
        </w:rPr>
        <w:t xml:space="preserve"> </w:t>
      </w:r>
      <w:r w:rsidRPr="0001525E">
        <w:t>Amendments.</w:t>
      </w:r>
    </w:p>
    <w:p w14:paraId="2803E6C1" w14:textId="4323F952" w:rsidR="003158A3" w:rsidRPr="0001525E" w:rsidRDefault="00CD3BAA" w:rsidP="003158A3">
      <w:pPr>
        <w:pStyle w:val="BodyText"/>
        <w:spacing w:before="1"/>
      </w:pPr>
      <w:r w:rsidRPr="0001525E">
        <w:rPr>
          <w:noProof/>
        </w:rPr>
        <w:drawing>
          <wp:anchor distT="0" distB="0" distL="0" distR="0" simplePos="0" relativeHeight="251984896" behindDoc="1" locked="0" layoutInCell="1" allowOverlap="1" wp14:anchorId="1F73E2C7" wp14:editId="76332A07">
            <wp:simplePos x="0" y="0"/>
            <wp:positionH relativeFrom="margin">
              <wp:align>center</wp:align>
            </wp:positionH>
            <wp:positionV relativeFrom="paragraph">
              <wp:posOffset>9525</wp:posOffset>
            </wp:positionV>
            <wp:extent cx="1363980" cy="1403350"/>
            <wp:effectExtent l="0" t="0" r="7620" b="635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8B84365" w14:textId="77F622E3" w:rsidR="003158A3" w:rsidRPr="0001525E" w:rsidRDefault="003158A3" w:rsidP="000D5BCE">
      <w:pPr>
        <w:pStyle w:val="ListParagraph"/>
        <w:widowControl w:val="0"/>
        <w:numPr>
          <w:ilvl w:val="3"/>
          <w:numId w:val="62"/>
        </w:numPr>
        <w:tabs>
          <w:tab w:val="left" w:pos="1638"/>
        </w:tabs>
        <w:autoSpaceDE w:val="0"/>
        <w:autoSpaceDN w:val="0"/>
        <w:ind w:left="720" w:right="387" w:firstLine="0"/>
        <w:contextualSpacing w:val="0"/>
        <w:jc w:val="both"/>
      </w:pPr>
      <w:r w:rsidRPr="0001525E">
        <w:rPr>
          <w:u w:val="single"/>
        </w:rPr>
        <w:t>Fire, Life Safety, and Accessibility Codes</w:t>
      </w:r>
      <w:r w:rsidRPr="0001525E">
        <w:t>. The following codes, in the versions approved by the</w:t>
      </w:r>
      <w:r w:rsidRPr="0001525E">
        <w:rPr>
          <w:spacing w:val="-27"/>
        </w:rPr>
        <w:t xml:space="preserve"> </w:t>
      </w:r>
      <w:r w:rsidRPr="0001525E">
        <w:t>Georgia State Fire Marshal/Fire Safety Commissioner and Department of Human Resources, shall be used. The Design Professional</w:t>
      </w:r>
      <w:r w:rsidRPr="0001525E">
        <w:rPr>
          <w:spacing w:val="-11"/>
        </w:rPr>
        <w:t xml:space="preserve"> </w:t>
      </w:r>
      <w:r w:rsidRPr="0001525E">
        <w:t>will</w:t>
      </w:r>
      <w:r w:rsidRPr="0001525E">
        <w:rPr>
          <w:spacing w:val="-11"/>
        </w:rPr>
        <w:t xml:space="preserve"> </w:t>
      </w:r>
      <w:r w:rsidRPr="0001525E">
        <w:t>designate</w:t>
      </w:r>
      <w:r w:rsidRPr="0001525E">
        <w:rPr>
          <w:spacing w:val="-11"/>
        </w:rPr>
        <w:t xml:space="preserve"> </w:t>
      </w:r>
      <w:r w:rsidRPr="0001525E">
        <w:t>any</w:t>
      </w:r>
      <w:r w:rsidRPr="0001525E">
        <w:rPr>
          <w:spacing w:val="-12"/>
        </w:rPr>
        <w:t xml:space="preserve"> </w:t>
      </w:r>
      <w:r w:rsidRPr="0001525E">
        <w:t>additional</w:t>
      </w:r>
      <w:r w:rsidRPr="0001525E">
        <w:rPr>
          <w:spacing w:val="-11"/>
        </w:rPr>
        <w:t xml:space="preserve"> </w:t>
      </w:r>
      <w:r w:rsidRPr="0001525E">
        <w:t>codes</w:t>
      </w:r>
      <w:r w:rsidRPr="0001525E">
        <w:rPr>
          <w:spacing w:val="-11"/>
        </w:rPr>
        <w:t xml:space="preserve"> </w:t>
      </w:r>
      <w:r w:rsidRPr="0001525E">
        <w:t>or</w:t>
      </w:r>
      <w:r w:rsidRPr="0001525E">
        <w:rPr>
          <w:spacing w:val="-12"/>
        </w:rPr>
        <w:t xml:space="preserve"> </w:t>
      </w:r>
      <w:r w:rsidRPr="0001525E">
        <w:t>special</w:t>
      </w:r>
      <w:r w:rsidRPr="0001525E">
        <w:rPr>
          <w:spacing w:val="-10"/>
        </w:rPr>
        <w:t xml:space="preserve"> </w:t>
      </w:r>
      <w:r w:rsidRPr="0001525E">
        <w:t>modifications</w:t>
      </w:r>
      <w:r w:rsidRPr="0001525E">
        <w:rPr>
          <w:spacing w:val="-10"/>
        </w:rPr>
        <w:t xml:space="preserve"> </w:t>
      </w:r>
      <w:r w:rsidRPr="0001525E">
        <w:t>in</w:t>
      </w:r>
      <w:r w:rsidRPr="0001525E">
        <w:rPr>
          <w:spacing w:val="-12"/>
        </w:rPr>
        <w:t xml:space="preserve"> </w:t>
      </w:r>
      <w:r w:rsidRPr="0001525E">
        <w:t>the</w:t>
      </w:r>
      <w:r w:rsidRPr="0001525E">
        <w:rPr>
          <w:spacing w:val="-11"/>
        </w:rPr>
        <w:t xml:space="preserve"> </w:t>
      </w:r>
      <w:r w:rsidRPr="0001525E">
        <w:t>Supplementary</w:t>
      </w:r>
      <w:r w:rsidRPr="0001525E">
        <w:rPr>
          <w:spacing w:val="-11"/>
        </w:rPr>
        <w:t xml:space="preserve"> </w:t>
      </w:r>
      <w:r w:rsidRPr="0001525E">
        <w:t>General</w:t>
      </w:r>
      <w:r w:rsidRPr="0001525E">
        <w:rPr>
          <w:spacing w:val="-12"/>
        </w:rPr>
        <w:t xml:space="preserve"> </w:t>
      </w:r>
      <w:r w:rsidRPr="0001525E">
        <w:t>Conditions.</w:t>
      </w:r>
    </w:p>
    <w:p w14:paraId="0FFE45E6" w14:textId="4900AC87" w:rsidR="003158A3" w:rsidRPr="0001525E" w:rsidRDefault="003158A3" w:rsidP="003158A3">
      <w:pPr>
        <w:pStyle w:val="BodyText"/>
        <w:spacing w:before="11"/>
      </w:pPr>
    </w:p>
    <w:p w14:paraId="28CC319E" w14:textId="2BF4CC74" w:rsidR="003158A3" w:rsidRPr="0001525E" w:rsidRDefault="003158A3" w:rsidP="00E16A83">
      <w:pPr>
        <w:pStyle w:val="ListParagraph"/>
        <w:widowControl w:val="0"/>
        <w:numPr>
          <w:ilvl w:val="4"/>
          <w:numId w:val="62"/>
        </w:numPr>
        <w:tabs>
          <w:tab w:val="left" w:pos="2538"/>
        </w:tabs>
        <w:autoSpaceDE w:val="0"/>
        <w:autoSpaceDN w:val="0"/>
        <w:ind w:left="2537" w:hanging="1097"/>
        <w:contextualSpacing w:val="0"/>
        <w:jc w:val="both"/>
      </w:pPr>
      <w:r w:rsidRPr="0001525E">
        <w:t>Georgia State Life Safety Code (NFPA 101)</w:t>
      </w:r>
    </w:p>
    <w:p w14:paraId="3C98428E" w14:textId="77777777" w:rsidR="003158A3" w:rsidRPr="0001525E" w:rsidRDefault="003158A3" w:rsidP="00E16A83">
      <w:pPr>
        <w:pStyle w:val="BodyText"/>
        <w:ind w:hanging="1097"/>
      </w:pPr>
    </w:p>
    <w:p w14:paraId="383E185B" w14:textId="53F10D97" w:rsidR="003158A3" w:rsidRPr="0001525E" w:rsidRDefault="003158A3" w:rsidP="00E16A83">
      <w:pPr>
        <w:pStyle w:val="ListParagraph"/>
        <w:widowControl w:val="0"/>
        <w:numPr>
          <w:ilvl w:val="4"/>
          <w:numId w:val="62"/>
        </w:numPr>
        <w:tabs>
          <w:tab w:val="left" w:pos="2538"/>
        </w:tabs>
        <w:autoSpaceDE w:val="0"/>
        <w:autoSpaceDN w:val="0"/>
        <w:ind w:left="2537" w:hanging="1097"/>
        <w:contextualSpacing w:val="0"/>
        <w:jc w:val="both"/>
      </w:pPr>
      <w:r w:rsidRPr="0001525E">
        <w:t>State Accessibility Codes (See O.C.G.A.</w:t>
      </w:r>
      <w:r w:rsidRPr="0001525E">
        <w:rPr>
          <w:spacing w:val="-1"/>
        </w:rPr>
        <w:t xml:space="preserve"> </w:t>
      </w:r>
      <w:r w:rsidRPr="0001525E">
        <w:t>§30-3-3)</w:t>
      </w:r>
    </w:p>
    <w:p w14:paraId="41391B92" w14:textId="2B204DD6" w:rsidR="003158A3" w:rsidRPr="0001525E" w:rsidRDefault="003158A3" w:rsidP="00E16A83">
      <w:pPr>
        <w:pStyle w:val="BodyText"/>
        <w:spacing w:before="11"/>
        <w:ind w:hanging="1097"/>
      </w:pPr>
    </w:p>
    <w:p w14:paraId="46E398F0" w14:textId="77777777" w:rsidR="003158A3" w:rsidRPr="0001525E" w:rsidRDefault="003158A3" w:rsidP="00E16A83">
      <w:pPr>
        <w:pStyle w:val="ListParagraph"/>
        <w:widowControl w:val="0"/>
        <w:numPr>
          <w:ilvl w:val="4"/>
          <w:numId w:val="62"/>
        </w:numPr>
        <w:tabs>
          <w:tab w:val="left" w:pos="2537"/>
          <w:tab w:val="left" w:pos="2538"/>
        </w:tabs>
        <w:autoSpaceDE w:val="0"/>
        <w:autoSpaceDN w:val="0"/>
        <w:spacing w:line="218" w:lineRule="exact"/>
        <w:ind w:left="2537" w:hanging="1097"/>
        <w:contextualSpacing w:val="0"/>
      </w:pPr>
      <w:r w:rsidRPr="0001525E">
        <w:t>Rules and Regulations of the Georgia Safety Fire Commissioner (See</w:t>
      </w:r>
      <w:r w:rsidRPr="0001525E">
        <w:rPr>
          <w:spacing w:val="-3"/>
        </w:rPr>
        <w:t xml:space="preserve"> </w:t>
      </w:r>
      <w:r w:rsidRPr="0001525E">
        <w:t>O.C.G.A.</w:t>
      </w:r>
    </w:p>
    <w:p w14:paraId="246F146B" w14:textId="09694CB8" w:rsidR="003158A3" w:rsidRPr="0001525E" w:rsidRDefault="003158A3" w:rsidP="00E16A83">
      <w:pPr>
        <w:pStyle w:val="BodyText"/>
        <w:ind w:left="2538" w:hanging="1"/>
      </w:pPr>
      <w:r w:rsidRPr="0001525E">
        <w:t>§§25-2-4,12.)</w:t>
      </w:r>
    </w:p>
    <w:p w14:paraId="546F0F8E" w14:textId="77777777" w:rsidR="003158A3" w:rsidRPr="0001525E" w:rsidRDefault="003158A3" w:rsidP="00E16A83">
      <w:pPr>
        <w:pStyle w:val="BodyText"/>
        <w:ind w:hanging="1097"/>
      </w:pPr>
    </w:p>
    <w:p w14:paraId="43B4ADC0" w14:textId="664ADB56" w:rsidR="003158A3" w:rsidRPr="0001525E" w:rsidRDefault="003158A3" w:rsidP="00E16A83">
      <w:pPr>
        <w:pStyle w:val="ListParagraph"/>
        <w:widowControl w:val="0"/>
        <w:numPr>
          <w:ilvl w:val="4"/>
          <w:numId w:val="62"/>
        </w:numPr>
        <w:tabs>
          <w:tab w:val="left" w:pos="2537"/>
          <w:tab w:val="left" w:pos="2538"/>
        </w:tabs>
        <w:autoSpaceDE w:val="0"/>
        <w:autoSpaceDN w:val="0"/>
        <w:ind w:left="2538" w:right="640" w:hanging="1097"/>
        <w:contextualSpacing w:val="0"/>
      </w:pPr>
      <w:r w:rsidRPr="0001525E">
        <w:t>Swimming Pool Permits and Regulations (</w:t>
      </w:r>
      <w:r w:rsidRPr="0001525E">
        <w:rPr>
          <w:i/>
        </w:rPr>
        <w:t xml:space="preserve">See </w:t>
      </w:r>
      <w:r w:rsidRPr="0001525E">
        <w:t>O.C.G.A. §31-45-3, Rules and</w:t>
      </w:r>
      <w:r w:rsidRPr="0001525E">
        <w:rPr>
          <w:spacing w:val="-13"/>
        </w:rPr>
        <w:t xml:space="preserve"> </w:t>
      </w:r>
      <w:r w:rsidRPr="0001525E">
        <w:t>Regulations Chapter</w:t>
      </w:r>
      <w:r w:rsidRPr="0001525E">
        <w:rPr>
          <w:spacing w:val="-1"/>
        </w:rPr>
        <w:t xml:space="preserve"> </w:t>
      </w:r>
      <w:r w:rsidRPr="0001525E">
        <w:t>290-5-57)</w:t>
      </w:r>
    </w:p>
    <w:p w14:paraId="057A7F90" w14:textId="77777777" w:rsidR="003158A3" w:rsidRPr="0001525E" w:rsidRDefault="003158A3" w:rsidP="003158A3">
      <w:pPr>
        <w:pStyle w:val="BodyText"/>
        <w:spacing w:before="11"/>
      </w:pPr>
    </w:p>
    <w:p w14:paraId="4EA3C04B" w14:textId="4024141A" w:rsidR="003158A3" w:rsidRPr="0001525E" w:rsidRDefault="003158A3" w:rsidP="000D5BCE">
      <w:pPr>
        <w:pStyle w:val="ListParagraph"/>
        <w:widowControl w:val="0"/>
        <w:numPr>
          <w:ilvl w:val="3"/>
          <w:numId w:val="62"/>
        </w:numPr>
        <w:tabs>
          <w:tab w:val="left" w:pos="1548"/>
        </w:tabs>
        <w:autoSpaceDE w:val="0"/>
        <w:autoSpaceDN w:val="0"/>
        <w:ind w:left="720" w:right="386" w:firstLine="0"/>
        <w:contextualSpacing w:val="0"/>
        <w:jc w:val="both"/>
      </w:pPr>
      <w:r w:rsidRPr="0001525E">
        <w:rPr>
          <w:u w:val="single"/>
        </w:rPr>
        <w:t>Latest Edition</w:t>
      </w:r>
      <w:r w:rsidRPr="0001525E">
        <w:t>. The latest edition approved by the implementing agency of the regulations, rules, and codes listed in Paragraphs 1.7.1.3 and 1.7.1.4 above, with all amendments as of the date of the opening of bids, shall</w:t>
      </w:r>
      <w:r w:rsidRPr="0001525E">
        <w:rPr>
          <w:spacing w:val="-4"/>
        </w:rPr>
        <w:t xml:space="preserve"> </w:t>
      </w:r>
      <w:r w:rsidRPr="0001525E">
        <w:t>govern</w:t>
      </w:r>
      <w:r w:rsidRPr="0001525E">
        <w:rPr>
          <w:spacing w:val="-2"/>
        </w:rPr>
        <w:t xml:space="preserve"> </w:t>
      </w:r>
      <w:r w:rsidRPr="0001525E">
        <w:t>the</w:t>
      </w:r>
      <w:r w:rsidRPr="0001525E">
        <w:rPr>
          <w:spacing w:val="-4"/>
        </w:rPr>
        <w:t xml:space="preserve"> </w:t>
      </w:r>
      <w:r w:rsidRPr="0001525E">
        <w:t>installation</w:t>
      </w:r>
      <w:r w:rsidRPr="0001525E">
        <w:rPr>
          <w:spacing w:val="-2"/>
        </w:rPr>
        <w:t xml:space="preserve"> </w:t>
      </w:r>
      <w:r w:rsidRPr="0001525E">
        <w:t>of</w:t>
      </w:r>
      <w:r w:rsidRPr="0001525E">
        <w:rPr>
          <w:spacing w:val="-4"/>
        </w:rPr>
        <w:t xml:space="preserve"> </w:t>
      </w:r>
      <w:r w:rsidRPr="0001525E">
        <w:t>all</w:t>
      </w:r>
      <w:r w:rsidRPr="0001525E">
        <w:rPr>
          <w:spacing w:val="-3"/>
        </w:rPr>
        <w:t xml:space="preserve"> </w:t>
      </w:r>
      <w:r w:rsidRPr="0001525E">
        <w:t>Work</w:t>
      </w:r>
      <w:r w:rsidRPr="0001525E">
        <w:rPr>
          <w:spacing w:val="-3"/>
        </w:rPr>
        <w:t xml:space="preserve"> </w:t>
      </w:r>
      <w:r w:rsidRPr="0001525E">
        <w:t>and</w:t>
      </w:r>
      <w:r w:rsidRPr="0001525E">
        <w:rPr>
          <w:spacing w:val="-4"/>
        </w:rPr>
        <w:t xml:space="preserve"> </w:t>
      </w:r>
      <w:r w:rsidRPr="0001525E">
        <w:t>is</w:t>
      </w:r>
      <w:r w:rsidRPr="0001525E">
        <w:rPr>
          <w:spacing w:val="-4"/>
        </w:rPr>
        <w:t xml:space="preserve"> </w:t>
      </w:r>
      <w:r w:rsidRPr="0001525E">
        <w:t>adopted</w:t>
      </w:r>
      <w:r w:rsidRPr="0001525E">
        <w:rPr>
          <w:spacing w:val="-3"/>
        </w:rPr>
        <w:t xml:space="preserve"> </w:t>
      </w:r>
      <w:r w:rsidRPr="0001525E">
        <w:t>and</w:t>
      </w:r>
      <w:r w:rsidRPr="0001525E">
        <w:rPr>
          <w:spacing w:val="-4"/>
        </w:rPr>
        <w:t xml:space="preserve"> </w:t>
      </w:r>
      <w:r w:rsidRPr="0001525E">
        <w:t>incorporated</w:t>
      </w:r>
      <w:r w:rsidRPr="0001525E">
        <w:rPr>
          <w:spacing w:val="-4"/>
        </w:rPr>
        <w:t xml:space="preserve"> </w:t>
      </w:r>
      <w:r w:rsidRPr="0001525E">
        <w:t>into</w:t>
      </w:r>
      <w:r w:rsidRPr="0001525E">
        <w:rPr>
          <w:spacing w:val="-3"/>
        </w:rPr>
        <w:t xml:space="preserve"> </w:t>
      </w:r>
      <w:r w:rsidRPr="0001525E">
        <w:t>the</w:t>
      </w:r>
      <w:r w:rsidRPr="0001525E">
        <w:rPr>
          <w:spacing w:val="-2"/>
        </w:rPr>
        <w:t xml:space="preserve"> </w:t>
      </w:r>
      <w:r w:rsidRPr="0001525E">
        <w:t>Contract</w:t>
      </w:r>
      <w:r w:rsidRPr="0001525E">
        <w:rPr>
          <w:spacing w:val="-4"/>
        </w:rPr>
        <w:t xml:space="preserve"> </w:t>
      </w:r>
      <w:r w:rsidRPr="0001525E">
        <w:t>Documents</w:t>
      </w:r>
      <w:r w:rsidRPr="0001525E">
        <w:rPr>
          <w:spacing w:val="-3"/>
        </w:rPr>
        <w:t xml:space="preserve"> </w:t>
      </w:r>
      <w:r w:rsidRPr="0001525E">
        <w:t>and</w:t>
      </w:r>
      <w:r w:rsidRPr="0001525E">
        <w:rPr>
          <w:spacing w:val="-4"/>
        </w:rPr>
        <w:t xml:space="preserve"> </w:t>
      </w:r>
      <w:r w:rsidRPr="0001525E">
        <w:t>made</w:t>
      </w:r>
      <w:r w:rsidRPr="0001525E">
        <w:rPr>
          <w:spacing w:val="-1"/>
        </w:rPr>
        <w:t xml:space="preserve"> </w:t>
      </w:r>
      <w:r w:rsidRPr="0001525E">
        <w:t>a part thereof by reference, Provided, however that the drawings and specifications shall be adhered to in all cases where they call for quality of materials, quality of workmanship, or quality of construction which is equal to or in excess</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quality</w:t>
      </w:r>
      <w:r w:rsidRPr="0001525E">
        <w:rPr>
          <w:spacing w:val="-5"/>
        </w:rPr>
        <w:t xml:space="preserve"> </w:t>
      </w:r>
      <w:r w:rsidRPr="0001525E">
        <w:t>required</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above</w:t>
      </w:r>
      <w:r w:rsidRPr="0001525E">
        <w:rPr>
          <w:spacing w:val="-5"/>
        </w:rPr>
        <w:t xml:space="preserve"> </w:t>
      </w:r>
      <w:r w:rsidRPr="0001525E">
        <w:t>stated</w:t>
      </w:r>
      <w:r w:rsidRPr="0001525E">
        <w:rPr>
          <w:spacing w:val="-5"/>
        </w:rPr>
        <w:t xml:space="preserve"> </w:t>
      </w:r>
      <w:r w:rsidRPr="0001525E">
        <w:t>codes</w:t>
      </w:r>
      <w:r w:rsidRPr="0001525E">
        <w:rPr>
          <w:spacing w:val="-5"/>
        </w:rPr>
        <w:t xml:space="preserve"> </w:t>
      </w:r>
      <w:r w:rsidRPr="0001525E">
        <w:t>and</w:t>
      </w:r>
      <w:r w:rsidRPr="0001525E">
        <w:rPr>
          <w:spacing w:val="-5"/>
        </w:rPr>
        <w:t xml:space="preserve"> </w:t>
      </w:r>
      <w:r w:rsidRPr="0001525E">
        <w:t>Provided</w:t>
      </w:r>
      <w:r w:rsidRPr="0001525E">
        <w:rPr>
          <w:spacing w:val="-5"/>
        </w:rPr>
        <w:t xml:space="preserve"> </w:t>
      </w:r>
      <w:r w:rsidRPr="0001525E">
        <w:t>also:</w:t>
      </w:r>
      <w:r w:rsidRPr="0001525E">
        <w:rPr>
          <w:spacing w:val="43"/>
        </w:rPr>
        <w:t xml:space="preserve"> </w:t>
      </w:r>
      <w:r w:rsidRPr="0001525E">
        <w:t>That</w:t>
      </w:r>
      <w:r w:rsidRPr="0001525E">
        <w:rPr>
          <w:spacing w:val="-5"/>
        </w:rPr>
        <w:t xml:space="preserve"> </w:t>
      </w:r>
      <w:r w:rsidRPr="0001525E">
        <w:t>there</w:t>
      </w:r>
      <w:r w:rsidRPr="0001525E">
        <w:rPr>
          <w:spacing w:val="-5"/>
        </w:rPr>
        <w:t xml:space="preserve"> </w:t>
      </w:r>
      <w:r w:rsidRPr="0001525E">
        <w:t>may</w:t>
      </w:r>
      <w:r w:rsidRPr="0001525E">
        <w:rPr>
          <w:spacing w:val="-5"/>
        </w:rPr>
        <w:t xml:space="preserve"> </w:t>
      </w:r>
      <w:r w:rsidRPr="0001525E">
        <w:t>be</w:t>
      </w:r>
      <w:r w:rsidRPr="0001525E">
        <w:rPr>
          <w:spacing w:val="-5"/>
        </w:rPr>
        <w:t xml:space="preserve"> </w:t>
      </w:r>
      <w:r w:rsidRPr="0001525E">
        <w:t>no</w:t>
      </w:r>
      <w:r w:rsidRPr="0001525E">
        <w:rPr>
          <w:spacing w:val="-5"/>
        </w:rPr>
        <w:t xml:space="preserve"> </w:t>
      </w:r>
      <w:r w:rsidRPr="0001525E">
        <w:t>variances</w:t>
      </w:r>
      <w:r w:rsidRPr="0001525E">
        <w:rPr>
          <w:spacing w:val="-4"/>
        </w:rPr>
        <w:t xml:space="preserve"> </w:t>
      </w:r>
      <w:r w:rsidRPr="0001525E">
        <w:t>from the drawings and specifications except to the extent that the said variances shall be necessary in order to comply with</w:t>
      </w:r>
      <w:r w:rsidRPr="0001525E">
        <w:rPr>
          <w:spacing w:val="-9"/>
        </w:rPr>
        <w:t xml:space="preserve"> </w:t>
      </w:r>
      <w:r w:rsidRPr="0001525E">
        <w:t>the</w:t>
      </w:r>
      <w:r w:rsidRPr="0001525E">
        <w:rPr>
          <w:spacing w:val="-10"/>
        </w:rPr>
        <w:t xml:space="preserve"> </w:t>
      </w:r>
      <w:r w:rsidRPr="0001525E">
        <w:t>above</w:t>
      </w:r>
      <w:r w:rsidRPr="0001525E">
        <w:rPr>
          <w:spacing w:val="-9"/>
        </w:rPr>
        <w:t xml:space="preserve"> </w:t>
      </w:r>
      <w:r w:rsidRPr="0001525E">
        <w:t>stated</w:t>
      </w:r>
      <w:r w:rsidRPr="0001525E">
        <w:rPr>
          <w:spacing w:val="-10"/>
        </w:rPr>
        <w:t xml:space="preserve"> </w:t>
      </w:r>
      <w:r w:rsidRPr="0001525E">
        <w:t>codes.</w:t>
      </w:r>
      <w:r w:rsidRPr="0001525E">
        <w:rPr>
          <w:spacing w:val="34"/>
        </w:rPr>
        <w:t xml:space="preserve"> </w:t>
      </w:r>
      <w:r w:rsidRPr="0001525E">
        <w:t>It</w:t>
      </w:r>
      <w:r w:rsidRPr="0001525E">
        <w:rPr>
          <w:spacing w:val="-10"/>
        </w:rPr>
        <w:t xml:space="preserve"> </w:t>
      </w:r>
      <w:r w:rsidRPr="0001525E">
        <w:t>shall</w:t>
      </w:r>
      <w:r w:rsidRPr="0001525E">
        <w:rPr>
          <w:spacing w:val="-10"/>
        </w:rPr>
        <w:t xml:space="preserve"> </w:t>
      </w:r>
      <w:r w:rsidRPr="0001525E">
        <w:t>be</w:t>
      </w:r>
      <w:r w:rsidRPr="0001525E">
        <w:rPr>
          <w:spacing w:val="-9"/>
        </w:rPr>
        <w:t xml:space="preserve"> </w:t>
      </w:r>
      <w:r w:rsidRPr="0001525E">
        <w:t>the</w:t>
      </w:r>
      <w:r w:rsidRPr="0001525E">
        <w:rPr>
          <w:spacing w:val="-9"/>
        </w:rPr>
        <w:t xml:space="preserve"> </w:t>
      </w:r>
      <w:r w:rsidRPr="0001525E">
        <w:t>responsibility</w:t>
      </w:r>
      <w:r w:rsidRPr="0001525E">
        <w:rPr>
          <w:spacing w:val="-7"/>
        </w:rPr>
        <w:t xml:space="preserve"> </w:t>
      </w:r>
      <w:r w:rsidRPr="0001525E">
        <w:t>of</w:t>
      </w:r>
      <w:r w:rsidRPr="0001525E">
        <w:rPr>
          <w:spacing w:val="-10"/>
        </w:rPr>
        <w:t xml:space="preserve"> </w:t>
      </w:r>
      <w:r w:rsidRPr="0001525E">
        <w:t>the</w:t>
      </w:r>
      <w:r w:rsidRPr="0001525E">
        <w:rPr>
          <w:spacing w:val="-10"/>
        </w:rPr>
        <w:t xml:space="preserve"> </w:t>
      </w:r>
      <w:r w:rsidRPr="0001525E">
        <w:t>CM/GC</w:t>
      </w:r>
      <w:r w:rsidRPr="0001525E">
        <w:rPr>
          <w:spacing w:val="-9"/>
        </w:rPr>
        <w:t xml:space="preserve"> </w:t>
      </w:r>
      <w:r w:rsidRPr="0001525E">
        <w:t>to</w:t>
      </w:r>
      <w:r w:rsidRPr="0001525E">
        <w:rPr>
          <w:spacing w:val="-10"/>
        </w:rPr>
        <w:t xml:space="preserve"> </w:t>
      </w:r>
      <w:r w:rsidRPr="0001525E">
        <w:t>familiarize</w:t>
      </w:r>
      <w:r w:rsidRPr="0001525E">
        <w:rPr>
          <w:spacing w:val="-9"/>
        </w:rPr>
        <w:t xml:space="preserve"> </w:t>
      </w:r>
      <w:r w:rsidRPr="0001525E">
        <w:t>himself</w:t>
      </w:r>
      <w:r w:rsidRPr="0001525E">
        <w:rPr>
          <w:spacing w:val="-8"/>
        </w:rPr>
        <w:t xml:space="preserve"> </w:t>
      </w:r>
      <w:r w:rsidRPr="0001525E">
        <w:t>with</w:t>
      </w:r>
      <w:r w:rsidRPr="0001525E">
        <w:rPr>
          <w:spacing w:val="-9"/>
        </w:rPr>
        <w:t xml:space="preserve"> </w:t>
      </w:r>
      <w:r w:rsidRPr="0001525E">
        <w:t>the</w:t>
      </w:r>
      <w:r w:rsidRPr="0001525E">
        <w:rPr>
          <w:spacing w:val="-9"/>
        </w:rPr>
        <w:t xml:space="preserve"> </w:t>
      </w:r>
      <w:r w:rsidRPr="0001525E">
        <w:t>requirements of the above stated codes. If there are any express requirements in the drawings or specifications that are at variance</w:t>
      </w:r>
      <w:r w:rsidRPr="0001525E">
        <w:rPr>
          <w:spacing w:val="-10"/>
        </w:rPr>
        <w:t xml:space="preserve"> </w:t>
      </w:r>
      <w:r w:rsidRPr="0001525E">
        <w:t>to</w:t>
      </w:r>
      <w:r w:rsidRPr="0001525E">
        <w:rPr>
          <w:spacing w:val="-10"/>
        </w:rPr>
        <w:t xml:space="preserve"> </w:t>
      </w:r>
      <w:r w:rsidRPr="0001525E">
        <w:t>the</w:t>
      </w:r>
      <w:r w:rsidRPr="0001525E">
        <w:rPr>
          <w:spacing w:val="-9"/>
        </w:rPr>
        <w:t xml:space="preserve"> </w:t>
      </w:r>
      <w:r w:rsidRPr="0001525E">
        <w:t>above</w:t>
      </w:r>
      <w:r w:rsidRPr="0001525E">
        <w:rPr>
          <w:spacing w:val="-10"/>
        </w:rPr>
        <w:t xml:space="preserve"> </w:t>
      </w:r>
      <w:r w:rsidRPr="0001525E">
        <w:t>stated</w:t>
      </w:r>
      <w:r w:rsidRPr="0001525E">
        <w:rPr>
          <w:spacing w:val="-9"/>
        </w:rPr>
        <w:t xml:space="preserve"> </w:t>
      </w:r>
      <w:r w:rsidRPr="0001525E">
        <w:t>codes,</w:t>
      </w:r>
      <w:r w:rsidRPr="0001525E">
        <w:rPr>
          <w:spacing w:val="-10"/>
        </w:rPr>
        <w:t xml:space="preserve"> </w:t>
      </w:r>
      <w:r w:rsidRPr="0001525E">
        <w:t>all</w:t>
      </w:r>
      <w:r w:rsidRPr="0001525E">
        <w:rPr>
          <w:spacing w:val="-10"/>
        </w:rPr>
        <w:t xml:space="preserve"> </w:t>
      </w:r>
      <w:r w:rsidRPr="0001525E">
        <w:t>changes</w:t>
      </w:r>
      <w:r w:rsidRPr="0001525E">
        <w:rPr>
          <w:spacing w:val="-9"/>
        </w:rPr>
        <w:t xml:space="preserve"> </w:t>
      </w:r>
      <w:r w:rsidRPr="0001525E">
        <w:t>in</w:t>
      </w:r>
      <w:r w:rsidRPr="0001525E">
        <w:rPr>
          <w:spacing w:val="-9"/>
        </w:rPr>
        <w:t xml:space="preserve"> </w:t>
      </w:r>
      <w:r w:rsidRPr="0001525E">
        <w:t>the</w:t>
      </w:r>
      <w:r w:rsidRPr="0001525E">
        <w:rPr>
          <w:spacing w:val="-8"/>
        </w:rPr>
        <w:t xml:space="preserve"> </w:t>
      </w:r>
      <w:r w:rsidRPr="0001525E">
        <w:t>Work</w:t>
      </w:r>
      <w:r w:rsidRPr="0001525E">
        <w:rPr>
          <w:spacing w:val="-10"/>
        </w:rPr>
        <w:t xml:space="preserve"> </w:t>
      </w:r>
      <w:r w:rsidRPr="0001525E">
        <w:t>necessary</w:t>
      </w:r>
      <w:r w:rsidRPr="0001525E">
        <w:rPr>
          <w:spacing w:val="-10"/>
        </w:rPr>
        <w:t xml:space="preserve"> </w:t>
      </w:r>
      <w:r w:rsidRPr="0001525E">
        <w:t>to</w:t>
      </w:r>
      <w:r w:rsidRPr="0001525E">
        <w:rPr>
          <w:spacing w:val="-9"/>
        </w:rPr>
        <w:t xml:space="preserve"> </w:t>
      </w:r>
      <w:r w:rsidRPr="0001525E">
        <w:t>eliminate</w:t>
      </w:r>
      <w:r w:rsidRPr="0001525E">
        <w:rPr>
          <w:spacing w:val="-7"/>
        </w:rPr>
        <w:t xml:space="preserve"> </w:t>
      </w:r>
      <w:r w:rsidRPr="0001525E">
        <w:t>or</w:t>
      </w:r>
      <w:r w:rsidRPr="0001525E">
        <w:rPr>
          <w:spacing w:val="-9"/>
        </w:rPr>
        <w:t xml:space="preserve"> </w:t>
      </w:r>
      <w:r w:rsidRPr="0001525E">
        <w:t>add</w:t>
      </w:r>
      <w:r w:rsidRPr="0001525E">
        <w:rPr>
          <w:spacing w:val="-10"/>
        </w:rPr>
        <w:t xml:space="preserve"> </w:t>
      </w:r>
      <w:r w:rsidRPr="0001525E">
        <w:t>to</w:t>
      </w:r>
      <w:r w:rsidRPr="0001525E">
        <w:rPr>
          <w:spacing w:val="-9"/>
        </w:rPr>
        <w:t xml:space="preserve"> </w:t>
      </w:r>
      <w:r w:rsidRPr="0001525E">
        <w:t>the</w:t>
      </w:r>
      <w:r w:rsidRPr="0001525E">
        <w:rPr>
          <w:spacing w:val="-9"/>
        </w:rPr>
        <w:t xml:space="preserve"> </w:t>
      </w:r>
      <w:r w:rsidRPr="0001525E">
        <w:t>said</w:t>
      </w:r>
      <w:r w:rsidRPr="0001525E">
        <w:rPr>
          <w:spacing w:val="-10"/>
        </w:rPr>
        <w:t xml:space="preserve"> </w:t>
      </w:r>
      <w:r w:rsidRPr="0001525E">
        <w:t>requirements</w:t>
      </w:r>
      <w:r w:rsidR="005F5A52" w:rsidRPr="0001525E">
        <w:t xml:space="preserve"> </w:t>
      </w:r>
      <w:r w:rsidRPr="0001525E">
        <w:t>and make the Work conform to the above stated codes shall be adjusted as provided in the Contract for changes in the Work.</w:t>
      </w:r>
    </w:p>
    <w:p w14:paraId="7B14CB18" w14:textId="61C49E44" w:rsidR="003158A3" w:rsidRPr="0001525E" w:rsidRDefault="003158A3" w:rsidP="000D5BCE">
      <w:pPr>
        <w:pStyle w:val="BodyText"/>
        <w:ind w:left="720"/>
      </w:pPr>
    </w:p>
    <w:p w14:paraId="67C04D5B" w14:textId="38E7D2C1" w:rsidR="003158A3" w:rsidRPr="0001525E" w:rsidRDefault="003158A3" w:rsidP="000D5BCE">
      <w:pPr>
        <w:pStyle w:val="ListParagraph"/>
        <w:widowControl w:val="0"/>
        <w:numPr>
          <w:ilvl w:val="3"/>
          <w:numId w:val="62"/>
        </w:numPr>
        <w:tabs>
          <w:tab w:val="left" w:pos="1548"/>
        </w:tabs>
        <w:autoSpaceDE w:val="0"/>
        <w:autoSpaceDN w:val="0"/>
        <w:ind w:left="720" w:right="386" w:firstLine="0"/>
        <w:contextualSpacing w:val="0"/>
        <w:jc w:val="both"/>
      </w:pPr>
      <w:r w:rsidRPr="0001525E">
        <w:rPr>
          <w:u w:val="single"/>
        </w:rPr>
        <w:t>Compliance with Executive Orders Concerning Ethics</w:t>
      </w:r>
      <w:r w:rsidRPr="0001525E">
        <w:t>. The CM/GC warrants that he and his firm have complied</w:t>
      </w:r>
      <w:r w:rsidRPr="0001525E">
        <w:rPr>
          <w:spacing w:val="-5"/>
        </w:rPr>
        <w:t xml:space="preserve"> </w:t>
      </w:r>
      <w:r w:rsidRPr="0001525E">
        <w:t>in</w:t>
      </w:r>
      <w:r w:rsidRPr="0001525E">
        <w:rPr>
          <w:spacing w:val="-4"/>
        </w:rPr>
        <w:t xml:space="preserve"> </w:t>
      </w:r>
      <w:r w:rsidRPr="0001525E">
        <w:t>all</w:t>
      </w:r>
      <w:r w:rsidRPr="0001525E">
        <w:rPr>
          <w:spacing w:val="-5"/>
        </w:rPr>
        <w:t xml:space="preserve"> </w:t>
      </w:r>
      <w:r w:rsidRPr="0001525E">
        <w:t>respects</w:t>
      </w:r>
      <w:r w:rsidRPr="0001525E">
        <w:rPr>
          <w:spacing w:val="-2"/>
        </w:rPr>
        <w:t xml:space="preserve"> </w:t>
      </w:r>
      <w:r w:rsidRPr="0001525E">
        <w:t>with</w:t>
      </w:r>
      <w:r w:rsidRPr="0001525E">
        <w:rPr>
          <w:spacing w:val="-2"/>
        </w:rPr>
        <w:t xml:space="preserve"> </w:t>
      </w:r>
      <w:r w:rsidRPr="0001525E">
        <w:t>the</w:t>
      </w:r>
      <w:r w:rsidRPr="0001525E">
        <w:rPr>
          <w:spacing w:val="-4"/>
        </w:rPr>
        <w:t xml:space="preserve"> </w:t>
      </w:r>
      <w:r w:rsidRPr="0001525E">
        <w:t>Governor’s</w:t>
      </w:r>
      <w:r w:rsidRPr="0001525E">
        <w:rPr>
          <w:spacing w:val="-4"/>
        </w:rPr>
        <w:t xml:space="preserve"> </w:t>
      </w:r>
      <w:r w:rsidRPr="0001525E">
        <w:t>Executive</w:t>
      </w:r>
      <w:r w:rsidRPr="0001525E">
        <w:rPr>
          <w:spacing w:val="-5"/>
        </w:rPr>
        <w:t xml:space="preserve"> </w:t>
      </w:r>
      <w:r w:rsidRPr="0001525E">
        <w:t>Orders</w:t>
      </w:r>
      <w:r w:rsidRPr="0001525E">
        <w:rPr>
          <w:spacing w:val="-4"/>
        </w:rPr>
        <w:t xml:space="preserve"> </w:t>
      </w:r>
      <w:r w:rsidRPr="0001525E">
        <w:t>concerning</w:t>
      </w:r>
      <w:r w:rsidRPr="0001525E">
        <w:rPr>
          <w:spacing w:val="-4"/>
        </w:rPr>
        <w:t xml:space="preserve"> </w:t>
      </w:r>
      <w:r w:rsidRPr="0001525E">
        <w:t>ethics</w:t>
      </w:r>
      <w:r w:rsidRPr="0001525E">
        <w:rPr>
          <w:spacing w:val="-5"/>
        </w:rPr>
        <w:t xml:space="preserve"> </w:t>
      </w:r>
      <w:r w:rsidRPr="0001525E">
        <w:t>matters,</w:t>
      </w:r>
      <w:r w:rsidRPr="0001525E">
        <w:rPr>
          <w:spacing w:val="-4"/>
        </w:rPr>
        <w:t xml:space="preserve"> </w:t>
      </w:r>
      <w:r w:rsidRPr="0001525E">
        <w:t>including,</w:t>
      </w:r>
      <w:r w:rsidRPr="0001525E">
        <w:rPr>
          <w:spacing w:val="-3"/>
        </w:rPr>
        <w:t xml:space="preserve"> </w:t>
      </w:r>
      <w:r w:rsidRPr="0001525E">
        <w:t>but</w:t>
      </w:r>
      <w:r w:rsidRPr="0001525E">
        <w:rPr>
          <w:spacing w:val="-4"/>
        </w:rPr>
        <w:t xml:space="preserve"> </w:t>
      </w:r>
      <w:r w:rsidRPr="0001525E">
        <w:t>not</w:t>
      </w:r>
      <w:r w:rsidRPr="0001525E">
        <w:rPr>
          <w:spacing w:val="-4"/>
        </w:rPr>
        <w:t xml:space="preserve"> </w:t>
      </w:r>
      <w:r w:rsidRPr="0001525E">
        <w:t>limited to, Executive Order dated January 13, 2003 (establishing Code of Ethics for Executive Branch Officers and Employees, including provisions governing former officers and employees); Executive Order dated October 1, 2003 (governing vendors to state agencies and disclosure and registration of lobbyists); and O.C.G.A. Sections 21-5-70(5), 21-5-71 and 21-5-73, all as amended effective January 9, 2006 (requiring registration and disclosure filings</w:t>
      </w:r>
      <w:r w:rsidRPr="0001525E">
        <w:rPr>
          <w:spacing w:val="-10"/>
        </w:rPr>
        <w:t xml:space="preserve"> </w:t>
      </w:r>
      <w:r w:rsidRPr="0001525E">
        <w:t>by</w:t>
      </w:r>
      <w:r w:rsidRPr="0001525E">
        <w:rPr>
          <w:spacing w:val="-10"/>
        </w:rPr>
        <w:t xml:space="preserve"> </w:t>
      </w:r>
      <w:r w:rsidRPr="0001525E">
        <w:t>state</w:t>
      </w:r>
      <w:r w:rsidRPr="0001525E">
        <w:rPr>
          <w:spacing w:val="-9"/>
        </w:rPr>
        <w:t xml:space="preserve"> </w:t>
      </w:r>
      <w:r w:rsidRPr="0001525E">
        <w:t>agency</w:t>
      </w:r>
      <w:r w:rsidRPr="0001525E">
        <w:rPr>
          <w:spacing w:val="-10"/>
        </w:rPr>
        <w:t xml:space="preserve"> </w:t>
      </w:r>
      <w:r w:rsidRPr="0001525E">
        <w:t>vendor</w:t>
      </w:r>
      <w:r w:rsidRPr="0001525E">
        <w:rPr>
          <w:spacing w:val="-10"/>
        </w:rPr>
        <w:t xml:space="preserve"> </w:t>
      </w:r>
      <w:r w:rsidRPr="0001525E">
        <w:t>lobbyists).</w:t>
      </w:r>
      <w:r w:rsidRPr="0001525E">
        <w:rPr>
          <w:spacing w:val="34"/>
        </w:rPr>
        <w:t xml:space="preserve"> </w:t>
      </w:r>
      <w:r w:rsidRPr="0001525E">
        <w:t>In</w:t>
      </w:r>
      <w:r w:rsidRPr="0001525E">
        <w:rPr>
          <w:spacing w:val="-8"/>
        </w:rPr>
        <w:t xml:space="preserve"> </w:t>
      </w:r>
      <w:r w:rsidRPr="0001525E">
        <w:t>this</w:t>
      </w:r>
      <w:r w:rsidRPr="0001525E">
        <w:rPr>
          <w:spacing w:val="-10"/>
        </w:rPr>
        <w:t xml:space="preserve"> </w:t>
      </w:r>
      <w:r w:rsidRPr="0001525E">
        <w:t>regard,</w:t>
      </w:r>
      <w:r w:rsidRPr="0001525E">
        <w:rPr>
          <w:spacing w:val="-10"/>
        </w:rPr>
        <w:t xml:space="preserve"> </w:t>
      </w:r>
      <w:r w:rsidRPr="0001525E">
        <w:t>the</w:t>
      </w:r>
      <w:r w:rsidRPr="0001525E">
        <w:rPr>
          <w:spacing w:val="-10"/>
        </w:rPr>
        <w:t xml:space="preserve"> </w:t>
      </w:r>
      <w:r w:rsidRPr="0001525E">
        <w:t>CM/GC</w:t>
      </w:r>
      <w:r w:rsidRPr="0001525E">
        <w:rPr>
          <w:spacing w:val="-10"/>
        </w:rPr>
        <w:t xml:space="preserve"> </w:t>
      </w:r>
      <w:r w:rsidRPr="0001525E">
        <w:t>certifies</w:t>
      </w:r>
      <w:r w:rsidRPr="0001525E">
        <w:rPr>
          <w:spacing w:val="-10"/>
        </w:rPr>
        <w:t xml:space="preserve"> </w:t>
      </w:r>
      <w:r w:rsidRPr="0001525E">
        <w:t>that</w:t>
      </w:r>
      <w:r w:rsidRPr="0001525E">
        <w:rPr>
          <w:spacing w:val="-9"/>
        </w:rPr>
        <w:t xml:space="preserve"> </w:t>
      </w:r>
      <w:r w:rsidRPr="0001525E">
        <w:t>any</w:t>
      </w:r>
      <w:r w:rsidRPr="0001525E">
        <w:rPr>
          <w:spacing w:val="-10"/>
        </w:rPr>
        <w:t xml:space="preserve"> </w:t>
      </w:r>
      <w:r w:rsidRPr="0001525E">
        <w:t>lobbyist</w:t>
      </w:r>
      <w:r w:rsidRPr="0001525E">
        <w:rPr>
          <w:spacing w:val="-10"/>
        </w:rPr>
        <w:t xml:space="preserve"> </w:t>
      </w:r>
      <w:r w:rsidRPr="0001525E">
        <w:t>employed</w:t>
      </w:r>
      <w:r w:rsidRPr="0001525E">
        <w:rPr>
          <w:spacing w:val="-10"/>
        </w:rPr>
        <w:t xml:space="preserve"> </w:t>
      </w:r>
      <w:r w:rsidRPr="0001525E">
        <w:t>or</w:t>
      </w:r>
      <w:r w:rsidRPr="0001525E">
        <w:rPr>
          <w:spacing w:val="-10"/>
        </w:rPr>
        <w:t xml:space="preserve"> </w:t>
      </w:r>
      <w:r w:rsidRPr="0001525E">
        <w:t>retained by</w:t>
      </w:r>
      <w:r w:rsidRPr="0001525E">
        <w:rPr>
          <w:spacing w:val="-8"/>
        </w:rPr>
        <w:t xml:space="preserve"> </w:t>
      </w:r>
      <w:r w:rsidRPr="0001525E">
        <w:t>the</w:t>
      </w:r>
      <w:r w:rsidRPr="0001525E">
        <w:rPr>
          <w:spacing w:val="-7"/>
        </w:rPr>
        <w:t xml:space="preserve"> </w:t>
      </w:r>
      <w:r w:rsidRPr="0001525E">
        <w:t>CM/GC</w:t>
      </w:r>
      <w:r w:rsidRPr="0001525E">
        <w:rPr>
          <w:spacing w:val="-7"/>
        </w:rPr>
        <w:t xml:space="preserve"> </w:t>
      </w:r>
      <w:r w:rsidRPr="0001525E">
        <w:t>or</w:t>
      </w:r>
      <w:r w:rsidRPr="0001525E">
        <w:rPr>
          <w:spacing w:val="-8"/>
        </w:rPr>
        <w:t xml:space="preserve"> </w:t>
      </w:r>
      <w:r w:rsidRPr="0001525E">
        <w:t>his</w:t>
      </w:r>
      <w:r w:rsidRPr="0001525E">
        <w:rPr>
          <w:spacing w:val="-7"/>
        </w:rPr>
        <w:t xml:space="preserve"> </w:t>
      </w:r>
      <w:r w:rsidRPr="0001525E">
        <w:t>firm</w:t>
      </w:r>
      <w:r w:rsidRPr="0001525E">
        <w:rPr>
          <w:spacing w:val="-8"/>
        </w:rPr>
        <w:t xml:space="preserve"> </w:t>
      </w:r>
      <w:r w:rsidRPr="0001525E">
        <w:t>has</w:t>
      </w:r>
      <w:r w:rsidRPr="0001525E">
        <w:rPr>
          <w:spacing w:val="-7"/>
        </w:rPr>
        <w:t xml:space="preserve"> </w:t>
      </w:r>
      <w:r w:rsidRPr="0001525E">
        <w:t>both</w:t>
      </w:r>
      <w:r w:rsidRPr="0001525E">
        <w:rPr>
          <w:spacing w:val="-7"/>
        </w:rPr>
        <w:t xml:space="preserve"> </w:t>
      </w:r>
      <w:r w:rsidRPr="0001525E">
        <w:t>registered</w:t>
      </w:r>
      <w:r w:rsidRPr="0001525E">
        <w:rPr>
          <w:spacing w:val="-8"/>
        </w:rPr>
        <w:t xml:space="preserve"> </w:t>
      </w:r>
      <w:r w:rsidRPr="0001525E">
        <w:t>and</w:t>
      </w:r>
      <w:r w:rsidRPr="0001525E">
        <w:rPr>
          <w:spacing w:val="-7"/>
        </w:rPr>
        <w:t xml:space="preserve"> </w:t>
      </w:r>
      <w:r w:rsidRPr="0001525E">
        <w:t>made</w:t>
      </w:r>
      <w:r w:rsidRPr="0001525E">
        <w:rPr>
          <w:spacing w:val="-7"/>
        </w:rPr>
        <w:t xml:space="preserve"> </w:t>
      </w:r>
      <w:r w:rsidRPr="0001525E">
        <w:t>the</w:t>
      </w:r>
      <w:r w:rsidRPr="0001525E">
        <w:rPr>
          <w:spacing w:val="-8"/>
        </w:rPr>
        <w:t xml:space="preserve"> </w:t>
      </w:r>
      <w:r w:rsidRPr="0001525E">
        <w:t>required</w:t>
      </w:r>
      <w:r w:rsidRPr="0001525E">
        <w:rPr>
          <w:spacing w:val="-7"/>
        </w:rPr>
        <w:t xml:space="preserve"> </w:t>
      </w:r>
      <w:r w:rsidRPr="0001525E">
        <w:t>disclosures</w:t>
      </w:r>
      <w:r w:rsidRPr="0001525E">
        <w:rPr>
          <w:spacing w:val="-7"/>
        </w:rPr>
        <w:t xml:space="preserve"> </w:t>
      </w:r>
      <w:r w:rsidRPr="0001525E">
        <w:t>required</w:t>
      </w:r>
      <w:r w:rsidRPr="0001525E">
        <w:rPr>
          <w:spacing w:val="-8"/>
        </w:rPr>
        <w:t xml:space="preserve"> </w:t>
      </w:r>
      <w:r w:rsidRPr="0001525E">
        <w:t>by</w:t>
      </w:r>
      <w:r w:rsidRPr="0001525E">
        <w:rPr>
          <w:spacing w:val="-7"/>
        </w:rPr>
        <w:t xml:space="preserve"> </w:t>
      </w:r>
      <w:r w:rsidRPr="0001525E">
        <w:t>the</w:t>
      </w:r>
      <w:r w:rsidRPr="0001525E">
        <w:rPr>
          <w:spacing w:val="-7"/>
        </w:rPr>
        <w:t xml:space="preserve"> </w:t>
      </w:r>
      <w:r w:rsidRPr="0001525E">
        <w:t>Executive</w:t>
      </w:r>
      <w:r w:rsidRPr="0001525E">
        <w:rPr>
          <w:spacing w:val="-8"/>
        </w:rPr>
        <w:t xml:space="preserve"> </w:t>
      </w:r>
      <w:r w:rsidRPr="0001525E">
        <w:t>Orders, as</w:t>
      </w:r>
      <w:r w:rsidRPr="0001525E">
        <w:rPr>
          <w:spacing w:val="-1"/>
        </w:rPr>
        <w:t xml:space="preserve"> </w:t>
      </w:r>
      <w:r w:rsidRPr="0001525E">
        <w:t>amended.</w:t>
      </w:r>
    </w:p>
    <w:p w14:paraId="57647CCA" w14:textId="01ED6B30" w:rsidR="003158A3" w:rsidRPr="0001525E" w:rsidRDefault="003158A3" w:rsidP="000D5BCE">
      <w:pPr>
        <w:pStyle w:val="BodyText"/>
        <w:spacing w:before="9"/>
        <w:ind w:left="720"/>
      </w:pPr>
    </w:p>
    <w:p w14:paraId="45143E54" w14:textId="1D513B25" w:rsidR="003158A3" w:rsidRPr="0001525E" w:rsidRDefault="003158A3" w:rsidP="000D5BCE">
      <w:pPr>
        <w:pStyle w:val="ListParagraph"/>
        <w:widowControl w:val="0"/>
        <w:numPr>
          <w:ilvl w:val="3"/>
          <w:numId w:val="62"/>
        </w:numPr>
        <w:tabs>
          <w:tab w:val="left" w:pos="1548"/>
        </w:tabs>
        <w:autoSpaceDE w:val="0"/>
        <w:autoSpaceDN w:val="0"/>
        <w:spacing w:before="1"/>
        <w:ind w:left="720" w:right="384" w:firstLine="0"/>
        <w:contextualSpacing w:val="0"/>
        <w:jc w:val="both"/>
      </w:pPr>
      <w:r w:rsidRPr="0001525E">
        <w:rPr>
          <w:u w:val="single"/>
        </w:rPr>
        <w:t>Compliance with Federal and State Work Authorization and Immigration Laws</w:t>
      </w:r>
      <w:r w:rsidRPr="0001525E">
        <w:t>. The CM/GC, all subcontracted design professionals, and all consultants must comply with all federal and state work authorization</w:t>
      </w:r>
      <w:r w:rsidRPr="0001525E">
        <w:rPr>
          <w:spacing w:val="-15"/>
        </w:rPr>
        <w:t xml:space="preserve"> </w:t>
      </w:r>
      <w:r w:rsidRPr="0001525E">
        <w:t>and</w:t>
      </w:r>
      <w:r w:rsidRPr="0001525E">
        <w:rPr>
          <w:spacing w:val="-15"/>
        </w:rPr>
        <w:t xml:space="preserve"> </w:t>
      </w:r>
      <w:r w:rsidRPr="0001525E">
        <w:t>immigration</w:t>
      </w:r>
      <w:r w:rsidRPr="0001525E">
        <w:rPr>
          <w:spacing w:val="-14"/>
        </w:rPr>
        <w:t xml:space="preserve"> </w:t>
      </w:r>
      <w:r w:rsidRPr="0001525E">
        <w:t>laws,</w:t>
      </w:r>
      <w:r w:rsidRPr="0001525E">
        <w:rPr>
          <w:spacing w:val="-15"/>
        </w:rPr>
        <w:t xml:space="preserve"> </w:t>
      </w:r>
      <w:r w:rsidRPr="0001525E">
        <w:t>and</w:t>
      </w:r>
      <w:r w:rsidRPr="0001525E">
        <w:rPr>
          <w:spacing w:val="-15"/>
        </w:rPr>
        <w:t xml:space="preserve"> </w:t>
      </w:r>
      <w:r w:rsidRPr="0001525E">
        <w:t>must</w:t>
      </w:r>
      <w:r w:rsidRPr="0001525E">
        <w:rPr>
          <w:spacing w:val="-15"/>
        </w:rPr>
        <w:t xml:space="preserve"> </w:t>
      </w:r>
      <w:r w:rsidRPr="0001525E">
        <w:t>certify</w:t>
      </w:r>
      <w:r w:rsidRPr="0001525E">
        <w:rPr>
          <w:spacing w:val="-14"/>
        </w:rPr>
        <w:t xml:space="preserve"> </w:t>
      </w:r>
      <w:r w:rsidRPr="0001525E">
        <w:t>compliance</w:t>
      </w:r>
      <w:r w:rsidRPr="0001525E">
        <w:rPr>
          <w:spacing w:val="-15"/>
        </w:rPr>
        <w:t xml:space="preserve"> </w:t>
      </w:r>
      <w:r w:rsidRPr="0001525E">
        <w:t>using</w:t>
      </w:r>
      <w:r w:rsidRPr="0001525E">
        <w:rPr>
          <w:spacing w:val="-14"/>
        </w:rPr>
        <w:t xml:space="preserve"> </w:t>
      </w:r>
      <w:r w:rsidRPr="0001525E">
        <w:t>the</w:t>
      </w:r>
      <w:r w:rsidRPr="0001525E">
        <w:rPr>
          <w:spacing w:val="-15"/>
        </w:rPr>
        <w:t xml:space="preserve"> </w:t>
      </w:r>
      <w:r w:rsidRPr="0001525E">
        <w:t>form</w:t>
      </w:r>
      <w:r w:rsidRPr="0001525E">
        <w:rPr>
          <w:spacing w:val="-15"/>
        </w:rPr>
        <w:t xml:space="preserve"> </w:t>
      </w:r>
      <w:r w:rsidRPr="0001525E">
        <w:t>set</w:t>
      </w:r>
      <w:r w:rsidRPr="0001525E">
        <w:rPr>
          <w:spacing w:val="-14"/>
        </w:rPr>
        <w:t xml:space="preserve"> </w:t>
      </w:r>
      <w:r w:rsidRPr="0001525E">
        <w:t>forth</w:t>
      </w:r>
      <w:r w:rsidRPr="0001525E">
        <w:rPr>
          <w:spacing w:val="-15"/>
        </w:rPr>
        <w:t xml:space="preserve"> </w:t>
      </w:r>
      <w:r w:rsidRPr="0001525E">
        <w:t>in</w:t>
      </w:r>
      <w:r w:rsidRPr="0001525E">
        <w:rPr>
          <w:spacing w:val="-14"/>
        </w:rPr>
        <w:t xml:space="preserve"> </w:t>
      </w:r>
      <w:r w:rsidRPr="0001525E">
        <w:t>Section</w:t>
      </w:r>
      <w:r w:rsidRPr="0001525E">
        <w:rPr>
          <w:spacing w:val="-15"/>
        </w:rPr>
        <w:t xml:space="preserve"> </w:t>
      </w:r>
      <w:r w:rsidRPr="0001525E">
        <w:t>7</w:t>
      </w:r>
      <w:r w:rsidRPr="0001525E">
        <w:rPr>
          <w:spacing w:val="-14"/>
        </w:rPr>
        <w:t xml:space="preserve"> </w:t>
      </w:r>
      <w:r w:rsidRPr="0001525E">
        <w:t>attached hereto. Upon contracting with a subcontractor or consultant, the CM/GC shall provide the Owner notice of the identity of any and all subcontractors or consultants. CM/GC shall provide the Owner with notice of the identity of any and all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information of all newly hired employees. State officials, including officials of the Georgia Department of Audits and Accounts and officials of the Owner, retain the right to inspect and audit the Project Site and employment records of the</w:t>
      </w:r>
      <w:r w:rsidRPr="0001525E">
        <w:rPr>
          <w:spacing w:val="-8"/>
        </w:rPr>
        <w:t xml:space="preserve"> </w:t>
      </w:r>
      <w:r w:rsidRPr="0001525E">
        <w:t>CM/GC,</w:t>
      </w:r>
      <w:r w:rsidRPr="0001525E">
        <w:rPr>
          <w:spacing w:val="-8"/>
        </w:rPr>
        <w:t xml:space="preserve"> </w:t>
      </w:r>
      <w:r w:rsidRPr="0001525E">
        <w:t>all</w:t>
      </w:r>
      <w:r w:rsidRPr="0001525E">
        <w:rPr>
          <w:spacing w:val="-7"/>
        </w:rPr>
        <w:t xml:space="preserve"> </w:t>
      </w:r>
      <w:r w:rsidRPr="0001525E">
        <w:t>subcontracted</w:t>
      </w:r>
      <w:r w:rsidRPr="0001525E">
        <w:rPr>
          <w:spacing w:val="-8"/>
        </w:rPr>
        <w:t xml:space="preserve"> </w:t>
      </w:r>
      <w:r w:rsidRPr="0001525E">
        <w:t>design</w:t>
      </w:r>
      <w:r w:rsidRPr="0001525E">
        <w:rPr>
          <w:spacing w:val="-7"/>
        </w:rPr>
        <w:t xml:space="preserve"> </w:t>
      </w:r>
      <w:r w:rsidRPr="0001525E">
        <w:t>professionals,</w:t>
      </w:r>
      <w:r w:rsidRPr="0001525E">
        <w:rPr>
          <w:spacing w:val="-8"/>
        </w:rPr>
        <w:t xml:space="preserve"> </w:t>
      </w:r>
      <w:r w:rsidRPr="0001525E">
        <w:t>and</w:t>
      </w:r>
      <w:r w:rsidRPr="0001525E">
        <w:rPr>
          <w:spacing w:val="-6"/>
        </w:rPr>
        <w:t xml:space="preserve"> </w:t>
      </w:r>
      <w:r w:rsidRPr="0001525E">
        <w:t>all</w:t>
      </w:r>
      <w:r w:rsidRPr="0001525E">
        <w:rPr>
          <w:spacing w:val="-8"/>
        </w:rPr>
        <w:t xml:space="preserve"> </w:t>
      </w:r>
      <w:r w:rsidRPr="0001525E">
        <w:t>consultants</w:t>
      </w:r>
      <w:r w:rsidRPr="0001525E">
        <w:rPr>
          <w:spacing w:val="-7"/>
        </w:rPr>
        <w:t xml:space="preserve"> </w:t>
      </w:r>
      <w:r w:rsidRPr="0001525E">
        <w:t>without</w:t>
      </w:r>
      <w:r w:rsidRPr="0001525E">
        <w:rPr>
          <w:spacing w:val="-8"/>
        </w:rPr>
        <w:t xml:space="preserve"> </w:t>
      </w:r>
      <w:r w:rsidRPr="0001525E">
        <w:t>notice</w:t>
      </w:r>
      <w:r w:rsidRPr="0001525E">
        <w:rPr>
          <w:spacing w:val="-7"/>
        </w:rPr>
        <w:t xml:space="preserve"> </w:t>
      </w:r>
      <w:r w:rsidRPr="0001525E">
        <w:t>during</w:t>
      </w:r>
      <w:r w:rsidRPr="0001525E">
        <w:rPr>
          <w:spacing w:val="-9"/>
        </w:rPr>
        <w:t xml:space="preserve"> </w:t>
      </w:r>
      <w:r w:rsidRPr="0001525E">
        <w:t>normal</w:t>
      </w:r>
      <w:r w:rsidRPr="0001525E">
        <w:rPr>
          <w:spacing w:val="-8"/>
        </w:rPr>
        <w:t xml:space="preserve"> </w:t>
      </w:r>
      <w:r w:rsidRPr="0001525E">
        <w:t>working hours</w:t>
      </w:r>
      <w:r w:rsidRPr="0001525E">
        <w:rPr>
          <w:spacing w:val="-8"/>
        </w:rPr>
        <w:t xml:space="preserve"> </w:t>
      </w:r>
      <w:r w:rsidRPr="0001525E">
        <w:t>until</w:t>
      </w:r>
      <w:r w:rsidRPr="0001525E">
        <w:rPr>
          <w:spacing w:val="-8"/>
        </w:rPr>
        <w:t xml:space="preserve"> </w:t>
      </w:r>
      <w:r w:rsidRPr="0001525E">
        <w:t>Final</w:t>
      </w:r>
      <w:r w:rsidRPr="0001525E">
        <w:rPr>
          <w:spacing w:val="-8"/>
        </w:rPr>
        <w:t xml:space="preserve"> </w:t>
      </w:r>
      <w:r w:rsidRPr="0001525E">
        <w:t>Completion,</w:t>
      </w:r>
      <w:r w:rsidRPr="0001525E">
        <w:rPr>
          <w:spacing w:val="-8"/>
        </w:rPr>
        <w:t xml:space="preserve"> </w:t>
      </w:r>
      <w:r w:rsidRPr="0001525E">
        <w:t>and</w:t>
      </w:r>
      <w:r w:rsidRPr="0001525E">
        <w:rPr>
          <w:spacing w:val="-7"/>
        </w:rPr>
        <w:t xml:space="preserve"> </w:t>
      </w:r>
      <w:r w:rsidRPr="0001525E">
        <w:t>as</w:t>
      </w:r>
      <w:r w:rsidRPr="0001525E">
        <w:rPr>
          <w:spacing w:val="-8"/>
        </w:rPr>
        <w:t xml:space="preserve"> </w:t>
      </w:r>
      <w:r w:rsidRPr="0001525E">
        <w:t>otherwise</w:t>
      </w:r>
      <w:r w:rsidRPr="0001525E">
        <w:rPr>
          <w:spacing w:val="-8"/>
        </w:rPr>
        <w:t xml:space="preserve"> </w:t>
      </w:r>
      <w:r w:rsidRPr="0001525E">
        <w:t>specified</w:t>
      </w:r>
      <w:r w:rsidRPr="0001525E">
        <w:rPr>
          <w:spacing w:val="-7"/>
        </w:rPr>
        <w:t xml:space="preserve"> </w:t>
      </w:r>
      <w:r w:rsidRPr="0001525E">
        <w:t>by</w:t>
      </w:r>
      <w:r w:rsidRPr="0001525E">
        <w:rPr>
          <w:spacing w:val="-8"/>
        </w:rPr>
        <w:t xml:space="preserve"> </w:t>
      </w:r>
      <w:r w:rsidRPr="0001525E">
        <w:t>law</w:t>
      </w:r>
      <w:r w:rsidRPr="0001525E">
        <w:rPr>
          <w:spacing w:val="-7"/>
        </w:rPr>
        <w:t xml:space="preserve"> </w:t>
      </w:r>
      <w:r w:rsidRPr="0001525E">
        <w:t>and</w:t>
      </w:r>
      <w:r w:rsidRPr="0001525E">
        <w:rPr>
          <w:spacing w:val="-8"/>
        </w:rPr>
        <w:t xml:space="preserve"> </w:t>
      </w:r>
      <w:r w:rsidRPr="0001525E">
        <w:t>by</w:t>
      </w:r>
      <w:r w:rsidRPr="0001525E">
        <w:rPr>
          <w:spacing w:val="-8"/>
        </w:rPr>
        <w:t xml:space="preserve"> </w:t>
      </w:r>
      <w:r w:rsidRPr="0001525E">
        <w:t>Rules</w:t>
      </w:r>
      <w:r w:rsidRPr="0001525E">
        <w:rPr>
          <w:spacing w:val="-8"/>
        </w:rPr>
        <w:t xml:space="preserve"> </w:t>
      </w:r>
      <w:r w:rsidRPr="0001525E">
        <w:t>and</w:t>
      </w:r>
      <w:r w:rsidRPr="0001525E">
        <w:rPr>
          <w:spacing w:val="-9"/>
        </w:rPr>
        <w:t xml:space="preserve"> </w:t>
      </w:r>
      <w:r w:rsidRPr="0001525E">
        <w:t>Regulations</w:t>
      </w:r>
      <w:r w:rsidRPr="0001525E">
        <w:rPr>
          <w:spacing w:val="-6"/>
        </w:rPr>
        <w:t xml:space="preserve"> </w:t>
      </w:r>
      <w:r w:rsidRPr="0001525E">
        <w:t>of</w:t>
      </w:r>
      <w:r w:rsidRPr="0001525E">
        <w:rPr>
          <w:spacing w:val="-8"/>
        </w:rPr>
        <w:t xml:space="preserve"> </w:t>
      </w:r>
      <w:r w:rsidRPr="0001525E">
        <w:t>the</w:t>
      </w:r>
      <w:r w:rsidRPr="0001525E">
        <w:rPr>
          <w:spacing w:val="-8"/>
        </w:rPr>
        <w:t xml:space="preserve"> </w:t>
      </w:r>
      <w:r w:rsidRPr="0001525E">
        <w:t xml:space="preserve">Georgia Department of Audits and Accounts. </w:t>
      </w:r>
      <w:r w:rsidRPr="0001525E">
        <w:rPr>
          <w:i/>
        </w:rPr>
        <w:t xml:space="preserve">See, e.g. </w:t>
      </w:r>
      <w:r w:rsidRPr="0001525E">
        <w:t>O.C.G.A §13-10-90,</w:t>
      </w:r>
      <w:r w:rsidRPr="0001525E">
        <w:rPr>
          <w:spacing w:val="-16"/>
        </w:rPr>
        <w:t xml:space="preserve"> </w:t>
      </w:r>
      <w:r w:rsidRPr="0001525E">
        <w:t>91.</w:t>
      </w:r>
    </w:p>
    <w:p w14:paraId="665B57AF" w14:textId="6DF26E94" w:rsidR="00A045B1" w:rsidRPr="0001525E" w:rsidRDefault="00A045B1" w:rsidP="000D5BCE">
      <w:pPr>
        <w:pStyle w:val="ListParagraph"/>
        <w:widowControl w:val="0"/>
        <w:tabs>
          <w:tab w:val="left" w:pos="1548"/>
        </w:tabs>
        <w:autoSpaceDE w:val="0"/>
        <w:autoSpaceDN w:val="0"/>
        <w:spacing w:before="1"/>
        <w:ind w:right="384"/>
        <w:contextualSpacing w:val="0"/>
      </w:pPr>
    </w:p>
    <w:p w14:paraId="08890A7F" w14:textId="2B22FF40" w:rsidR="00A045B1" w:rsidRPr="0001525E" w:rsidRDefault="00CD3BAA" w:rsidP="000D5BCE">
      <w:pPr>
        <w:tabs>
          <w:tab w:val="left" w:pos="1440"/>
        </w:tabs>
        <w:ind w:left="720"/>
      </w:pPr>
      <w:r w:rsidRPr="0001525E">
        <w:rPr>
          <w:noProof/>
        </w:rPr>
        <w:drawing>
          <wp:anchor distT="0" distB="0" distL="0" distR="0" simplePos="0" relativeHeight="251986944" behindDoc="1" locked="0" layoutInCell="1" allowOverlap="1" wp14:anchorId="27BF8269" wp14:editId="1C7DDBC0">
            <wp:simplePos x="0" y="0"/>
            <wp:positionH relativeFrom="margin">
              <wp:align>center</wp:align>
            </wp:positionH>
            <wp:positionV relativeFrom="paragraph">
              <wp:posOffset>215982</wp:posOffset>
            </wp:positionV>
            <wp:extent cx="1363980" cy="1403350"/>
            <wp:effectExtent l="0" t="0" r="7620" b="6350"/>
            <wp:wrapNone/>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A045B1" w:rsidRPr="0001525E">
        <w:t xml:space="preserve">1.7.1.8 </w:t>
      </w:r>
      <w:r w:rsidR="000D5BCE">
        <w:t xml:space="preserve">    </w:t>
      </w:r>
      <w:r w:rsidR="00A045B1" w:rsidRPr="0001525E">
        <w:rPr>
          <w:u w:val="single"/>
        </w:rPr>
        <w:t>Compliance with the Board of Regents of the University System of Georgia’s (the “Board</w:t>
      </w:r>
      <w:r w:rsidR="003110B0" w:rsidRPr="0001525E">
        <w:rPr>
          <w:u w:val="single"/>
        </w:rPr>
        <w:t>”</w:t>
      </w:r>
      <w:r w:rsidR="00A045B1" w:rsidRPr="0001525E">
        <w:rPr>
          <w:u w:val="single"/>
        </w:rPr>
        <w:t xml:space="preserve">) Policy Regarding Background Checks. </w:t>
      </w:r>
      <w:r w:rsidR="00A045B1" w:rsidRPr="0001525E">
        <w:t> Pursuant to Board policy number 7.7.5.2 or any successor Board policy regarding background checks, the CM/GC must determine whether background checks are required by law or policy to be completed on the CM/GC’s employees and/or the CM/GC subcontractors’ employees providing on-site construction services. Any required background checks shall be conducted by the CM/GC, and the CM/GC must take appropriate action on any required background checks. Generally, the Board will not require additional background checks. However, in certain circumstances on a specific project basis, the Board’s chief administrative officer or his/her designee may require additional background checks or that certain individuals be disqualified from working on-site for that particular project. The GM/GC shall defend, indemnify, and hold harmless the Board for any failure of the CM/GC to obtain and take action on background checks as required. The CM/GC shall also defend, indemnify, and hold harmless the Board from the actions of the CM/GC’s employees and subcontractors’ employees.</w:t>
      </w:r>
    </w:p>
    <w:p w14:paraId="34A7FA67" w14:textId="15D518BE" w:rsidR="003158A3" w:rsidRPr="0001525E" w:rsidRDefault="003158A3" w:rsidP="00E70789">
      <w:pPr>
        <w:pStyle w:val="ListParagraph"/>
        <w:widowControl w:val="0"/>
        <w:numPr>
          <w:ilvl w:val="2"/>
          <w:numId w:val="62"/>
        </w:numPr>
        <w:tabs>
          <w:tab w:val="left" w:pos="720"/>
        </w:tabs>
        <w:autoSpaceDE w:val="0"/>
        <w:autoSpaceDN w:val="0"/>
        <w:spacing w:before="184"/>
        <w:ind w:left="0" w:right="383" w:firstLine="0"/>
        <w:contextualSpacing w:val="0"/>
        <w:jc w:val="both"/>
      </w:pPr>
      <w:r w:rsidRPr="0001525E">
        <w:rPr>
          <w:b/>
        </w:rPr>
        <w:t xml:space="preserve">Surveys, Permits, and Regulations. </w:t>
      </w:r>
      <w:r w:rsidRPr="0001525E">
        <w:t>The Owner shall furnish all surveys unless otherwise specified. Permits and</w:t>
      </w:r>
      <w:r w:rsidRPr="0001525E">
        <w:rPr>
          <w:spacing w:val="-7"/>
        </w:rPr>
        <w:t xml:space="preserve"> </w:t>
      </w:r>
      <w:r w:rsidRPr="0001525E">
        <w:t>licenses</w:t>
      </w:r>
      <w:r w:rsidRPr="0001525E">
        <w:rPr>
          <w:spacing w:val="-7"/>
        </w:rPr>
        <w:t xml:space="preserve"> </w:t>
      </w:r>
      <w:r w:rsidRPr="0001525E">
        <w:t>of</w:t>
      </w:r>
      <w:r w:rsidRPr="0001525E">
        <w:rPr>
          <w:spacing w:val="-7"/>
        </w:rPr>
        <w:t xml:space="preserve"> </w:t>
      </w:r>
      <w:r w:rsidRPr="0001525E">
        <w:t>a</w:t>
      </w:r>
      <w:r w:rsidRPr="0001525E">
        <w:rPr>
          <w:spacing w:val="-7"/>
        </w:rPr>
        <w:t xml:space="preserve"> </w:t>
      </w:r>
      <w:r w:rsidRPr="0001525E">
        <w:t>temporary</w:t>
      </w:r>
      <w:r w:rsidRPr="0001525E">
        <w:rPr>
          <w:spacing w:val="-7"/>
        </w:rPr>
        <w:t xml:space="preserve"> </w:t>
      </w:r>
      <w:r w:rsidRPr="0001525E">
        <w:t>nature</w:t>
      </w:r>
      <w:r w:rsidRPr="0001525E">
        <w:rPr>
          <w:spacing w:val="-7"/>
        </w:rPr>
        <w:t xml:space="preserve"> </w:t>
      </w:r>
      <w:r w:rsidRPr="0001525E">
        <w:t>necessary</w:t>
      </w:r>
      <w:r w:rsidRPr="0001525E">
        <w:rPr>
          <w:spacing w:val="-7"/>
        </w:rPr>
        <w:t xml:space="preserve"> </w:t>
      </w:r>
      <w:r w:rsidRPr="0001525E">
        <w:t>for</w:t>
      </w:r>
      <w:r w:rsidRPr="0001525E">
        <w:rPr>
          <w:spacing w:val="-6"/>
        </w:rPr>
        <w:t xml:space="preserve"> </w:t>
      </w:r>
      <w:r w:rsidRPr="0001525E">
        <w:t>the</w:t>
      </w:r>
      <w:r w:rsidRPr="0001525E">
        <w:rPr>
          <w:spacing w:val="-7"/>
        </w:rPr>
        <w:t xml:space="preserve"> </w:t>
      </w:r>
      <w:r w:rsidRPr="0001525E">
        <w:t>prosecution</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Work</w:t>
      </w:r>
      <w:r w:rsidRPr="0001525E">
        <w:rPr>
          <w:spacing w:val="-7"/>
        </w:rPr>
        <w:t xml:space="preserve"> </w:t>
      </w:r>
      <w:r w:rsidRPr="0001525E">
        <w:t>shall</w:t>
      </w:r>
      <w:r w:rsidRPr="0001525E">
        <w:rPr>
          <w:spacing w:val="-7"/>
        </w:rPr>
        <w:t xml:space="preserve"> </w:t>
      </w:r>
      <w:r w:rsidRPr="0001525E">
        <w:t>be</w:t>
      </w:r>
      <w:r w:rsidRPr="0001525E">
        <w:rPr>
          <w:spacing w:val="-6"/>
        </w:rPr>
        <w:t xml:space="preserve"> </w:t>
      </w:r>
      <w:r w:rsidRPr="0001525E">
        <w:t>obtained</w:t>
      </w:r>
      <w:r w:rsidRPr="0001525E">
        <w:rPr>
          <w:spacing w:val="-7"/>
        </w:rPr>
        <w:t xml:space="preserve"> </w:t>
      </w:r>
      <w:r w:rsidRPr="0001525E">
        <w:t>and</w:t>
      </w:r>
      <w:r w:rsidRPr="0001525E">
        <w:rPr>
          <w:spacing w:val="-5"/>
        </w:rPr>
        <w:t xml:space="preserve"> </w:t>
      </w:r>
      <w:r w:rsidRPr="0001525E">
        <w:t>paid</w:t>
      </w:r>
      <w:r w:rsidRPr="0001525E">
        <w:rPr>
          <w:spacing w:val="-7"/>
        </w:rPr>
        <w:t xml:space="preserve"> </w:t>
      </w:r>
      <w:r w:rsidRPr="0001525E">
        <w:t>for</w:t>
      </w:r>
      <w:r w:rsidRPr="0001525E">
        <w:rPr>
          <w:spacing w:val="-7"/>
        </w:rPr>
        <w:t xml:space="preserve"> </w:t>
      </w:r>
      <w:r w:rsidRPr="0001525E">
        <w:t>by</w:t>
      </w:r>
      <w:r w:rsidRPr="0001525E">
        <w:rPr>
          <w:spacing w:val="-7"/>
        </w:rPr>
        <w:t xml:space="preserve"> </w:t>
      </w:r>
      <w:r w:rsidRPr="0001525E">
        <w:t>the</w:t>
      </w:r>
      <w:r w:rsidRPr="0001525E">
        <w:rPr>
          <w:spacing w:val="-7"/>
        </w:rPr>
        <w:t xml:space="preserve"> </w:t>
      </w:r>
      <w:r w:rsidRPr="0001525E">
        <w:t>CM/GC. Permits, licenses, and easements for permanent structures or permanent changes in existing facilities shall be obtained and paid for by the Owner unless otherwise specified. The CM/GC and its Subcontractors must pay any municipal or county</w:t>
      </w:r>
      <w:r w:rsidRPr="0001525E">
        <w:rPr>
          <w:spacing w:val="-6"/>
        </w:rPr>
        <w:t xml:space="preserve"> </w:t>
      </w:r>
      <w:r w:rsidRPr="0001525E">
        <w:t>occupational</w:t>
      </w:r>
      <w:r w:rsidRPr="0001525E">
        <w:rPr>
          <w:spacing w:val="-6"/>
        </w:rPr>
        <w:t xml:space="preserve"> </w:t>
      </w:r>
      <w:r w:rsidRPr="0001525E">
        <w:t>licenses,</w:t>
      </w:r>
      <w:r w:rsidRPr="0001525E">
        <w:rPr>
          <w:spacing w:val="-6"/>
        </w:rPr>
        <w:t xml:space="preserve"> </w:t>
      </w:r>
      <w:r w:rsidRPr="0001525E">
        <w:t>taxes,</w:t>
      </w:r>
      <w:r w:rsidRPr="0001525E">
        <w:rPr>
          <w:spacing w:val="-6"/>
        </w:rPr>
        <w:t xml:space="preserve"> </w:t>
      </w:r>
      <w:r w:rsidRPr="0001525E">
        <w:t>or</w:t>
      </w:r>
      <w:r w:rsidRPr="0001525E">
        <w:rPr>
          <w:spacing w:val="-6"/>
        </w:rPr>
        <w:t xml:space="preserve"> </w:t>
      </w:r>
      <w:r w:rsidRPr="0001525E">
        <w:t>fees,</w:t>
      </w:r>
      <w:r w:rsidRPr="0001525E">
        <w:rPr>
          <w:spacing w:val="-6"/>
        </w:rPr>
        <w:t xml:space="preserve"> </w:t>
      </w:r>
      <w:r w:rsidRPr="0001525E">
        <w:t>if</w:t>
      </w:r>
      <w:r w:rsidRPr="0001525E">
        <w:rPr>
          <w:spacing w:val="-6"/>
        </w:rPr>
        <w:t xml:space="preserve"> </w:t>
      </w:r>
      <w:r w:rsidRPr="0001525E">
        <w:t>any.</w:t>
      </w:r>
      <w:r w:rsidRPr="0001525E">
        <w:rPr>
          <w:spacing w:val="41"/>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6"/>
        </w:rPr>
        <w:t xml:space="preserve"> </w:t>
      </w:r>
      <w:r w:rsidRPr="0001525E">
        <w:t>give</w:t>
      </w:r>
      <w:r w:rsidRPr="0001525E">
        <w:rPr>
          <w:spacing w:val="-6"/>
        </w:rPr>
        <w:t xml:space="preserve"> </w:t>
      </w:r>
      <w:r w:rsidRPr="0001525E">
        <w:t>all</w:t>
      </w:r>
      <w:r w:rsidRPr="0001525E">
        <w:rPr>
          <w:spacing w:val="-6"/>
        </w:rPr>
        <w:t xml:space="preserve"> </w:t>
      </w:r>
      <w:r w:rsidRPr="0001525E">
        <w:t>notices</w:t>
      </w:r>
      <w:r w:rsidRPr="0001525E">
        <w:rPr>
          <w:spacing w:val="-5"/>
        </w:rPr>
        <w:t xml:space="preserve"> </w:t>
      </w:r>
      <w:r w:rsidRPr="0001525E">
        <w:t>and</w:t>
      </w:r>
      <w:r w:rsidRPr="0001525E">
        <w:rPr>
          <w:spacing w:val="-5"/>
        </w:rPr>
        <w:t xml:space="preserve"> </w:t>
      </w:r>
      <w:r w:rsidRPr="0001525E">
        <w:t>comply</w:t>
      </w:r>
      <w:r w:rsidRPr="0001525E">
        <w:rPr>
          <w:spacing w:val="-5"/>
        </w:rPr>
        <w:t xml:space="preserve"> </w:t>
      </w:r>
      <w:r w:rsidRPr="0001525E">
        <w:t>with</w:t>
      </w:r>
      <w:r w:rsidRPr="0001525E">
        <w:rPr>
          <w:spacing w:val="-6"/>
        </w:rPr>
        <w:t xml:space="preserve"> </w:t>
      </w:r>
      <w:r w:rsidRPr="0001525E">
        <w:t>all</w:t>
      </w:r>
      <w:r w:rsidRPr="0001525E">
        <w:rPr>
          <w:spacing w:val="-6"/>
        </w:rPr>
        <w:t xml:space="preserve"> </w:t>
      </w:r>
      <w:r w:rsidRPr="0001525E">
        <w:t>laws,</w:t>
      </w:r>
      <w:r w:rsidRPr="0001525E">
        <w:rPr>
          <w:spacing w:val="-6"/>
        </w:rPr>
        <w:t xml:space="preserve"> </w:t>
      </w:r>
      <w:r w:rsidRPr="0001525E">
        <w:t>ordinances, rules, and regulations bearing on the conduct of the Work. If the CM/GC observes that the drawings or specifications are at variance with any such laws, ordinances, rules or regulations, he shall promptly notify the Owner in writing, and any necessary changes shall be adjusted as provided in the Contract for changes in the Work. If the CM/GC performs any Work knowing it to be contrary to such laws, ordinances, rules or regulations without such notice to the Owner, he shall bear</w:t>
      </w:r>
      <w:r w:rsidRPr="0001525E">
        <w:rPr>
          <w:spacing w:val="-10"/>
        </w:rPr>
        <w:t xml:space="preserve"> </w:t>
      </w:r>
      <w:r w:rsidRPr="0001525E">
        <w:t>all</w:t>
      </w:r>
      <w:r w:rsidRPr="0001525E">
        <w:rPr>
          <w:spacing w:val="-10"/>
        </w:rPr>
        <w:t xml:space="preserve"> </w:t>
      </w:r>
      <w:r w:rsidRPr="0001525E">
        <w:t>costs</w:t>
      </w:r>
      <w:r w:rsidRPr="0001525E">
        <w:rPr>
          <w:spacing w:val="-9"/>
        </w:rPr>
        <w:t xml:space="preserve"> </w:t>
      </w:r>
      <w:r w:rsidRPr="0001525E">
        <w:t>arising</w:t>
      </w:r>
      <w:r w:rsidRPr="0001525E">
        <w:rPr>
          <w:spacing w:val="-10"/>
        </w:rPr>
        <w:t xml:space="preserve"> </w:t>
      </w:r>
      <w:r w:rsidRPr="0001525E">
        <w:t>therefrom.</w:t>
      </w:r>
      <w:r w:rsidRPr="0001525E">
        <w:rPr>
          <w:spacing w:val="34"/>
        </w:rPr>
        <w:t xml:space="preserve"> </w:t>
      </w:r>
      <w:r w:rsidRPr="0001525E">
        <w:t>Nothing</w:t>
      </w:r>
      <w:r w:rsidRPr="0001525E">
        <w:rPr>
          <w:spacing w:val="-10"/>
        </w:rPr>
        <w:t xml:space="preserve"> </w:t>
      </w:r>
      <w:r w:rsidRPr="0001525E">
        <w:t>in</w:t>
      </w:r>
      <w:r w:rsidRPr="0001525E">
        <w:rPr>
          <w:spacing w:val="-10"/>
        </w:rPr>
        <w:t xml:space="preserve"> </w:t>
      </w:r>
      <w:r w:rsidRPr="0001525E">
        <w:t>this</w:t>
      </w:r>
      <w:r w:rsidRPr="0001525E">
        <w:rPr>
          <w:spacing w:val="-10"/>
        </w:rPr>
        <w:t xml:space="preserve"> </w:t>
      </w:r>
      <w:r w:rsidRPr="0001525E">
        <w:t>paragraph</w:t>
      </w:r>
      <w:r w:rsidRPr="0001525E">
        <w:rPr>
          <w:spacing w:val="-10"/>
        </w:rPr>
        <w:t xml:space="preserve"> </w:t>
      </w:r>
      <w:r w:rsidRPr="0001525E">
        <w:t>shall</w:t>
      </w:r>
      <w:r w:rsidRPr="0001525E">
        <w:rPr>
          <w:spacing w:val="-9"/>
        </w:rPr>
        <w:t xml:space="preserve"> </w:t>
      </w:r>
      <w:r w:rsidRPr="0001525E">
        <w:t>be</w:t>
      </w:r>
      <w:r w:rsidRPr="0001525E">
        <w:rPr>
          <w:spacing w:val="-10"/>
        </w:rPr>
        <w:t xml:space="preserve"> </w:t>
      </w:r>
      <w:r w:rsidRPr="0001525E">
        <w:t>construed</w:t>
      </w:r>
      <w:r w:rsidRPr="0001525E">
        <w:rPr>
          <w:spacing w:val="-10"/>
        </w:rPr>
        <w:t xml:space="preserve"> </w:t>
      </w:r>
      <w:r w:rsidRPr="0001525E">
        <w:t>to</w:t>
      </w:r>
      <w:r w:rsidRPr="0001525E">
        <w:rPr>
          <w:spacing w:val="-10"/>
        </w:rPr>
        <w:t xml:space="preserve"> </w:t>
      </w:r>
      <w:r w:rsidRPr="0001525E">
        <w:t>impose</w:t>
      </w:r>
      <w:r w:rsidRPr="0001525E">
        <w:rPr>
          <w:spacing w:val="-10"/>
        </w:rPr>
        <w:t xml:space="preserve"> </w:t>
      </w:r>
      <w:r w:rsidRPr="0001525E">
        <w:t>design</w:t>
      </w:r>
      <w:r w:rsidRPr="0001525E">
        <w:rPr>
          <w:spacing w:val="-10"/>
        </w:rPr>
        <w:t xml:space="preserve"> </w:t>
      </w:r>
      <w:r w:rsidRPr="0001525E">
        <w:t>responsibility</w:t>
      </w:r>
      <w:r w:rsidRPr="0001525E">
        <w:rPr>
          <w:spacing w:val="-10"/>
        </w:rPr>
        <w:t xml:space="preserve"> </w:t>
      </w:r>
      <w:r w:rsidRPr="0001525E">
        <w:t>on</w:t>
      </w:r>
      <w:r w:rsidRPr="0001525E">
        <w:rPr>
          <w:spacing w:val="-9"/>
        </w:rPr>
        <w:t xml:space="preserve"> </w:t>
      </w:r>
      <w:r w:rsidRPr="0001525E">
        <w:t>the</w:t>
      </w:r>
      <w:r w:rsidRPr="0001525E">
        <w:rPr>
          <w:spacing w:val="-9"/>
        </w:rPr>
        <w:t xml:space="preserve"> </w:t>
      </w:r>
      <w:r w:rsidRPr="0001525E">
        <w:t>CM/GC except as noted in the Contract Documents.</w:t>
      </w:r>
    </w:p>
    <w:p w14:paraId="2B3E0BC0" w14:textId="2A70088F" w:rsidR="003158A3" w:rsidRPr="0001525E" w:rsidRDefault="003158A3" w:rsidP="003158A3">
      <w:pPr>
        <w:pStyle w:val="BodyText"/>
        <w:spacing w:before="1"/>
      </w:pPr>
    </w:p>
    <w:p w14:paraId="06557F6C" w14:textId="2D066817" w:rsidR="003158A3" w:rsidRPr="0001525E" w:rsidRDefault="003158A3" w:rsidP="00E70789">
      <w:pPr>
        <w:pStyle w:val="ListParagraph"/>
        <w:widowControl w:val="0"/>
        <w:numPr>
          <w:ilvl w:val="2"/>
          <w:numId w:val="62"/>
        </w:numPr>
        <w:tabs>
          <w:tab w:val="left" w:pos="720"/>
        </w:tabs>
        <w:autoSpaceDE w:val="0"/>
        <w:autoSpaceDN w:val="0"/>
        <w:ind w:left="0" w:right="385" w:firstLine="0"/>
        <w:contextualSpacing w:val="0"/>
        <w:jc w:val="both"/>
      </w:pPr>
      <w:r w:rsidRPr="0001525E">
        <w:rPr>
          <w:b/>
        </w:rPr>
        <w:t xml:space="preserve">Open Records Act. </w:t>
      </w:r>
      <w:r w:rsidRPr="0001525E">
        <w:t>Owner and Design Professional and CM/GC acknowledge and agree that all records of the project and the Work, including records of Subcontractors, are subject to the Georgia Open Records Act, O.C.G.A. §50- 18-70 et seq., with particular attention being called to O.C.G.A. §50-18-70(a) regarding the records of private persons, firms, corporations, or other private entity engaged in performance of services or functions on behalf of a state agency, public agency or public office.</w:t>
      </w:r>
    </w:p>
    <w:p w14:paraId="19060E54" w14:textId="77777777" w:rsidR="003158A3" w:rsidRPr="0001525E" w:rsidRDefault="003158A3" w:rsidP="000D5BCE">
      <w:pPr>
        <w:pStyle w:val="BodyText"/>
        <w:spacing w:before="10"/>
      </w:pPr>
    </w:p>
    <w:p w14:paraId="186079EB" w14:textId="33C40967" w:rsidR="003158A3" w:rsidRPr="0001525E" w:rsidRDefault="003158A3" w:rsidP="00E70789">
      <w:pPr>
        <w:pStyle w:val="ListParagraph"/>
        <w:widowControl w:val="0"/>
        <w:numPr>
          <w:ilvl w:val="2"/>
          <w:numId w:val="62"/>
        </w:numPr>
        <w:tabs>
          <w:tab w:val="left" w:pos="720"/>
        </w:tabs>
        <w:autoSpaceDE w:val="0"/>
        <w:autoSpaceDN w:val="0"/>
        <w:ind w:left="0" w:right="387" w:firstLine="0"/>
        <w:contextualSpacing w:val="0"/>
        <w:jc w:val="both"/>
      </w:pPr>
      <w:r w:rsidRPr="0001525E">
        <w:rPr>
          <w:b/>
        </w:rPr>
        <w:t xml:space="preserve">Use of Site. </w:t>
      </w:r>
      <w:r w:rsidRPr="0001525E">
        <w:t>The CM/GC has a revocable license to come on, use, and perform Work upon the Premises, shall confine thereto his plant, his apparatus, the staging and storage of materials, the operations of his forces and the Work to limits</w:t>
      </w:r>
      <w:r w:rsidRPr="0001525E">
        <w:rPr>
          <w:spacing w:val="-14"/>
        </w:rPr>
        <w:t xml:space="preserve"> </w:t>
      </w:r>
      <w:r w:rsidRPr="0001525E">
        <w:t>indicated</w:t>
      </w:r>
      <w:r w:rsidRPr="0001525E">
        <w:rPr>
          <w:spacing w:val="-13"/>
        </w:rPr>
        <w:t xml:space="preserve"> </w:t>
      </w:r>
      <w:r w:rsidRPr="0001525E">
        <w:t>by</w:t>
      </w:r>
      <w:r w:rsidRPr="0001525E">
        <w:rPr>
          <w:spacing w:val="-13"/>
        </w:rPr>
        <w:t xml:space="preserve"> </w:t>
      </w:r>
      <w:r w:rsidRPr="0001525E">
        <w:t>law,</w:t>
      </w:r>
      <w:r w:rsidRPr="0001525E">
        <w:rPr>
          <w:spacing w:val="-13"/>
        </w:rPr>
        <w:t xml:space="preserve"> </w:t>
      </w:r>
      <w:r w:rsidRPr="0001525E">
        <w:t>ordinances,</w:t>
      </w:r>
      <w:r w:rsidRPr="0001525E">
        <w:rPr>
          <w:spacing w:val="-13"/>
        </w:rPr>
        <w:t xml:space="preserve"> </w:t>
      </w:r>
      <w:r w:rsidRPr="0001525E">
        <w:t>permits,</w:t>
      </w:r>
      <w:r w:rsidRPr="0001525E">
        <w:rPr>
          <w:spacing w:val="-13"/>
        </w:rPr>
        <w:t xml:space="preserve"> </w:t>
      </w:r>
      <w:r w:rsidRPr="0001525E">
        <w:t>or</w:t>
      </w:r>
      <w:r w:rsidRPr="0001525E">
        <w:rPr>
          <w:spacing w:val="-13"/>
        </w:rPr>
        <w:t xml:space="preserve"> </w:t>
      </w:r>
      <w:r w:rsidRPr="0001525E">
        <w:t>the</w:t>
      </w:r>
      <w:r w:rsidRPr="0001525E">
        <w:rPr>
          <w:spacing w:val="-13"/>
        </w:rPr>
        <w:t xml:space="preserve"> </w:t>
      </w:r>
      <w:r w:rsidRPr="0001525E">
        <w:t>Contract</w:t>
      </w:r>
      <w:r w:rsidRPr="0001525E">
        <w:rPr>
          <w:spacing w:val="-14"/>
        </w:rPr>
        <w:t xml:space="preserve"> </w:t>
      </w:r>
      <w:r w:rsidRPr="0001525E">
        <w:t>Documents,</w:t>
      </w:r>
      <w:r w:rsidRPr="0001525E">
        <w:rPr>
          <w:spacing w:val="-12"/>
        </w:rPr>
        <w:t xml:space="preserve"> </w:t>
      </w:r>
      <w:r w:rsidRPr="0001525E">
        <w:t>and</w:t>
      </w:r>
      <w:r w:rsidRPr="0001525E">
        <w:rPr>
          <w:spacing w:val="-13"/>
        </w:rPr>
        <w:t xml:space="preserve"> </w:t>
      </w:r>
      <w:r w:rsidRPr="0001525E">
        <w:t>shall</w:t>
      </w:r>
      <w:r w:rsidRPr="0001525E">
        <w:rPr>
          <w:spacing w:val="-13"/>
        </w:rPr>
        <w:t xml:space="preserve"> </w:t>
      </w:r>
      <w:r w:rsidRPr="0001525E">
        <w:t>not</w:t>
      </w:r>
      <w:r w:rsidRPr="0001525E">
        <w:rPr>
          <w:spacing w:val="-11"/>
        </w:rPr>
        <w:t xml:space="preserve"> </w:t>
      </w:r>
      <w:r w:rsidRPr="0001525E">
        <w:t>unreasonably</w:t>
      </w:r>
      <w:r w:rsidRPr="0001525E">
        <w:rPr>
          <w:spacing w:val="-12"/>
        </w:rPr>
        <w:t xml:space="preserve"> </w:t>
      </w:r>
      <w:r w:rsidRPr="0001525E">
        <w:t>encumber</w:t>
      </w:r>
      <w:r w:rsidRPr="0001525E">
        <w:rPr>
          <w:spacing w:val="-13"/>
        </w:rPr>
        <w:t xml:space="preserve"> </w:t>
      </w:r>
      <w:r w:rsidRPr="0001525E">
        <w:t>the</w:t>
      </w:r>
      <w:r w:rsidRPr="0001525E">
        <w:rPr>
          <w:spacing w:val="-14"/>
        </w:rPr>
        <w:t xml:space="preserve"> </w:t>
      </w:r>
      <w:r w:rsidRPr="0001525E">
        <w:t>Premises with his materials. The CM/GC shall not load or permit any part of the Work to be loaded with weight that will endanger its safety. The CM/GC shall enforce Contract requirements regarding signs, advertisements, fires, and smoking and shall remove from the Premises and properly dispose all trash and</w:t>
      </w:r>
      <w:r w:rsidRPr="0001525E">
        <w:rPr>
          <w:spacing w:val="-1"/>
        </w:rPr>
        <w:t xml:space="preserve"> </w:t>
      </w:r>
      <w:r w:rsidRPr="0001525E">
        <w:t>debris.</w:t>
      </w:r>
    </w:p>
    <w:p w14:paraId="4831F833" w14:textId="1918AB73" w:rsidR="003158A3" w:rsidRPr="0001525E" w:rsidRDefault="003158A3" w:rsidP="000D5BCE">
      <w:pPr>
        <w:pStyle w:val="BodyText"/>
        <w:spacing w:before="1"/>
      </w:pPr>
    </w:p>
    <w:p w14:paraId="4BEDC8C8" w14:textId="6D3F84B8" w:rsidR="003158A3" w:rsidRPr="0001525E" w:rsidRDefault="003158A3" w:rsidP="00E70789">
      <w:pPr>
        <w:pStyle w:val="ListParagraph"/>
        <w:widowControl w:val="0"/>
        <w:numPr>
          <w:ilvl w:val="2"/>
          <w:numId w:val="62"/>
        </w:numPr>
        <w:tabs>
          <w:tab w:val="left" w:pos="720"/>
        </w:tabs>
        <w:autoSpaceDE w:val="0"/>
        <w:autoSpaceDN w:val="0"/>
        <w:ind w:left="0" w:right="385" w:firstLine="0"/>
        <w:contextualSpacing w:val="0"/>
        <w:jc w:val="both"/>
      </w:pPr>
      <w:r w:rsidRPr="0001525E">
        <w:rPr>
          <w:b/>
        </w:rPr>
        <w:t xml:space="preserve">Office for Contract Compliance Specialist (CCS). </w:t>
      </w:r>
      <w:r w:rsidRPr="0001525E">
        <w:t>The CM/GC shall provide at his expense a temporary office, services, utilities, equipment, and supplies at the Site for the use of the CCS. The office shall be a minimum of 100</w:t>
      </w:r>
      <w:r w:rsidRPr="0001525E">
        <w:rPr>
          <w:spacing w:val="-37"/>
        </w:rPr>
        <w:t xml:space="preserve"> </w:t>
      </w:r>
      <w:r w:rsidRPr="0001525E">
        <w:t>square feet in size; weather-tight; and shall be provided with heat, ventilation, cooling, electric lights, adequate windows, and securable access. The following services shall be provided: at least four dual-plug 110 v. electrical outlets, two private telephone</w:t>
      </w:r>
      <w:r w:rsidRPr="0001525E">
        <w:rPr>
          <w:spacing w:val="-12"/>
        </w:rPr>
        <w:t xml:space="preserve"> </w:t>
      </w:r>
      <w:r w:rsidRPr="0001525E">
        <w:t>connections</w:t>
      </w:r>
      <w:r w:rsidRPr="0001525E">
        <w:rPr>
          <w:spacing w:val="-12"/>
        </w:rPr>
        <w:t xml:space="preserve"> </w:t>
      </w:r>
      <w:r w:rsidRPr="0001525E">
        <w:t>and</w:t>
      </w:r>
      <w:r w:rsidRPr="0001525E">
        <w:rPr>
          <w:spacing w:val="-11"/>
        </w:rPr>
        <w:t xml:space="preserve"> </w:t>
      </w:r>
      <w:r w:rsidRPr="0001525E">
        <w:t>local</w:t>
      </w:r>
      <w:r w:rsidRPr="0001525E">
        <w:rPr>
          <w:spacing w:val="-12"/>
        </w:rPr>
        <w:t xml:space="preserve"> </w:t>
      </w:r>
      <w:r w:rsidRPr="0001525E">
        <w:t>telephone</w:t>
      </w:r>
      <w:r w:rsidRPr="0001525E">
        <w:rPr>
          <w:spacing w:val="-10"/>
        </w:rPr>
        <w:t xml:space="preserve"> </w:t>
      </w:r>
      <w:r w:rsidRPr="0001525E">
        <w:t>service.</w:t>
      </w:r>
      <w:r w:rsidRPr="0001525E">
        <w:rPr>
          <w:spacing w:val="29"/>
        </w:rPr>
        <w:t xml:space="preserve"> </w:t>
      </w:r>
      <w:r w:rsidRPr="0001525E">
        <w:t>The</w:t>
      </w:r>
      <w:r w:rsidRPr="0001525E">
        <w:rPr>
          <w:spacing w:val="-11"/>
        </w:rPr>
        <w:t xml:space="preserve"> </w:t>
      </w:r>
      <w:r w:rsidRPr="0001525E">
        <w:t>following</w:t>
      </w:r>
      <w:r w:rsidRPr="0001525E">
        <w:rPr>
          <w:spacing w:val="-12"/>
        </w:rPr>
        <w:t xml:space="preserve"> </w:t>
      </w:r>
      <w:r w:rsidRPr="0001525E">
        <w:t>equipment</w:t>
      </w:r>
      <w:r w:rsidRPr="0001525E">
        <w:rPr>
          <w:spacing w:val="-11"/>
        </w:rPr>
        <w:t xml:space="preserve"> </w:t>
      </w:r>
      <w:r w:rsidRPr="0001525E">
        <w:t>for</w:t>
      </w:r>
      <w:r w:rsidRPr="0001525E">
        <w:rPr>
          <w:spacing w:val="-12"/>
        </w:rPr>
        <w:t xml:space="preserve"> </w:t>
      </w:r>
      <w:r w:rsidRPr="0001525E">
        <w:t>the</w:t>
      </w:r>
      <w:r w:rsidRPr="0001525E">
        <w:rPr>
          <w:spacing w:val="-12"/>
        </w:rPr>
        <w:t xml:space="preserve"> </w:t>
      </w:r>
      <w:r w:rsidRPr="0001525E">
        <w:t>CCS’s</w:t>
      </w:r>
      <w:r w:rsidRPr="0001525E">
        <w:rPr>
          <w:spacing w:val="-11"/>
        </w:rPr>
        <w:t xml:space="preserve"> </w:t>
      </w:r>
      <w:r w:rsidRPr="0001525E">
        <w:t>exclusive</w:t>
      </w:r>
      <w:r w:rsidRPr="0001525E">
        <w:rPr>
          <w:spacing w:val="-11"/>
        </w:rPr>
        <w:t xml:space="preserve"> </w:t>
      </w:r>
      <w:r w:rsidRPr="0001525E">
        <w:t>use</w:t>
      </w:r>
      <w:r w:rsidRPr="0001525E">
        <w:rPr>
          <w:spacing w:val="-11"/>
        </w:rPr>
        <w:t xml:space="preserve"> </w:t>
      </w:r>
      <w:r w:rsidRPr="0001525E">
        <w:t>shall</w:t>
      </w:r>
      <w:r w:rsidRPr="0001525E">
        <w:rPr>
          <w:spacing w:val="-12"/>
        </w:rPr>
        <w:t xml:space="preserve"> </w:t>
      </w:r>
      <w:r w:rsidRPr="0001525E">
        <w:t>be</w:t>
      </w:r>
      <w:r w:rsidRPr="0001525E">
        <w:rPr>
          <w:spacing w:val="-11"/>
        </w:rPr>
        <w:t xml:space="preserve"> </w:t>
      </w:r>
      <w:r w:rsidRPr="0001525E">
        <w:t>provided: a desk with drawers, two chairs, a four drawer metal file cabinet, a plan table and rack, a telephone with messaging capability,</w:t>
      </w:r>
      <w:r w:rsidRPr="0001525E">
        <w:rPr>
          <w:spacing w:val="-8"/>
        </w:rPr>
        <w:t xml:space="preserve"> </w:t>
      </w:r>
      <w:r w:rsidRPr="0001525E">
        <w:t>and</w:t>
      </w:r>
      <w:r w:rsidRPr="0001525E">
        <w:rPr>
          <w:spacing w:val="-8"/>
        </w:rPr>
        <w:t xml:space="preserve"> </w:t>
      </w:r>
      <w:r w:rsidRPr="0001525E">
        <w:t>connection,</w:t>
      </w:r>
      <w:r w:rsidRPr="0001525E">
        <w:rPr>
          <w:spacing w:val="-8"/>
        </w:rPr>
        <w:t xml:space="preserve"> </w:t>
      </w:r>
      <w:r w:rsidRPr="0001525E">
        <w:t>cables/electrical</w:t>
      </w:r>
      <w:r w:rsidRPr="0001525E">
        <w:rPr>
          <w:spacing w:val="-8"/>
        </w:rPr>
        <w:t xml:space="preserve"> </w:t>
      </w:r>
      <w:r w:rsidRPr="0001525E">
        <w:t>surge</w:t>
      </w:r>
      <w:r w:rsidRPr="0001525E">
        <w:rPr>
          <w:spacing w:val="-8"/>
        </w:rPr>
        <w:t xml:space="preserve"> </w:t>
      </w:r>
      <w:r w:rsidRPr="0001525E">
        <w:t>protection</w:t>
      </w:r>
      <w:r w:rsidRPr="0001525E">
        <w:rPr>
          <w:spacing w:val="-8"/>
        </w:rPr>
        <w:t xml:space="preserve"> </w:t>
      </w:r>
      <w:r w:rsidRPr="0001525E">
        <w:t>for</w:t>
      </w:r>
      <w:r w:rsidRPr="0001525E">
        <w:rPr>
          <w:spacing w:val="-8"/>
        </w:rPr>
        <w:t xml:space="preserve"> </w:t>
      </w:r>
      <w:r w:rsidRPr="0001525E">
        <w:t>the</w:t>
      </w:r>
      <w:r w:rsidRPr="0001525E">
        <w:rPr>
          <w:spacing w:val="-8"/>
        </w:rPr>
        <w:t xml:space="preserve"> </w:t>
      </w:r>
      <w:r w:rsidRPr="0001525E">
        <w:t>electronic</w:t>
      </w:r>
      <w:r w:rsidRPr="0001525E">
        <w:rPr>
          <w:spacing w:val="-8"/>
        </w:rPr>
        <w:t xml:space="preserve"> </w:t>
      </w:r>
      <w:r w:rsidRPr="0001525E">
        <w:t>equipment</w:t>
      </w:r>
      <w:r w:rsidRPr="0001525E">
        <w:rPr>
          <w:spacing w:val="-8"/>
        </w:rPr>
        <w:t xml:space="preserve"> </w:t>
      </w:r>
      <w:r w:rsidRPr="0001525E">
        <w:t>and</w:t>
      </w:r>
      <w:r w:rsidRPr="0001525E">
        <w:rPr>
          <w:spacing w:val="-8"/>
        </w:rPr>
        <w:t xml:space="preserve"> </w:t>
      </w:r>
      <w:r w:rsidRPr="0001525E">
        <w:t>for</w:t>
      </w:r>
      <w:r w:rsidRPr="0001525E">
        <w:rPr>
          <w:spacing w:val="-8"/>
        </w:rPr>
        <w:t xml:space="preserve"> </w:t>
      </w:r>
      <w:r w:rsidRPr="0001525E">
        <w:t>the</w:t>
      </w:r>
      <w:r w:rsidRPr="0001525E">
        <w:rPr>
          <w:spacing w:val="-8"/>
        </w:rPr>
        <w:t xml:space="preserve"> </w:t>
      </w:r>
      <w:r w:rsidRPr="0001525E">
        <w:t>CCS’s</w:t>
      </w:r>
      <w:r w:rsidRPr="0001525E">
        <w:rPr>
          <w:spacing w:val="-9"/>
        </w:rPr>
        <w:t xml:space="preserve"> </w:t>
      </w:r>
      <w:r w:rsidRPr="0001525E">
        <w:t>computer.</w:t>
      </w:r>
      <w:r w:rsidRPr="0001525E">
        <w:rPr>
          <w:spacing w:val="36"/>
        </w:rPr>
        <w:t xml:space="preserve"> </w:t>
      </w:r>
      <w:r w:rsidRPr="0001525E">
        <w:t>The</w:t>
      </w:r>
      <w:r w:rsidR="005F5A52" w:rsidRPr="0001525E">
        <w:t xml:space="preserve"> </w:t>
      </w:r>
      <w:r w:rsidRPr="0001525E">
        <w:t>following items, which may be used in common with the CM/GC’s facilities, shall be provided: wet (flush) toilet, potable water</w:t>
      </w:r>
      <w:r w:rsidRPr="0001525E">
        <w:rPr>
          <w:spacing w:val="-6"/>
        </w:rPr>
        <w:t xml:space="preserve"> </w:t>
      </w:r>
      <w:r w:rsidRPr="0001525E">
        <w:t>and</w:t>
      </w:r>
      <w:r w:rsidRPr="0001525E">
        <w:rPr>
          <w:spacing w:val="-5"/>
        </w:rPr>
        <w:t xml:space="preserve"> </w:t>
      </w:r>
      <w:r w:rsidRPr="0001525E">
        <w:t>soap</w:t>
      </w:r>
      <w:r w:rsidRPr="0001525E">
        <w:rPr>
          <w:spacing w:val="-5"/>
        </w:rPr>
        <w:t xml:space="preserve"> </w:t>
      </w:r>
      <w:r w:rsidRPr="0001525E">
        <w:t>for</w:t>
      </w:r>
      <w:r w:rsidRPr="0001525E">
        <w:rPr>
          <w:spacing w:val="-5"/>
        </w:rPr>
        <w:t xml:space="preserve"> </w:t>
      </w:r>
      <w:r w:rsidRPr="0001525E">
        <w:t>hand</w:t>
      </w:r>
      <w:r w:rsidRPr="0001525E">
        <w:rPr>
          <w:spacing w:val="-5"/>
        </w:rPr>
        <w:t xml:space="preserve"> </w:t>
      </w:r>
      <w:r w:rsidRPr="0001525E">
        <w:t>washing,</w:t>
      </w:r>
      <w:r w:rsidRPr="0001525E">
        <w:rPr>
          <w:spacing w:val="-5"/>
        </w:rPr>
        <w:t xml:space="preserve"> </w:t>
      </w:r>
      <w:r w:rsidRPr="0001525E">
        <w:t>potable</w:t>
      </w:r>
      <w:r w:rsidRPr="0001525E">
        <w:rPr>
          <w:spacing w:val="-6"/>
        </w:rPr>
        <w:t xml:space="preserve"> </w:t>
      </w:r>
      <w:r w:rsidRPr="0001525E">
        <w:t>water</w:t>
      </w:r>
      <w:r w:rsidRPr="0001525E">
        <w:rPr>
          <w:spacing w:val="-5"/>
        </w:rPr>
        <w:t xml:space="preserve"> </w:t>
      </w:r>
      <w:r w:rsidRPr="0001525E">
        <w:t>suitable</w:t>
      </w:r>
      <w:r w:rsidRPr="0001525E">
        <w:rPr>
          <w:spacing w:val="-5"/>
        </w:rPr>
        <w:t xml:space="preserve"> </w:t>
      </w:r>
      <w:r w:rsidRPr="0001525E">
        <w:t>for</w:t>
      </w:r>
      <w:r w:rsidRPr="0001525E">
        <w:rPr>
          <w:spacing w:val="-5"/>
        </w:rPr>
        <w:t xml:space="preserve"> </w:t>
      </w:r>
      <w:r w:rsidRPr="0001525E">
        <w:t>drinking,</w:t>
      </w:r>
      <w:r w:rsidRPr="0001525E">
        <w:rPr>
          <w:spacing w:val="-5"/>
        </w:rPr>
        <w:t xml:space="preserve"> </w:t>
      </w:r>
      <w:r w:rsidRPr="0001525E">
        <w:t>access</w:t>
      </w:r>
      <w:r w:rsidRPr="0001525E">
        <w:rPr>
          <w:spacing w:val="-5"/>
        </w:rPr>
        <w:t xml:space="preserve"> </w:t>
      </w:r>
      <w:r w:rsidRPr="0001525E">
        <w:t>to</w:t>
      </w:r>
      <w:r w:rsidRPr="0001525E">
        <w:rPr>
          <w:spacing w:val="-6"/>
        </w:rPr>
        <w:t xml:space="preserve"> </w:t>
      </w:r>
      <w:r w:rsidRPr="0001525E">
        <w:t>fax</w:t>
      </w:r>
      <w:r w:rsidRPr="0001525E">
        <w:rPr>
          <w:spacing w:val="-6"/>
        </w:rPr>
        <w:t xml:space="preserve"> </w:t>
      </w:r>
      <w:r w:rsidRPr="0001525E">
        <w:t>machine</w:t>
      </w:r>
      <w:r w:rsidRPr="0001525E">
        <w:rPr>
          <w:spacing w:val="-5"/>
        </w:rPr>
        <w:t xml:space="preserve"> </w:t>
      </w:r>
      <w:r w:rsidRPr="0001525E">
        <w:t>and</w:t>
      </w:r>
      <w:r w:rsidRPr="0001525E">
        <w:rPr>
          <w:spacing w:val="-5"/>
        </w:rPr>
        <w:t xml:space="preserve"> </w:t>
      </w:r>
      <w:r w:rsidRPr="0001525E">
        <w:t>copier,</w:t>
      </w:r>
      <w:r w:rsidRPr="0001525E">
        <w:rPr>
          <w:spacing w:val="-5"/>
        </w:rPr>
        <w:t xml:space="preserve"> </w:t>
      </w:r>
      <w:r w:rsidRPr="0001525E">
        <w:t>and</w:t>
      </w:r>
      <w:r w:rsidRPr="0001525E">
        <w:rPr>
          <w:spacing w:val="-5"/>
        </w:rPr>
        <w:t xml:space="preserve"> </w:t>
      </w:r>
      <w:r w:rsidRPr="0001525E">
        <w:t>use</w:t>
      </w:r>
      <w:r w:rsidRPr="0001525E">
        <w:rPr>
          <w:spacing w:val="-6"/>
        </w:rPr>
        <w:t xml:space="preserve"> </w:t>
      </w:r>
      <w:r w:rsidRPr="0001525E">
        <w:t>of</w:t>
      </w:r>
      <w:r w:rsidRPr="0001525E">
        <w:rPr>
          <w:spacing w:val="-6"/>
        </w:rPr>
        <w:t xml:space="preserve"> </w:t>
      </w:r>
      <w:r w:rsidRPr="0001525E">
        <w:t>a</w:t>
      </w:r>
      <w:r w:rsidRPr="0001525E">
        <w:rPr>
          <w:spacing w:val="-5"/>
        </w:rPr>
        <w:t xml:space="preserve"> </w:t>
      </w:r>
      <w:r w:rsidRPr="0001525E">
        <w:t>room with table and chairs to accommodate meetings of a minimum of eight (8) people. The use of a temporary portable wet toilet</w:t>
      </w:r>
      <w:r w:rsidRPr="0001525E">
        <w:rPr>
          <w:spacing w:val="-6"/>
        </w:rPr>
        <w:t xml:space="preserve"> </w:t>
      </w:r>
      <w:r w:rsidRPr="0001525E">
        <w:t>with</w:t>
      </w:r>
      <w:r w:rsidRPr="0001525E">
        <w:rPr>
          <w:spacing w:val="-7"/>
        </w:rPr>
        <w:t xml:space="preserve"> </w:t>
      </w:r>
      <w:r w:rsidRPr="0001525E">
        <w:t>a</w:t>
      </w:r>
      <w:r w:rsidRPr="0001525E">
        <w:rPr>
          <w:spacing w:val="-7"/>
        </w:rPr>
        <w:t xml:space="preserve"> </w:t>
      </w:r>
      <w:r w:rsidRPr="0001525E">
        <w:t>holding</w:t>
      </w:r>
      <w:r w:rsidRPr="0001525E">
        <w:rPr>
          <w:spacing w:val="-7"/>
        </w:rPr>
        <w:t xml:space="preserve"> </w:t>
      </w:r>
      <w:r w:rsidRPr="0001525E">
        <w:t>tank</w:t>
      </w:r>
      <w:r w:rsidRPr="0001525E">
        <w:rPr>
          <w:spacing w:val="-7"/>
        </w:rPr>
        <w:t xml:space="preserve"> </w:t>
      </w:r>
      <w:r w:rsidRPr="0001525E">
        <w:t>is</w:t>
      </w:r>
      <w:r w:rsidRPr="0001525E">
        <w:rPr>
          <w:spacing w:val="-7"/>
        </w:rPr>
        <w:t xml:space="preserve"> </w:t>
      </w:r>
      <w:r w:rsidRPr="0001525E">
        <w:t>acceptable</w:t>
      </w:r>
      <w:r w:rsidRPr="0001525E">
        <w:rPr>
          <w:spacing w:val="-6"/>
        </w:rPr>
        <w:t xml:space="preserve"> </w:t>
      </w:r>
      <w:r w:rsidRPr="0001525E">
        <w:t>only</w:t>
      </w:r>
      <w:r w:rsidRPr="0001525E">
        <w:rPr>
          <w:spacing w:val="-6"/>
        </w:rPr>
        <w:t xml:space="preserve"> </w:t>
      </w:r>
      <w:r w:rsidRPr="0001525E">
        <w:t>when</w:t>
      </w:r>
      <w:r w:rsidRPr="0001525E">
        <w:rPr>
          <w:spacing w:val="-7"/>
        </w:rPr>
        <w:t xml:space="preserve"> </w:t>
      </w:r>
      <w:r w:rsidRPr="0001525E">
        <w:t>a</w:t>
      </w:r>
      <w:r w:rsidRPr="0001525E">
        <w:rPr>
          <w:spacing w:val="-7"/>
        </w:rPr>
        <w:t xml:space="preserve"> </w:t>
      </w:r>
      <w:r w:rsidRPr="0001525E">
        <w:t>sanitary</w:t>
      </w:r>
      <w:r w:rsidRPr="0001525E">
        <w:rPr>
          <w:spacing w:val="-7"/>
        </w:rPr>
        <w:t xml:space="preserve"> </w:t>
      </w:r>
      <w:r w:rsidRPr="0001525E">
        <w:t>sewer</w:t>
      </w:r>
      <w:r w:rsidRPr="0001525E">
        <w:rPr>
          <w:spacing w:val="-7"/>
        </w:rPr>
        <w:t xml:space="preserve"> </w:t>
      </w:r>
      <w:r w:rsidRPr="0001525E">
        <w:t>is</w:t>
      </w:r>
      <w:r w:rsidRPr="0001525E">
        <w:rPr>
          <w:spacing w:val="-7"/>
        </w:rPr>
        <w:t xml:space="preserve"> </w:t>
      </w:r>
      <w:r w:rsidRPr="0001525E">
        <w:t>not</w:t>
      </w:r>
      <w:r w:rsidRPr="0001525E">
        <w:rPr>
          <w:spacing w:val="-6"/>
        </w:rPr>
        <w:t xml:space="preserve"> </w:t>
      </w:r>
      <w:r w:rsidRPr="0001525E">
        <w:t>available</w:t>
      </w:r>
      <w:r w:rsidRPr="0001525E">
        <w:rPr>
          <w:spacing w:val="-6"/>
        </w:rPr>
        <w:t xml:space="preserve"> </w:t>
      </w:r>
      <w:r w:rsidRPr="0001525E">
        <w:t>on</w:t>
      </w:r>
      <w:r w:rsidRPr="0001525E">
        <w:rPr>
          <w:spacing w:val="-7"/>
        </w:rPr>
        <w:t xml:space="preserve"> </w:t>
      </w:r>
      <w:r w:rsidRPr="0001525E">
        <w:t>the</w:t>
      </w:r>
      <w:r w:rsidRPr="0001525E">
        <w:rPr>
          <w:spacing w:val="-7"/>
        </w:rPr>
        <w:t xml:space="preserve"> </w:t>
      </w:r>
      <w:r w:rsidRPr="0001525E">
        <w:t>Site.</w:t>
      </w:r>
      <w:r w:rsidRPr="0001525E">
        <w:rPr>
          <w:spacing w:val="39"/>
        </w:rPr>
        <w:t xml:space="preserve"> </w:t>
      </w:r>
      <w:r w:rsidRPr="0001525E">
        <w:t>Toilet</w:t>
      </w:r>
      <w:r w:rsidRPr="0001525E">
        <w:rPr>
          <w:spacing w:val="-6"/>
        </w:rPr>
        <w:t xml:space="preserve"> </w:t>
      </w:r>
      <w:r w:rsidRPr="0001525E">
        <w:t>tissue</w:t>
      </w:r>
      <w:r w:rsidRPr="0001525E">
        <w:rPr>
          <w:spacing w:val="-7"/>
        </w:rPr>
        <w:t xml:space="preserve"> </w:t>
      </w:r>
      <w:r w:rsidRPr="0001525E">
        <w:t>and</w:t>
      </w:r>
      <w:r w:rsidRPr="0001525E">
        <w:rPr>
          <w:spacing w:val="-7"/>
        </w:rPr>
        <w:t xml:space="preserve"> </w:t>
      </w:r>
      <w:r w:rsidRPr="0001525E">
        <w:t>paper</w:t>
      </w:r>
      <w:r w:rsidRPr="0001525E">
        <w:rPr>
          <w:spacing w:val="-6"/>
        </w:rPr>
        <w:t xml:space="preserve"> </w:t>
      </w:r>
      <w:r w:rsidRPr="0001525E">
        <w:t>hand towels shall be provided at all times. At the completion of the project, all of the equipment provided will be returned to the CM/GC.</w:t>
      </w:r>
      <w:r w:rsidRPr="0001525E">
        <w:rPr>
          <w:spacing w:val="33"/>
        </w:rPr>
        <w:t xml:space="preserve"> </w:t>
      </w:r>
      <w:r w:rsidRPr="0001525E">
        <w:t>The</w:t>
      </w:r>
      <w:r w:rsidRPr="0001525E">
        <w:rPr>
          <w:spacing w:val="-9"/>
        </w:rPr>
        <w:t xml:space="preserve"> </w:t>
      </w:r>
      <w:r w:rsidRPr="0001525E">
        <w:t>CM/GC</w:t>
      </w:r>
      <w:r w:rsidRPr="0001525E">
        <w:rPr>
          <w:spacing w:val="-10"/>
        </w:rPr>
        <w:t xml:space="preserve"> </w:t>
      </w:r>
      <w:r w:rsidRPr="0001525E">
        <w:t>is</w:t>
      </w:r>
      <w:r w:rsidRPr="0001525E">
        <w:rPr>
          <w:spacing w:val="-9"/>
        </w:rPr>
        <w:t xml:space="preserve"> </w:t>
      </w:r>
      <w:r w:rsidRPr="0001525E">
        <w:t>not</w:t>
      </w:r>
      <w:r w:rsidRPr="0001525E">
        <w:rPr>
          <w:spacing w:val="-9"/>
        </w:rPr>
        <w:t xml:space="preserve"> </w:t>
      </w:r>
      <w:r w:rsidRPr="0001525E">
        <w:t>responsible</w:t>
      </w:r>
      <w:r w:rsidRPr="0001525E">
        <w:rPr>
          <w:spacing w:val="-10"/>
        </w:rPr>
        <w:t xml:space="preserve"> </w:t>
      </w:r>
      <w:r w:rsidRPr="0001525E">
        <w:t>for</w:t>
      </w:r>
      <w:r w:rsidRPr="0001525E">
        <w:rPr>
          <w:spacing w:val="-10"/>
        </w:rPr>
        <w:t xml:space="preserve"> </w:t>
      </w:r>
      <w:r w:rsidRPr="0001525E">
        <w:t>providing</w:t>
      </w:r>
      <w:r w:rsidRPr="0001525E">
        <w:rPr>
          <w:spacing w:val="-10"/>
        </w:rPr>
        <w:t xml:space="preserve"> </w:t>
      </w:r>
      <w:r w:rsidRPr="0001525E">
        <w:t>the</w:t>
      </w:r>
      <w:r w:rsidRPr="0001525E">
        <w:rPr>
          <w:spacing w:val="-9"/>
        </w:rPr>
        <w:t xml:space="preserve"> </w:t>
      </w:r>
      <w:r w:rsidRPr="0001525E">
        <w:t>following</w:t>
      </w:r>
      <w:r w:rsidRPr="0001525E">
        <w:rPr>
          <w:spacing w:val="-9"/>
        </w:rPr>
        <w:t xml:space="preserve"> </w:t>
      </w:r>
      <w:r w:rsidRPr="0001525E">
        <w:t>items</w:t>
      </w:r>
      <w:r w:rsidRPr="0001525E">
        <w:rPr>
          <w:spacing w:val="-10"/>
        </w:rPr>
        <w:t xml:space="preserve"> </w:t>
      </w:r>
      <w:r w:rsidRPr="0001525E">
        <w:t>for</w:t>
      </w:r>
      <w:r w:rsidRPr="0001525E">
        <w:rPr>
          <w:spacing w:val="-10"/>
        </w:rPr>
        <w:t xml:space="preserve"> </w:t>
      </w:r>
      <w:r w:rsidRPr="0001525E">
        <w:t>the</w:t>
      </w:r>
      <w:r w:rsidRPr="0001525E">
        <w:rPr>
          <w:spacing w:val="-10"/>
        </w:rPr>
        <w:t xml:space="preserve"> </w:t>
      </w:r>
      <w:r w:rsidRPr="0001525E">
        <w:t>CCS:</w:t>
      </w:r>
      <w:r w:rsidRPr="0001525E">
        <w:rPr>
          <w:spacing w:val="-8"/>
        </w:rPr>
        <w:t xml:space="preserve"> </w:t>
      </w:r>
      <w:r w:rsidRPr="0001525E">
        <w:t>computer</w:t>
      </w:r>
      <w:r w:rsidRPr="0001525E">
        <w:rPr>
          <w:spacing w:val="-10"/>
        </w:rPr>
        <w:t xml:space="preserve"> </w:t>
      </w:r>
      <w:r w:rsidRPr="0001525E">
        <w:t>equipment,</w:t>
      </w:r>
      <w:r w:rsidRPr="0001525E">
        <w:rPr>
          <w:spacing w:val="-10"/>
        </w:rPr>
        <w:t xml:space="preserve"> </w:t>
      </w:r>
      <w:r w:rsidRPr="0001525E">
        <w:t>internet</w:t>
      </w:r>
      <w:r w:rsidRPr="0001525E">
        <w:rPr>
          <w:spacing w:val="-10"/>
        </w:rPr>
        <w:t xml:space="preserve"> </w:t>
      </w:r>
      <w:r w:rsidRPr="0001525E">
        <w:t>access, long distance, stationery supplies, and personal safety equipment.</w:t>
      </w:r>
    </w:p>
    <w:p w14:paraId="7C3C7D7D" w14:textId="77777777" w:rsidR="003158A3" w:rsidRPr="0001525E" w:rsidRDefault="003158A3" w:rsidP="000D5BCE">
      <w:pPr>
        <w:pStyle w:val="BodyText"/>
        <w:spacing w:before="11"/>
      </w:pPr>
    </w:p>
    <w:p w14:paraId="37A726A3" w14:textId="19FF113B" w:rsidR="003158A3" w:rsidRPr="0001525E" w:rsidRDefault="003158A3" w:rsidP="00E70789">
      <w:pPr>
        <w:pStyle w:val="ListParagraph"/>
        <w:widowControl w:val="0"/>
        <w:numPr>
          <w:ilvl w:val="2"/>
          <w:numId w:val="62"/>
        </w:numPr>
        <w:tabs>
          <w:tab w:val="left" w:pos="720"/>
        </w:tabs>
        <w:autoSpaceDE w:val="0"/>
        <w:autoSpaceDN w:val="0"/>
        <w:ind w:left="0" w:right="386" w:firstLine="0"/>
        <w:contextualSpacing w:val="0"/>
        <w:jc w:val="both"/>
      </w:pPr>
      <w:r w:rsidRPr="0001525E">
        <w:rPr>
          <w:b/>
        </w:rPr>
        <w:t xml:space="preserve">Utilities. </w:t>
      </w:r>
      <w:r w:rsidRPr="0001525E">
        <w:t>Pending the extension and connection of permanent water, permanent gas, permanent sewer taps, and permanent electric power, the CM/GC shall obtain temporary water, temporary gas, temporary electric power, and</w:t>
      </w:r>
      <w:r w:rsidRPr="0001525E">
        <w:rPr>
          <w:spacing w:val="-28"/>
        </w:rPr>
        <w:t xml:space="preserve"> </w:t>
      </w:r>
      <w:r w:rsidRPr="0001525E">
        <w:t>provide sewage disposal at his own expense. In the absence of provisions to the contrary, the CM/GC shall pay for all utilities services until Material Completion has been achieved.</w:t>
      </w:r>
    </w:p>
    <w:p w14:paraId="2282095E" w14:textId="6944B2F6" w:rsidR="003158A3" w:rsidRPr="0001525E" w:rsidRDefault="00CD3BAA" w:rsidP="000D5BCE">
      <w:pPr>
        <w:pStyle w:val="BodyText"/>
      </w:pPr>
      <w:r w:rsidRPr="0001525E">
        <w:rPr>
          <w:noProof/>
        </w:rPr>
        <w:drawing>
          <wp:anchor distT="0" distB="0" distL="0" distR="0" simplePos="0" relativeHeight="251988992" behindDoc="1" locked="0" layoutInCell="1" allowOverlap="1" wp14:anchorId="00ABF1FE" wp14:editId="0B927FDB">
            <wp:simplePos x="0" y="0"/>
            <wp:positionH relativeFrom="margin">
              <wp:align>center</wp:align>
            </wp:positionH>
            <wp:positionV relativeFrom="paragraph">
              <wp:posOffset>2261</wp:posOffset>
            </wp:positionV>
            <wp:extent cx="1363980" cy="1403350"/>
            <wp:effectExtent l="0" t="0" r="7620" b="635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1AE1FEE" w14:textId="169397CF" w:rsidR="003158A3" w:rsidRPr="0001525E" w:rsidRDefault="003158A3" w:rsidP="00E70789">
      <w:pPr>
        <w:pStyle w:val="ListParagraph"/>
        <w:widowControl w:val="0"/>
        <w:numPr>
          <w:ilvl w:val="2"/>
          <w:numId w:val="62"/>
        </w:numPr>
        <w:tabs>
          <w:tab w:val="left" w:pos="720"/>
        </w:tabs>
        <w:autoSpaceDE w:val="0"/>
        <w:autoSpaceDN w:val="0"/>
        <w:ind w:left="0" w:right="386" w:firstLine="0"/>
        <w:contextualSpacing w:val="0"/>
        <w:jc w:val="both"/>
      </w:pPr>
      <w:r w:rsidRPr="0001525E">
        <w:rPr>
          <w:b/>
        </w:rPr>
        <w:t xml:space="preserve">Royalties and Patents. </w:t>
      </w:r>
      <w:r w:rsidRPr="0001525E">
        <w:t>The CM/GC shall pay all royalties and license fees. He shall defend all suits or claims for infringement of any patent rights and shall save the Owner harmless from loss on account thereof. The Owner shall defend and be responsible for all such loss when a particular process or the product of a particular manufacturer or manufacturers is</w:t>
      </w:r>
      <w:r w:rsidRPr="0001525E">
        <w:rPr>
          <w:spacing w:val="-1"/>
        </w:rPr>
        <w:t xml:space="preserve"> </w:t>
      </w:r>
      <w:r w:rsidRPr="0001525E">
        <w:t>specified.</w:t>
      </w:r>
    </w:p>
    <w:p w14:paraId="400BE3EC" w14:textId="77777777" w:rsidR="003158A3" w:rsidRPr="0001525E" w:rsidRDefault="003158A3" w:rsidP="003158A3">
      <w:pPr>
        <w:pStyle w:val="BodyText"/>
        <w:spacing w:before="11"/>
      </w:pPr>
    </w:p>
    <w:p w14:paraId="2333B552" w14:textId="5D81D5AF" w:rsidR="003158A3" w:rsidRPr="0001525E" w:rsidRDefault="003158A3" w:rsidP="00E70789">
      <w:pPr>
        <w:pStyle w:val="ListParagraph"/>
        <w:widowControl w:val="0"/>
        <w:numPr>
          <w:ilvl w:val="2"/>
          <w:numId w:val="62"/>
        </w:numPr>
        <w:tabs>
          <w:tab w:val="left" w:pos="720"/>
        </w:tabs>
        <w:autoSpaceDE w:val="0"/>
        <w:autoSpaceDN w:val="0"/>
        <w:ind w:left="0" w:right="384" w:firstLine="0"/>
        <w:contextualSpacing w:val="0"/>
        <w:jc w:val="both"/>
      </w:pPr>
      <w:r w:rsidRPr="0001525E">
        <w:rPr>
          <w:b/>
        </w:rPr>
        <w:t xml:space="preserve">Separate Contracts. </w:t>
      </w:r>
      <w:r w:rsidRPr="0001525E">
        <w:t>The Owner reserves the right at any time and from time to time upon notice to CM/GC to perform, or cause to be performed by other CM/GCs, other work at the Site in connection with the development of the Project that is not contemplated hereby or that is contemplated hereby if the CM/GC and the Owner shall be unable to agree</w:t>
      </w:r>
      <w:r w:rsidRPr="0001525E">
        <w:rPr>
          <w:spacing w:val="-7"/>
        </w:rPr>
        <w:t xml:space="preserve"> </w:t>
      </w:r>
      <w:r w:rsidRPr="0001525E">
        <w:t>upon</w:t>
      </w:r>
      <w:r w:rsidRPr="0001525E">
        <w:rPr>
          <w:spacing w:val="-7"/>
        </w:rPr>
        <w:t xml:space="preserve"> </w:t>
      </w:r>
      <w:r w:rsidRPr="0001525E">
        <w:t>a</w:t>
      </w:r>
      <w:r w:rsidRPr="0001525E">
        <w:rPr>
          <w:spacing w:val="-6"/>
        </w:rPr>
        <w:t xml:space="preserve"> </w:t>
      </w:r>
      <w:r w:rsidRPr="0001525E">
        <w:t>Change</w:t>
      </w:r>
      <w:r w:rsidRPr="0001525E">
        <w:rPr>
          <w:spacing w:val="-7"/>
        </w:rPr>
        <w:t xml:space="preserve"> </w:t>
      </w:r>
      <w:r w:rsidRPr="0001525E">
        <w:t>Order</w:t>
      </w:r>
      <w:r w:rsidRPr="0001525E">
        <w:rPr>
          <w:spacing w:val="-6"/>
        </w:rPr>
        <w:t xml:space="preserve"> </w:t>
      </w:r>
      <w:r w:rsidRPr="0001525E">
        <w:t>incorporating</w:t>
      </w:r>
      <w:r w:rsidRPr="0001525E">
        <w:rPr>
          <w:spacing w:val="-6"/>
        </w:rPr>
        <w:t xml:space="preserve"> </w:t>
      </w:r>
      <w:r w:rsidRPr="0001525E">
        <w:t>such</w:t>
      </w:r>
      <w:r w:rsidRPr="0001525E">
        <w:rPr>
          <w:spacing w:val="-6"/>
        </w:rPr>
        <w:t xml:space="preserve"> </w:t>
      </w:r>
      <w:r w:rsidRPr="0001525E">
        <w:t>work</w:t>
      </w:r>
      <w:r w:rsidRPr="0001525E">
        <w:rPr>
          <w:spacing w:val="-6"/>
        </w:rPr>
        <w:t xml:space="preserve"> </w:t>
      </w:r>
      <w:r w:rsidRPr="0001525E">
        <w:t>as</w:t>
      </w:r>
      <w:r w:rsidRPr="0001525E">
        <w:rPr>
          <w:spacing w:val="-6"/>
        </w:rPr>
        <w:t xml:space="preserve"> </w:t>
      </w:r>
      <w:r w:rsidRPr="0001525E">
        <w:t>Work</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under</w:t>
      </w:r>
      <w:r w:rsidRPr="0001525E">
        <w:rPr>
          <w:spacing w:val="-7"/>
        </w:rPr>
        <w:t xml:space="preserve"> </w:t>
      </w:r>
      <w:r w:rsidRPr="0001525E">
        <w:t>this</w:t>
      </w:r>
      <w:r w:rsidRPr="0001525E">
        <w:rPr>
          <w:spacing w:val="-7"/>
        </w:rPr>
        <w:t xml:space="preserve"> </w:t>
      </w:r>
      <w:r w:rsidRPr="0001525E">
        <w:t>Contract.</w:t>
      </w:r>
      <w:r w:rsidRPr="0001525E">
        <w:rPr>
          <w:spacing w:val="40"/>
        </w:rPr>
        <w:t xml:space="preserve"> </w:t>
      </w:r>
      <w:r w:rsidRPr="0001525E">
        <w:t>In</w:t>
      </w:r>
      <w:r w:rsidRPr="0001525E">
        <w:rPr>
          <w:spacing w:val="-7"/>
        </w:rPr>
        <w:t xml:space="preserve"> </w:t>
      </w:r>
      <w:r w:rsidRPr="0001525E">
        <w:t>either</w:t>
      </w:r>
      <w:r w:rsidRPr="0001525E">
        <w:rPr>
          <w:spacing w:val="-7"/>
        </w:rPr>
        <w:t xml:space="preserve"> </w:t>
      </w:r>
      <w:r w:rsidRPr="0001525E">
        <w:t>case,</w:t>
      </w:r>
      <w:r w:rsidRPr="0001525E">
        <w:rPr>
          <w:spacing w:val="-5"/>
        </w:rPr>
        <w:t xml:space="preserve"> </w:t>
      </w:r>
      <w:r w:rsidRPr="0001525E">
        <w:t>the</w:t>
      </w:r>
      <w:r w:rsidRPr="0001525E">
        <w:rPr>
          <w:spacing w:val="-7"/>
        </w:rPr>
        <w:t xml:space="preserve"> </w:t>
      </w:r>
      <w:r w:rsidRPr="0001525E">
        <w:t>Owner shall assure that such personnel or CM/GCs do not cause any conflict with the Work of CM/GC. CM/GC shall afford the Owner and other CM/GCs reasonable opportunity for the introduction, protection, and storage of material and equipment at the Site and the execution of work, and shall properly connect, if required by Contract Documents, and coordinate its work with theirs. If any work by the Owner or its other CM/GCs increases CM/GC's costs or extends the time of performance,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entitled</w:t>
      </w:r>
      <w:r w:rsidRPr="0001525E">
        <w:rPr>
          <w:spacing w:val="-6"/>
        </w:rPr>
        <w:t xml:space="preserve"> </w:t>
      </w:r>
      <w:r w:rsidRPr="0001525E">
        <w:t>upon</w:t>
      </w:r>
      <w:r w:rsidRPr="0001525E">
        <w:rPr>
          <w:spacing w:val="-5"/>
        </w:rPr>
        <w:t xml:space="preserve"> </w:t>
      </w:r>
      <w:r w:rsidRPr="0001525E">
        <w:t>timely</w:t>
      </w:r>
      <w:r w:rsidRPr="0001525E">
        <w:rPr>
          <w:spacing w:val="-6"/>
        </w:rPr>
        <w:t xml:space="preserve"> </w:t>
      </w:r>
      <w:r w:rsidRPr="0001525E">
        <w:t>claim</w:t>
      </w:r>
      <w:r w:rsidRPr="0001525E">
        <w:rPr>
          <w:spacing w:val="-5"/>
        </w:rPr>
        <w:t xml:space="preserve"> </w:t>
      </w:r>
      <w:r w:rsidRPr="0001525E">
        <w:t>to</w:t>
      </w:r>
      <w:r w:rsidRPr="0001525E">
        <w:rPr>
          <w:spacing w:val="-6"/>
        </w:rPr>
        <w:t xml:space="preserve"> </w:t>
      </w:r>
      <w:r w:rsidRPr="0001525E">
        <w:t>a</w:t>
      </w:r>
      <w:r w:rsidRPr="0001525E">
        <w:rPr>
          <w:spacing w:val="-6"/>
        </w:rPr>
        <w:t xml:space="preserve"> </w:t>
      </w:r>
      <w:r w:rsidRPr="0001525E">
        <w:t>Change</w:t>
      </w:r>
      <w:r w:rsidRPr="0001525E">
        <w:rPr>
          <w:spacing w:val="-4"/>
        </w:rPr>
        <w:t xml:space="preserve"> </w:t>
      </w:r>
      <w:r w:rsidRPr="0001525E">
        <w:t>Order</w:t>
      </w:r>
      <w:r w:rsidRPr="0001525E">
        <w:rPr>
          <w:spacing w:val="-6"/>
        </w:rPr>
        <w:t xml:space="preserve"> </w:t>
      </w:r>
      <w:r w:rsidRPr="0001525E">
        <w:t>for</w:t>
      </w:r>
      <w:r w:rsidRPr="0001525E">
        <w:rPr>
          <w:spacing w:val="-6"/>
        </w:rPr>
        <w:t xml:space="preserve"> </w:t>
      </w:r>
      <w:r w:rsidRPr="0001525E">
        <w:t>payment</w:t>
      </w:r>
      <w:r w:rsidRPr="0001525E">
        <w:rPr>
          <w:spacing w:val="-6"/>
        </w:rPr>
        <w:t xml:space="preserve"> </w:t>
      </w:r>
      <w:r w:rsidRPr="0001525E">
        <w:t>by</w:t>
      </w:r>
      <w:r w:rsidRPr="0001525E">
        <w:rPr>
          <w:spacing w:val="-6"/>
        </w:rPr>
        <w:t xml:space="preserve"> </w:t>
      </w:r>
      <w:r w:rsidRPr="0001525E">
        <w:t>Owner</w:t>
      </w:r>
      <w:r w:rsidRPr="0001525E">
        <w:rPr>
          <w:spacing w:val="-6"/>
        </w:rPr>
        <w:t xml:space="preserve"> </w:t>
      </w:r>
      <w:r w:rsidRPr="0001525E">
        <w:t>of</w:t>
      </w:r>
      <w:r w:rsidRPr="0001525E">
        <w:rPr>
          <w:spacing w:val="-4"/>
        </w:rPr>
        <w:t xml:space="preserve"> </w:t>
      </w:r>
      <w:r w:rsidRPr="0001525E">
        <w:t>any</w:t>
      </w:r>
      <w:r w:rsidRPr="0001525E">
        <w:rPr>
          <w:spacing w:val="-6"/>
        </w:rPr>
        <w:t xml:space="preserve"> </w:t>
      </w:r>
      <w:r w:rsidRPr="0001525E">
        <w:t>reasonable</w:t>
      </w:r>
      <w:r w:rsidRPr="0001525E">
        <w:rPr>
          <w:spacing w:val="-6"/>
        </w:rPr>
        <w:t xml:space="preserve"> </w:t>
      </w:r>
      <w:r w:rsidRPr="0001525E">
        <w:t>costs actually</w:t>
      </w:r>
      <w:r w:rsidRPr="0001525E">
        <w:rPr>
          <w:spacing w:val="-6"/>
        </w:rPr>
        <w:t xml:space="preserve"> </w:t>
      </w:r>
      <w:r w:rsidRPr="0001525E">
        <w:t>incurred</w:t>
      </w:r>
      <w:r w:rsidRPr="0001525E">
        <w:rPr>
          <w:spacing w:val="-6"/>
        </w:rPr>
        <w:t xml:space="preserve"> </w:t>
      </w:r>
      <w:r w:rsidRPr="0001525E">
        <w:t>by</w:t>
      </w:r>
      <w:r w:rsidRPr="0001525E">
        <w:rPr>
          <w:spacing w:val="-6"/>
        </w:rPr>
        <w:t xml:space="preserve"> </w:t>
      </w:r>
      <w:r w:rsidRPr="0001525E">
        <w:t>CM/GC</w:t>
      </w:r>
      <w:r w:rsidRPr="0001525E">
        <w:rPr>
          <w:spacing w:val="-5"/>
        </w:rPr>
        <w:t xml:space="preserve"> </w:t>
      </w:r>
      <w:r w:rsidRPr="0001525E">
        <w:t>as</w:t>
      </w:r>
      <w:r w:rsidRPr="0001525E">
        <w:rPr>
          <w:spacing w:val="-6"/>
        </w:rPr>
        <w:t xml:space="preserve"> </w:t>
      </w:r>
      <w:r w:rsidRPr="0001525E">
        <w:t>a</w:t>
      </w:r>
      <w:r w:rsidRPr="0001525E">
        <w:rPr>
          <w:spacing w:val="-6"/>
        </w:rPr>
        <w:t xml:space="preserve"> </w:t>
      </w:r>
      <w:r w:rsidRPr="0001525E">
        <w:t>result</w:t>
      </w:r>
      <w:r w:rsidRPr="0001525E">
        <w:rPr>
          <w:spacing w:val="-6"/>
        </w:rPr>
        <w:t xml:space="preserve"> </w:t>
      </w:r>
      <w:r w:rsidRPr="0001525E">
        <w:t>thereof</w:t>
      </w:r>
      <w:r w:rsidRPr="0001525E">
        <w:rPr>
          <w:spacing w:val="-6"/>
        </w:rPr>
        <w:t xml:space="preserve"> </w:t>
      </w:r>
      <w:r w:rsidRPr="0001525E">
        <w:t>and</w:t>
      </w:r>
      <w:r w:rsidRPr="0001525E">
        <w:rPr>
          <w:spacing w:val="-6"/>
        </w:rPr>
        <w:t xml:space="preserve"> </w:t>
      </w:r>
      <w:r w:rsidRPr="0001525E">
        <w:t>to</w:t>
      </w:r>
      <w:r w:rsidRPr="0001525E">
        <w:rPr>
          <w:spacing w:val="-6"/>
        </w:rPr>
        <w:t xml:space="preserve"> </w:t>
      </w:r>
      <w:r w:rsidRPr="0001525E">
        <w:t>an</w:t>
      </w:r>
      <w:r w:rsidRPr="0001525E">
        <w:rPr>
          <w:spacing w:val="-6"/>
        </w:rPr>
        <w:t xml:space="preserve"> </w:t>
      </w:r>
      <w:r w:rsidRPr="0001525E">
        <w:t>extension</w:t>
      </w:r>
      <w:r w:rsidRPr="0001525E">
        <w:rPr>
          <w:spacing w:val="-6"/>
        </w:rPr>
        <w:t xml:space="preserve"> </w:t>
      </w:r>
      <w:r w:rsidRPr="0001525E">
        <w:t>of</w:t>
      </w:r>
      <w:r w:rsidRPr="0001525E">
        <w:rPr>
          <w:spacing w:val="-6"/>
        </w:rPr>
        <w:t xml:space="preserve"> </w:t>
      </w:r>
      <w:r w:rsidRPr="0001525E">
        <w:t>time</w:t>
      </w:r>
      <w:r w:rsidRPr="0001525E">
        <w:rPr>
          <w:spacing w:val="-6"/>
        </w:rPr>
        <w:t xml:space="preserve"> </w:t>
      </w:r>
      <w:r w:rsidRPr="0001525E">
        <w:t>for</w:t>
      </w:r>
      <w:r w:rsidRPr="0001525E">
        <w:rPr>
          <w:spacing w:val="-6"/>
        </w:rPr>
        <w:t xml:space="preserve"> </w:t>
      </w:r>
      <w:r w:rsidRPr="0001525E">
        <w:t>performance</w:t>
      </w:r>
      <w:r w:rsidRPr="0001525E">
        <w:rPr>
          <w:spacing w:val="-6"/>
        </w:rPr>
        <w:t xml:space="preserve"> </w:t>
      </w:r>
      <w:r w:rsidRPr="0001525E">
        <w:t>for</w:t>
      </w:r>
      <w:r w:rsidRPr="0001525E">
        <w:rPr>
          <w:spacing w:val="-6"/>
        </w:rPr>
        <w:t xml:space="preserve"> </w:t>
      </w:r>
      <w:r w:rsidRPr="0001525E">
        <w:t>such</w:t>
      </w:r>
      <w:r w:rsidRPr="0001525E">
        <w:rPr>
          <w:spacing w:val="-6"/>
        </w:rPr>
        <w:t xml:space="preserve"> </w:t>
      </w:r>
      <w:r w:rsidRPr="0001525E">
        <w:t>reasonable</w:t>
      </w:r>
      <w:r w:rsidRPr="0001525E">
        <w:rPr>
          <w:spacing w:val="-6"/>
        </w:rPr>
        <w:t xml:space="preserve"> </w:t>
      </w:r>
      <w:r w:rsidRPr="0001525E">
        <w:t>time</w:t>
      </w:r>
      <w:r w:rsidRPr="0001525E">
        <w:rPr>
          <w:spacing w:val="-6"/>
        </w:rPr>
        <w:t xml:space="preserve"> </w:t>
      </w:r>
      <w:r w:rsidRPr="0001525E">
        <w:t>as</w:t>
      </w:r>
      <w:r w:rsidRPr="0001525E">
        <w:rPr>
          <w:spacing w:val="-6"/>
        </w:rPr>
        <w:t xml:space="preserve"> </w:t>
      </w:r>
      <w:r w:rsidRPr="0001525E">
        <w:t>the Design Professional shall determine. CM/GC has no responsibility hereunder to certify the suitability or correctness of any work</w:t>
      </w:r>
      <w:r w:rsidRPr="0001525E">
        <w:rPr>
          <w:spacing w:val="-8"/>
        </w:rPr>
        <w:t xml:space="preserve"> </w:t>
      </w:r>
      <w:r w:rsidRPr="0001525E">
        <w:t>performed</w:t>
      </w:r>
      <w:r w:rsidRPr="0001525E">
        <w:rPr>
          <w:spacing w:val="-8"/>
        </w:rPr>
        <w:t xml:space="preserve"> </w:t>
      </w:r>
      <w:r w:rsidRPr="0001525E">
        <w:t>by</w:t>
      </w:r>
      <w:r w:rsidRPr="0001525E">
        <w:rPr>
          <w:spacing w:val="-8"/>
        </w:rPr>
        <w:t xml:space="preserve"> </w:t>
      </w:r>
      <w:r w:rsidRPr="0001525E">
        <w:t>Owner's</w:t>
      </w:r>
      <w:r w:rsidRPr="0001525E">
        <w:rPr>
          <w:spacing w:val="-7"/>
        </w:rPr>
        <w:t xml:space="preserve"> </w:t>
      </w:r>
      <w:r w:rsidRPr="0001525E">
        <w:t>own</w:t>
      </w:r>
      <w:r w:rsidRPr="0001525E">
        <w:rPr>
          <w:spacing w:val="-7"/>
        </w:rPr>
        <w:t xml:space="preserve"> </w:t>
      </w:r>
      <w:r w:rsidRPr="0001525E">
        <w:t>personnel</w:t>
      </w:r>
      <w:r w:rsidRPr="0001525E">
        <w:rPr>
          <w:spacing w:val="-8"/>
        </w:rPr>
        <w:t xml:space="preserve"> </w:t>
      </w:r>
      <w:r w:rsidRPr="0001525E">
        <w:t>or</w:t>
      </w:r>
      <w:r w:rsidRPr="0001525E">
        <w:rPr>
          <w:spacing w:val="-8"/>
        </w:rPr>
        <w:t xml:space="preserve"> </w:t>
      </w:r>
      <w:r w:rsidRPr="0001525E">
        <w:t>other</w:t>
      </w:r>
      <w:r w:rsidRPr="0001525E">
        <w:rPr>
          <w:spacing w:val="-9"/>
        </w:rPr>
        <w:t xml:space="preserve"> </w:t>
      </w:r>
      <w:r w:rsidRPr="0001525E">
        <w:t>CM/GCs</w:t>
      </w:r>
      <w:r w:rsidRPr="0001525E">
        <w:rPr>
          <w:spacing w:val="-8"/>
        </w:rPr>
        <w:t xml:space="preserve"> </w:t>
      </w:r>
      <w:r w:rsidRPr="0001525E">
        <w:t>under</w:t>
      </w:r>
      <w:r w:rsidRPr="0001525E">
        <w:rPr>
          <w:spacing w:val="-8"/>
        </w:rPr>
        <w:t xml:space="preserve"> </w:t>
      </w:r>
      <w:r w:rsidRPr="0001525E">
        <w:t>direct</w:t>
      </w:r>
      <w:r w:rsidRPr="0001525E">
        <w:rPr>
          <w:spacing w:val="-8"/>
        </w:rPr>
        <w:t xml:space="preserve"> </w:t>
      </w:r>
      <w:r w:rsidRPr="0001525E">
        <w:t>contract</w:t>
      </w:r>
      <w:r w:rsidRPr="0001525E">
        <w:rPr>
          <w:spacing w:val="-7"/>
        </w:rPr>
        <w:t xml:space="preserve"> </w:t>
      </w:r>
      <w:r w:rsidRPr="0001525E">
        <w:t>with</w:t>
      </w:r>
      <w:r w:rsidRPr="0001525E">
        <w:rPr>
          <w:spacing w:val="-8"/>
        </w:rPr>
        <w:t xml:space="preserve"> </w:t>
      </w:r>
      <w:r w:rsidRPr="0001525E">
        <w:t>the</w:t>
      </w:r>
      <w:r w:rsidRPr="0001525E">
        <w:rPr>
          <w:spacing w:val="-8"/>
        </w:rPr>
        <w:t xml:space="preserve"> </w:t>
      </w:r>
      <w:r w:rsidRPr="0001525E">
        <w:t>Owner.</w:t>
      </w:r>
      <w:r w:rsidRPr="0001525E">
        <w:rPr>
          <w:spacing w:val="38"/>
        </w:rPr>
        <w:t xml:space="preserve"> </w:t>
      </w:r>
      <w:r w:rsidRPr="0001525E">
        <w:t>This</w:t>
      </w:r>
      <w:r w:rsidRPr="0001525E">
        <w:rPr>
          <w:spacing w:val="-8"/>
        </w:rPr>
        <w:t xml:space="preserve"> </w:t>
      </w:r>
      <w:r w:rsidRPr="0001525E">
        <w:t>Article</w:t>
      </w:r>
      <w:r w:rsidRPr="0001525E">
        <w:rPr>
          <w:spacing w:val="-7"/>
        </w:rPr>
        <w:t xml:space="preserve"> </w:t>
      </w:r>
      <w:r w:rsidRPr="0001525E">
        <w:t>also</w:t>
      </w:r>
      <w:r w:rsidRPr="0001525E">
        <w:rPr>
          <w:spacing w:val="-8"/>
        </w:rPr>
        <w:t xml:space="preserve"> </w:t>
      </w:r>
      <w:r w:rsidRPr="0001525E">
        <w:t>applies to installation of loose equipment and fixtures by the Owner, Using Agency, or a Separate</w:t>
      </w:r>
      <w:r w:rsidRPr="0001525E">
        <w:rPr>
          <w:spacing w:val="-4"/>
        </w:rPr>
        <w:t xml:space="preserve"> </w:t>
      </w:r>
      <w:r w:rsidRPr="0001525E">
        <w:t>CM/GC.</w:t>
      </w:r>
    </w:p>
    <w:p w14:paraId="11BFC370" w14:textId="4EF14DBC" w:rsidR="003158A3" w:rsidRPr="0001525E" w:rsidRDefault="003158A3" w:rsidP="00E70789">
      <w:pPr>
        <w:pStyle w:val="BodyText"/>
      </w:pPr>
    </w:p>
    <w:p w14:paraId="568FAEB8" w14:textId="0E8B6749" w:rsidR="003158A3" w:rsidRPr="00C266A6" w:rsidRDefault="003158A3" w:rsidP="00E70789">
      <w:pPr>
        <w:pStyle w:val="Heading4"/>
        <w:keepNext w:val="0"/>
        <w:widowControl w:val="0"/>
        <w:numPr>
          <w:ilvl w:val="2"/>
          <w:numId w:val="62"/>
        </w:numPr>
        <w:tabs>
          <w:tab w:val="left" w:pos="720"/>
        </w:tabs>
        <w:autoSpaceDE w:val="0"/>
        <w:autoSpaceDN w:val="0"/>
        <w:spacing w:before="0" w:after="0"/>
        <w:ind w:left="0" w:firstLine="0"/>
        <w:jc w:val="both"/>
        <w:rPr>
          <w:sz w:val="20"/>
          <w:szCs w:val="20"/>
        </w:rPr>
      </w:pPr>
      <w:r w:rsidRPr="0001525E">
        <w:rPr>
          <w:sz w:val="20"/>
          <w:szCs w:val="20"/>
        </w:rPr>
        <w:t>Women, and Disadvantaged Business</w:t>
      </w:r>
      <w:r w:rsidRPr="0001525E">
        <w:rPr>
          <w:spacing w:val="-1"/>
          <w:sz w:val="20"/>
          <w:szCs w:val="20"/>
        </w:rPr>
        <w:t xml:space="preserve"> </w:t>
      </w:r>
      <w:r w:rsidRPr="0001525E">
        <w:rPr>
          <w:sz w:val="20"/>
          <w:szCs w:val="20"/>
        </w:rPr>
        <w:t>Participation</w:t>
      </w:r>
      <w:r w:rsidR="00CB2578">
        <w:rPr>
          <w:sz w:val="20"/>
          <w:szCs w:val="20"/>
        </w:rPr>
        <w:t>.</w:t>
      </w:r>
    </w:p>
    <w:p w14:paraId="612EB0EB" w14:textId="76DEB6ED" w:rsidR="003158A3" w:rsidRPr="0001525E" w:rsidRDefault="003158A3" w:rsidP="00E70789">
      <w:pPr>
        <w:pStyle w:val="ListParagraph"/>
        <w:widowControl w:val="0"/>
        <w:numPr>
          <w:ilvl w:val="3"/>
          <w:numId w:val="62"/>
        </w:numPr>
        <w:autoSpaceDE w:val="0"/>
        <w:autoSpaceDN w:val="0"/>
        <w:ind w:left="720" w:right="387" w:hanging="1"/>
        <w:contextualSpacing w:val="0"/>
        <w:jc w:val="both"/>
      </w:pPr>
      <w:r w:rsidRPr="0001525E">
        <w:rPr>
          <w:u w:val="single"/>
        </w:rPr>
        <w:t>Good Faith Efforts</w:t>
      </w:r>
      <w:r w:rsidRPr="0001525E">
        <w:t>. CM/GC shall, to the extent consistent with quality, price, risk and other lawful and relevant considerations, use its good faith efforts to achieve participation by minority, women, and disadvantaged business enterprise participation in Work and services contracted to CM/GC under this</w:t>
      </w:r>
      <w:r w:rsidRPr="0001525E">
        <w:rPr>
          <w:spacing w:val="-4"/>
        </w:rPr>
        <w:t xml:space="preserve"> </w:t>
      </w:r>
      <w:r w:rsidRPr="0001525E">
        <w:t>Contract.</w:t>
      </w:r>
    </w:p>
    <w:p w14:paraId="57460CAC" w14:textId="77777777" w:rsidR="003158A3" w:rsidRPr="0001525E" w:rsidRDefault="003158A3" w:rsidP="00E70789">
      <w:pPr>
        <w:pStyle w:val="BodyText"/>
        <w:ind w:left="720"/>
      </w:pPr>
    </w:p>
    <w:p w14:paraId="35611281" w14:textId="1E356097" w:rsidR="003158A3" w:rsidRPr="0001525E" w:rsidRDefault="003158A3" w:rsidP="00E70789">
      <w:pPr>
        <w:pStyle w:val="ListParagraph"/>
        <w:widowControl w:val="0"/>
        <w:numPr>
          <w:ilvl w:val="3"/>
          <w:numId w:val="62"/>
        </w:numPr>
        <w:autoSpaceDE w:val="0"/>
        <w:autoSpaceDN w:val="0"/>
        <w:spacing w:before="1"/>
        <w:ind w:left="720" w:right="385" w:firstLine="0"/>
        <w:contextualSpacing w:val="0"/>
        <w:jc w:val="both"/>
      </w:pPr>
      <w:r w:rsidRPr="0001525E">
        <w:rPr>
          <w:u w:val="single"/>
        </w:rPr>
        <w:t>Policy of the State of Georgia</w:t>
      </w:r>
      <w:r w:rsidRPr="0001525E">
        <w:t>. It is the policy of the State of Georgia that minority business enterprises shall</w:t>
      </w:r>
      <w:r w:rsidRPr="0001525E">
        <w:rPr>
          <w:spacing w:val="-13"/>
        </w:rPr>
        <w:t xml:space="preserve"> </w:t>
      </w:r>
      <w:r w:rsidRPr="0001525E">
        <w:t>have</w:t>
      </w:r>
      <w:r w:rsidRPr="0001525E">
        <w:rPr>
          <w:spacing w:val="-12"/>
        </w:rPr>
        <w:t xml:space="preserve"> </w:t>
      </w:r>
      <w:r w:rsidRPr="0001525E">
        <w:t>the</w:t>
      </w:r>
      <w:r w:rsidRPr="0001525E">
        <w:rPr>
          <w:spacing w:val="-11"/>
        </w:rPr>
        <w:t xml:space="preserve"> </w:t>
      </w:r>
      <w:r w:rsidRPr="0001525E">
        <w:t>maximum</w:t>
      </w:r>
      <w:r w:rsidRPr="0001525E">
        <w:rPr>
          <w:spacing w:val="-12"/>
        </w:rPr>
        <w:t xml:space="preserve"> </w:t>
      </w:r>
      <w:r w:rsidRPr="0001525E">
        <w:t>opportunity</w:t>
      </w:r>
      <w:r w:rsidRPr="0001525E">
        <w:rPr>
          <w:spacing w:val="-12"/>
        </w:rPr>
        <w:t xml:space="preserve"> </w:t>
      </w:r>
      <w:r w:rsidRPr="0001525E">
        <w:t>to</w:t>
      </w:r>
      <w:r w:rsidRPr="0001525E">
        <w:rPr>
          <w:spacing w:val="-12"/>
        </w:rPr>
        <w:t xml:space="preserve"> </w:t>
      </w:r>
      <w:r w:rsidRPr="0001525E">
        <w:t>participate</w:t>
      </w:r>
      <w:r w:rsidRPr="0001525E">
        <w:rPr>
          <w:spacing w:val="-12"/>
        </w:rPr>
        <w:t xml:space="preserve"> </w:t>
      </w:r>
      <w:r w:rsidRPr="0001525E">
        <w:t>in</w:t>
      </w:r>
      <w:r w:rsidRPr="0001525E">
        <w:rPr>
          <w:spacing w:val="-12"/>
        </w:rPr>
        <w:t xml:space="preserve"> </w:t>
      </w:r>
      <w:r w:rsidRPr="0001525E">
        <w:t>the</w:t>
      </w:r>
      <w:r w:rsidRPr="0001525E">
        <w:rPr>
          <w:spacing w:val="-11"/>
        </w:rPr>
        <w:t xml:space="preserve"> </w:t>
      </w:r>
      <w:r w:rsidRPr="0001525E">
        <w:t>State</w:t>
      </w:r>
      <w:r w:rsidRPr="0001525E">
        <w:rPr>
          <w:spacing w:val="-12"/>
        </w:rPr>
        <w:t xml:space="preserve"> </w:t>
      </w:r>
      <w:r w:rsidRPr="0001525E">
        <w:t>purchasing</w:t>
      </w:r>
      <w:r w:rsidRPr="0001525E">
        <w:rPr>
          <w:spacing w:val="-12"/>
        </w:rPr>
        <w:t xml:space="preserve"> </w:t>
      </w:r>
      <w:r w:rsidRPr="0001525E">
        <w:t>process.</w:t>
      </w:r>
      <w:r w:rsidRPr="0001525E">
        <w:rPr>
          <w:spacing w:val="29"/>
        </w:rPr>
        <w:t xml:space="preserve"> </w:t>
      </w:r>
      <w:r w:rsidRPr="0001525E">
        <w:t>Therefore,</w:t>
      </w:r>
      <w:r w:rsidRPr="0001525E">
        <w:rPr>
          <w:spacing w:val="-12"/>
        </w:rPr>
        <w:t xml:space="preserve"> </w:t>
      </w:r>
      <w:r w:rsidRPr="0001525E">
        <w:t>the</w:t>
      </w:r>
      <w:r w:rsidRPr="0001525E">
        <w:rPr>
          <w:spacing w:val="-13"/>
        </w:rPr>
        <w:t xml:space="preserve"> </w:t>
      </w:r>
      <w:r w:rsidRPr="0001525E">
        <w:t>State</w:t>
      </w:r>
      <w:r w:rsidRPr="0001525E">
        <w:rPr>
          <w:spacing w:val="-12"/>
        </w:rPr>
        <w:t xml:space="preserve"> </w:t>
      </w:r>
      <w:r w:rsidRPr="0001525E">
        <w:t>of</w:t>
      </w:r>
      <w:r w:rsidRPr="0001525E">
        <w:rPr>
          <w:spacing w:val="-12"/>
        </w:rPr>
        <w:t xml:space="preserve"> </w:t>
      </w:r>
      <w:r w:rsidRPr="0001525E">
        <w:t>Georgia encourages all minority business enterprises to compete for, win, and receive Contracts for goods, services, and construction. In addition, the State encourages all companies to sub-contract portions of any State Contract to minority business enterprises. It is the wish of the Owner that minority businesses be given the opportunity to propose on the various parts of the Work. This desire on the part of the Owner is not intended to restrict or limit competitive selection or to increase the cost of the Work. The Owner supports a healthy free market system that seeks to include responsible businesses and provides ample opportunity for business growth and</w:t>
      </w:r>
      <w:r w:rsidRPr="0001525E">
        <w:rPr>
          <w:spacing w:val="-13"/>
        </w:rPr>
        <w:t xml:space="preserve"> </w:t>
      </w:r>
      <w:r w:rsidRPr="0001525E">
        <w:t>development.</w:t>
      </w:r>
    </w:p>
    <w:p w14:paraId="680FA78B" w14:textId="77777777" w:rsidR="003158A3" w:rsidRPr="0001525E" w:rsidRDefault="003158A3" w:rsidP="00E70789">
      <w:pPr>
        <w:pStyle w:val="BodyText"/>
        <w:spacing w:before="10"/>
        <w:ind w:left="720"/>
      </w:pPr>
    </w:p>
    <w:p w14:paraId="3B9B60AE" w14:textId="37C4764A" w:rsidR="003158A3" w:rsidRPr="0001525E" w:rsidRDefault="003158A3" w:rsidP="00E70789">
      <w:pPr>
        <w:pStyle w:val="ListParagraph"/>
        <w:widowControl w:val="0"/>
        <w:numPr>
          <w:ilvl w:val="3"/>
          <w:numId w:val="62"/>
        </w:numPr>
        <w:tabs>
          <w:tab w:val="left" w:pos="1608"/>
        </w:tabs>
        <w:autoSpaceDE w:val="0"/>
        <w:autoSpaceDN w:val="0"/>
        <w:ind w:left="720" w:right="384" w:firstLine="0"/>
        <w:contextualSpacing w:val="0"/>
        <w:jc w:val="both"/>
      </w:pPr>
      <w:r w:rsidRPr="0001525E">
        <w:rPr>
          <w:u w:val="single"/>
        </w:rPr>
        <w:t>Minority Vendor Designee.</w:t>
      </w:r>
      <w:r w:rsidRPr="0001525E">
        <w:t xml:space="preserve"> The minority vendor designee of the Owner shall be specified in the Supplementary General Conditions or the Instructions to Bidders. </w:t>
      </w:r>
    </w:p>
    <w:p w14:paraId="52D8BD3D" w14:textId="0A90D1B8" w:rsidR="003158A3" w:rsidRPr="0001525E" w:rsidRDefault="003158A3" w:rsidP="003158A3">
      <w:pPr>
        <w:pStyle w:val="BodyText"/>
        <w:spacing w:before="9"/>
      </w:pPr>
    </w:p>
    <w:p w14:paraId="5FE0B8AE" w14:textId="7D5433D4" w:rsidR="003158A3" w:rsidRPr="0001525E" w:rsidRDefault="003158A3" w:rsidP="00E16A83">
      <w:pPr>
        <w:pStyle w:val="ListParagraph"/>
        <w:widowControl w:val="0"/>
        <w:numPr>
          <w:ilvl w:val="2"/>
          <w:numId w:val="62"/>
        </w:numPr>
        <w:tabs>
          <w:tab w:val="left" w:pos="829"/>
        </w:tabs>
        <w:autoSpaceDE w:val="0"/>
        <w:autoSpaceDN w:val="0"/>
        <w:spacing w:before="93"/>
        <w:ind w:left="0" w:right="384" w:firstLine="0"/>
        <w:contextualSpacing w:val="0"/>
        <w:jc w:val="both"/>
      </w:pPr>
      <w:r w:rsidRPr="0001525E">
        <w:rPr>
          <w:b/>
        </w:rPr>
        <w:t>Employment</w:t>
      </w:r>
      <w:r w:rsidRPr="0001525E">
        <w:rPr>
          <w:b/>
          <w:spacing w:val="-8"/>
        </w:rPr>
        <w:t xml:space="preserve"> </w:t>
      </w:r>
      <w:r w:rsidRPr="0001525E">
        <w:rPr>
          <w:b/>
        </w:rPr>
        <w:t>of</w:t>
      </w:r>
      <w:r w:rsidRPr="0001525E">
        <w:rPr>
          <w:b/>
          <w:spacing w:val="-8"/>
        </w:rPr>
        <w:t xml:space="preserve"> </w:t>
      </w:r>
      <w:r w:rsidRPr="0001525E">
        <w:rPr>
          <w:b/>
        </w:rPr>
        <w:t>Georgia</w:t>
      </w:r>
      <w:r w:rsidRPr="0001525E">
        <w:rPr>
          <w:b/>
          <w:spacing w:val="-8"/>
        </w:rPr>
        <w:t xml:space="preserve"> </w:t>
      </w:r>
      <w:r w:rsidRPr="0001525E">
        <w:rPr>
          <w:b/>
        </w:rPr>
        <w:t>Citizens</w:t>
      </w:r>
      <w:r w:rsidRPr="0001525E">
        <w:rPr>
          <w:b/>
          <w:spacing w:val="-8"/>
        </w:rPr>
        <w:t xml:space="preserve"> </w:t>
      </w:r>
      <w:r w:rsidRPr="0001525E">
        <w:rPr>
          <w:b/>
        </w:rPr>
        <w:t>and</w:t>
      </w:r>
      <w:r w:rsidRPr="0001525E">
        <w:rPr>
          <w:b/>
          <w:spacing w:val="-9"/>
        </w:rPr>
        <w:t xml:space="preserve"> </w:t>
      </w:r>
      <w:r w:rsidRPr="0001525E">
        <w:rPr>
          <w:b/>
        </w:rPr>
        <w:t>Use</w:t>
      </w:r>
      <w:r w:rsidRPr="0001525E">
        <w:rPr>
          <w:b/>
          <w:spacing w:val="-8"/>
        </w:rPr>
        <w:t xml:space="preserve"> </w:t>
      </w:r>
      <w:r w:rsidRPr="0001525E">
        <w:rPr>
          <w:b/>
        </w:rPr>
        <w:t>of</w:t>
      </w:r>
      <w:r w:rsidRPr="0001525E">
        <w:rPr>
          <w:b/>
          <w:spacing w:val="-8"/>
        </w:rPr>
        <w:t xml:space="preserve"> </w:t>
      </w:r>
      <w:r w:rsidRPr="0001525E">
        <w:rPr>
          <w:b/>
        </w:rPr>
        <w:t>Georgia</w:t>
      </w:r>
      <w:r w:rsidRPr="0001525E">
        <w:rPr>
          <w:b/>
          <w:spacing w:val="-9"/>
        </w:rPr>
        <w:t xml:space="preserve"> </w:t>
      </w:r>
      <w:r w:rsidRPr="0001525E">
        <w:rPr>
          <w:b/>
        </w:rPr>
        <w:t>Products</w:t>
      </w:r>
      <w:r w:rsidRPr="0001525E">
        <w:rPr>
          <w:b/>
          <w:spacing w:val="-7"/>
        </w:rPr>
        <w:t xml:space="preserve"> </w:t>
      </w:r>
      <w:r w:rsidRPr="0001525E">
        <w:rPr>
          <w:b/>
        </w:rPr>
        <w:t>and</w:t>
      </w:r>
      <w:r w:rsidRPr="0001525E">
        <w:rPr>
          <w:b/>
          <w:spacing w:val="-9"/>
        </w:rPr>
        <w:t xml:space="preserve"> </w:t>
      </w:r>
      <w:r w:rsidRPr="0001525E">
        <w:rPr>
          <w:b/>
        </w:rPr>
        <w:t>Georgia</w:t>
      </w:r>
      <w:r w:rsidRPr="0001525E">
        <w:rPr>
          <w:b/>
          <w:spacing w:val="-8"/>
        </w:rPr>
        <w:t xml:space="preserve"> </w:t>
      </w:r>
      <w:r w:rsidRPr="0001525E">
        <w:rPr>
          <w:b/>
        </w:rPr>
        <w:t>Forest</w:t>
      </w:r>
      <w:r w:rsidRPr="0001525E">
        <w:rPr>
          <w:b/>
          <w:spacing w:val="-8"/>
        </w:rPr>
        <w:t xml:space="preserve"> </w:t>
      </w:r>
      <w:r w:rsidRPr="0001525E">
        <w:rPr>
          <w:b/>
        </w:rPr>
        <w:t>Products.</w:t>
      </w:r>
      <w:r w:rsidRPr="0001525E">
        <w:rPr>
          <w:b/>
          <w:spacing w:val="36"/>
        </w:rPr>
        <w:t xml:space="preserve"> </w:t>
      </w:r>
      <w:r w:rsidRPr="0001525E">
        <w:t>Given</w:t>
      </w:r>
      <w:r w:rsidRPr="0001525E">
        <w:rPr>
          <w:spacing w:val="-8"/>
        </w:rPr>
        <w:t xml:space="preserve"> </w:t>
      </w:r>
      <w:r w:rsidRPr="0001525E">
        <w:t>that</w:t>
      </w:r>
      <w:r w:rsidRPr="0001525E">
        <w:rPr>
          <w:spacing w:val="-8"/>
        </w:rPr>
        <w:t xml:space="preserve"> </w:t>
      </w:r>
      <w:r w:rsidRPr="0001525E">
        <w:t>the Work provided for in this Contract is to be performed in Georgia, it is the wish of the Owner that materials and equipment manufactured or produced in Georgia shall be used in the Work and that Georgia citizens shall be employed in the Work at</w:t>
      </w:r>
      <w:r w:rsidRPr="0001525E">
        <w:rPr>
          <w:spacing w:val="-5"/>
        </w:rPr>
        <w:t xml:space="preserve"> </w:t>
      </w:r>
      <w:r w:rsidRPr="0001525E">
        <w:t>wages</w:t>
      </w:r>
      <w:r w:rsidRPr="0001525E">
        <w:rPr>
          <w:spacing w:val="-5"/>
        </w:rPr>
        <w:t xml:space="preserve"> </w:t>
      </w:r>
      <w:r w:rsidRPr="0001525E">
        <w:t>consistent</w:t>
      </w:r>
      <w:r w:rsidRPr="0001525E">
        <w:rPr>
          <w:spacing w:val="-5"/>
        </w:rPr>
        <w:t xml:space="preserve"> </w:t>
      </w:r>
      <w:r w:rsidRPr="0001525E">
        <w:t>with</w:t>
      </w:r>
      <w:r w:rsidRPr="0001525E">
        <w:rPr>
          <w:spacing w:val="-5"/>
        </w:rPr>
        <w:t xml:space="preserve"> </w:t>
      </w:r>
      <w:r w:rsidRPr="0001525E">
        <w:t>those</w:t>
      </w:r>
      <w:r w:rsidRPr="0001525E">
        <w:rPr>
          <w:spacing w:val="-6"/>
        </w:rPr>
        <w:t xml:space="preserve"> </w:t>
      </w:r>
      <w:r w:rsidRPr="0001525E">
        <w:t>being</w:t>
      </w:r>
      <w:r w:rsidRPr="0001525E">
        <w:rPr>
          <w:spacing w:val="-6"/>
        </w:rPr>
        <w:t xml:space="preserve"> </w:t>
      </w:r>
      <w:r w:rsidRPr="0001525E">
        <w:t>paid</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general</w:t>
      </w:r>
      <w:r w:rsidRPr="0001525E">
        <w:rPr>
          <w:spacing w:val="-5"/>
        </w:rPr>
        <w:t xml:space="preserve"> </w:t>
      </w:r>
      <w:r w:rsidRPr="0001525E">
        <w:t>area</w:t>
      </w:r>
      <w:r w:rsidRPr="0001525E">
        <w:rPr>
          <w:spacing w:val="-6"/>
        </w:rPr>
        <w:t xml:space="preserve"> </w:t>
      </w:r>
      <w:r w:rsidRPr="0001525E">
        <w:t>in</w:t>
      </w:r>
      <w:r w:rsidRPr="0001525E">
        <w:rPr>
          <w:spacing w:val="-5"/>
        </w:rPr>
        <w:t xml:space="preserve"> </w:t>
      </w:r>
      <w:r w:rsidRPr="0001525E">
        <w:t>which</w:t>
      </w:r>
      <w:r w:rsidRPr="0001525E">
        <w:rPr>
          <w:spacing w:val="-6"/>
        </w:rPr>
        <w:t xml:space="preserve"> </w:t>
      </w:r>
      <w:r w:rsidRPr="0001525E">
        <w:t>the</w:t>
      </w:r>
      <w:r w:rsidRPr="0001525E">
        <w:rPr>
          <w:spacing w:val="-6"/>
        </w:rPr>
        <w:t xml:space="preserve"> </w:t>
      </w:r>
      <w:r w:rsidRPr="0001525E">
        <w:t>Work</w:t>
      </w:r>
      <w:r w:rsidRPr="0001525E">
        <w:rPr>
          <w:spacing w:val="-6"/>
        </w:rPr>
        <w:t xml:space="preserve"> </w:t>
      </w:r>
      <w:r w:rsidRPr="0001525E">
        <w:t>is</w:t>
      </w:r>
      <w:r w:rsidRPr="0001525E">
        <w:rPr>
          <w:spacing w:val="-6"/>
        </w:rPr>
        <w:t xml:space="preserve"> </w:t>
      </w:r>
      <w:r w:rsidRPr="0001525E">
        <w:t>to</w:t>
      </w:r>
      <w:r w:rsidRPr="0001525E">
        <w:rPr>
          <w:spacing w:val="-4"/>
        </w:rPr>
        <w:t xml:space="preserve"> </w:t>
      </w:r>
      <w:r w:rsidRPr="0001525E">
        <w:t>be</w:t>
      </w:r>
      <w:r w:rsidRPr="0001525E">
        <w:rPr>
          <w:spacing w:val="-6"/>
        </w:rPr>
        <w:t xml:space="preserve"> </w:t>
      </w:r>
      <w:r w:rsidRPr="0001525E">
        <w:t>performed.</w:t>
      </w:r>
      <w:r w:rsidRPr="0001525E">
        <w:rPr>
          <w:spacing w:val="41"/>
        </w:rPr>
        <w:t xml:space="preserve"> </w:t>
      </w:r>
      <w:r w:rsidRPr="0001525E">
        <w:t>This</w:t>
      </w:r>
      <w:r w:rsidRPr="0001525E">
        <w:rPr>
          <w:spacing w:val="-6"/>
        </w:rPr>
        <w:t xml:space="preserve"> </w:t>
      </w:r>
      <w:r w:rsidRPr="0001525E">
        <w:t>desire</w:t>
      </w:r>
      <w:r w:rsidRPr="0001525E">
        <w:rPr>
          <w:spacing w:val="-6"/>
        </w:rPr>
        <w:t xml:space="preserve"> </w:t>
      </w:r>
      <w:r w:rsidRPr="0001525E">
        <w:t>on</w:t>
      </w:r>
      <w:r w:rsidRPr="0001525E">
        <w:rPr>
          <w:spacing w:val="-6"/>
        </w:rPr>
        <w:t xml:space="preserve"> </w:t>
      </w:r>
      <w:r w:rsidRPr="0001525E">
        <w:t>the</w:t>
      </w:r>
      <w:r w:rsidRPr="0001525E">
        <w:rPr>
          <w:spacing w:val="-6"/>
        </w:rPr>
        <w:t xml:space="preserve"> </w:t>
      </w:r>
      <w:r w:rsidRPr="0001525E">
        <w:t>part of the Owner is not intended to restrict or limit competitive bidding nor to increase the cost of the Work; nor shall the fulfillment</w:t>
      </w:r>
      <w:r w:rsidRPr="0001525E">
        <w:rPr>
          <w:spacing w:val="-4"/>
        </w:rPr>
        <w:t xml:space="preserve"> </w:t>
      </w:r>
      <w:r w:rsidRPr="0001525E">
        <w:t>of</w:t>
      </w:r>
      <w:r w:rsidRPr="0001525E">
        <w:rPr>
          <w:spacing w:val="-4"/>
        </w:rPr>
        <w:t xml:space="preserve"> </w:t>
      </w:r>
      <w:r w:rsidRPr="0001525E">
        <w:t>this</w:t>
      </w:r>
      <w:r w:rsidRPr="0001525E">
        <w:rPr>
          <w:spacing w:val="-4"/>
        </w:rPr>
        <w:t xml:space="preserve"> </w:t>
      </w:r>
      <w:r w:rsidRPr="0001525E">
        <w:t>desire</w:t>
      </w:r>
      <w:r w:rsidRPr="0001525E">
        <w:rPr>
          <w:spacing w:val="-4"/>
        </w:rPr>
        <w:t xml:space="preserve"> </w:t>
      </w:r>
      <w:r w:rsidRPr="0001525E">
        <w:t>be</w:t>
      </w:r>
      <w:r w:rsidRPr="0001525E">
        <w:rPr>
          <w:spacing w:val="-1"/>
        </w:rPr>
        <w:t xml:space="preserve"> </w:t>
      </w:r>
      <w:r w:rsidRPr="0001525E">
        <w:t>asserted</w:t>
      </w:r>
      <w:r w:rsidRPr="0001525E">
        <w:rPr>
          <w:spacing w:val="-4"/>
        </w:rPr>
        <w:t xml:space="preserve"> </w:t>
      </w:r>
      <w:r w:rsidRPr="0001525E">
        <w:t>by</w:t>
      </w:r>
      <w:r w:rsidRPr="0001525E">
        <w:rPr>
          <w:spacing w:val="-4"/>
        </w:rPr>
        <w:t xml:space="preserve"> </w:t>
      </w:r>
      <w:r w:rsidRPr="0001525E">
        <w:t>the</w:t>
      </w:r>
      <w:r w:rsidRPr="0001525E">
        <w:rPr>
          <w:spacing w:val="-2"/>
        </w:rPr>
        <w:t xml:space="preserve"> </w:t>
      </w:r>
      <w:r w:rsidRPr="0001525E">
        <w:t>CM/GC</w:t>
      </w:r>
      <w:r w:rsidRPr="0001525E">
        <w:rPr>
          <w:spacing w:val="-3"/>
        </w:rPr>
        <w:t xml:space="preserve"> </w:t>
      </w:r>
      <w:r w:rsidRPr="0001525E">
        <w:t>as</w:t>
      </w:r>
      <w:r w:rsidRPr="0001525E">
        <w:rPr>
          <w:spacing w:val="-2"/>
        </w:rPr>
        <w:t xml:space="preserve"> </w:t>
      </w:r>
      <w:r w:rsidRPr="0001525E">
        <w:t>an</w:t>
      </w:r>
      <w:r w:rsidRPr="0001525E">
        <w:rPr>
          <w:spacing w:val="-2"/>
        </w:rPr>
        <w:t xml:space="preserve"> </w:t>
      </w:r>
      <w:r w:rsidRPr="0001525E">
        <w:t>excuse</w:t>
      </w:r>
      <w:r w:rsidRPr="0001525E">
        <w:rPr>
          <w:spacing w:val="-4"/>
        </w:rPr>
        <w:t xml:space="preserve"> </w:t>
      </w:r>
      <w:r w:rsidRPr="0001525E">
        <w:t>for</w:t>
      </w:r>
      <w:r w:rsidRPr="0001525E">
        <w:rPr>
          <w:spacing w:val="-4"/>
        </w:rPr>
        <w:t xml:space="preserve"> </w:t>
      </w:r>
      <w:r w:rsidRPr="0001525E">
        <w:t>any</w:t>
      </w:r>
      <w:r w:rsidRPr="0001525E">
        <w:rPr>
          <w:spacing w:val="-3"/>
        </w:rPr>
        <w:t xml:space="preserve"> </w:t>
      </w:r>
      <w:r w:rsidRPr="0001525E">
        <w:t>noncompliance</w:t>
      </w:r>
      <w:r w:rsidRPr="0001525E">
        <w:rPr>
          <w:spacing w:val="-4"/>
        </w:rPr>
        <w:t xml:space="preserve"> </w:t>
      </w:r>
      <w:r w:rsidRPr="0001525E">
        <w:t>or</w:t>
      </w:r>
      <w:r w:rsidRPr="0001525E">
        <w:rPr>
          <w:spacing w:val="-4"/>
        </w:rPr>
        <w:t xml:space="preserve"> </w:t>
      </w:r>
      <w:r w:rsidRPr="0001525E">
        <w:t>omission</w:t>
      </w:r>
      <w:r w:rsidRPr="0001525E">
        <w:rPr>
          <w:spacing w:val="-2"/>
        </w:rPr>
        <w:t xml:space="preserve"> </w:t>
      </w:r>
      <w:r w:rsidRPr="0001525E">
        <w:t>to</w:t>
      </w:r>
      <w:r w:rsidRPr="0001525E">
        <w:rPr>
          <w:spacing w:val="-3"/>
        </w:rPr>
        <w:t xml:space="preserve"> </w:t>
      </w:r>
      <w:r w:rsidRPr="0001525E">
        <w:t>fulfill</w:t>
      </w:r>
      <w:r w:rsidRPr="0001525E">
        <w:rPr>
          <w:spacing w:val="-3"/>
        </w:rPr>
        <w:t xml:space="preserve"> </w:t>
      </w:r>
      <w:r w:rsidRPr="0001525E">
        <w:t>any</w:t>
      </w:r>
      <w:r w:rsidRPr="0001525E">
        <w:rPr>
          <w:spacing w:val="-4"/>
        </w:rPr>
        <w:t xml:space="preserve"> </w:t>
      </w:r>
      <w:r w:rsidRPr="0001525E">
        <w:t>obligation under the Contract. O.C.G.A. §§50-5-60 to 63 are further incorporated into the General Conditions of the Contract as expressed below:</w:t>
      </w:r>
    </w:p>
    <w:p w14:paraId="4B19DE27" w14:textId="77777777" w:rsidR="003158A3" w:rsidRPr="0001525E" w:rsidRDefault="003158A3" w:rsidP="003158A3">
      <w:pPr>
        <w:pStyle w:val="BodyText"/>
        <w:spacing w:before="2"/>
      </w:pPr>
    </w:p>
    <w:p w14:paraId="67626E73" w14:textId="0E928B3D" w:rsidR="003158A3" w:rsidRPr="0001525E" w:rsidRDefault="003158A3" w:rsidP="00D06CC2">
      <w:pPr>
        <w:pStyle w:val="ListParagraph"/>
        <w:widowControl w:val="0"/>
        <w:numPr>
          <w:ilvl w:val="0"/>
          <w:numId w:val="61"/>
        </w:numPr>
        <w:tabs>
          <w:tab w:val="left" w:pos="1367"/>
          <w:tab w:val="left" w:pos="1368"/>
        </w:tabs>
        <w:autoSpaceDE w:val="0"/>
        <w:autoSpaceDN w:val="0"/>
        <w:spacing w:before="1"/>
        <w:ind w:left="720" w:right="640" w:firstLine="0"/>
        <w:contextualSpacing w:val="0"/>
      </w:pPr>
      <w:r w:rsidRPr="0001525E">
        <w:t>No contract for the construction of, addition to, or repair of any facility, the cost of which is borne by the State, or any department, agency, commission, authority, or</w:t>
      </w:r>
      <w:r w:rsidRPr="0001525E">
        <w:rPr>
          <w:spacing w:val="18"/>
        </w:rPr>
        <w:t xml:space="preserve"> </w:t>
      </w:r>
      <w:r w:rsidRPr="0001525E">
        <w:t>political subdivision</w:t>
      </w:r>
      <w:r w:rsidR="0081189D" w:rsidRPr="0001525E">
        <w:t xml:space="preserve"> </w:t>
      </w:r>
      <w:r w:rsidRPr="0001525E">
        <w:t>thereof shall be let, unless said contract contains a stipulation therein providing that the CM/GC, Construction Manager or Subcontractor shall use exclusively Georgia forest products in construction</w:t>
      </w:r>
      <w:r w:rsidRPr="0001525E">
        <w:rPr>
          <w:spacing w:val="-6"/>
        </w:rPr>
        <w:t xml:space="preserve"> </w:t>
      </w:r>
      <w:r w:rsidRPr="0001525E">
        <w:t>thereof,</w:t>
      </w:r>
      <w:r w:rsidRPr="0001525E">
        <w:rPr>
          <w:spacing w:val="-5"/>
        </w:rPr>
        <w:t xml:space="preserve"> </w:t>
      </w:r>
      <w:r w:rsidRPr="0001525E">
        <w:t>when</w:t>
      </w:r>
      <w:r w:rsidRPr="0001525E">
        <w:rPr>
          <w:spacing w:val="-6"/>
        </w:rPr>
        <w:t xml:space="preserve"> </w:t>
      </w:r>
      <w:r w:rsidRPr="0001525E">
        <w:t>forest</w:t>
      </w:r>
      <w:r w:rsidRPr="0001525E">
        <w:rPr>
          <w:spacing w:val="-5"/>
        </w:rPr>
        <w:t xml:space="preserve"> </w:t>
      </w:r>
      <w:r w:rsidRPr="0001525E">
        <w:t>products</w:t>
      </w:r>
      <w:r w:rsidRPr="0001525E">
        <w:rPr>
          <w:spacing w:val="-5"/>
        </w:rPr>
        <w:t xml:space="preserve"> </w:t>
      </w:r>
      <w:r w:rsidRPr="0001525E">
        <w:t>are</w:t>
      </w:r>
      <w:r w:rsidRPr="0001525E">
        <w:rPr>
          <w:spacing w:val="-6"/>
        </w:rPr>
        <w:t xml:space="preserve"> </w:t>
      </w:r>
      <w:r w:rsidRPr="0001525E">
        <w:t>to</w:t>
      </w:r>
      <w:r w:rsidRPr="0001525E">
        <w:rPr>
          <w:spacing w:val="-5"/>
        </w:rPr>
        <w:t xml:space="preserve"> </w:t>
      </w:r>
      <w:r w:rsidRPr="0001525E">
        <w:t>be</w:t>
      </w:r>
      <w:r w:rsidRPr="0001525E">
        <w:rPr>
          <w:spacing w:val="-6"/>
        </w:rPr>
        <w:t xml:space="preserve"> </w:t>
      </w:r>
      <w:r w:rsidRPr="0001525E">
        <w:t>used</w:t>
      </w:r>
      <w:r w:rsidRPr="0001525E">
        <w:rPr>
          <w:spacing w:val="-6"/>
        </w:rPr>
        <w:t xml:space="preserve"> </w:t>
      </w:r>
      <w:r w:rsidRPr="0001525E">
        <w:t>in</w:t>
      </w:r>
      <w:r w:rsidRPr="0001525E">
        <w:rPr>
          <w:spacing w:val="-5"/>
        </w:rPr>
        <w:t xml:space="preserve"> </w:t>
      </w:r>
      <w:r w:rsidRPr="0001525E">
        <w:t>such</w:t>
      </w:r>
      <w:r w:rsidRPr="0001525E">
        <w:rPr>
          <w:spacing w:val="-5"/>
        </w:rPr>
        <w:t xml:space="preserve"> </w:t>
      </w:r>
      <w:r w:rsidRPr="0001525E">
        <w:t>construction,</w:t>
      </w:r>
      <w:r w:rsidRPr="0001525E">
        <w:rPr>
          <w:spacing w:val="-6"/>
        </w:rPr>
        <w:t xml:space="preserve"> </w:t>
      </w:r>
      <w:r w:rsidRPr="0001525E">
        <w:t>addition</w:t>
      </w:r>
      <w:r w:rsidRPr="0001525E">
        <w:rPr>
          <w:spacing w:val="-5"/>
        </w:rPr>
        <w:t xml:space="preserve"> </w:t>
      </w:r>
      <w:r w:rsidRPr="0001525E">
        <w:t>or</w:t>
      </w:r>
      <w:r w:rsidRPr="0001525E">
        <w:rPr>
          <w:spacing w:val="-5"/>
        </w:rPr>
        <w:t xml:space="preserve"> </w:t>
      </w:r>
      <w:r w:rsidRPr="0001525E">
        <w:t>repair, and if Georgia forest products are available.</w:t>
      </w:r>
    </w:p>
    <w:p w14:paraId="463430C8" w14:textId="4E3D77E8" w:rsidR="003158A3" w:rsidRPr="0001525E" w:rsidRDefault="003158A3" w:rsidP="00E16A83">
      <w:pPr>
        <w:pStyle w:val="ListParagraph"/>
        <w:widowControl w:val="0"/>
        <w:numPr>
          <w:ilvl w:val="0"/>
          <w:numId w:val="61"/>
        </w:numPr>
        <w:tabs>
          <w:tab w:val="left" w:pos="1548"/>
        </w:tabs>
        <w:autoSpaceDE w:val="0"/>
        <w:autoSpaceDN w:val="0"/>
        <w:ind w:left="720" w:right="387" w:firstLine="0"/>
        <w:contextualSpacing w:val="0"/>
        <w:jc w:val="both"/>
      </w:pPr>
      <w:r w:rsidRPr="0001525E">
        <w:t>These provisions shall not apply when in conflict with Federal law, rules, and regulations concerning interstate commerce or</w:t>
      </w:r>
      <w:r w:rsidRPr="0001525E">
        <w:rPr>
          <w:spacing w:val="-1"/>
        </w:rPr>
        <w:t xml:space="preserve"> </w:t>
      </w:r>
      <w:r w:rsidRPr="0001525E">
        <w:t>construction</w:t>
      </w:r>
    </w:p>
    <w:p w14:paraId="5B403DEC" w14:textId="77777777" w:rsidR="003158A3" w:rsidRPr="0001525E" w:rsidRDefault="003158A3" w:rsidP="003158A3">
      <w:pPr>
        <w:pStyle w:val="BodyText"/>
        <w:spacing w:before="11"/>
      </w:pPr>
    </w:p>
    <w:p w14:paraId="4A947BB2" w14:textId="0BFC5721" w:rsidR="003158A3" w:rsidRPr="0001525E" w:rsidRDefault="003158A3" w:rsidP="00E16A83">
      <w:pPr>
        <w:pStyle w:val="ListParagraph"/>
        <w:widowControl w:val="0"/>
        <w:numPr>
          <w:ilvl w:val="2"/>
          <w:numId w:val="62"/>
        </w:numPr>
        <w:tabs>
          <w:tab w:val="left" w:pos="829"/>
        </w:tabs>
        <w:autoSpaceDE w:val="0"/>
        <w:autoSpaceDN w:val="0"/>
        <w:ind w:left="0" w:right="386" w:firstLine="0"/>
        <w:contextualSpacing w:val="0"/>
        <w:jc w:val="both"/>
      </w:pPr>
      <w:r w:rsidRPr="0001525E">
        <w:rPr>
          <w:b/>
        </w:rPr>
        <w:t xml:space="preserve">Interpretation of Contract Documents. </w:t>
      </w:r>
      <w:r w:rsidRPr="0001525E">
        <w:t>The Contract Documents shall be construed neither against nor in favor of either party, but shall be construed in a neutral</w:t>
      </w:r>
      <w:r w:rsidRPr="0001525E">
        <w:rPr>
          <w:spacing w:val="-1"/>
        </w:rPr>
        <w:t xml:space="preserve"> </w:t>
      </w:r>
      <w:r w:rsidRPr="0001525E">
        <w:t>manner.</w:t>
      </w:r>
    </w:p>
    <w:p w14:paraId="3D5A4A42" w14:textId="77777777" w:rsidR="003158A3" w:rsidRPr="0001525E" w:rsidRDefault="003158A3" w:rsidP="00E16A83">
      <w:pPr>
        <w:pStyle w:val="BodyText"/>
      </w:pPr>
    </w:p>
    <w:p w14:paraId="4BDFA3B6" w14:textId="534369EB" w:rsidR="003158A3" w:rsidRPr="0001525E" w:rsidRDefault="00CD3BAA" w:rsidP="00E16A83">
      <w:pPr>
        <w:pStyle w:val="ListParagraph"/>
        <w:widowControl w:val="0"/>
        <w:numPr>
          <w:ilvl w:val="2"/>
          <w:numId w:val="62"/>
        </w:numPr>
        <w:tabs>
          <w:tab w:val="left" w:pos="829"/>
        </w:tabs>
        <w:autoSpaceDE w:val="0"/>
        <w:autoSpaceDN w:val="0"/>
        <w:ind w:left="0" w:right="386" w:firstLine="0"/>
        <w:contextualSpacing w:val="0"/>
        <w:jc w:val="both"/>
      </w:pPr>
      <w:r w:rsidRPr="0001525E">
        <w:rPr>
          <w:noProof/>
        </w:rPr>
        <w:drawing>
          <wp:anchor distT="0" distB="0" distL="0" distR="0" simplePos="0" relativeHeight="251991040" behindDoc="1" locked="0" layoutInCell="1" allowOverlap="1" wp14:anchorId="52733C98" wp14:editId="5C4349EA">
            <wp:simplePos x="0" y="0"/>
            <wp:positionH relativeFrom="margin">
              <wp:align>center</wp:align>
            </wp:positionH>
            <wp:positionV relativeFrom="paragraph">
              <wp:posOffset>66186</wp:posOffset>
            </wp:positionV>
            <wp:extent cx="1363980" cy="1403350"/>
            <wp:effectExtent l="0" t="0" r="7620" b="635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Counterparts. </w:t>
      </w:r>
      <w:r w:rsidR="003158A3" w:rsidRPr="0001525E">
        <w:t>This Contract may be executed in multiple counterparts. All counterparts shall constitute one and the same instrument. One (1) counterpart of this Contract shall be delivered to the Owner and one (1) counterpart to the CM/GC.</w:t>
      </w:r>
    </w:p>
    <w:p w14:paraId="5D985FDF" w14:textId="77777777" w:rsidR="003158A3" w:rsidRPr="0001525E" w:rsidRDefault="003158A3" w:rsidP="00E16A83">
      <w:pPr>
        <w:pStyle w:val="BodyText"/>
        <w:spacing w:before="11"/>
      </w:pPr>
    </w:p>
    <w:p w14:paraId="39A2D749" w14:textId="08095135" w:rsidR="003158A3" w:rsidRPr="0001525E" w:rsidRDefault="003158A3" w:rsidP="00E16A83">
      <w:pPr>
        <w:pStyle w:val="ListParagraph"/>
        <w:widowControl w:val="0"/>
        <w:numPr>
          <w:ilvl w:val="2"/>
          <w:numId w:val="62"/>
        </w:numPr>
        <w:tabs>
          <w:tab w:val="left" w:pos="828"/>
        </w:tabs>
        <w:autoSpaceDE w:val="0"/>
        <w:autoSpaceDN w:val="0"/>
        <w:ind w:left="0" w:right="386" w:firstLine="0"/>
        <w:contextualSpacing w:val="0"/>
        <w:jc w:val="both"/>
      </w:pPr>
      <w:r w:rsidRPr="0001525E">
        <w:rPr>
          <w:b/>
        </w:rPr>
        <w:t xml:space="preserve">Forms and Specimens. </w:t>
      </w:r>
      <w:r w:rsidRPr="0001525E">
        <w:t>The forms and specimens In Section 7 are incorporated by reference herein and shall be</w:t>
      </w:r>
      <w:r w:rsidRPr="0001525E">
        <w:rPr>
          <w:spacing w:val="-8"/>
        </w:rPr>
        <w:t xml:space="preserve"> </w:t>
      </w:r>
      <w:r w:rsidRPr="0001525E">
        <w:t>executed</w:t>
      </w:r>
      <w:r w:rsidRPr="0001525E">
        <w:rPr>
          <w:spacing w:val="-8"/>
        </w:rPr>
        <w:t xml:space="preserve"> </w:t>
      </w:r>
      <w:r w:rsidRPr="0001525E">
        <w:t>in</w:t>
      </w:r>
      <w:r w:rsidRPr="0001525E">
        <w:rPr>
          <w:spacing w:val="-6"/>
        </w:rPr>
        <w:t xml:space="preserve"> </w:t>
      </w:r>
      <w:r w:rsidRPr="0001525E">
        <w:t>substantial</w:t>
      </w:r>
      <w:r w:rsidRPr="0001525E">
        <w:rPr>
          <w:spacing w:val="-8"/>
        </w:rPr>
        <w:t xml:space="preserve"> </w:t>
      </w:r>
      <w:r w:rsidRPr="0001525E">
        <w:t>conformance</w:t>
      </w:r>
      <w:r w:rsidRPr="0001525E">
        <w:rPr>
          <w:spacing w:val="-7"/>
        </w:rPr>
        <w:t xml:space="preserve"> </w:t>
      </w:r>
      <w:r w:rsidRPr="0001525E">
        <w:t>as</w:t>
      </w:r>
      <w:r w:rsidRPr="0001525E">
        <w:rPr>
          <w:spacing w:val="-8"/>
        </w:rPr>
        <w:t xml:space="preserve"> </w:t>
      </w:r>
      <w:r w:rsidRPr="0001525E">
        <w:t>required</w:t>
      </w:r>
      <w:r w:rsidRPr="0001525E">
        <w:rPr>
          <w:spacing w:val="-7"/>
        </w:rPr>
        <w:t xml:space="preserve"> </w:t>
      </w:r>
      <w:r w:rsidRPr="0001525E">
        <w:t>or</w:t>
      </w:r>
      <w:r w:rsidRPr="0001525E">
        <w:rPr>
          <w:spacing w:val="-8"/>
        </w:rPr>
        <w:t xml:space="preserve"> </w:t>
      </w:r>
      <w:r w:rsidRPr="0001525E">
        <w:t>convenient</w:t>
      </w:r>
      <w:r w:rsidRPr="0001525E">
        <w:rPr>
          <w:spacing w:val="-7"/>
        </w:rPr>
        <w:t xml:space="preserve"> </w:t>
      </w:r>
      <w:r w:rsidRPr="0001525E">
        <w:t>in</w:t>
      </w:r>
      <w:r w:rsidRPr="0001525E">
        <w:rPr>
          <w:spacing w:val="-8"/>
        </w:rPr>
        <w:t xml:space="preserve"> </w:t>
      </w:r>
      <w:r w:rsidRPr="0001525E">
        <w:t>describing</w:t>
      </w:r>
      <w:r w:rsidRPr="0001525E">
        <w:rPr>
          <w:spacing w:val="-7"/>
        </w:rPr>
        <w:t xml:space="preserve"> </w:t>
      </w:r>
      <w:r w:rsidRPr="0001525E">
        <w:t>obligations</w:t>
      </w:r>
      <w:r w:rsidRPr="0001525E">
        <w:rPr>
          <w:spacing w:val="-8"/>
        </w:rPr>
        <w:t xml:space="preserve"> </w:t>
      </w:r>
      <w:r w:rsidRPr="0001525E">
        <w:t>under</w:t>
      </w:r>
      <w:r w:rsidRPr="0001525E">
        <w:rPr>
          <w:spacing w:val="-7"/>
        </w:rPr>
        <w:t xml:space="preserve"> </w:t>
      </w:r>
      <w:r w:rsidRPr="0001525E">
        <w:t>the</w:t>
      </w:r>
      <w:r w:rsidRPr="0001525E">
        <w:rPr>
          <w:spacing w:val="-8"/>
        </w:rPr>
        <w:t xml:space="preserve"> </w:t>
      </w:r>
      <w:r w:rsidRPr="0001525E">
        <w:t>Contract</w:t>
      </w:r>
      <w:r w:rsidRPr="0001525E">
        <w:rPr>
          <w:spacing w:val="-8"/>
        </w:rPr>
        <w:t xml:space="preserve"> </w:t>
      </w:r>
      <w:r w:rsidRPr="0001525E">
        <w:t>Documents.</w:t>
      </w:r>
    </w:p>
    <w:p w14:paraId="3729ED3A" w14:textId="77777777" w:rsidR="003158A3" w:rsidRPr="0001525E" w:rsidRDefault="003158A3" w:rsidP="00E16A83">
      <w:pPr>
        <w:pStyle w:val="BodyText"/>
      </w:pPr>
    </w:p>
    <w:p w14:paraId="5E7E9E83" w14:textId="2761A23E" w:rsidR="003158A3" w:rsidRPr="0001525E" w:rsidRDefault="003158A3" w:rsidP="00E16A83">
      <w:pPr>
        <w:pStyle w:val="ListParagraph"/>
        <w:widowControl w:val="0"/>
        <w:numPr>
          <w:ilvl w:val="2"/>
          <w:numId w:val="62"/>
        </w:numPr>
        <w:tabs>
          <w:tab w:val="left" w:pos="828"/>
        </w:tabs>
        <w:autoSpaceDE w:val="0"/>
        <w:autoSpaceDN w:val="0"/>
        <w:ind w:left="0" w:right="386" w:firstLine="0"/>
        <w:contextualSpacing w:val="0"/>
        <w:jc w:val="both"/>
      </w:pPr>
      <w:r w:rsidRPr="0001525E">
        <w:rPr>
          <w:b/>
        </w:rPr>
        <w:t xml:space="preserve">Entire Contract. </w:t>
      </w:r>
      <w:r w:rsidRPr="0001525E">
        <w:t>The Contract Documents referenced herein constitute the entire Contract between the Owner and</w:t>
      </w:r>
      <w:r w:rsidRPr="0001525E">
        <w:rPr>
          <w:spacing w:val="-10"/>
        </w:rPr>
        <w:t xml:space="preserve"> </w:t>
      </w:r>
      <w:r w:rsidRPr="0001525E">
        <w:t>the</w:t>
      </w:r>
      <w:r w:rsidRPr="0001525E">
        <w:rPr>
          <w:spacing w:val="-9"/>
        </w:rPr>
        <w:t xml:space="preserve"> </w:t>
      </w:r>
      <w:r w:rsidRPr="0001525E">
        <w:t>CM/GC</w:t>
      </w:r>
      <w:r w:rsidRPr="0001525E">
        <w:rPr>
          <w:spacing w:val="-9"/>
        </w:rPr>
        <w:t xml:space="preserve"> </w:t>
      </w:r>
      <w:r w:rsidRPr="0001525E">
        <w:t>with</w:t>
      </w:r>
      <w:r w:rsidRPr="0001525E">
        <w:rPr>
          <w:spacing w:val="-9"/>
        </w:rPr>
        <w:t xml:space="preserve"> </w:t>
      </w:r>
      <w:r w:rsidRPr="0001525E">
        <w:t>respect</w:t>
      </w:r>
      <w:r w:rsidRPr="0001525E">
        <w:rPr>
          <w:spacing w:val="-8"/>
        </w:rPr>
        <w:t xml:space="preserve"> </w:t>
      </w:r>
      <w:r w:rsidRPr="0001525E">
        <w:t>to</w:t>
      </w:r>
      <w:r w:rsidRPr="0001525E">
        <w:rPr>
          <w:spacing w:val="-9"/>
        </w:rPr>
        <w:t xml:space="preserve"> </w:t>
      </w:r>
      <w:r w:rsidRPr="0001525E">
        <w:t>the</w:t>
      </w:r>
      <w:r w:rsidRPr="0001525E">
        <w:rPr>
          <w:spacing w:val="-9"/>
        </w:rPr>
        <w:t xml:space="preserve"> </w:t>
      </w:r>
      <w:r w:rsidRPr="0001525E">
        <w:t>Project</w:t>
      </w:r>
      <w:r w:rsidRPr="0001525E">
        <w:rPr>
          <w:spacing w:val="-10"/>
        </w:rPr>
        <w:t xml:space="preserve"> </w:t>
      </w:r>
      <w:r w:rsidRPr="0001525E">
        <w:t>and</w:t>
      </w:r>
      <w:r w:rsidRPr="0001525E">
        <w:rPr>
          <w:spacing w:val="-9"/>
        </w:rPr>
        <w:t xml:space="preserve"> </w:t>
      </w:r>
      <w:r w:rsidRPr="0001525E">
        <w:t>supersedes</w:t>
      </w:r>
      <w:r w:rsidRPr="0001525E">
        <w:rPr>
          <w:spacing w:val="-9"/>
        </w:rPr>
        <w:t xml:space="preserve"> </w:t>
      </w:r>
      <w:r w:rsidRPr="0001525E">
        <w:t>all</w:t>
      </w:r>
      <w:r w:rsidRPr="0001525E">
        <w:rPr>
          <w:spacing w:val="-9"/>
        </w:rPr>
        <w:t xml:space="preserve"> </w:t>
      </w:r>
      <w:r w:rsidRPr="0001525E">
        <w:t>prior</w:t>
      </w:r>
      <w:r w:rsidRPr="0001525E">
        <w:rPr>
          <w:spacing w:val="-10"/>
        </w:rPr>
        <w:t xml:space="preserve"> </w:t>
      </w:r>
      <w:r w:rsidRPr="0001525E">
        <w:t>negotiations,</w:t>
      </w:r>
      <w:r w:rsidRPr="0001525E">
        <w:rPr>
          <w:spacing w:val="-9"/>
        </w:rPr>
        <w:t xml:space="preserve"> </w:t>
      </w:r>
      <w:r w:rsidRPr="0001525E">
        <w:t>representations,</w:t>
      </w:r>
      <w:r w:rsidRPr="0001525E">
        <w:rPr>
          <w:spacing w:val="-9"/>
        </w:rPr>
        <w:t xml:space="preserve"> </w:t>
      </w:r>
      <w:r w:rsidRPr="0001525E">
        <w:t>and</w:t>
      </w:r>
      <w:r w:rsidRPr="0001525E">
        <w:rPr>
          <w:spacing w:val="-9"/>
        </w:rPr>
        <w:t xml:space="preserve"> </w:t>
      </w:r>
      <w:r w:rsidRPr="0001525E">
        <w:t>agreements.</w:t>
      </w:r>
      <w:r w:rsidRPr="0001525E">
        <w:rPr>
          <w:spacing w:val="35"/>
        </w:rPr>
        <w:t xml:space="preserve"> </w:t>
      </w:r>
      <w:r w:rsidRPr="0001525E">
        <w:t>Except as</w:t>
      </w:r>
      <w:r w:rsidRPr="0001525E">
        <w:rPr>
          <w:spacing w:val="-11"/>
        </w:rPr>
        <w:t xml:space="preserve"> </w:t>
      </w:r>
      <w:r w:rsidRPr="0001525E">
        <w:t>set</w:t>
      </w:r>
      <w:r w:rsidRPr="0001525E">
        <w:rPr>
          <w:spacing w:val="-10"/>
        </w:rPr>
        <w:t xml:space="preserve"> </w:t>
      </w:r>
      <w:r w:rsidRPr="0001525E">
        <w:t>forth</w:t>
      </w:r>
      <w:r w:rsidRPr="0001525E">
        <w:rPr>
          <w:spacing w:val="-9"/>
        </w:rPr>
        <w:t xml:space="preserve"> </w:t>
      </w:r>
      <w:r w:rsidRPr="0001525E">
        <w:t>herein,</w:t>
      </w:r>
      <w:r w:rsidRPr="0001525E">
        <w:rPr>
          <w:spacing w:val="-10"/>
        </w:rPr>
        <w:t xml:space="preserve"> </w:t>
      </w:r>
      <w:r w:rsidRPr="0001525E">
        <w:t>there</w:t>
      </w:r>
      <w:r w:rsidRPr="0001525E">
        <w:rPr>
          <w:spacing w:val="-10"/>
        </w:rPr>
        <w:t xml:space="preserve"> </w:t>
      </w:r>
      <w:r w:rsidRPr="0001525E">
        <w:t>are</w:t>
      </w:r>
      <w:r w:rsidRPr="0001525E">
        <w:rPr>
          <w:spacing w:val="-8"/>
        </w:rPr>
        <w:t xml:space="preserve"> </w:t>
      </w:r>
      <w:r w:rsidRPr="0001525E">
        <w:t>no</w:t>
      </w:r>
      <w:r w:rsidRPr="0001525E">
        <w:rPr>
          <w:spacing w:val="-11"/>
        </w:rPr>
        <w:t xml:space="preserve"> </w:t>
      </w:r>
      <w:r w:rsidRPr="0001525E">
        <w:t>other</w:t>
      </w:r>
      <w:r w:rsidRPr="0001525E">
        <w:rPr>
          <w:spacing w:val="-10"/>
        </w:rPr>
        <w:t xml:space="preserve"> </w:t>
      </w:r>
      <w:r w:rsidRPr="0001525E">
        <w:t>promises,</w:t>
      </w:r>
      <w:r w:rsidRPr="0001525E">
        <w:rPr>
          <w:spacing w:val="-10"/>
        </w:rPr>
        <w:t xml:space="preserve"> </w:t>
      </w:r>
      <w:r w:rsidRPr="0001525E">
        <w:t>understandings,</w:t>
      </w:r>
      <w:r w:rsidRPr="0001525E">
        <w:rPr>
          <w:spacing w:val="-10"/>
        </w:rPr>
        <w:t xml:space="preserve"> </w:t>
      </w:r>
      <w:r w:rsidRPr="0001525E">
        <w:t>agreements,</w:t>
      </w:r>
      <w:r w:rsidRPr="0001525E">
        <w:rPr>
          <w:spacing w:val="-10"/>
        </w:rPr>
        <w:t xml:space="preserve"> </w:t>
      </w:r>
      <w:r w:rsidRPr="0001525E">
        <w:t>representations</w:t>
      </w:r>
      <w:r w:rsidRPr="0001525E">
        <w:rPr>
          <w:spacing w:val="-10"/>
        </w:rPr>
        <w:t xml:space="preserve"> </w:t>
      </w:r>
      <w:r w:rsidRPr="0001525E">
        <w:t>or</w:t>
      </w:r>
      <w:r w:rsidRPr="0001525E">
        <w:rPr>
          <w:spacing w:val="-8"/>
        </w:rPr>
        <w:t xml:space="preserve"> </w:t>
      </w:r>
      <w:r w:rsidRPr="0001525E">
        <w:t>warranties,</w:t>
      </w:r>
      <w:r w:rsidRPr="0001525E">
        <w:rPr>
          <w:spacing w:val="-11"/>
        </w:rPr>
        <w:t xml:space="preserve"> </w:t>
      </w:r>
      <w:r w:rsidRPr="0001525E">
        <w:t>oral</w:t>
      </w:r>
      <w:r w:rsidRPr="0001525E">
        <w:rPr>
          <w:spacing w:val="-8"/>
        </w:rPr>
        <w:t xml:space="preserve"> </w:t>
      </w:r>
      <w:r w:rsidRPr="0001525E">
        <w:t>or</w:t>
      </w:r>
      <w:r w:rsidRPr="0001525E">
        <w:rPr>
          <w:spacing w:val="-8"/>
        </w:rPr>
        <w:t xml:space="preserve"> </w:t>
      </w:r>
      <w:r w:rsidRPr="0001525E">
        <w:t>written, expressed or implied between the parties. This Contract may not be changed, modified, or terminated, in whole or in part, nor any provision waived except by Change Order.</w:t>
      </w:r>
    </w:p>
    <w:p w14:paraId="3A93FCA1" w14:textId="2572B4BB" w:rsidR="003158A3" w:rsidRPr="0001525E" w:rsidRDefault="003158A3" w:rsidP="00E16A83">
      <w:pPr>
        <w:pStyle w:val="BodyText"/>
        <w:spacing w:before="1"/>
      </w:pPr>
    </w:p>
    <w:p w14:paraId="5A4F7BB0" w14:textId="1D1F4269" w:rsidR="003158A3" w:rsidRPr="0001525E" w:rsidRDefault="003158A3" w:rsidP="00E16A83">
      <w:pPr>
        <w:pStyle w:val="ListParagraph"/>
        <w:widowControl w:val="0"/>
        <w:numPr>
          <w:ilvl w:val="2"/>
          <w:numId w:val="62"/>
        </w:numPr>
        <w:tabs>
          <w:tab w:val="left" w:pos="742"/>
        </w:tabs>
        <w:autoSpaceDE w:val="0"/>
        <w:autoSpaceDN w:val="0"/>
        <w:ind w:left="0" w:right="388" w:firstLine="0"/>
        <w:contextualSpacing w:val="0"/>
        <w:jc w:val="both"/>
      </w:pPr>
      <w:r w:rsidRPr="0001525E">
        <w:rPr>
          <w:b/>
        </w:rPr>
        <w:t xml:space="preserve">Energy Efficiency and Sustainable Construction Act of 2008. </w:t>
      </w:r>
      <w:r w:rsidRPr="0001525E">
        <w:t>The following services are to be provided by the Design Professional if this project is subject to the Georgia Energy Efficiency and Sustainable Construction Act of 2008 (“Energy Act”). See paragraph 9 of the Contract to determine if the Energy Act is</w:t>
      </w:r>
      <w:r w:rsidRPr="0001525E">
        <w:rPr>
          <w:spacing w:val="-4"/>
        </w:rPr>
        <w:t xml:space="preserve"> </w:t>
      </w:r>
      <w:r w:rsidRPr="0001525E">
        <w:t>applicable.</w:t>
      </w:r>
    </w:p>
    <w:p w14:paraId="3648E88D" w14:textId="2EBF12D6" w:rsidR="003158A3" w:rsidRPr="0001525E" w:rsidRDefault="003158A3" w:rsidP="003158A3">
      <w:pPr>
        <w:pStyle w:val="BodyText"/>
      </w:pPr>
    </w:p>
    <w:p w14:paraId="260E4C5B" w14:textId="6A66B4D7" w:rsidR="003158A3" w:rsidRPr="0001525E" w:rsidRDefault="003158A3" w:rsidP="00E70789">
      <w:pPr>
        <w:pStyle w:val="ListParagraph"/>
        <w:widowControl w:val="0"/>
        <w:numPr>
          <w:ilvl w:val="3"/>
          <w:numId w:val="62"/>
        </w:numPr>
        <w:tabs>
          <w:tab w:val="left" w:pos="1627"/>
        </w:tabs>
        <w:autoSpaceDE w:val="0"/>
        <w:autoSpaceDN w:val="0"/>
        <w:spacing w:before="1"/>
        <w:ind w:left="720" w:right="386" w:firstLine="0"/>
        <w:contextualSpacing w:val="0"/>
        <w:jc w:val="both"/>
      </w:pPr>
      <w:r w:rsidRPr="0001525E">
        <w:rPr>
          <w:u w:val="single"/>
        </w:rPr>
        <w:t>Georgia Based Materials and Products</w:t>
      </w:r>
      <w:r w:rsidRPr="0001525E">
        <w:t>. The project is required to be designed so that not less than 10 percent</w:t>
      </w:r>
      <w:r w:rsidRPr="0001525E">
        <w:rPr>
          <w:spacing w:val="-5"/>
        </w:rPr>
        <w:t xml:space="preserve"> </w:t>
      </w:r>
      <w:r w:rsidRPr="0001525E">
        <w:t>of</w:t>
      </w:r>
      <w:r w:rsidRPr="0001525E">
        <w:rPr>
          <w:spacing w:val="-4"/>
        </w:rPr>
        <w:t xml:space="preserve"> </w:t>
      </w:r>
      <w:r w:rsidRPr="0001525E">
        <w:t>all</w:t>
      </w:r>
      <w:r w:rsidRPr="0001525E">
        <w:rPr>
          <w:spacing w:val="-2"/>
        </w:rPr>
        <w:t xml:space="preserve"> </w:t>
      </w:r>
      <w:r w:rsidRPr="0001525E">
        <w:t>building</w:t>
      </w:r>
      <w:r w:rsidRPr="0001525E">
        <w:rPr>
          <w:spacing w:val="-4"/>
        </w:rPr>
        <w:t xml:space="preserve"> </w:t>
      </w:r>
      <w:r w:rsidRPr="0001525E">
        <w:t>materials</w:t>
      </w:r>
      <w:r w:rsidRPr="0001525E">
        <w:rPr>
          <w:spacing w:val="-4"/>
        </w:rPr>
        <w:t xml:space="preserve"> </w:t>
      </w:r>
      <w:r w:rsidRPr="0001525E">
        <w:t>used</w:t>
      </w:r>
      <w:r w:rsidRPr="0001525E">
        <w:rPr>
          <w:spacing w:val="-2"/>
        </w:rPr>
        <w:t xml:space="preserve"> </w:t>
      </w:r>
      <w:r w:rsidRPr="0001525E">
        <w:t>in</w:t>
      </w:r>
      <w:r w:rsidRPr="0001525E">
        <w:rPr>
          <w:spacing w:val="-4"/>
        </w:rPr>
        <w:t xml:space="preserve"> </w:t>
      </w:r>
      <w:r w:rsidRPr="0001525E">
        <w:t>the</w:t>
      </w:r>
      <w:r w:rsidRPr="0001525E">
        <w:rPr>
          <w:spacing w:val="-4"/>
        </w:rPr>
        <w:t xml:space="preserve"> </w:t>
      </w:r>
      <w:r w:rsidRPr="0001525E">
        <w:t>project</w:t>
      </w:r>
      <w:r w:rsidRPr="0001525E">
        <w:rPr>
          <w:spacing w:val="-4"/>
        </w:rPr>
        <w:t xml:space="preserve"> </w:t>
      </w:r>
      <w:r w:rsidRPr="0001525E">
        <w:t>are</w:t>
      </w:r>
      <w:r w:rsidRPr="0001525E">
        <w:rPr>
          <w:spacing w:val="-3"/>
        </w:rPr>
        <w:t xml:space="preserve"> </w:t>
      </w:r>
      <w:r w:rsidRPr="0001525E">
        <w:t>materials</w:t>
      </w:r>
      <w:r w:rsidRPr="0001525E">
        <w:rPr>
          <w:spacing w:val="-4"/>
        </w:rPr>
        <w:t xml:space="preserve"> </w:t>
      </w:r>
      <w:r w:rsidRPr="0001525E">
        <w:t>that</w:t>
      </w:r>
      <w:r w:rsidRPr="0001525E">
        <w:rPr>
          <w:spacing w:val="-2"/>
        </w:rPr>
        <w:t xml:space="preserve"> </w:t>
      </w:r>
      <w:r w:rsidRPr="0001525E">
        <w:t>are</w:t>
      </w:r>
      <w:r w:rsidRPr="0001525E">
        <w:rPr>
          <w:spacing w:val="-4"/>
        </w:rPr>
        <w:t xml:space="preserve"> </w:t>
      </w:r>
      <w:r w:rsidRPr="0001525E">
        <w:t>harvested,</w:t>
      </w:r>
      <w:r w:rsidRPr="0001525E">
        <w:rPr>
          <w:spacing w:val="-3"/>
        </w:rPr>
        <w:t xml:space="preserve"> </w:t>
      </w:r>
      <w:r w:rsidRPr="0001525E">
        <w:t>extracted,</w:t>
      </w:r>
      <w:r w:rsidRPr="0001525E">
        <w:rPr>
          <w:spacing w:val="-4"/>
        </w:rPr>
        <w:t xml:space="preserve"> </w:t>
      </w:r>
      <w:r w:rsidRPr="0001525E">
        <w:t>or</w:t>
      </w:r>
      <w:r w:rsidRPr="0001525E">
        <w:rPr>
          <w:spacing w:val="-2"/>
        </w:rPr>
        <w:t xml:space="preserve"> </w:t>
      </w:r>
      <w:r w:rsidRPr="0001525E">
        <w:t>manufactured</w:t>
      </w:r>
      <w:r w:rsidRPr="0001525E">
        <w:rPr>
          <w:spacing w:val="-2"/>
        </w:rPr>
        <w:t xml:space="preserve"> </w:t>
      </w:r>
      <w:r w:rsidRPr="0001525E">
        <w:t>in the State of Georgia where such products are commercially available. The Contractor shall track the value of all Georgia based materials installed in the project. Contractor shall provide documentation to ensure compliance with</w:t>
      </w:r>
      <w:r w:rsidRPr="0001525E">
        <w:rPr>
          <w:spacing w:val="-5"/>
        </w:rPr>
        <w:t xml:space="preserve"> </w:t>
      </w:r>
      <w:r w:rsidRPr="0001525E">
        <w:t>the</w:t>
      </w:r>
      <w:r w:rsidRPr="0001525E">
        <w:rPr>
          <w:spacing w:val="-4"/>
        </w:rPr>
        <w:t xml:space="preserve"> </w:t>
      </w:r>
      <w:r w:rsidRPr="0001525E">
        <w:t>requirement</w:t>
      </w:r>
      <w:r w:rsidRPr="0001525E">
        <w:rPr>
          <w:spacing w:val="-4"/>
        </w:rPr>
        <w:t xml:space="preserve"> </w:t>
      </w:r>
      <w:r w:rsidRPr="0001525E">
        <w:t>and</w:t>
      </w:r>
      <w:r w:rsidRPr="0001525E">
        <w:rPr>
          <w:spacing w:val="-4"/>
        </w:rPr>
        <w:t xml:space="preserve"> </w:t>
      </w:r>
      <w:r w:rsidRPr="0001525E">
        <w:t>shall</w:t>
      </w:r>
      <w:r w:rsidRPr="0001525E">
        <w:rPr>
          <w:spacing w:val="-4"/>
        </w:rPr>
        <w:t xml:space="preserve"> </w:t>
      </w:r>
      <w:r w:rsidRPr="0001525E">
        <w:t>complete</w:t>
      </w:r>
      <w:r w:rsidRPr="0001525E">
        <w:rPr>
          <w:spacing w:val="-4"/>
        </w:rPr>
        <w:t xml:space="preserve"> </w:t>
      </w:r>
      <w:r w:rsidRPr="0001525E">
        <w:t>the</w:t>
      </w:r>
      <w:r w:rsidRPr="0001525E">
        <w:rPr>
          <w:spacing w:val="-4"/>
        </w:rPr>
        <w:t xml:space="preserve"> </w:t>
      </w:r>
      <w:r w:rsidRPr="0001525E">
        <w:t>Georgia-Based</w:t>
      </w:r>
      <w:r w:rsidRPr="0001525E">
        <w:rPr>
          <w:spacing w:val="-4"/>
        </w:rPr>
        <w:t xml:space="preserve"> </w:t>
      </w:r>
      <w:r w:rsidRPr="0001525E">
        <w:t>Materials</w:t>
      </w:r>
      <w:r w:rsidRPr="0001525E">
        <w:rPr>
          <w:spacing w:val="-4"/>
        </w:rPr>
        <w:t xml:space="preserve"> </w:t>
      </w:r>
      <w:r w:rsidRPr="0001525E">
        <w:t>and</w:t>
      </w:r>
      <w:r w:rsidRPr="0001525E">
        <w:rPr>
          <w:spacing w:val="-4"/>
        </w:rPr>
        <w:t xml:space="preserve"> </w:t>
      </w:r>
      <w:r w:rsidRPr="0001525E">
        <w:t>Products</w:t>
      </w:r>
      <w:r w:rsidRPr="0001525E">
        <w:rPr>
          <w:spacing w:val="-5"/>
        </w:rPr>
        <w:t xml:space="preserve"> </w:t>
      </w:r>
      <w:r w:rsidRPr="0001525E">
        <w:t>Checklist,</w:t>
      </w:r>
      <w:r w:rsidRPr="0001525E">
        <w:rPr>
          <w:spacing w:val="-4"/>
        </w:rPr>
        <w:t xml:space="preserve"> </w:t>
      </w:r>
      <w:r w:rsidRPr="0001525E">
        <w:t>attached</w:t>
      </w:r>
      <w:r w:rsidRPr="0001525E">
        <w:rPr>
          <w:spacing w:val="-4"/>
        </w:rPr>
        <w:t xml:space="preserve"> </w:t>
      </w:r>
      <w:r w:rsidRPr="0001525E">
        <w:t>as</w:t>
      </w:r>
      <w:r w:rsidRPr="0001525E">
        <w:rPr>
          <w:spacing w:val="-4"/>
        </w:rPr>
        <w:t xml:space="preserve"> </w:t>
      </w:r>
      <w:r w:rsidRPr="0001525E">
        <w:t>Exhibit G to certify compliance with the</w:t>
      </w:r>
      <w:r w:rsidRPr="0001525E">
        <w:rPr>
          <w:spacing w:val="1"/>
        </w:rPr>
        <w:t xml:space="preserve"> </w:t>
      </w:r>
      <w:r w:rsidRPr="0001525E">
        <w:t>requirement.</w:t>
      </w:r>
    </w:p>
    <w:p w14:paraId="302AE371" w14:textId="1BC76BF7" w:rsidR="005F5A52" w:rsidRPr="0001525E" w:rsidRDefault="005F5A52" w:rsidP="005F5A52">
      <w:pPr>
        <w:pStyle w:val="Heading1"/>
        <w:ind w:right="10"/>
      </w:pPr>
    </w:p>
    <w:p w14:paraId="3B7AA975" w14:textId="511E6859" w:rsidR="003158A3" w:rsidRDefault="003158A3" w:rsidP="00C266A6">
      <w:pPr>
        <w:pStyle w:val="Heading1"/>
        <w:ind w:right="10"/>
      </w:pPr>
      <w:r w:rsidRPr="0001525E">
        <w:t>SECTION 2 – PRECONSTRUCTION PHASE</w:t>
      </w:r>
    </w:p>
    <w:p w14:paraId="1695F82D" w14:textId="1FD20D66" w:rsidR="00E16A83" w:rsidRPr="00E16A83" w:rsidRDefault="00E16A83" w:rsidP="00E16A83"/>
    <w:p w14:paraId="4D2E55E5" w14:textId="4DC6A91B" w:rsidR="003158A3" w:rsidRPr="002A77A8" w:rsidRDefault="003158A3" w:rsidP="00C266A6">
      <w:pPr>
        <w:pStyle w:val="Heading4"/>
        <w:spacing w:before="0" w:after="0"/>
        <w:ind w:right="1961"/>
        <w:rPr>
          <w:sz w:val="20"/>
          <w:szCs w:val="20"/>
        </w:rPr>
      </w:pPr>
      <w:r w:rsidRPr="0001525E">
        <w:rPr>
          <w:sz w:val="20"/>
          <w:szCs w:val="20"/>
        </w:rPr>
        <w:t>PART 1</w:t>
      </w:r>
      <w:r w:rsidR="005F5A52" w:rsidRPr="0001525E">
        <w:rPr>
          <w:sz w:val="20"/>
          <w:szCs w:val="20"/>
        </w:rPr>
        <w:t xml:space="preserve">   </w:t>
      </w:r>
      <w:r w:rsidRPr="0001525E">
        <w:rPr>
          <w:sz w:val="20"/>
          <w:szCs w:val="20"/>
        </w:rPr>
        <w:t>PRECONSTRUCTION PHASE SERVICES</w:t>
      </w:r>
      <w:r w:rsidR="00CB2578">
        <w:rPr>
          <w:sz w:val="20"/>
          <w:szCs w:val="20"/>
        </w:rPr>
        <w:t>.</w:t>
      </w:r>
    </w:p>
    <w:p w14:paraId="05A215ED" w14:textId="21C88D1A" w:rsidR="003158A3" w:rsidRPr="0001525E" w:rsidRDefault="003158A3" w:rsidP="00E70789">
      <w:pPr>
        <w:pStyle w:val="ListParagraph"/>
        <w:widowControl w:val="0"/>
        <w:numPr>
          <w:ilvl w:val="2"/>
          <w:numId w:val="60"/>
        </w:numPr>
        <w:tabs>
          <w:tab w:val="left" w:pos="629"/>
        </w:tabs>
        <w:autoSpaceDE w:val="0"/>
        <w:autoSpaceDN w:val="0"/>
        <w:ind w:left="0" w:right="387" w:firstLine="0"/>
        <w:contextualSpacing w:val="0"/>
        <w:jc w:val="both"/>
      </w:pPr>
      <w:r w:rsidRPr="0001525E">
        <w:rPr>
          <w:b/>
        </w:rPr>
        <w:t xml:space="preserve">General. </w:t>
      </w:r>
      <w:r w:rsidRPr="0001525E">
        <w:t>The Basic Services to be provided during the Preconstruction Phase constitute the Preconstruction</w:t>
      </w:r>
      <w:r w:rsidRPr="0001525E">
        <w:rPr>
          <w:spacing w:val="-21"/>
        </w:rPr>
        <w:t xml:space="preserve"> </w:t>
      </w:r>
      <w:r w:rsidRPr="0001525E">
        <w:t>Phase services. Upon issuance of a Component Change Order, the Construction Phase may commence before the Preconstruction Phase is completed, in which case both phases shall proceed concurrently. In any event, however, the Preconstruction</w:t>
      </w:r>
      <w:r w:rsidRPr="0001525E">
        <w:rPr>
          <w:spacing w:val="-7"/>
        </w:rPr>
        <w:t xml:space="preserve"> </w:t>
      </w:r>
      <w:r w:rsidRPr="0001525E">
        <w:t>Phase</w:t>
      </w:r>
      <w:r w:rsidRPr="0001525E">
        <w:rPr>
          <w:spacing w:val="-6"/>
        </w:rPr>
        <w:t xml:space="preserve"> </w:t>
      </w:r>
      <w:r w:rsidRPr="0001525E">
        <w:t>cannot</w:t>
      </w:r>
      <w:r w:rsidRPr="0001525E">
        <w:rPr>
          <w:spacing w:val="-6"/>
        </w:rPr>
        <w:t xml:space="preserve"> </w:t>
      </w:r>
      <w:r w:rsidRPr="0001525E">
        <w:t>extend</w:t>
      </w:r>
      <w:r w:rsidRPr="0001525E">
        <w:rPr>
          <w:spacing w:val="-6"/>
        </w:rPr>
        <w:t xml:space="preserve"> </w:t>
      </w:r>
      <w:r w:rsidRPr="0001525E">
        <w:t>beyond</w:t>
      </w:r>
      <w:r w:rsidRPr="0001525E">
        <w:rPr>
          <w:spacing w:val="-6"/>
        </w:rPr>
        <w:t xml:space="preserve"> </w:t>
      </w:r>
      <w:r w:rsidRPr="0001525E">
        <w:t>the</w:t>
      </w:r>
      <w:r w:rsidRPr="0001525E">
        <w:rPr>
          <w:spacing w:val="-6"/>
        </w:rPr>
        <w:t xml:space="preserve"> </w:t>
      </w:r>
      <w:r w:rsidRPr="0001525E">
        <w:t>execution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GMP</w:t>
      </w:r>
      <w:r w:rsidRPr="0001525E">
        <w:rPr>
          <w:spacing w:val="-6"/>
        </w:rPr>
        <w:t xml:space="preserve"> </w:t>
      </w:r>
      <w:r w:rsidRPr="0001525E">
        <w:t>Change</w:t>
      </w:r>
      <w:r w:rsidRPr="0001525E">
        <w:rPr>
          <w:spacing w:val="-7"/>
        </w:rPr>
        <w:t xml:space="preserve"> </w:t>
      </w:r>
      <w:r w:rsidRPr="0001525E">
        <w:t>Order.</w:t>
      </w:r>
      <w:r w:rsidRPr="0001525E">
        <w:rPr>
          <w:spacing w:val="41"/>
        </w:rPr>
        <w:t xml:space="preserve"> </w:t>
      </w:r>
      <w:r w:rsidRPr="0001525E">
        <w:t>By</w:t>
      </w:r>
      <w:r w:rsidRPr="0001525E">
        <w:rPr>
          <w:spacing w:val="-6"/>
        </w:rPr>
        <w:t xml:space="preserve"> </w:t>
      </w:r>
      <w:r w:rsidRPr="0001525E">
        <w:t>definition,</w:t>
      </w:r>
      <w:r w:rsidRPr="0001525E">
        <w:rPr>
          <w:spacing w:val="-6"/>
        </w:rPr>
        <w:t xml:space="preserve"> </w:t>
      </w:r>
      <w:r w:rsidRPr="0001525E">
        <w:t>all</w:t>
      </w:r>
      <w:r w:rsidRPr="0001525E">
        <w:rPr>
          <w:spacing w:val="-6"/>
        </w:rPr>
        <w:t xml:space="preserve"> </w:t>
      </w:r>
      <w:r w:rsidRPr="0001525E">
        <w:t>services</w:t>
      </w:r>
      <w:r w:rsidRPr="0001525E">
        <w:rPr>
          <w:spacing w:val="-6"/>
        </w:rPr>
        <w:t xml:space="preserve"> </w:t>
      </w:r>
      <w:r w:rsidRPr="0001525E">
        <w:t>provided after the execution of the GMP Change Order are Construction Phase Services and are included in the</w:t>
      </w:r>
      <w:r w:rsidRPr="0001525E">
        <w:rPr>
          <w:spacing w:val="-6"/>
        </w:rPr>
        <w:t xml:space="preserve"> </w:t>
      </w:r>
      <w:r w:rsidRPr="0001525E">
        <w:t>GMP.</w:t>
      </w:r>
      <w:r w:rsidR="002A77A8" w:rsidRPr="002A77A8">
        <w:rPr>
          <w:noProof/>
        </w:rPr>
        <w:t xml:space="preserve"> </w:t>
      </w:r>
    </w:p>
    <w:p w14:paraId="362FCF82" w14:textId="65C83A19" w:rsidR="003158A3" w:rsidRPr="0001525E" w:rsidRDefault="003158A3" w:rsidP="00E70789">
      <w:pPr>
        <w:pStyle w:val="BodyText"/>
      </w:pPr>
    </w:p>
    <w:p w14:paraId="09AF1286" w14:textId="64ED850F" w:rsidR="003158A3" w:rsidRPr="002A77A8" w:rsidRDefault="003158A3" w:rsidP="00E70789">
      <w:pPr>
        <w:pStyle w:val="Heading4"/>
        <w:keepNext w:val="0"/>
        <w:widowControl w:val="0"/>
        <w:numPr>
          <w:ilvl w:val="2"/>
          <w:numId w:val="60"/>
        </w:numPr>
        <w:tabs>
          <w:tab w:val="left" w:pos="740"/>
        </w:tabs>
        <w:autoSpaceDE w:val="0"/>
        <w:autoSpaceDN w:val="0"/>
        <w:spacing w:before="0" w:after="0"/>
        <w:ind w:left="0" w:firstLine="0"/>
        <w:jc w:val="both"/>
        <w:rPr>
          <w:sz w:val="20"/>
          <w:szCs w:val="20"/>
        </w:rPr>
      </w:pPr>
      <w:r w:rsidRPr="0001525E">
        <w:rPr>
          <w:sz w:val="20"/>
          <w:szCs w:val="20"/>
        </w:rPr>
        <w:t>Construction Preparation</w:t>
      </w:r>
      <w:r w:rsidRPr="0001525E">
        <w:rPr>
          <w:spacing w:val="-2"/>
          <w:sz w:val="20"/>
          <w:szCs w:val="20"/>
        </w:rPr>
        <w:t xml:space="preserve"> </w:t>
      </w:r>
      <w:r w:rsidRPr="0001525E">
        <w:rPr>
          <w:sz w:val="20"/>
          <w:szCs w:val="20"/>
        </w:rPr>
        <w:t>Period</w:t>
      </w:r>
    </w:p>
    <w:p w14:paraId="1C6665F0" w14:textId="5106C99C" w:rsidR="003158A3" w:rsidRPr="0001525E" w:rsidRDefault="003158A3" w:rsidP="00E70789">
      <w:pPr>
        <w:pStyle w:val="ListParagraph"/>
        <w:widowControl w:val="0"/>
        <w:numPr>
          <w:ilvl w:val="3"/>
          <w:numId w:val="60"/>
        </w:numPr>
        <w:tabs>
          <w:tab w:val="left" w:pos="1548"/>
        </w:tabs>
        <w:autoSpaceDE w:val="0"/>
        <w:autoSpaceDN w:val="0"/>
        <w:ind w:left="720" w:right="385" w:firstLine="0"/>
        <w:contextualSpacing w:val="0"/>
        <w:jc w:val="both"/>
      </w:pPr>
      <w:r w:rsidRPr="0001525E">
        <w:rPr>
          <w:u w:val="single"/>
        </w:rPr>
        <w:t>Requirement for Project Planning</w:t>
      </w:r>
      <w:r w:rsidRPr="0001525E">
        <w:t>. The performance of Basic Services and the Construction Preparation Period</w:t>
      </w:r>
      <w:r w:rsidRPr="0001525E">
        <w:rPr>
          <w:spacing w:val="-7"/>
        </w:rPr>
        <w:t xml:space="preserve"> </w:t>
      </w:r>
      <w:r w:rsidRPr="0001525E">
        <w:t>commences</w:t>
      </w:r>
      <w:r w:rsidRPr="0001525E">
        <w:rPr>
          <w:spacing w:val="-6"/>
        </w:rPr>
        <w:t xml:space="preserve"> </w:t>
      </w:r>
      <w:r w:rsidRPr="0001525E">
        <w:t>immediately</w:t>
      </w:r>
      <w:r w:rsidRPr="0001525E">
        <w:rPr>
          <w:spacing w:val="-6"/>
        </w:rPr>
        <w:t xml:space="preserve"> </w:t>
      </w:r>
      <w:r w:rsidRPr="0001525E">
        <w:t>upon</w:t>
      </w:r>
      <w:r w:rsidRPr="0001525E">
        <w:rPr>
          <w:spacing w:val="-6"/>
        </w:rPr>
        <w:t xml:space="preserve"> </w:t>
      </w:r>
      <w:r w:rsidRPr="0001525E">
        <w:t>the</w:t>
      </w:r>
      <w:r w:rsidRPr="0001525E">
        <w:rPr>
          <w:spacing w:val="-6"/>
        </w:rPr>
        <w:t xml:space="preserve"> </w:t>
      </w:r>
      <w:r w:rsidRPr="0001525E">
        <w:t>Effective</w:t>
      </w:r>
      <w:r w:rsidRPr="0001525E">
        <w:rPr>
          <w:spacing w:val="-6"/>
        </w:rPr>
        <w:t xml:space="preserve"> </w:t>
      </w:r>
      <w:r w:rsidRPr="0001525E">
        <w:t>Date</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Contract.</w:t>
      </w:r>
      <w:r w:rsidRPr="0001525E">
        <w:rPr>
          <w:spacing w:val="41"/>
        </w:rPr>
        <w:t xml:space="preserve"> </w:t>
      </w:r>
      <w:r w:rsidRPr="0001525E">
        <w:t>No</w:t>
      </w:r>
      <w:r w:rsidRPr="0001525E">
        <w:rPr>
          <w:spacing w:val="-6"/>
        </w:rPr>
        <w:t xml:space="preserve"> </w:t>
      </w:r>
      <w:r w:rsidRPr="0001525E">
        <w:t>physical</w:t>
      </w:r>
      <w:r w:rsidRPr="0001525E">
        <w:rPr>
          <w:spacing w:val="-5"/>
        </w:rPr>
        <w:t xml:space="preserve"> </w:t>
      </w:r>
      <w:r w:rsidRPr="0001525E">
        <w:t>work,</w:t>
      </w:r>
      <w:r w:rsidRPr="0001525E">
        <w:rPr>
          <w:spacing w:val="-6"/>
        </w:rPr>
        <w:t xml:space="preserve"> </w:t>
      </w:r>
      <w:r w:rsidRPr="0001525E">
        <w:t>however,</w:t>
      </w:r>
      <w:r w:rsidRPr="0001525E">
        <w:rPr>
          <w:spacing w:val="-6"/>
        </w:rPr>
        <w:t xml:space="preserve"> </w:t>
      </w:r>
      <w:r w:rsidRPr="0001525E">
        <w:t>will</w:t>
      </w:r>
      <w:r w:rsidRPr="0001525E">
        <w:rPr>
          <w:spacing w:val="-6"/>
        </w:rPr>
        <w:t xml:space="preserve"> </w:t>
      </w:r>
      <w:r w:rsidRPr="0001525E">
        <w:t>begin</w:t>
      </w:r>
      <w:r w:rsidRPr="0001525E">
        <w:rPr>
          <w:spacing w:val="-6"/>
        </w:rPr>
        <w:t xml:space="preserve"> </w:t>
      </w:r>
      <w:r w:rsidRPr="0001525E">
        <w:t>on the construction site until the receipt of a Proceed Order issued by the Owner. The Contract assumes that a Proceed Order will be issued in conjunction with a Component Change Order. Failure of the CM/GC to provide the necessary documentation for the issuance of a Proceed Order shall not entitle the CM/GC to any extension</w:t>
      </w:r>
      <w:r w:rsidRPr="0001525E">
        <w:rPr>
          <w:spacing w:val="-28"/>
        </w:rPr>
        <w:t xml:space="preserve"> </w:t>
      </w:r>
      <w:r w:rsidRPr="0001525E">
        <w:t>of time. If a Proceed Order is not issued within sixty days from the award of the Contract and non-issuance is due to nonperformance by the CM/GC, the CM/GC may be in</w:t>
      </w:r>
      <w:r w:rsidRPr="0001525E">
        <w:rPr>
          <w:spacing w:val="-1"/>
        </w:rPr>
        <w:t xml:space="preserve"> </w:t>
      </w:r>
      <w:r w:rsidRPr="0001525E">
        <w:t>default.</w:t>
      </w:r>
    </w:p>
    <w:p w14:paraId="1F617810" w14:textId="4D8CAC2A" w:rsidR="003158A3" w:rsidRPr="0001525E" w:rsidRDefault="003158A3" w:rsidP="00E70789">
      <w:pPr>
        <w:pStyle w:val="BodyText"/>
        <w:ind w:left="720"/>
      </w:pPr>
    </w:p>
    <w:p w14:paraId="7947C969" w14:textId="77777777" w:rsidR="003158A3" w:rsidRPr="0001525E" w:rsidRDefault="003158A3" w:rsidP="00E70789">
      <w:pPr>
        <w:pStyle w:val="ListParagraph"/>
        <w:widowControl w:val="0"/>
        <w:numPr>
          <w:ilvl w:val="3"/>
          <w:numId w:val="60"/>
        </w:numPr>
        <w:tabs>
          <w:tab w:val="left" w:pos="1548"/>
        </w:tabs>
        <w:autoSpaceDE w:val="0"/>
        <w:autoSpaceDN w:val="0"/>
        <w:spacing w:before="1"/>
        <w:ind w:left="720" w:right="387" w:firstLine="0"/>
        <w:contextualSpacing w:val="0"/>
        <w:jc w:val="both"/>
      </w:pPr>
      <w:r w:rsidRPr="0001525E">
        <w:rPr>
          <w:u w:val="single"/>
        </w:rPr>
        <w:t>Timing of Submission of Documents</w:t>
      </w:r>
      <w:r w:rsidRPr="0001525E">
        <w:t>. No Proceed Order shall be issued until the Owner has received, in good and proper order, the following documents. The documents shall be submitted in accordance with the following</w:t>
      </w:r>
      <w:r w:rsidRPr="0001525E">
        <w:rPr>
          <w:spacing w:val="-1"/>
        </w:rPr>
        <w:t xml:space="preserve"> </w:t>
      </w:r>
      <w:r w:rsidRPr="0001525E">
        <w:t>schedule:</w:t>
      </w:r>
    </w:p>
    <w:p w14:paraId="5206CBE9" w14:textId="2F59B62D" w:rsidR="003158A3" w:rsidRPr="0001525E" w:rsidRDefault="003158A3" w:rsidP="003158A3">
      <w:pPr>
        <w:pStyle w:val="BodyText"/>
        <w:spacing w:before="11"/>
      </w:pPr>
    </w:p>
    <w:p w14:paraId="69C992C4" w14:textId="484584B5" w:rsidR="003158A3" w:rsidRPr="0001525E" w:rsidRDefault="003158A3" w:rsidP="00E70789">
      <w:pPr>
        <w:pStyle w:val="ListParagraph"/>
        <w:widowControl w:val="0"/>
        <w:numPr>
          <w:ilvl w:val="4"/>
          <w:numId w:val="60"/>
        </w:numPr>
        <w:tabs>
          <w:tab w:val="left" w:pos="2456"/>
        </w:tabs>
        <w:autoSpaceDE w:val="0"/>
        <w:autoSpaceDN w:val="0"/>
        <w:ind w:hanging="1015"/>
        <w:contextualSpacing w:val="0"/>
      </w:pPr>
      <w:r w:rsidRPr="0001525E">
        <w:t>Prior to commencement of Preconstruction</w:t>
      </w:r>
      <w:r w:rsidRPr="0001525E">
        <w:rPr>
          <w:spacing w:val="-1"/>
        </w:rPr>
        <w:t xml:space="preserve"> </w:t>
      </w:r>
      <w:r w:rsidRPr="0001525E">
        <w:t>Services:</w:t>
      </w:r>
    </w:p>
    <w:p w14:paraId="75106355" w14:textId="0CCA23C0" w:rsidR="003158A3" w:rsidRPr="0001525E" w:rsidRDefault="003158A3" w:rsidP="00E70789">
      <w:pPr>
        <w:pStyle w:val="BodyText"/>
        <w:spacing w:before="11"/>
        <w:ind w:hanging="1015"/>
      </w:pPr>
    </w:p>
    <w:p w14:paraId="10BFB6EF"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Proof of Insurance as required by the Contract</w:t>
      </w:r>
      <w:r w:rsidRPr="0001525E">
        <w:rPr>
          <w:spacing w:val="-2"/>
        </w:rPr>
        <w:t xml:space="preserve"> </w:t>
      </w:r>
      <w:r w:rsidRPr="0001525E">
        <w:t>Documents</w:t>
      </w:r>
    </w:p>
    <w:p w14:paraId="25D99677" w14:textId="7743CF1D"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Payment bond for preconstruction services (See Article 2.1.12)</w:t>
      </w:r>
    </w:p>
    <w:p w14:paraId="276E0A14" w14:textId="77777777" w:rsidR="003158A3" w:rsidRPr="0001525E" w:rsidRDefault="003158A3" w:rsidP="00E70789">
      <w:pPr>
        <w:pStyle w:val="BodyText"/>
        <w:ind w:hanging="1015"/>
      </w:pPr>
    </w:p>
    <w:p w14:paraId="4385799B" w14:textId="77777777" w:rsidR="003158A3" w:rsidRPr="0001525E" w:rsidRDefault="003158A3" w:rsidP="00E70789">
      <w:pPr>
        <w:pStyle w:val="ListParagraph"/>
        <w:widowControl w:val="0"/>
        <w:numPr>
          <w:ilvl w:val="4"/>
          <w:numId w:val="60"/>
        </w:numPr>
        <w:tabs>
          <w:tab w:val="left" w:pos="2456"/>
        </w:tabs>
        <w:autoSpaceDE w:val="0"/>
        <w:autoSpaceDN w:val="0"/>
        <w:ind w:hanging="1015"/>
        <w:contextualSpacing w:val="0"/>
      </w:pPr>
      <w:r w:rsidRPr="0001525E">
        <w:t>Prior to acceptance of the initial Component Change Order by</w:t>
      </w:r>
      <w:r w:rsidRPr="0001525E">
        <w:rPr>
          <w:spacing w:val="-2"/>
        </w:rPr>
        <w:t xml:space="preserve"> </w:t>
      </w:r>
      <w:r w:rsidRPr="0001525E">
        <w:t>Owner:</w:t>
      </w:r>
    </w:p>
    <w:p w14:paraId="72970F10" w14:textId="0C0F8520" w:rsidR="003158A3" w:rsidRPr="0001525E" w:rsidRDefault="003158A3" w:rsidP="00E70789">
      <w:pPr>
        <w:pStyle w:val="BodyText"/>
        <w:spacing w:before="11"/>
        <w:ind w:hanging="1015"/>
      </w:pPr>
    </w:p>
    <w:p w14:paraId="2829DE43"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The Component Change Order executed by CM/GC and Design</w:t>
      </w:r>
      <w:r w:rsidRPr="0001525E">
        <w:rPr>
          <w:spacing w:val="-3"/>
        </w:rPr>
        <w:t xml:space="preserve"> </w:t>
      </w:r>
      <w:r w:rsidRPr="0001525E">
        <w:t>Professional</w:t>
      </w:r>
    </w:p>
    <w:p w14:paraId="69407725" w14:textId="7BC184DB"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Payment and Performance Bonds in accordance with the Contract</w:t>
      </w:r>
      <w:r w:rsidRPr="0001525E">
        <w:rPr>
          <w:spacing w:val="-2"/>
        </w:rPr>
        <w:t xml:space="preserve"> </w:t>
      </w:r>
      <w:r w:rsidRPr="0001525E">
        <w:t>Documents</w:t>
      </w:r>
    </w:p>
    <w:p w14:paraId="6927B93B"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Construction Management Plan as required in Article 2.1.3</w:t>
      </w:r>
    </w:p>
    <w:p w14:paraId="33F9F0C3" w14:textId="2E9FBCD2" w:rsidR="003158A3" w:rsidRPr="0001525E" w:rsidRDefault="00CD3BAA" w:rsidP="00E70789">
      <w:pPr>
        <w:pStyle w:val="ListParagraph"/>
        <w:widowControl w:val="0"/>
        <w:numPr>
          <w:ilvl w:val="5"/>
          <w:numId w:val="60"/>
        </w:numPr>
        <w:tabs>
          <w:tab w:val="left" w:pos="2987"/>
          <w:tab w:val="left" w:pos="2988"/>
        </w:tabs>
        <w:autoSpaceDE w:val="0"/>
        <w:autoSpaceDN w:val="0"/>
        <w:spacing w:before="1"/>
        <w:ind w:hanging="1015"/>
        <w:contextualSpacing w:val="0"/>
      </w:pPr>
      <w:r w:rsidRPr="0001525E">
        <w:rPr>
          <w:noProof/>
        </w:rPr>
        <w:drawing>
          <wp:anchor distT="0" distB="0" distL="0" distR="0" simplePos="0" relativeHeight="251993088" behindDoc="1" locked="0" layoutInCell="1" allowOverlap="1" wp14:anchorId="6E2FBAE8" wp14:editId="41BF590B">
            <wp:simplePos x="0" y="0"/>
            <wp:positionH relativeFrom="margin">
              <wp:align>center</wp:align>
            </wp:positionH>
            <wp:positionV relativeFrom="paragraph">
              <wp:posOffset>148327</wp:posOffset>
            </wp:positionV>
            <wp:extent cx="1363980" cy="1403350"/>
            <wp:effectExtent l="0" t="0" r="7620" b="635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Documentation necessary for receiving all land disturbance</w:t>
      </w:r>
      <w:r w:rsidR="003158A3" w:rsidRPr="0001525E">
        <w:rPr>
          <w:spacing w:val="-2"/>
        </w:rPr>
        <w:t xml:space="preserve"> </w:t>
      </w:r>
      <w:r w:rsidR="003158A3" w:rsidRPr="0001525E">
        <w:t>permits</w:t>
      </w:r>
    </w:p>
    <w:p w14:paraId="16964B00" w14:textId="64F14BDF"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CM/GC’s Quality Control Program as required in Article</w:t>
      </w:r>
      <w:r w:rsidRPr="0001525E">
        <w:rPr>
          <w:spacing w:val="-2"/>
        </w:rPr>
        <w:t xml:space="preserve"> </w:t>
      </w:r>
      <w:r w:rsidRPr="0001525E">
        <w:t>2.1.4</w:t>
      </w:r>
    </w:p>
    <w:p w14:paraId="1EC7F088" w14:textId="3F10CD38" w:rsidR="003158A3" w:rsidRPr="0001525E" w:rsidRDefault="003158A3" w:rsidP="00E70789">
      <w:pPr>
        <w:pStyle w:val="ListParagraph"/>
        <w:widowControl w:val="0"/>
        <w:numPr>
          <w:ilvl w:val="5"/>
          <w:numId w:val="60"/>
        </w:numPr>
        <w:tabs>
          <w:tab w:val="left" w:pos="2987"/>
          <w:tab w:val="left" w:pos="2989"/>
        </w:tabs>
        <w:autoSpaceDE w:val="0"/>
        <w:autoSpaceDN w:val="0"/>
        <w:ind w:left="2988" w:hanging="1015"/>
        <w:contextualSpacing w:val="0"/>
      </w:pPr>
      <w:r w:rsidRPr="0001525E">
        <w:t>Written Safety Program</w:t>
      </w:r>
    </w:p>
    <w:p w14:paraId="7763475A" w14:textId="190D3131"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CM/GC’s Schedule of Rental Rates and Wage/Salary</w:t>
      </w:r>
      <w:r w:rsidRPr="0001525E">
        <w:rPr>
          <w:spacing w:val="1"/>
        </w:rPr>
        <w:t xml:space="preserve"> </w:t>
      </w:r>
      <w:r w:rsidRPr="0001525E">
        <w:t>Rates</w:t>
      </w:r>
    </w:p>
    <w:p w14:paraId="36B53F82" w14:textId="56C688AA"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List of intended</w:t>
      </w:r>
      <w:r w:rsidRPr="0001525E">
        <w:rPr>
          <w:spacing w:val="-1"/>
        </w:rPr>
        <w:t xml:space="preserve"> </w:t>
      </w:r>
      <w:r w:rsidRPr="0001525E">
        <w:t>Subcontractors</w:t>
      </w:r>
    </w:p>
    <w:p w14:paraId="625222C9" w14:textId="77777777" w:rsidR="003158A3" w:rsidRPr="0001525E" w:rsidRDefault="003158A3" w:rsidP="00E70789">
      <w:pPr>
        <w:pStyle w:val="BodyText"/>
        <w:spacing w:before="11"/>
        <w:ind w:hanging="1015"/>
      </w:pPr>
    </w:p>
    <w:p w14:paraId="040D5A95" w14:textId="701307C1" w:rsidR="003158A3" w:rsidRPr="0001525E" w:rsidRDefault="003158A3" w:rsidP="00E70789">
      <w:pPr>
        <w:pStyle w:val="ListParagraph"/>
        <w:widowControl w:val="0"/>
        <w:numPr>
          <w:ilvl w:val="4"/>
          <w:numId w:val="60"/>
        </w:numPr>
        <w:tabs>
          <w:tab w:val="left" w:pos="2456"/>
        </w:tabs>
        <w:autoSpaceDE w:val="0"/>
        <w:autoSpaceDN w:val="0"/>
        <w:ind w:left="1547" w:right="385" w:hanging="107"/>
        <w:contextualSpacing w:val="0"/>
        <w:jc w:val="both"/>
      </w:pPr>
      <w:r w:rsidRPr="0001525E">
        <w:t>Prior</w:t>
      </w:r>
      <w:r w:rsidRPr="0001525E">
        <w:rPr>
          <w:spacing w:val="-11"/>
        </w:rPr>
        <w:t xml:space="preserve"> </w:t>
      </w:r>
      <w:r w:rsidRPr="0001525E">
        <w:t>to</w:t>
      </w:r>
      <w:r w:rsidRPr="0001525E">
        <w:rPr>
          <w:spacing w:val="-10"/>
        </w:rPr>
        <w:t xml:space="preserve"> </w:t>
      </w:r>
      <w:r w:rsidRPr="0001525E">
        <w:t>the</w:t>
      </w:r>
      <w:r w:rsidRPr="0001525E">
        <w:rPr>
          <w:spacing w:val="-10"/>
        </w:rPr>
        <w:t xml:space="preserve"> </w:t>
      </w:r>
      <w:r w:rsidRPr="0001525E">
        <w:t>issuance</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Proceed</w:t>
      </w:r>
      <w:r w:rsidRPr="0001525E">
        <w:rPr>
          <w:spacing w:val="-10"/>
        </w:rPr>
        <w:t xml:space="preserve"> </w:t>
      </w:r>
      <w:r w:rsidRPr="0001525E">
        <w:t>Order,</w:t>
      </w:r>
      <w:r w:rsidRPr="0001525E">
        <w:rPr>
          <w:spacing w:val="-11"/>
        </w:rPr>
        <w:t xml:space="preserve"> </w:t>
      </w:r>
      <w:r w:rsidRPr="0001525E">
        <w:t>but</w:t>
      </w:r>
      <w:r w:rsidRPr="0001525E">
        <w:rPr>
          <w:spacing w:val="-10"/>
        </w:rPr>
        <w:t xml:space="preserve"> </w:t>
      </w:r>
      <w:r w:rsidRPr="0001525E">
        <w:t>in</w:t>
      </w:r>
      <w:r w:rsidRPr="0001525E">
        <w:rPr>
          <w:spacing w:val="-10"/>
        </w:rPr>
        <w:t xml:space="preserve"> </w:t>
      </w:r>
      <w:r w:rsidRPr="0001525E">
        <w:t>any</w:t>
      </w:r>
      <w:r w:rsidRPr="0001525E">
        <w:rPr>
          <w:spacing w:val="-10"/>
        </w:rPr>
        <w:t xml:space="preserve"> </w:t>
      </w:r>
      <w:r w:rsidRPr="0001525E">
        <w:t>event,</w:t>
      </w:r>
      <w:r w:rsidRPr="0001525E">
        <w:rPr>
          <w:spacing w:val="-10"/>
        </w:rPr>
        <w:t xml:space="preserve"> </w:t>
      </w:r>
      <w:r w:rsidRPr="0001525E">
        <w:t>within</w:t>
      </w:r>
      <w:r w:rsidRPr="0001525E">
        <w:rPr>
          <w:spacing w:val="-10"/>
        </w:rPr>
        <w:t xml:space="preserve"> </w:t>
      </w:r>
      <w:r w:rsidRPr="0001525E">
        <w:t>10</w:t>
      </w:r>
      <w:r w:rsidRPr="0001525E">
        <w:rPr>
          <w:spacing w:val="-10"/>
        </w:rPr>
        <w:t xml:space="preserve"> </w:t>
      </w:r>
      <w:r w:rsidRPr="0001525E">
        <w:t>days</w:t>
      </w:r>
      <w:r w:rsidRPr="0001525E">
        <w:rPr>
          <w:spacing w:val="-10"/>
        </w:rPr>
        <w:t xml:space="preserve"> </w:t>
      </w:r>
      <w:r w:rsidRPr="0001525E">
        <w:t>of</w:t>
      </w:r>
      <w:r w:rsidRPr="0001525E">
        <w:rPr>
          <w:spacing w:val="-10"/>
        </w:rPr>
        <w:t xml:space="preserve"> </w:t>
      </w:r>
      <w:r w:rsidRPr="0001525E">
        <w:t>each</w:t>
      </w:r>
      <w:r w:rsidRPr="0001525E">
        <w:rPr>
          <w:spacing w:val="-10"/>
        </w:rPr>
        <w:t xml:space="preserve"> </w:t>
      </w:r>
      <w:r w:rsidRPr="0001525E">
        <w:t>Component Change</w:t>
      </w:r>
      <w:r w:rsidRPr="0001525E">
        <w:rPr>
          <w:spacing w:val="-7"/>
        </w:rPr>
        <w:t xml:space="preserve"> </w:t>
      </w:r>
      <w:r w:rsidRPr="0001525E">
        <w:t>Order,</w:t>
      </w:r>
      <w:r w:rsidRPr="0001525E">
        <w:rPr>
          <w:spacing w:val="-6"/>
        </w:rPr>
        <w:t xml:space="preserve"> </w:t>
      </w:r>
      <w:r w:rsidRPr="0001525E">
        <w:t>for</w:t>
      </w:r>
      <w:r w:rsidRPr="0001525E">
        <w:rPr>
          <w:spacing w:val="-6"/>
        </w:rPr>
        <w:t xml:space="preserve"> </w:t>
      </w:r>
      <w:r w:rsidRPr="0001525E">
        <w:t>the</w:t>
      </w:r>
      <w:r w:rsidRPr="0001525E">
        <w:rPr>
          <w:spacing w:val="-6"/>
        </w:rPr>
        <w:t xml:space="preserve"> </w:t>
      </w:r>
      <w:r w:rsidRPr="0001525E">
        <w:t>Work</w:t>
      </w:r>
      <w:r w:rsidRPr="0001525E">
        <w:rPr>
          <w:spacing w:val="-7"/>
        </w:rPr>
        <w:t xml:space="preserve"> </w:t>
      </w:r>
      <w:r w:rsidRPr="0001525E">
        <w:t>planned</w:t>
      </w:r>
      <w:r w:rsidRPr="0001525E">
        <w:rPr>
          <w:spacing w:val="-7"/>
        </w:rPr>
        <w:t xml:space="preserve"> </w:t>
      </w:r>
      <w:r w:rsidRPr="0001525E">
        <w:t>to</w:t>
      </w:r>
      <w:r w:rsidRPr="0001525E">
        <w:rPr>
          <w:spacing w:val="-6"/>
        </w:rPr>
        <w:t xml:space="preserve"> </w:t>
      </w:r>
      <w:r w:rsidRPr="0001525E">
        <w:t>be</w:t>
      </w:r>
      <w:r w:rsidRPr="0001525E">
        <w:rPr>
          <w:spacing w:val="-6"/>
        </w:rPr>
        <w:t xml:space="preserve"> </w:t>
      </w:r>
      <w:r w:rsidRPr="0001525E">
        <w:t>completed</w:t>
      </w:r>
      <w:r w:rsidRPr="0001525E">
        <w:rPr>
          <w:spacing w:val="-6"/>
        </w:rPr>
        <w:t xml:space="preserve"> </w:t>
      </w:r>
      <w:r w:rsidRPr="0001525E">
        <w:t>by</w:t>
      </w:r>
      <w:r w:rsidRPr="0001525E">
        <w:rPr>
          <w:spacing w:val="-6"/>
        </w:rPr>
        <w:t xml:space="preserve"> </w:t>
      </w:r>
      <w:r w:rsidRPr="0001525E">
        <w:t>the</w:t>
      </w:r>
      <w:r w:rsidRPr="0001525E">
        <w:rPr>
          <w:spacing w:val="-7"/>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or</w:t>
      </w:r>
      <w:r w:rsidRPr="0001525E">
        <w:rPr>
          <w:spacing w:val="-6"/>
        </w:rPr>
        <w:t xml:space="preserve"> </w:t>
      </w:r>
      <w:r w:rsidRPr="0001525E">
        <w:t>within</w:t>
      </w:r>
      <w:r w:rsidRPr="0001525E">
        <w:rPr>
          <w:spacing w:val="-7"/>
        </w:rPr>
        <w:t xml:space="preserve"> </w:t>
      </w:r>
      <w:r w:rsidRPr="0001525E">
        <w:t>10</w:t>
      </w:r>
      <w:r w:rsidRPr="0001525E">
        <w:rPr>
          <w:spacing w:val="-6"/>
        </w:rPr>
        <w:t xml:space="preserve"> </w:t>
      </w:r>
      <w:r w:rsidRPr="0001525E">
        <w:t>days of the GMP Change Order for all Work to complete the Project:</w:t>
      </w:r>
    </w:p>
    <w:p w14:paraId="0F58A647" w14:textId="44AEEE80" w:rsidR="003158A3" w:rsidRPr="0001525E" w:rsidRDefault="003158A3" w:rsidP="00E70789">
      <w:pPr>
        <w:pStyle w:val="BodyText"/>
        <w:ind w:hanging="1015"/>
      </w:pPr>
    </w:p>
    <w:p w14:paraId="56EFA258"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Submittal and Shop Drawing Schedule as required in Article</w:t>
      </w:r>
      <w:r w:rsidRPr="0001525E">
        <w:rPr>
          <w:spacing w:val="-1"/>
        </w:rPr>
        <w:t xml:space="preserve"> </w:t>
      </w:r>
      <w:r w:rsidRPr="0001525E">
        <w:t>2.2.5</w:t>
      </w:r>
    </w:p>
    <w:p w14:paraId="4233FEC8" w14:textId="5CC4ADD2"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Construction Progress Schedule as required in Article 2.1.5</w:t>
      </w:r>
    </w:p>
    <w:p w14:paraId="5FC21F50" w14:textId="66D557A4"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Documents Review Report as required in paragraph</w:t>
      </w:r>
      <w:r w:rsidRPr="0001525E">
        <w:rPr>
          <w:spacing w:val="-3"/>
        </w:rPr>
        <w:t xml:space="preserve"> </w:t>
      </w:r>
      <w:r w:rsidRPr="0001525E">
        <w:t>2.1.2.3</w:t>
      </w:r>
    </w:p>
    <w:p w14:paraId="3538260A" w14:textId="5909C1F9" w:rsidR="003158A3" w:rsidRPr="0001525E" w:rsidRDefault="003158A3" w:rsidP="003158A3">
      <w:pPr>
        <w:pStyle w:val="BodyText"/>
        <w:spacing w:before="11"/>
      </w:pPr>
    </w:p>
    <w:p w14:paraId="46182FA4" w14:textId="4A07F71C" w:rsidR="003158A3" w:rsidRPr="0001525E" w:rsidRDefault="003158A3" w:rsidP="00E70789">
      <w:pPr>
        <w:pStyle w:val="ListParagraph"/>
        <w:widowControl w:val="0"/>
        <w:numPr>
          <w:ilvl w:val="3"/>
          <w:numId w:val="60"/>
        </w:numPr>
        <w:tabs>
          <w:tab w:val="left" w:pos="1548"/>
        </w:tabs>
        <w:autoSpaceDE w:val="0"/>
        <w:autoSpaceDN w:val="0"/>
        <w:ind w:left="720" w:right="384" w:hanging="1"/>
        <w:contextualSpacing w:val="0"/>
        <w:jc w:val="both"/>
      </w:pPr>
      <w:r w:rsidRPr="0001525E">
        <w:rPr>
          <w:u w:val="single"/>
        </w:rPr>
        <w:t>Document Review and Verification</w:t>
      </w:r>
      <w:r w:rsidRPr="0001525E">
        <w:t>. Within one business day of receipt of the Effective Date of the Contract CM/GC shall commence a review of the plans and Specifications, to identify conflicts, omissions, or constructability issues in the documents. CM/GC shall prepare a report containing a list of issues and suggested modifications</w:t>
      </w:r>
      <w:r w:rsidRPr="0001525E">
        <w:rPr>
          <w:spacing w:val="-5"/>
        </w:rPr>
        <w:t xml:space="preserve"> </w:t>
      </w:r>
      <w:r w:rsidRPr="0001525E">
        <w:t>identified.</w:t>
      </w:r>
      <w:r w:rsidRPr="0001525E">
        <w:rPr>
          <w:spacing w:val="43"/>
        </w:rPr>
        <w:t xml:space="preserve"> </w:t>
      </w:r>
      <w:r w:rsidRPr="0001525E">
        <w:t>He</w:t>
      </w:r>
      <w:r w:rsidRPr="0001525E">
        <w:rPr>
          <w:spacing w:val="-3"/>
        </w:rPr>
        <w:t xml:space="preserve"> </w:t>
      </w:r>
      <w:r w:rsidRPr="0001525E">
        <w:t>shall</w:t>
      </w:r>
      <w:r w:rsidRPr="0001525E">
        <w:rPr>
          <w:spacing w:val="-5"/>
        </w:rPr>
        <w:t xml:space="preserve"> </w:t>
      </w:r>
      <w:r w:rsidRPr="0001525E">
        <w:t>provide</w:t>
      </w:r>
      <w:r w:rsidRPr="0001525E">
        <w:rPr>
          <w:spacing w:val="-5"/>
        </w:rPr>
        <w:t xml:space="preserve"> </w:t>
      </w:r>
      <w:r w:rsidRPr="0001525E">
        <w:t>a</w:t>
      </w:r>
      <w:r w:rsidRPr="0001525E">
        <w:rPr>
          <w:spacing w:val="-4"/>
        </w:rPr>
        <w:t xml:space="preserve"> </w:t>
      </w:r>
      <w:r w:rsidRPr="0001525E">
        <w:t>copy</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report</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Design</w:t>
      </w:r>
      <w:r w:rsidRPr="0001525E">
        <w:rPr>
          <w:spacing w:val="-5"/>
        </w:rPr>
        <w:t xml:space="preserve"> </w:t>
      </w:r>
      <w:r w:rsidRPr="0001525E">
        <w:t>Professional</w:t>
      </w:r>
      <w:r w:rsidRPr="0001525E">
        <w:rPr>
          <w:spacing w:val="-5"/>
        </w:rPr>
        <w:t xml:space="preserve"> </w:t>
      </w:r>
      <w:r w:rsidRPr="0001525E">
        <w:t>and</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in</w:t>
      </w:r>
      <w:r w:rsidRPr="0001525E">
        <w:rPr>
          <w:spacing w:val="-5"/>
        </w:rPr>
        <w:t xml:space="preserve"> </w:t>
      </w:r>
      <w:r w:rsidRPr="0001525E">
        <w:t>the</w:t>
      </w:r>
      <w:r w:rsidRPr="0001525E">
        <w:rPr>
          <w:spacing w:val="-5"/>
        </w:rPr>
        <w:t xml:space="preserve"> </w:t>
      </w:r>
      <w:r w:rsidRPr="0001525E">
        <w:t>first design coordination meeting, but in no event later than the end of the Construction Preparation Period. If a fire protection sprinkler system is required, the CM/GC shall submit to the Design Professional the certificate of competency of the fire protection sprinkler system Trade CM/GC as required by State of Georgia Fire Protection and Safety Code. The certificate of competency shall be provided to the Design Professional prior to any work being performed on the fire protection sprinkler system. Nothing in this paragraph shall be construed to impose design responsibility on the CM/GC except as noted in the Contract</w:t>
      </w:r>
      <w:r w:rsidRPr="0001525E">
        <w:rPr>
          <w:spacing w:val="-2"/>
        </w:rPr>
        <w:t xml:space="preserve"> </w:t>
      </w:r>
      <w:r w:rsidRPr="0001525E">
        <w:t>Documents.</w:t>
      </w:r>
    </w:p>
    <w:p w14:paraId="28E87089" w14:textId="77777777" w:rsidR="003158A3" w:rsidRPr="0001525E" w:rsidRDefault="003158A3" w:rsidP="003158A3">
      <w:pPr>
        <w:pStyle w:val="BodyText"/>
        <w:spacing w:before="11"/>
      </w:pPr>
    </w:p>
    <w:p w14:paraId="683A6DC9" w14:textId="582576EB" w:rsidR="003158A3" w:rsidRPr="0001525E" w:rsidRDefault="003158A3" w:rsidP="00E70789">
      <w:pPr>
        <w:pStyle w:val="ListParagraph"/>
        <w:widowControl w:val="0"/>
        <w:numPr>
          <w:ilvl w:val="2"/>
          <w:numId w:val="60"/>
        </w:numPr>
        <w:tabs>
          <w:tab w:val="left" w:pos="830"/>
        </w:tabs>
        <w:autoSpaceDE w:val="0"/>
        <w:autoSpaceDN w:val="0"/>
        <w:ind w:left="0" w:right="387" w:firstLine="0"/>
        <w:contextualSpacing w:val="0"/>
        <w:jc w:val="both"/>
      </w:pPr>
      <w:r w:rsidRPr="00E70789">
        <w:rPr>
          <w:b/>
        </w:rPr>
        <w:t xml:space="preserve">Construction Management Plan. </w:t>
      </w:r>
      <w:r w:rsidRPr="0001525E">
        <w:t>CM/GC shall prepare and furnish to the Owner a thorough and complete plan for</w:t>
      </w:r>
      <w:r w:rsidRPr="00E70789">
        <w:rPr>
          <w:spacing w:val="-4"/>
        </w:rPr>
        <w:t xml:space="preserve"> </w:t>
      </w:r>
      <w:r w:rsidRPr="0001525E">
        <w:t>the</w:t>
      </w:r>
      <w:r w:rsidRPr="00E70789">
        <w:rPr>
          <w:spacing w:val="-4"/>
        </w:rPr>
        <w:t xml:space="preserve"> </w:t>
      </w:r>
      <w:r w:rsidRPr="0001525E">
        <w:t>management</w:t>
      </w:r>
      <w:r w:rsidRPr="00E70789">
        <w:rPr>
          <w:spacing w:val="-4"/>
        </w:rPr>
        <w:t xml:space="preserve"> </w:t>
      </w:r>
      <w:r w:rsidRPr="0001525E">
        <w:t>of</w:t>
      </w:r>
      <w:r w:rsidRPr="00E70789">
        <w:rPr>
          <w:spacing w:val="-4"/>
        </w:rPr>
        <w:t xml:space="preserve"> </w:t>
      </w:r>
      <w:r w:rsidRPr="0001525E">
        <w:t>the</w:t>
      </w:r>
      <w:r w:rsidRPr="00E70789">
        <w:rPr>
          <w:spacing w:val="-4"/>
        </w:rPr>
        <w:t xml:space="preserve"> </w:t>
      </w:r>
      <w:r w:rsidRPr="0001525E">
        <w:t>Project</w:t>
      </w:r>
      <w:r w:rsidRPr="00E70789">
        <w:rPr>
          <w:spacing w:val="-4"/>
        </w:rPr>
        <w:t xml:space="preserve"> </w:t>
      </w:r>
      <w:r w:rsidRPr="0001525E">
        <w:t>from</w:t>
      </w:r>
      <w:r w:rsidRPr="00E70789">
        <w:rPr>
          <w:spacing w:val="-4"/>
        </w:rPr>
        <w:t xml:space="preserve"> </w:t>
      </w:r>
      <w:r w:rsidRPr="0001525E">
        <w:t>issuance</w:t>
      </w:r>
      <w:r w:rsidRPr="00E70789">
        <w:rPr>
          <w:spacing w:val="-4"/>
        </w:rPr>
        <w:t xml:space="preserve"> </w:t>
      </w:r>
      <w:r w:rsidRPr="0001525E">
        <w:t>of</w:t>
      </w:r>
      <w:r w:rsidRPr="00E70789">
        <w:rPr>
          <w:spacing w:val="-4"/>
        </w:rPr>
        <w:t xml:space="preserve"> </w:t>
      </w:r>
      <w:r w:rsidRPr="0001525E">
        <w:t>the</w:t>
      </w:r>
      <w:r w:rsidRPr="00E70789">
        <w:rPr>
          <w:spacing w:val="-2"/>
        </w:rPr>
        <w:t xml:space="preserve"> </w:t>
      </w:r>
      <w:r w:rsidRPr="0001525E">
        <w:t>Proceed</w:t>
      </w:r>
      <w:r w:rsidRPr="00E70789">
        <w:rPr>
          <w:spacing w:val="-4"/>
        </w:rPr>
        <w:t xml:space="preserve"> </w:t>
      </w:r>
      <w:r w:rsidRPr="0001525E">
        <w:t>Order</w:t>
      </w:r>
      <w:r w:rsidRPr="00E70789">
        <w:rPr>
          <w:spacing w:val="-4"/>
        </w:rPr>
        <w:t xml:space="preserve"> </w:t>
      </w:r>
      <w:r w:rsidRPr="0001525E">
        <w:t>under</w:t>
      </w:r>
      <w:r w:rsidRPr="00E70789">
        <w:rPr>
          <w:spacing w:val="-4"/>
        </w:rPr>
        <w:t xml:space="preserve"> </w:t>
      </w:r>
      <w:r w:rsidRPr="0001525E">
        <w:t>the</w:t>
      </w:r>
      <w:r w:rsidRPr="00E70789">
        <w:rPr>
          <w:spacing w:val="-4"/>
        </w:rPr>
        <w:t xml:space="preserve"> </w:t>
      </w:r>
      <w:r w:rsidRPr="0001525E">
        <w:t>initial</w:t>
      </w:r>
      <w:r w:rsidRPr="00E70789">
        <w:rPr>
          <w:spacing w:val="-4"/>
        </w:rPr>
        <w:t xml:space="preserve"> </w:t>
      </w:r>
      <w:r w:rsidRPr="0001525E">
        <w:t>Component</w:t>
      </w:r>
      <w:r w:rsidRPr="00E70789">
        <w:rPr>
          <w:spacing w:val="-3"/>
        </w:rPr>
        <w:t xml:space="preserve"> </w:t>
      </w:r>
      <w:r w:rsidRPr="0001525E">
        <w:t>Change</w:t>
      </w:r>
      <w:r w:rsidRPr="00E70789">
        <w:rPr>
          <w:spacing w:val="-4"/>
        </w:rPr>
        <w:t xml:space="preserve"> </w:t>
      </w:r>
      <w:r w:rsidRPr="0001525E">
        <w:t>Order</w:t>
      </w:r>
      <w:r w:rsidRPr="00E70789">
        <w:rPr>
          <w:spacing w:val="-4"/>
        </w:rPr>
        <w:t xml:space="preserve"> </w:t>
      </w:r>
      <w:r w:rsidRPr="0001525E">
        <w:t>through</w:t>
      </w:r>
      <w:r w:rsidR="005F5A52" w:rsidRPr="0001525E">
        <w:t xml:space="preserve"> </w:t>
      </w:r>
      <w:r w:rsidRPr="0001525E">
        <w:t>the</w:t>
      </w:r>
      <w:r w:rsidRPr="00E70789">
        <w:rPr>
          <w:spacing w:val="-7"/>
        </w:rPr>
        <w:t xml:space="preserve"> </w:t>
      </w:r>
      <w:r w:rsidRPr="0001525E">
        <w:t>issuance</w:t>
      </w:r>
      <w:r w:rsidRPr="00E70789">
        <w:rPr>
          <w:spacing w:val="-6"/>
        </w:rPr>
        <w:t xml:space="preserve"> </w:t>
      </w:r>
      <w:r w:rsidRPr="0001525E">
        <w:t>of</w:t>
      </w:r>
      <w:r w:rsidRPr="00E70789">
        <w:rPr>
          <w:spacing w:val="-7"/>
        </w:rPr>
        <w:t xml:space="preserve"> </w:t>
      </w:r>
      <w:r w:rsidRPr="0001525E">
        <w:t>the</w:t>
      </w:r>
      <w:r w:rsidRPr="00E70789">
        <w:rPr>
          <w:spacing w:val="-6"/>
        </w:rPr>
        <w:t xml:space="preserve"> </w:t>
      </w:r>
      <w:r w:rsidRPr="0001525E">
        <w:t>Design</w:t>
      </w:r>
      <w:r w:rsidRPr="00E70789">
        <w:rPr>
          <w:spacing w:val="-6"/>
        </w:rPr>
        <w:t xml:space="preserve"> </w:t>
      </w:r>
      <w:r w:rsidRPr="0001525E">
        <w:t>Professional's</w:t>
      </w:r>
      <w:r w:rsidRPr="00E70789">
        <w:rPr>
          <w:spacing w:val="-6"/>
        </w:rPr>
        <w:t xml:space="preserve"> </w:t>
      </w:r>
      <w:r w:rsidRPr="0001525E">
        <w:t>Certificate</w:t>
      </w:r>
      <w:r w:rsidRPr="00E70789">
        <w:rPr>
          <w:spacing w:val="-6"/>
        </w:rPr>
        <w:t xml:space="preserve"> </w:t>
      </w:r>
      <w:r w:rsidRPr="0001525E">
        <w:t>of</w:t>
      </w:r>
      <w:r w:rsidRPr="00E70789">
        <w:rPr>
          <w:spacing w:val="-7"/>
        </w:rPr>
        <w:t xml:space="preserve"> </w:t>
      </w:r>
      <w:r w:rsidRPr="0001525E">
        <w:t>Material</w:t>
      </w:r>
      <w:r w:rsidRPr="00E70789">
        <w:rPr>
          <w:spacing w:val="-6"/>
        </w:rPr>
        <w:t xml:space="preserve"> </w:t>
      </w:r>
      <w:r w:rsidRPr="0001525E">
        <w:t>Completion.</w:t>
      </w:r>
      <w:r w:rsidRPr="00E70789">
        <w:rPr>
          <w:spacing w:val="40"/>
        </w:rPr>
        <w:t xml:space="preserve"> </w:t>
      </w:r>
      <w:r w:rsidRPr="0001525E">
        <w:t>Such</w:t>
      </w:r>
      <w:r w:rsidRPr="00E70789">
        <w:rPr>
          <w:spacing w:val="-6"/>
        </w:rPr>
        <w:t xml:space="preserve"> </w:t>
      </w:r>
      <w:r w:rsidRPr="0001525E">
        <w:t>plan</w:t>
      </w:r>
      <w:r w:rsidRPr="00E70789">
        <w:rPr>
          <w:spacing w:val="-7"/>
        </w:rPr>
        <w:t xml:space="preserve"> </w:t>
      </w:r>
      <w:r w:rsidRPr="0001525E">
        <w:t>shall</w:t>
      </w:r>
      <w:r w:rsidRPr="00E70789">
        <w:rPr>
          <w:spacing w:val="-6"/>
        </w:rPr>
        <w:t xml:space="preserve"> </w:t>
      </w:r>
      <w:r w:rsidRPr="0001525E">
        <w:t>include,</w:t>
      </w:r>
      <w:r w:rsidRPr="00E70789">
        <w:rPr>
          <w:spacing w:val="-7"/>
        </w:rPr>
        <w:t xml:space="preserve"> </w:t>
      </w:r>
      <w:r w:rsidRPr="0001525E">
        <w:t>without</w:t>
      </w:r>
      <w:r w:rsidRPr="00E70789">
        <w:rPr>
          <w:spacing w:val="-6"/>
        </w:rPr>
        <w:t xml:space="preserve"> </w:t>
      </w:r>
      <w:r w:rsidRPr="0001525E">
        <w:t>limitation,</w:t>
      </w:r>
      <w:r w:rsidRPr="00E70789">
        <w:rPr>
          <w:spacing w:val="-6"/>
        </w:rPr>
        <w:t xml:space="preserve"> </w:t>
      </w:r>
      <w:r w:rsidRPr="0001525E">
        <w:t>the CM/GC’s staffing plan, an estimate of the manpower requirements for each trade and the anticipated availability of such manpower,</w:t>
      </w:r>
      <w:r w:rsidRPr="00E70789">
        <w:rPr>
          <w:spacing w:val="-7"/>
        </w:rPr>
        <w:t xml:space="preserve"> </w:t>
      </w:r>
      <w:r w:rsidRPr="0001525E">
        <w:t>a</w:t>
      </w:r>
      <w:r w:rsidRPr="00E70789">
        <w:rPr>
          <w:spacing w:val="-5"/>
        </w:rPr>
        <w:t xml:space="preserve"> </w:t>
      </w:r>
      <w:r w:rsidRPr="0001525E">
        <w:t>schedule</w:t>
      </w:r>
      <w:r w:rsidRPr="00E70789">
        <w:rPr>
          <w:spacing w:val="-6"/>
        </w:rPr>
        <w:t xml:space="preserve"> </w:t>
      </w:r>
      <w:r w:rsidRPr="0001525E">
        <w:t>prepared</w:t>
      </w:r>
      <w:r w:rsidRPr="00E70789">
        <w:rPr>
          <w:spacing w:val="-6"/>
        </w:rPr>
        <w:t xml:space="preserve"> </w:t>
      </w:r>
      <w:r w:rsidRPr="0001525E">
        <w:t>using</w:t>
      </w:r>
      <w:r w:rsidRPr="00E70789">
        <w:rPr>
          <w:spacing w:val="-6"/>
        </w:rPr>
        <w:t xml:space="preserve"> </w:t>
      </w:r>
      <w:r w:rsidRPr="0001525E">
        <w:t>the</w:t>
      </w:r>
      <w:r w:rsidRPr="00E70789">
        <w:rPr>
          <w:spacing w:val="-5"/>
        </w:rPr>
        <w:t xml:space="preserve"> </w:t>
      </w:r>
      <w:r w:rsidRPr="0001525E">
        <w:t>critical</w:t>
      </w:r>
      <w:r w:rsidRPr="00E70789">
        <w:rPr>
          <w:spacing w:val="-6"/>
        </w:rPr>
        <w:t xml:space="preserve"> </w:t>
      </w:r>
      <w:r w:rsidRPr="0001525E">
        <w:t>path</w:t>
      </w:r>
      <w:r w:rsidRPr="00E70789">
        <w:rPr>
          <w:spacing w:val="-6"/>
        </w:rPr>
        <w:t xml:space="preserve"> </w:t>
      </w:r>
      <w:r w:rsidRPr="0001525E">
        <w:t>method</w:t>
      </w:r>
      <w:r w:rsidRPr="00E70789">
        <w:rPr>
          <w:spacing w:val="-6"/>
        </w:rPr>
        <w:t xml:space="preserve"> </w:t>
      </w:r>
      <w:r w:rsidRPr="0001525E">
        <w:t>that</w:t>
      </w:r>
      <w:r w:rsidRPr="00E70789">
        <w:rPr>
          <w:spacing w:val="-6"/>
        </w:rPr>
        <w:t xml:space="preserve"> </w:t>
      </w:r>
      <w:r w:rsidRPr="0001525E">
        <w:t>will</w:t>
      </w:r>
      <w:r w:rsidRPr="00E70789">
        <w:rPr>
          <w:spacing w:val="-5"/>
        </w:rPr>
        <w:t xml:space="preserve"> </w:t>
      </w:r>
      <w:r w:rsidRPr="0001525E">
        <w:t>amplify</w:t>
      </w:r>
      <w:r w:rsidRPr="00E70789">
        <w:rPr>
          <w:spacing w:val="-6"/>
        </w:rPr>
        <w:t xml:space="preserve"> </w:t>
      </w:r>
      <w:r w:rsidRPr="0001525E">
        <w:t>and</w:t>
      </w:r>
      <w:r w:rsidRPr="00E70789">
        <w:rPr>
          <w:spacing w:val="-6"/>
        </w:rPr>
        <w:t xml:space="preserve"> </w:t>
      </w:r>
      <w:r w:rsidRPr="0001525E">
        <w:t>support</w:t>
      </w:r>
      <w:r w:rsidRPr="00E70789">
        <w:rPr>
          <w:spacing w:val="-6"/>
        </w:rPr>
        <w:t xml:space="preserve"> </w:t>
      </w:r>
      <w:r w:rsidRPr="0001525E">
        <w:t>the</w:t>
      </w:r>
      <w:r w:rsidRPr="00E70789">
        <w:rPr>
          <w:spacing w:val="-6"/>
        </w:rPr>
        <w:t xml:space="preserve"> </w:t>
      </w:r>
      <w:r w:rsidRPr="0001525E">
        <w:t>schedule</w:t>
      </w:r>
      <w:r w:rsidRPr="00E70789">
        <w:rPr>
          <w:spacing w:val="-6"/>
        </w:rPr>
        <w:t xml:space="preserve"> </w:t>
      </w:r>
      <w:r w:rsidRPr="0001525E">
        <w:t>required</w:t>
      </w:r>
      <w:r w:rsidRPr="00E70789">
        <w:rPr>
          <w:spacing w:val="-6"/>
        </w:rPr>
        <w:t xml:space="preserve"> </w:t>
      </w:r>
      <w:r w:rsidRPr="0001525E">
        <w:t>in</w:t>
      </w:r>
      <w:r w:rsidRPr="00E70789">
        <w:rPr>
          <w:spacing w:val="-6"/>
        </w:rPr>
        <w:t xml:space="preserve"> </w:t>
      </w:r>
      <w:r w:rsidRPr="0001525E">
        <w:t>Article</w:t>
      </w:r>
      <w:r w:rsidR="00E70789">
        <w:t xml:space="preserve"> </w:t>
      </w:r>
      <w:r w:rsidRPr="0001525E">
        <w:t>2.1.5 below, and the Submittal Schedule as required in Article 2.2.3. The CM/GC shall include in his plan the names and resumés</w:t>
      </w:r>
      <w:r w:rsidRPr="00E70789">
        <w:rPr>
          <w:spacing w:val="-12"/>
        </w:rPr>
        <w:t xml:space="preserve"> </w:t>
      </w:r>
      <w:r w:rsidRPr="0001525E">
        <w:t>of</w:t>
      </w:r>
      <w:r w:rsidRPr="00E70789">
        <w:rPr>
          <w:spacing w:val="-11"/>
        </w:rPr>
        <w:t xml:space="preserve"> </w:t>
      </w:r>
      <w:r w:rsidRPr="0001525E">
        <w:t>the</w:t>
      </w:r>
      <w:r w:rsidRPr="00E70789">
        <w:rPr>
          <w:spacing w:val="-11"/>
        </w:rPr>
        <w:t xml:space="preserve"> </w:t>
      </w:r>
      <w:r w:rsidRPr="0001525E">
        <w:t>Project</w:t>
      </w:r>
      <w:r w:rsidRPr="00E70789">
        <w:rPr>
          <w:spacing w:val="-10"/>
        </w:rPr>
        <w:t xml:space="preserve"> </w:t>
      </w:r>
      <w:r w:rsidRPr="0001525E">
        <w:t>Superintendent,</w:t>
      </w:r>
      <w:r w:rsidRPr="00E70789">
        <w:rPr>
          <w:spacing w:val="-11"/>
        </w:rPr>
        <w:t xml:space="preserve"> </w:t>
      </w:r>
      <w:r w:rsidRPr="0001525E">
        <w:t>Project</w:t>
      </w:r>
      <w:r w:rsidRPr="00E70789">
        <w:rPr>
          <w:spacing w:val="-11"/>
        </w:rPr>
        <w:t xml:space="preserve"> </w:t>
      </w:r>
      <w:r w:rsidRPr="0001525E">
        <w:t>Manager</w:t>
      </w:r>
      <w:r w:rsidRPr="00E70789">
        <w:rPr>
          <w:spacing w:val="-11"/>
        </w:rPr>
        <w:t xml:space="preserve"> </w:t>
      </w:r>
      <w:r w:rsidRPr="0001525E">
        <w:t>and</w:t>
      </w:r>
      <w:r w:rsidRPr="00E70789">
        <w:rPr>
          <w:spacing w:val="-11"/>
        </w:rPr>
        <w:t xml:space="preserve"> </w:t>
      </w:r>
      <w:r w:rsidRPr="0001525E">
        <w:t>the</w:t>
      </w:r>
      <w:r w:rsidRPr="00E70789">
        <w:rPr>
          <w:spacing w:val="-11"/>
        </w:rPr>
        <w:t xml:space="preserve"> </w:t>
      </w:r>
      <w:r w:rsidRPr="0001525E">
        <w:t>person</w:t>
      </w:r>
      <w:r w:rsidRPr="00E70789">
        <w:rPr>
          <w:spacing w:val="-11"/>
        </w:rPr>
        <w:t xml:space="preserve"> </w:t>
      </w:r>
      <w:r w:rsidRPr="0001525E">
        <w:t>in</w:t>
      </w:r>
      <w:r w:rsidRPr="00E70789">
        <w:rPr>
          <w:spacing w:val="-11"/>
        </w:rPr>
        <w:t xml:space="preserve"> </w:t>
      </w:r>
      <w:r w:rsidRPr="0001525E">
        <w:t>charge</w:t>
      </w:r>
      <w:r w:rsidRPr="00E70789">
        <w:rPr>
          <w:spacing w:val="-11"/>
        </w:rPr>
        <w:t xml:space="preserve"> </w:t>
      </w:r>
      <w:r w:rsidRPr="0001525E">
        <w:t>of</w:t>
      </w:r>
      <w:r w:rsidRPr="00E70789">
        <w:rPr>
          <w:spacing w:val="-10"/>
        </w:rPr>
        <w:t xml:space="preserve"> </w:t>
      </w:r>
      <w:r w:rsidRPr="0001525E">
        <w:t>Safety.</w:t>
      </w:r>
      <w:r w:rsidRPr="00E70789">
        <w:rPr>
          <w:spacing w:val="32"/>
        </w:rPr>
        <w:t xml:space="preserve"> </w:t>
      </w:r>
      <w:r w:rsidRPr="0001525E">
        <w:t>The</w:t>
      </w:r>
      <w:r w:rsidRPr="00E70789">
        <w:rPr>
          <w:spacing w:val="-11"/>
        </w:rPr>
        <w:t xml:space="preserve"> </w:t>
      </w:r>
      <w:r w:rsidRPr="0001525E">
        <w:t>plan</w:t>
      </w:r>
      <w:r w:rsidRPr="00E70789">
        <w:rPr>
          <w:spacing w:val="-11"/>
        </w:rPr>
        <w:t xml:space="preserve"> </w:t>
      </w:r>
      <w:r w:rsidRPr="0001525E">
        <w:t>shall</w:t>
      </w:r>
      <w:r w:rsidRPr="00E70789">
        <w:rPr>
          <w:spacing w:val="-11"/>
        </w:rPr>
        <w:t xml:space="preserve"> </w:t>
      </w:r>
      <w:r w:rsidRPr="0001525E">
        <w:t>include,</w:t>
      </w:r>
      <w:r w:rsidRPr="00E70789">
        <w:rPr>
          <w:spacing w:val="-10"/>
        </w:rPr>
        <w:t xml:space="preserve"> </w:t>
      </w:r>
      <w:r w:rsidRPr="0001525E">
        <w:t>without limitation, the</w:t>
      </w:r>
      <w:r w:rsidRPr="00E70789">
        <w:rPr>
          <w:spacing w:val="-1"/>
        </w:rPr>
        <w:t xml:space="preserve"> </w:t>
      </w:r>
      <w:r w:rsidRPr="0001525E">
        <w:t>following:</w:t>
      </w:r>
      <w:r w:rsidR="002A77A8" w:rsidRPr="002A77A8">
        <w:rPr>
          <w:noProof/>
        </w:rPr>
        <w:t xml:space="preserve"> </w:t>
      </w:r>
    </w:p>
    <w:p w14:paraId="2492B228" w14:textId="5B7D0B0B" w:rsidR="003158A3" w:rsidRPr="0001525E" w:rsidRDefault="003158A3" w:rsidP="003158A3">
      <w:pPr>
        <w:pStyle w:val="BodyText"/>
        <w:spacing w:before="11"/>
      </w:pPr>
    </w:p>
    <w:p w14:paraId="2AC95EDB" w14:textId="55220F6E" w:rsidR="003158A3" w:rsidRPr="0001525E" w:rsidRDefault="003158A3" w:rsidP="00E70789">
      <w:pPr>
        <w:pStyle w:val="ListParagraph"/>
        <w:widowControl w:val="0"/>
        <w:numPr>
          <w:ilvl w:val="3"/>
          <w:numId w:val="60"/>
        </w:numPr>
        <w:tabs>
          <w:tab w:val="left" w:pos="1577"/>
        </w:tabs>
        <w:autoSpaceDE w:val="0"/>
        <w:autoSpaceDN w:val="0"/>
        <w:ind w:left="720" w:right="384" w:firstLine="0"/>
        <w:contextualSpacing w:val="0"/>
        <w:jc w:val="both"/>
      </w:pPr>
      <w:r w:rsidRPr="0001525E">
        <w:rPr>
          <w:u w:val="single"/>
        </w:rPr>
        <w:t>Security Program</w:t>
      </w:r>
      <w:r w:rsidRPr="0001525E">
        <w:t>. Develop and implement an effective security program for the Project Site, which program shall require the CM/GC and the Trade Contractors to take measures for the protection of their tools, materials, equipment, and structures. As between CM/GC and Owner, CM/GC shall be solely responsible for security against theft of and damage to all tools and equipment of every kind and nature used in connection with the Work, regardless of by whom owned.</w:t>
      </w:r>
    </w:p>
    <w:p w14:paraId="0A48C57D" w14:textId="77777777" w:rsidR="003158A3" w:rsidRPr="0001525E" w:rsidRDefault="003158A3" w:rsidP="00E70789">
      <w:pPr>
        <w:pStyle w:val="BodyText"/>
        <w:spacing w:before="1"/>
        <w:ind w:left="720"/>
      </w:pPr>
    </w:p>
    <w:p w14:paraId="58F3F3A6" w14:textId="727D5D34" w:rsidR="00AF6878" w:rsidRPr="0001525E" w:rsidRDefault="003158A3" w:rsidP="00E70789">
      <w:pPr>
        <w:pStyle w:val="ListParagraph"/>
        <w:widowControl w:val="0"/>
        <w:numPr>
          <w:ilvl w:val="3"/>
          <w:numId w:val="60"/>
        </w:numPr>
        <w:tabs>
          <w:tab w:val="left" w:pos="1505"/>
        </w:tabs>
        <w:autoSpaceDE w:val="0"/>
        <w:autoSpaceDN w:val="0"/>
        <w:ind w:left="720" w:right="385" w:firstLine="0"/>
        <w:contextualSpacing w:val="0"/>
        <w:jc w:val="both"/>
      </w:pPr>
      <w:r w:rsidRPr="0001525E">
        <w:rPr>
          <w:u w:val="single"/>
        </w:rPr>
        <w:t>Safety</w:t>
      </w:r>
      <w:r w:rsidRPr="0001525E">
        <w:rPr>
          <w:spacing w:val="-7"/>
          <w:u w:val="single"/>
        </w:rPr>
        <w:t xml:space="preserve"> </w:t>
      </w:r>
      <w:r w:rsidRPr="0001525E">
        <w:rPr>
          <w:u w:val="single"/>
        </w:rPr>
        <w:t>Program</w:t>
      </w:r>
      <w:r w:rsidRPr="0001525E">
        <w:t>.</w:t>
      </w:r>
      <w:r w:rsidRPr="0001525E">
        <w:rPr>
          <w:spacing w:val="41"/>
        </w:rPr>
        <w:t xml:space="preserve"> </w:t>
      </w:r>
      <w:r w:rsidRPr="0001525E">
        <w:t>The</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design</w:t>
      </w:r>
      <w:r w:rsidRPr="0001525E">
        <w:rPr>
          <w:spacing w:val="-6"/>
        </w:rPr>
        <w:t xml:space="preserve"> </w:t>
      </w:r>
      <w:r w:rsidRPr="0001525E">
        <w:t>and</w:t>
      </w:r>
      <w:r w:rsidRPr="0001525E">
        <w:rPr>
          <w:spacing w:val="-6"/>
        </w:rPr>
        <w:t xml:space="preserve"> </w:t>
      </w:r>
      <w:r w:rsidRPr="0001525E">
        <w:t>submit</w:t>
      </w:r>
      <w:r w:rsidRPr="0001525E">
        <w:rPr>
          <w:spacing w:val="-6"/>
        </w:rPr>
        <w:t xml:space="preserve"> </w:t>
      </w:r>
      <w:r w:rsidRPr="0001525E">
        <w:t>to</w:t>
      </w:r>
      <w:r w:rsidRPr="0001525E">
        <w:rPr>
          <w:spacing w:val="-6"/>
        </w:rPr>
        <w:t xml:space="preserve"> </w:t>
      </w:r>
      <w:r w:rsidRPr="0001525E">
        <w:t>the</w:t>
      </w:r>
      <w:r w:rsidRPr="0001525E">
        <w:rPr>
          <w:spacing w:val="-7"/>
        </w:rPr>
        <w:t xml:space="preserve"> </w:t>
      </w:r>
      <w:r w:rsidRPr="0001525E">
        <w:t>Owner</w:t>
      </w:r>
      <w:r w:rsidRPr="0001525E">
        <w:rPr>
          <w:spacing w:val="-6"/>
        </w:rPr>
        <w:t xml:space="preserve"> </w:t>
      </w:r>
      <w:r w:rsidRPr="0001525E">
        <w:t>a</w:t>
      </w:r>
      <w:r w:rsidRPr="0001525E">
        <w:rPr>
          <w:spacing w:val="-6"/>
        </w:rPr>
        <w:t xml:space="preserve"> </w:t>
      </w:r>
      <w:r w:rsidRPr="0001525E">
        <w:t>specific</w:t>
      </w:r>
      <w:r w:rsidRPr="0001525E">
        <w:rPr>
          <w:spacing w:val="-6"/>
        </w:rPr>
        <w:t xml:space="preserve"> </w:t>
      </w:r>
      <w:r w:rsidRPr="0001525E">
        <w:t>safety</w:t>
      </w:r>
      <w:r w:rsidRPr="0001525E">
        <w:rPr>
          <w:spacing w:val="-6"/>
        </w:rPr>
        <w:t xml:space="preserve"> </w:t>
      </w:r>
      <w:r w:rsidRPr="0001525E">
        <w:t>program</w:t>
      </w:r>
      <w:r w:rsidRPr="0001525E">
        <w:rPr>
          <w:spacing w:val="-6"/>
        </w:rPr>
        <w:t xml:space="preserve"> </w:t>
      </w:r>
      <w:r w:rsidRPr="0001525E">
        <w:t>for</w:t>
      </w:r>
      <w:r w:rsidRPr="0001525E">
        <w:rPr>
          <w:spacing w:val="-7"/>
        </w:rPr>
        <w:t xml:space="preserve"> </w:t>
      </w:r>
      <w:r w:rsidRPr="0001525E">
        <w:t>the</w:t>
      </w:r>
      <w:r w:rsidRPr="0001525E">
        <w:rPr>
          <w:spacing w:val="-6"/>
        </w:rPr>
        <w:t xml:space="preserve"> </w:t>
      </w:r>
      <w:r w:rsidRPr="0001525E">
        <w:t>Work for the site(s). The CM/GC shall establish and require all Trade Contractors or Trade Suppliers to establish reasonable safety programs. The CM/GC shall also submit its standard monthly safety reports to the Design Professional. No imposition of responsibility on the CM/GC for safety under this Contract shall relieve any Trade Contractor of its responsibility for safety of persons or property on or near the Project</w:t>
      </w:r>
      <w:r w:rsidRPr="0001525E">
        <w:rPr>
          <w:spacing w:val="-4"/>
        </w:rPr>
        <w:t xml:space="preserve"> </w:t>
      </w:r>
      <w:r w:rsidRPr="0001525E">
        <w:t>Site.</w:t>
      </w:r>
    </w:p>
    <w:p w14:paraId="66F77F58" w14:textId="10FAF9F5" w:rsidR="003158A3" w:rsidRPr="0001525E" w:rsidRDefault="003158A3" w:rsidP="003158A3">
      <w:pPr>
        <w:pStyle w:val="BodyText"/>
        <w:spacing w:before="9"/>
      </w:pPr>
    </w:p>
    <w:p w14:paraId="23E1894E" w14:textId="25ECFFE1" w:rsidR="003158A3" w:rsidRPr="0001525E" w:rsidRDefault="003158A3" w:rsidP="00E70789">
      <w:pPr>
        <w:pStyle w:val="Heading4"/>
        <w:keepNext w:val="0"/>
        <w:widowControl w:val="0"/>
        <w:numPr>
          <w:ilvl w:val="2"/>
          <w:numId w:val="59"/>
        </w:numPr>
        <w:tabs>
          <w:tab w:val="left" w:pos="720"/>
        </w:tabs>
        <w:autoSpaceDE w:val="0"/>
        <w:autoSpaceDN w:val="0"/>
        <w:spacing w:before="1" w:after="0"/>
        <w:ind w:left="720" w:hanging="720"/>
        <w:jc w:val="both"/>
        <w:rPr>
          <w:sz w:val="20"/>
          <w:szCs w:val="20"/>
        </w:rPr>
      </w:pPr>
      <w:r w:rsidRPr="0001525E">
        <w:rPr>
          <w:sz w:val="20"/>
          <w:szCs w:val="20"/>
        </w:rPr>
        <w:t>Quality Control</w:t>
      </w:r>
      <w:r w:rsidRPr="0001525E">
        <w:rPr>
          <w:spacing w:val="-4"/>
          <w:sz w:val="20"/>
          <w:szCs w:val="20"/>
        </w:rPr>
        <w:t xml:space="preserve"> </w:t>
      </w:r>
      <w:r w:rsidRPr="0001525E">
        <w:rPr>
          <w:sz w:val="20"/>
          <w:szCs w:val="20"/>
        </w:rPr>
        <w:t>Program</w:t>
      </w:r>
      <w:r w:rsidR="00832045">
        <w:rPr>
          <w:sz w:val="20"/>
          <w:szCs w:val="20"/>
        </w:rPr>
        <w:t>.</w:t>
      </w:r>
    </w:p>
    <w:p w14:paraId="1E5D2A50" w14:textId="5FC4B566" w:rsidR="003158A3" w:rsidRPr="0001525E" w:rsidRDefault="003158A3" w:rsidP="00E70789">
      <w:pPr>
        <w:pStyle w:val="ListParagraph"/>
        <w:widowControl w:val="0"/>
        <w:numPr>
          <w:ilvl w:val="3"/>
          <w:numId w:val="59"/>
        </w:numPr>
        <w:tabs>
          <w:tab w:val="left" w:pos="1548"/>
        </w:tabs>
        <w:autoSpaceDE w:val="0"/>
        <w:autoSpaceDN w:val="0"/>
        <w:ind w:left="720" w:right="386" w:firstLine="0"/>
        <w:contextualSpacing w:val="0"/>
        <w:jc w:val="both"/>
      </w:pPr>
      <w:r w:rsidRPr="0001525E">
        <w:rPr>
          <w:u w:val="single"/>
        </w:rPr>
        <w:t>Responsibility for Quality of Materials and Installation</w:t>
      </w:r>
      <w:r w:rsidRPr="0001525E">
        <w:t>. CM/GC acknowledges that he has full, total, and complete</w:t>
      </w:r>
      <w:r w:rsidRPr="0001525E">
        <w:rPr>
          <w:spacing w:val="-10"/>
        </w:rPr>
        <w:t xml:space="preserve"> </w:t>
      </w:r>
      <w:r w:rsidRPr="0001525E">
        <w:t>responsibility</w:t>
      </w:r>
      <w:r w:rsidRPr="0001525E">
        <w:rPr>
          <w:spacing w:val="-9"/>
        </w:rPr>
        <w:t xml:space="preserve"> </w:t>
      </w:r>
      <w:r w:rsidRPr="0001525E">
        <w:t>for</w:t>
      </w:r>
      <w:r w:rsidRPr="0001525E">
        <w:rPr>
          <w:spacing w:val="-9"/>
        </w:rPr>
        <w:t xml:space="preserve"> </w:t>
      </w:r>
      <w:r w:rsidRPr="0001525E">
        <w:t>providing</w:t>
      </w:r>
      <w:r w:rsidRPr="0001525E">
        <w:rPr>
          <w:spacing w:val="-9"/>
        </w:rPr>
        <w:t xml:space="preserve"> </w:t>
      </w:r>
      <w:r w:rsidRPr="0001525E">
        <w:t>materials,</w:t>
      </w:r>
      <w:r w:rsidRPr="0001525E">
        <w:rPr>
          <w:spacing w:val="-9"/>
        </w:rPr>
        <w:t xml:space="preserve"> </w:t>
      </w:r>
      <w:r w:rsidRPr="0001525E">
        <w:t>labor,</w:t>
      </w:r>
      <w:r w:rsidRPr="0001525E">
        <w:rPr>
          <w:spacing w:val="-9"/>
        </w:rPr>
        <w:t xml:space="preserve"> </w:t>
      </w:r>
      <w:r w:rsidRPr="0001525E">
        <w:t>and</w:t>
      </w:r>
      <w:r w:rsidRPr="0001525E">
        <w:rPr>
          <w:spacing w:val="-9"/>
        </w:rPr>
        <w:t xml:space="preserve"> </w:t>
      </w:r>
      <w:r w:rsidRPr="0001525E">
        <w:t>all</w:t>
      </w:r>
      <w:r w:rsidRPr="0001525E">
        <w:rPr>
          <w:spacing w:val="-10"/>
        </w:rPr>
        <w:t xml:space="preserve"> </w:t>
      </w:r>
      <w:r w:rsidRPr="0001525E">
        <w:t>other</w:t>
      </w:r>
      <w:r w:rsidRPr="0001525E">
        <w:rPr>
          <w:spacing w:val="-9"/>
        </w:rPr>
        <w:t xml:space="preserve"> </w:t>
      </w:r>
      <w:r w:rsidRPr="0001525E">
        <w:t>items</w:t>
      </w:r>
      <w:r w:rsidRPr="0001525E">
        <w:rPr>
          <w:spacing w:val="-9"/>
        </w:rPr>
        <w:t xml:space="preserve"> </w:t>
      </w:r>
      <w:r w:rsidRPr="0001525E">
        <w:t>necessary</w:t>
      </w:r>
      <w:r w:rsidRPr="0001525E">
        <w:rPr>
          <w:spacing w:val="-9"/>
        </w:rPr>
        <w:t xml:space="preserve"> </w:t>
      </w:r>
      <w:r w:rsidRPr="0001525E">
        <w:t>for</w:t>
      </w:r>
      <w:r w:rsidRPr="0001525E">
        <w:rPr>
          <w:spacing w:val="-9"/>
        </w:rPr>
        <w:t xml:space="preserve"> </w:t>
      </w:r>
      <w:r w:rsidRPr="0001525E">
        <w:t>providing</w:t>
      </w:r>
      <w:r w:rsidRPr="0001525E">
        <w:rPr>
          <w:spacing w:val="-9"/>
        </w:rPr>
        <w:t xml:space="preserve"> </w:t>
      </w:r>
      <w:r w:rsidRPr="0001525E">
        <w:t>the</w:t>
      </w:r>
      <w:r w:rsidRPr="0001525E">
        <w:rPr>
          <w:spacing w:val="-9"/>
        </w:rPr>
        <w:t xml:space="preserve"> </w:t>
      </w:r>
      <w:r w:rsidRPr="0001525E">
        <w:t>level</w:t>
      </w:r>
      <w:r w:rsidRPr="0001525E">
        <w:rPr>
          <w:spacing w:val="-10"/>
        </w:rPr>
        <w:t xml:space="preserve"> </w:t>
      </w:r>
      <w:r w:rsidRPr="0001525E">
        <w:t>of</w:t>
      </w:r>
      <w:r w:rsidRPr="0001525E">
        <w:rPr>
          <w:spacing w:val="-9"/>
        </w:rPr>
        <w:t xml:space="preserve"> </w:t>
      </w:r>
      <w:r w:rsidRPr="0001525E">
        <w:t>quality specified in the Contract Documents. He agrees that this responsibility is indivisible, non-delegable, non- transferable, and not diminished by any inspections provided by the Design Professional or his consulting engineers,</w:t>
      </w:r>
      <w:r w:rsidRPr="0001525E">
        <w:rPr>
          <w:spacing w:val="-12"/>
        </w:rPr>
        <w:t xml:space="preserve"> </w:t>
      </w:r>
      <w:r w:rsidRPr="0001525E">
        <w:t>nor</w:t>
      </w:r>
      <w:r w:rsidRPr="0001525E">
        <w:rPr>
          <w:spacing w:val="-13"/>
        </w:rPr>
        <w:t xml:space="preserve"> </w:t>
      </w:r>
      <w:r w:rsidRPr="0001525E">
        <w:t>by</w:t>
      </w:r>
      <w:r w:rsidRPr="0001525E">
        <w:rPr>
          <w:spacing w:val="-12"/>
        </w:rPr>
        <w:t xml:space="preserve"> </w:t>
      </w:r>
      <w:r w:rsidRPr="0001525E">
        <w:t>any</w:t>
      </w:r>
      <w:r w:rsidRPr="0001525E">
        <w:rPr>
          <w:spacing w:val="-12"/>
        </w:rPr>
        <w:t xml:space="preserve"> </w:t>
      </w:r>
      <w:r w:rsidRPr="0001525E">
        <w:t>inspections</w:t>
      </w:r>
      <w:r w:rsidRPr="0001525E">
        <w:rPr>
          <w:spacing w:val="-12"/>
        </w:rPr>
        <w:t xml:space="preserve"> </w:t>
      </w:r>
      <w:r w:rsidRPr="0001525E">
        <w:t>provided</w:t>
      </w:r>
      <w:r w:rsidRPr="0001525E">
        <w:rPr>
          <w:spacing w:val="-11"/>
        </w:rPr>
        <w:t xml:space="preserve"> </w:t>
      </w:r>
      <w:r w:rsidRPr="0001525E">
        <w:t>by</w:t>
      </w:r>
      <w:r w:rsidRPr="0001525E">
        <w:rPr>
          <w:spacing w:val="-12"/>
        </w:rPr>
        <w:t xml:space="preserve"> </w:t>
      </w:r>
      <w:r w:rsidRPr="0001525E">
        <w:t>the</w:t>
      </w:r>
      <w:r w:rsidRPr="0001525E">
        <w:rPr>
          <w:spacing w:val="-12"/>
        </w:rPr>
        <w:t xml:space="preserve"> </w:t>
      </w:r>
      <w:r w:rsidRPr="0001525E">
        <w:t>Owner.</w:t>
      </w:r>
      <w:r w:rsidRPr="0001525E">
        <w:rPr>
          <w:spacing w:val="30"/>
        </w:rPr>
        <w:t xml:space="preserve"> </w:t>
      </w:r>
      <w:r w:rsidRPr="0001525E">
        <w:t>In</w:t>
      </w:r>
      <w:r w:rsidRPr="0001525E">
        <w:rPr>
          <w:spacing w:val="-12"/>
        </w:rPr>
        <w:t xml:space="preserve"> </w:t>
      </w:r>
      <w:r w:rsidRPr="0001525E">
        <w:t>recognition</w:t>
      </w:r>
      <w:r w:rsidRPr="0001525E">
        <w:rPr>
          <w:spacing w:val="-11"/>
        </w:rPr>
        <w:t xml:space="preserve"> </w:t>
      </w:r>
      <w:r w:rsidRPr="0001525E">
        <w:t>of</w:t>
      </w:r>
      <w:r w:rsidRPr="0001525E">
        <w:rPr>
          <w:spacing w:val="-12"/>
        </w:rPr>
        <w:t xml:space="preserve"> </w:t>
      </w:r>
      <w:r w:rsidRPr="0001525E">
        <w:t>this,</w:t>
      </w:r>
      <w:r w:rsidRPr="0001525E">
        <w:rPr>
          <w:spacing w:val="-12"/>
        </w:rPr>
        <w:t xml:space="preserve"> </w:t>
      </w:r>
      <w:r w:rsidRPr="0001525E">
        <w:t>CM/GC</w:t>
      </w:r>
      <w:r w:rsidRPr="0001525E">
        <w:rPr>
          <w:spacing w:val="-11"/>
        </w:rPr>
        <w:t xml:space="preserve"> </w:t>
      </w:r>
      <w:r w:rsidRPr="0001525E">
        <w:t>will</w:t>
      </w:r>
      <w:r w:rsidRPr="0001525E">
        <w:rPr>
          <w:spacing w:val="-12"/>
        </w:rPr>
        <w:t xml:space="preserve"> </w:t>
      </w:r>
      <w:r w:rsidRPr="0001525E">
        <w:t>prepare</w:t>
      </w:r>
      <w:r w:rsidRPr="0001525E">
        <w:rPr>
          <w:spacing w:val="-12"/>
        </w:rPr>
        <w:t xml:space="preserve"> </w:t>
      </w:r>
      <w:r w:rsidRPr="0001525E">
        <w:t>for</w:t>
      </w:r>
      <w:r w:rsidRPr="0001525E">
        <w:rPr>
          <w:spacing w:val="-12"/>
        </w:rPr>
        <w:t xml:space="preserve"> </w:t>
      </w:r>
      <w:r w:rsidRPr="0001525E">
        <w:t>submission and review by the Design Professional, a written program describing the efforts that will be taken to insure the proper quality level is achieved. The program shall be submitted prior to the issuance of a Proceed</w:t>
      </w:r>
      <w:r w:rsidRPr="0001525E">
        <w:rPr>
          <w:spacing w:val="-8"/>
        </w:rPr>
        <w:t xml:space="preserve"> </w:t>
      </w:r>
      <w:r w:rsidRPr="0001525E">
        <w:t>Order.</w:t>
      </w:r>
    </w:p>
    <w:p w14:paraId="772D02A5" w14:textId="1740901A" w:rsidR="003158A3" w:rsidRPr="0001525E" w:rsidRDefault="00CD3BAA" w:rsidP="00E70789">
      <w:pPr>
        <w:pStyle w:val="BodyText"/>
        <w:ind w:left="720"/>
      </w:pPr>
      <w:r w:rsidRPr="0001525E">
        <w:rPr>
          <w:noProof/>
        </w:rPr>
        <w:drawing>
          <wp:anchor distT="0" distB="0" distL="0" distR="0" simplePos="0" relativeHeight="251995136" behindDoc="1" locked="0" layoutInCell="1" allowOverlap="1" wp14:anchorId="35F876DA" wp14:editId="17D17D66">
            <wp:simplePos x="0" y="0"/>
            <wp:positionH relativeFrom="margin">
              <wp:align>center</wp:align>
            </wp:positionH>
            <wp:positionV relativeFrom="paragraph">
              <wp:posOffset>3542</wp:posOffset>
            </wp:positionV>
            <wp:extent cx="1363980" cy="1403350"/>
            <wp:effectExtent l="0" t="0" r="7620" b="6350"/>
            <wp:wrapNone/>
            <wp:docPr id="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4CB6E01" w14:textId="4E4AA7E3" w:rsidR="003158A3" w:rsidRPr="0001525E" w:rsidRDefault="003158A3" w:rsidP="00E70789">
      <w:pPr>
        <w:pStyle w:val="ListParagraph"/>
        <w:widowControl w:val="0"/>
        <w:numPr>
          <w:ilvl w:val="3"/>
          <w:numId w:val="59"/>
        </w:numPr>
        <w:tabs>
          <w:tab w:val="left" w:pos="1548"/>
        </w:tabs>
        <w:autoSpaceDE w:val="0"/>
        <w:autoSpaceDN w:val="0"/>
        <w:ind w:left="720" w:right="385" w:firstLine="0"/>
        <w:contextualSpacing w:val="0"/>
        <w:jc w:val="both"/>
      </w:pPr>
      <w:r w:rsidRPr="0001525E">
        <w:rPr>
          <w:u w:val="single"/>
        </w:rPr>
        <w:t>Written Program</w:t>
      </w:r>
      <w:r w:rsidRPr="0001525E">
        <w:t>. CM/GC’s written Quality Control Program shall describe in detail the steps the CM/GC will take to ensure quality and will include, without limitation, those personnel, in addition to the Superintendent, who will provide review and verification of the proper installation of the Work. Each Subcontractor having responsibility for more than $100,000 of the contract cost shall be addressed in the plan. The written program shall include affidavits from each of the involved Subcontractors acknowledging their responsibilities under the Contract in general and the Quality Control Program</w:t>
      </w:r>
      <w:r w:rsidRPr="0001525E">
        <w:rPr>
          <w:spacing w:val="-1"/>
        </w:rPr>
        <w:t xml:space="preserve"> </w:t>
      </w:r>
      <w:r w:rsidRPr="0001525E">
        <w:t>specifically.</w:t>
      </w:r>
    </w:p>
    <w:p w14:paraId="5B47CBCB" w14:textId="53952D41" w:rsidR="003158A3" w:rsidRPr="0001525E" w:rsidRDefault="003158A3" w:rsidP="003158A3">
      <w:pPr>
        <w:pStyle w:val="BodyText"/>
        <w:spacing w:before="10"/>
      </w:pPr>
    </w:p>
    <w:p w14:paraId="07372197" w14:textId="1021176F" w:rsidR="003158A3" w:rsidRPr="0001525E" w:rsidRDefault="003158A3" w:rsidP="00E70789">
      <w:pPr>
        <w:pStyle w:val="Heading4"/>
        <w:keepNext w:val="0"/>
        <w:widowControl w:val="0"/>
        <w:numPr>
          <w:ilvl w:val="2"/>
          <w:numId w:val="59"/>
        </w:numPr>
        <w:tabs>
          <w:tab w:val="left" w:pos="720"/>
        </w:tabs>
        <w:autoSpaceDE w:val="0"/>
        <w:autoSpaceDN w:val="0"/>
        <w:spacing w:before="0" w:after="0"/>
        <w:ind w:left="720" w:hanging="720"/>
        <w:jc w:val="both"/>
        <w:rPr>
          <w:sz w:val="20"/>
          <w:szCs w:val="20"/>
        </w:rPr>
      </w:pPr>
      <w:r w:rsidRPr="0001525E">
        <w:rPr>
          <w:sz w:val="20"/>
          <w:szCs w:val="20"/>
        </w:rPr>
        <w:t>Scheduling</w:t>
      </w:r>
      <w:r w:rsidRPr="0001525E">
        <w:rPr>
          <w:spacing w:val="-1"/>
          <w:sz w:val="20"/>
          <w:szCs w:val="20"/>
        </w:rPr>
        <w:t xml:space="preserve"> </w:t>
      </w:r>
      <w:r w:rsidRPr="0001525E">
        <w:rPr>
          <w:sz w:val="20"/>
          <w:szCs w:val="20"/>
        </w:rPr>
        <w:t>Requirements</w:t>
      </w:r>
      <w:r w:rsidR="00832045">
        <w:rPr>
          <w:sz w:val="20"/>
          <w:szCs w:val="20"/>
        </w:rPr>
        <w:t>.</w:t>
      </w:r>
    </w:p>
    <w:p w14:paraId="691057EC" w14:textId="55934518" w:rsidR="003158A3" w:rsidRPr="0001525E" w:rsidRDefault="003158A3" w:rsidP="00E70789">
      <w:pPr>
        <w:pStyle w:val="ListParagraph"/>
        <w:widowControl w:val="0"/>
        <w:numPr>
          <w:ilvl w:val="3"/>
          <w:numId w:val="59"/>
        </w:numPr>
        <w:tabs>
          <w:tab w:val="left" w:pos="1551"/>
        </w:tabs>
        <w:autoSpaceDE w:val="0"/>
        <w:autoSpaceDN w:val="0"/>
        <w:ind w:left="720" w:right="385" w:firstLine="0"/>
        <w:contextualSpacing w:val="0"/>
        <w:jc w:val="both"/>
      </w:pPr>
      <w:r w:rsidRPr="0001525E">
        <w:rPr>
          <w:u w:val="single"/>
        </w:rPr>
        <w:t>Scheduling Objectives Relative to Design.</w:t>
      </w:r>
      <w:r w:rsidRPr="0001525E">
        <w:t xml:space="preserve"> With the Design Professional, coordinate and integrate the Design Professional's design efforts with CM/GC's anticipated preconstruction services. The coordination shall include identification of (i) the Components of the Project (a) for which existing portions will be separated for incorporation into a Component Change Order or (b) for the description of specific components of the Work by a Component Change Order so as to permit the immediate commencement of construction services or to facilitate the</w:t>
      </w:r>
      <w:r w:rsidRPr="0001525E">
        <w:rPr>
          <w:spacing w:val="-11"/>
        </w:rPr>
        <w:t xml:space="preserve"> </w:t>
      </w:r>
      <w:r w:rsidRPr="0001525E">
        <w:t>sequence</w:t>
      </w:r>
      <w:r w:rsidRPr="0001525E">
        <w:rPr>
          <w:spacing w:val="-10"/>
        </w:rPr>
        <w:t xml:space="preserve"> </w:t>
      </w:r>
      <w:r w:rsidRPr="0001525E">
        <w:t>of</w:t>
      </w:r>
      <w:r w:rsidRPr="0001525E">
        <w:rPr>
          <w:spacing w:val="-10"/>
        </w:rPr>
        <w:t xml:space="preserve"> </w:t>
      </w:r>
      <w:r w:rsidRPr="0001525E">
        <w:t>construction</w:t>
      </w:r>
      <w:r w:rsidRPr="0001525E">
        <w:rPr>
          <w:spacing w:val="-11"/>
        </w:rPr>
        <w:t xml:space="preserve"> </w:t>
      </w:r>
      <w:r w:rsidRPr="0001525E">
        <w:t>to</w:t>
      </w:r>
      <w:r w:rsidRPr="0001525E">
        <w:rPr>
          <w:spacing w:val="-10"/>
        </w:rPr>
        <w:t xml:space="preserve"> </w:t>
      </w:r>
      <w:r w:rsidRPr="0001525E">
        <w:t>further</w:t>
      </w:r>
      <w:r w:rsidRPr="0001525E">
        <w:rPr>
          <w:spacing w:val="-10"/>
        </w:rPr>
        <w:t xml:space="preserve"> </w:t>
      </w:r>
      <w:r w:rsidRPr="0001525E">
        <w:t>and</w:t>
      </w:r>
      <w:r w:rsidRPr="0001525E">
        <w:rPr>
          <w:spacing w:val="-12"/>
        </w:rPr>
        <w:t xml:space="preserve"> </w:t>
      </w:r>
      <w:r w:rsidRPr="0001525E">
        <w:t>without</w:t>
      </w:r>
      <w:r w:rsidRPr="0001525E">
        <w:rPr>
          <w:spacing w:val="-11"/>
        </w:rPr>
        <w:t xml:space="preserve"> </w:t>
      </w:r>
      <w:r w:rsidRPr="0001525E">
        <w:t>affecting</w:t>
      </w:r>
      <w:r w:rsidRPr="0001525E">
        <w:rPr>
          <w:spacing w:val="-10"/>
        </w:rPr>
        <w:t xml:space="preserve"> </w:t>
      </w:r>
      <w:r w:rsidRPr="0001525E">
        <w:t>the</w:t>
      </w:r>
      <w:r w:rsidRPr="0001525E">
        <w:rPr>
          <w:spacing w:val="-10"/>
        </w:rPr>
        <w:t xml:space="preserve"> </w:t>
      </w:r>
      <w:r w:rsidRPr="0001525E">
        <w:t>Owner’</w:t>
      </w:r>
      <w:r w:rsidRPr="0001525E">
        <w:rPr>
          <w:spacing w:val="-10"/>
        </w:rPr>
        <w:t xml:space="preserve"> </w:t>
      </w:r>
      <w:r w:rsidRPr="0001525E">
        <w:t>basic</w:t>
      </w:r>
      <w:r w:rsidRPr="0001525E">
        <w:rPr>
          <w:spacing w:val="-10"/>
        </w:rPr>
        <w:t xml:space="preserve"> </w:t>
      </w:r>
      <w:r w:rsidRPr="0001525E">
        <w:t>objectives,</w:t>
      </w:r>
      <w:r w:rsidRPr="0001525E">
        <w:rPr>
          <w:spacing w:val="-10"/>
        </w:rPr>
        <w:t xml:space="preserve"> </w:t>
      </w:r>
      <w:r w:rsidRPr="0001525E">
        <w:t>(ii)</w:t>
      </w:r>
      <w:r w:rsidRPr="0001525E">
        <w:rPr>
          <w:spacing w:val="-10"/>
        </w:rPr>
        <w:t xml:space="preserve"> </w:t>
      </w:r>
      <w:r w:rsidRPr="0001525E">
        <w:t>the</w:t>
      </w:r>
      <w:r w:rsidRPr="0001525E">
        <w:rPr>
          <w:spacing w:val="-11"/>
        </w:rPr>
        <w:t xml:space="preserve"> </w:t>
      </w:r>
      <w:r w:rsidRPr="0001525E">
        <w:t>sequence</w:t>
      </w:r>
      <w:r w:rsidRPr="0001525E">
        <w:rPr>
          <w:spacing w:val="-10"/>
        </w:rPr>
        <w:t xml:space="preserve"> </w:t>
      </w:r>
      <w:r w:rsidRPr="0001525E">
        <w:t>in</w:t>
      </w:r>
      <w:r w:rsidRPr="0001525E">
        <w:rPr>
          <w:spacing w:val="-10"/>
        </w:rPr>
        <w:t xml:space="preserve"> </w:t>
      </w:r>
      <w:r w:rsidRPr="0001525E">
        <w:t>which such Component Construction Documents will be prepared or separated, and (iii) a schedule for completion of such Component Construction Documents that includes the necessary timing for the release of drawings and specifications as needed to support anticipated</w:t>
      </w:r>
      <w:r w:rsidRPr="0001525E">
        <w:rPr>
          <w:spacing w:val="1"/>
        </w:rPr>
        <w:t xml:space="preserve"> </w:t>
      </w:r>
      <w:r w:rsidRPr="0001525E">
        <w:t>construction.</w:t>
      </w:r>
    </w:p>
    <w:p w14:paraId="3309F02C" w14:textId="77777777" w:rsidR="003158A3" w:rsidRPr="0001525E" w:rsidRDefault="003158A3" w:rsidP="00E70789">
      <w:pPr>
        <w:pStyle w:val="BodyText"/>
        <w:spacing w:before="11"/>
        <w:ind w:left="720"/>
      </w:pPr>
    </w:p>
    <w:p w14:paraId="4A53CC1A" w14:textId="4E9DCFFA" w:rsidR="003158A3" w:rsidRPr="0001525E" w:rsidRDefault="003158A3" w:rsidP="001A4934">
      <w:pPr>
        <w:pStyle w:val="ListParagraph"/>
        <w:widowControl w:val="0"/>
        <w:numPr>
          <w:ilvl w:val="3"/>
          <w:numId w:val="59"/>
        </w:numPr>
        <w:tabs>
          <w:tab w:val="left" w:pos="1543"/>
        </w:tabs>
        <w:autoSpaceDE w:val="0"/>
        <w:autoSpaceDN w:val="0"/>
        <w:ind w:left="720" w:right="384" w:firstLine="0"/>
        <w:contextualSpacing w:val="0"/>
        <w:jc w:val="both"/>
      </w:pPr>
      <w:r w:rsidRPr="00D06CC2">
        <w:rPr>
          <w:u w:val="single"/>
        </w:rPr>
        <w:t>Construction Progress Schedule; Overall Project Schedule</w:t>
      </w:r>
      <w:r w:rsidRPr="0001525E">
        <w:t>. The CM/GC shall submit for review by the Design Professional and approval by the Owner a Construction Progress Schedule based upon the Design Professional’s Preliminary Design and Construction Schedule and prepared using a CPM (Critical Path Method) process, within sixty days after the Effective Date of the Contract, utilizing a full-featured software package in a form satisfactory to the Design Professional and Owner, showing milestone dates for receipt and approval of pertinent information relative to design, dates of design coordination meetings, submittal of Component Change Orders, submittal of the GMP Change Order, preparation and processing of shop drawings and samples, and delivery of materials or equipment requiring long Iead-time procurement, Owner's occupancy requirements showing portions of the Project having occupancy priority, and proposed date of Final Completion. It should also include the dates for commencement and completion of the Work required by the Contract Documents, including coordination</w:t>
      </w:r>
      <w:r w:rsidRPr="00D06CC2">
        <w:rPr>
          <w:spacing w:val="-9"/>
        </w:rPr>
        <w:t xml:space="preserve"> </w:t>
      </w:r>
      <w:r w:rsidRPr="0001525E">
        <w:t>of</w:t>
      </w:r>
      <w:r w:rsidRPr="00D06CC2">
        <w:rPr>
          <w:spacing w:val="-8"/>
        </w:rPr>
        <w:t xml:space="preserve"> </w:t>
      </w:r>
      <w:r w:rsidRPr="0001525E">
        <w:t>mechanical,</w:t>
      </w:r>
      <w:r w:rsidRPr="00D06CC2">
        <w:rPr>
          <w:spacing w:val="-7"/>
        </w:rPr>
        <w:t xml:space="preserve"> </w:t>
      </w:r>
      <w:r w:rsidRPr="0001525E">
        <w:t>plumbing,</w:t>
      </w:r>
      <w:r w:rsidRPr="00D06CC2">
        <w:rPr>
          <w:spacing w:val="-8"/>
        </w:rPr>
        <w:t xml:space="preserve"> </w:t>
      </w:r>
      <w:r w:rsidRPr="0001525E">
        <w:t>and</w:t>
      </w:r>
      <w:r w:rsidRPr="00D06CC2">
        <w:rPr>
          <w:spacing w:val="-8"/>
        </w:rPr>
        <w:t xml:space="preserve"> </w:t>
      </w:r>
      <w:r w:rsidRPr="0001525E">
        <w:t>electrical</w:t>
      </w:r>
      <w:r w:rsidRPr="00D06CC2">
        <w:rPr>
          <w:spacing w:val="-8"/>
        </w:rPr>
        <w:t xml:space="preserve"> </w:t>
      </w:r>
      <w:r w:rsidRPr="0001525E">
        <w:t>disciplines,</w:t>
      </w:r>
      <w:r w:rsidRPr="00D06CC2">
        <w:rPr>
          <w:spacing w:val="-8"/>
        </w:rPr>
        <w:t xml:space="preserve"> </w:t>
      </w:r>
      <w:r w:rsidRPr="0001525E">
        <w:t>as</w:t>
      </w:r>
      <w:r w:rsidRPr="00D06CC2">
        <w:rPr>
          <w:spacing w:val="-7"/>
        </w:rPr>
        <w:t xml:space="preserve"> </w:t>
      </w:r>
      <w:r w:rsidRPr="0001525E">
        <w:t>well</w:t>
      </w:r>
      <w:r w:rsidRPr="00D06CC2">
        <w:rPr>
          <w:spacing w:val="-8"/>
        </w:rPr>
        <w:t xml:space="preserve"> </w:t>
      </w:r>
      <w:r w:rsidRPr="0001525E">
        <w:t>as</w:t>
      </w:r>
      <w:r w:rsidRPr="00D06CC2">
        <w:rPr>
          <w:spacing w:val="-8"/>
        </w:rPr>
        <w:t xml:space="preserve"> </w:t>
      </w:r>
      <w:r w:rsidRPr="0001525E">
        <w:t>coordination</w:t>
      </w:r>
      <w:r w:rsidRPr="00D06CC2">
        <w:rPr>
          <w:spacing w:val="-8"/>
        </w:rPr>
        <w:t xml:space="preserve"> </w:t>
      </w:r>
      <w:r w:rsidRPr="0001525E">
        <w:t>of</w:t>
      </w:r>
      <w:r w:rsidRPr="00D06CC2">
        <w:rPr>
          <w:spacing w:val="-8"/>
        </w:rPr>
        <w:t xml:space="preserve"> </w:t>
      </w:r>
      <w:r w:rsidRPr="0001525E">
        <w:t>the</w:t>
      </w:r>
      <w:r w:rsidRPr="00D06CC2">
        <w:rPr>
          <w:spacing w:val="-8"/>
        </w:rPr>
        <w:t xml:space="preserve"> </w:t>
      </w:r>
      <w:r w:rsidRPr="0001525E">
        <w:t>various</w:t>
      </w:r>
      <w:r w:rsidRPr="00D06CC2">
        <w:rPr>
          <w:spacing w:val="-9"/>
        </w:rPr>
        <w:t xml:space="preserve"> </w:t>
      </w:r>
      <w:r w:rsidRPr="0001525E">
        <w:t>subdivisions of the Work within the Contract. Milestones must be clearly indicated and sequentially organized to identify the critical path of the Project. The Construction Schedule will be developed to represent the CSI specification divisions.</w:t>
      </w:r>
      <w:r w:rsidRPr="00D06CC2">
        <w:rPr>
          <w:spacing w:val="34"/>
        </w:rPr>
        <w:t xml:space="preserve"> </w:t>
      </w:r>
      <w:r w:rsidRPr="0001525E">
        <w:t>It</w:t>
      </w:r>
      <w:r w:rsidRPr="00D06CC2">
        <w:rPr>
          <w:spacing w:val="34"/>
        </w:rPr>
        <w:t xml:space="preserve"> </w:t>
      </w:r>
      <w:r w:rsidRPr="0001525E">
        <w:t>shall</w:t>
      </w:r>
      <w:r w:rsidRPr="00D06CC2">
        <w:rPr>
          <w:spacing w:val="35"/>
        </w:rPr>
        <w:t xml:space="preserve"> </w:t>
      </w:r>
      <w:r w:rsidRPr="0001525E">
        <w:t>have</w:t>
      </w:r>
      <w:r w:rsidRPr="00D06CC2">
        <w:rPr>
          <w:spacing w:val="34"/>
        </w:rPr>
        <w:t xml:space="preserve"> </w:t>
      </w:r>
      <w:r w:rsidRPr="0001525E">
        <w:t>the</w:t>
      </w:r>
      <w:r w:rsidRPr="00D06CC2">
        <w:rPr>
          <w:spacing w:val="35"/>
        </w:rPr>
        <w:t xml:space="preserve"> </w:t>
      </w:r>
      <w:r w:rsidRPr="0001525E">
        <w:t>minimum</w:t>
      </w:r>
      <w:r w:rsidRPr="00D06CC2">
        <w:rPr>
          <w:spacing w:val="34"/>
        </w:rPr>
        <w:t xml:space="preserve"> </w:t>
      </w:r>
      <w:r w:rsidRPr="0001525E">
        <w:t>number</w:t>
      </w:r>
      <w:r w:rsidRPr="00D06CC2">
        <w:rPr>
          <w:spacing w:val="35"/>
        </w:rPr>
        <w:t xml:space="preserve"> </w:t>
      </w:r>
      <w:r w:rsidRPr="0001525E">
        <w:t>of</w:t>
      </w:r>
      <w:r w:rsidRPr="00D06CC2">
        <w:rPr>
          <w:spacing w:val="34"/>
        </w:rPr>
        <w:t xml:space="preserve"> </w:t>
      </w:r>
      <w:r w:rsidRPr="0001525E">
        <w:t>activities</w:t>
      </w:r>
      <w:r w:rsidRPr="00D06CC2">
        <w:rPr>
          <w:spacing w:val="35"/>
        </w:rPr>
        <w:t xml:space="preserve"> </w:t>
      </w:r>
      <w:r w:rsidRPr="0001525E">
        <w:t>required</w:t>
      </w:r>
      <w:r w:rsidRPr="00D06CC2">
        <w:rPr>
          <w:spacing w:val="34"/>
        </w:rPr>
        <w:t xml:space="preserve"> </w:t>
      </w:r>
      <w:r w:rsidRPr="0001525E">
        <w:t>to</w:t>
      </w:r>
      <w:r w:rsidRPr="00D06CC2">
        <w:rPr>
          <w:spacing w:val="35"/>
        </w:rPr>
        <w:t xml:space="preserve"> </w:t>
      </w:r>
      <w:r w:rsidRPr="0001525E">
        <w:t>adequately</w:t>
      </w:r>
      <w:r w:rsidRPr="00D06CC2">
        <w:rPr>
          <w:spacing w:val="34"/>
        </w:rPr>
        <w:t xml:space="preserve"> </w:t>
      </w:r>
      <w:r w:rsidRPr="0001525E">
        <w:t>represent</w:t>
      </w:r>
      <w:r w:rsidRPr="00D06CC2">
        <w:rPr>
          <w:spacing w:val="35"/>
        </w:rPr>
        <w:t xml:space="preserve"> </w:t>
      </w:r>
      <w:r w:rsidRPr="0001525E">
        <w:t>to</w:t>
      </w:r>
      <w:r w:rsidRPr="00D06CC2">
        <w:rPr>
          <w:spacing w:val="34"/>
        </w:rPr>
        <w:t xml:space="preserve"> </w:t>
      </w:r>
      <w:r w:rsidRPr="0001525E">
        <w:t>the</w:t>
      </w:r>
      <w:r w:rsidRPr="00D06CC2">
        <w:rPr>
          <w:spacing w:val="35"/>
        </w:rPr>
        <w:t xml:space="preserve"> </w:t>
      </w:r>
      <w:r w:rsidRPr="0001525E">
        <w:t>Owner</w:t>
      </w:r>
      <w:r w:rsidRPr="00D06CC2">
        <w:rPr>
          <w:spacing w:val="34"/>
        </w:rPr>
        <w:t xml:space="preserve"> </w:t>
      </w:r>
      <w:r w:rsidRPr="0001525E">
        <w:t>the</w:t>
      </w:r>
      <w:r w:rsidR="00D06CC2">
        <w:t xml:space="preserve"> </w:t>
      </w:r>
      <w:r w:rsidRPr="0001525E">
        <w:t>complete scope of Work and define the Project’s (and each Component’s) critical path and associated activities. The format of the Construction Progress Schedule will have dependencies indicated on a monthly grid identifying milestone</w:t>
      </w:r>
      <w:r w:rsidRPr="00D06CC2">
        <w:rPr>
          <w:spacing w:val="-14"/>
        </w:rPr>
        <w:t xml:space="preserve"> </w:t>
      </w:r>
      <w:r w:rsidRPr="0001525E">
        <w:t>dates</w:t>
      </w:r>
      <w:r w:rsidRPr="00D06CC2">
        <w:rPr>
          <w:spacing w:val="-15"/>
        </w:rPr>
        <w:t xml:space="preserve"> </w:t>
      </w:r>
      <w:r w:rsidRPr="0001525E">
        <w:t>such</w:t>
      </w:r>
      <w:r w:rsidRPr="00D06CC2">
        <w:rPr>
          <w:spacing w:val="-14"/>
        </w:rPr>
        <w:t xml:space="preserve"> </w:t>
      </w:r>
      <w:r w:rsidRPr="0001525E">
        <w:t>as</w:t>
      </w:r>
      <w:r w:rsidRPr="00D06CC2">
        <w:rPr>
          <w:spacing w:val="-13"/>
        </w:rPr>
        <w:t xml:space="preserve"> </w:t>
      </w:r>
      <w:r w:rsidRPr="0001525E">
        <w:t>construction</w:t>
      </w:r>
      <w:r w:rsidRPr="00D06CC2">
        <w:rPr>
          <w:spacing w:val="-14"/>
        </w:rPr>
        <w:t xml:space="preserve"> </w:t>
      </w:r>
      <w:r w:rsidRPr="0001525E">
        <w:t>start,</w:t>
      </w:r>
      <w:r w:rsidRPr="00D06CC2">
        <w:rPr>
          <w:spacing w:val="-13"/>
        </w:rPr>
        <w:t xml:space="preserve"> </w:t>
      </w:r>
      <w:r w:rsidRPr="0001525E">
        <w:t>phase</w:t>
      </w:r>
      <w:r w:rsidRPr="00D06CC2">
        <w:rPr>
          <w:spacing w:val="-14"/>
        </w:rPr>
        <w:t xml:space="preserve"> </w:t>
      </w:r>
      <w:r w:rsidRPr="0001525E">
        <w:t>construction,</w:t>
      </w:r>
      <w:r w:rsidRPr="00D06CC2">
        <w:rPr>
          <w:spacing w:val="-14"/>
        </w:rPr>
        <w:t xml:space="preserve"> </w:t>
      </w:r>
      <w:r w:rsidRPr="0001525E">
        <w:t>structural</w:t>
      </w:r>
      <w:r w:rsidRPr="00D06CC2">
        <w:rPr>
          <w:spacing w:val="-15"/>
        </w:rPr>
        <w:t xml:space="preserve"> </w:t>
      </w:r>
      <w:r w:rsidRPr="0001525E">
        <w:t>top</w:t>
      </w:r>
      <w:r w:rsidRPr="00D06CC2">
        <w:rPr>
          <w:spacing w:val="-14"/>
        </w:rPr>
        <w:t xml:space="preserve"> </w:t>
      </w:r>
      <w:r w:rsidRPr="0001525E">
        <w:t>out,</w:t>
      </w:r>
      <w:r w:rsidRPr="00D06CC2">
        <w:rPr>
          <w:spacing w:val="-14"/>
        </w:rPr>
        <w:t xml:space="preserve"> </w:t>
      </w:r>
      <w:r w:rsidRPr="0001525E">
        <w:t>dry-in,</w:t>
      </w:r>
      <w:r w:rsidRPr="00D06CC2">
        <w:rPr>
          <w:spacing w:val="-14"/>
        </w:rPr>
        <w:t xml:space="preserve"> </w:t>
      </w:r>
      <w:r w:rsidRPr="0001525E">
        <w:t>rough-in</w:t>
      </w:r>
      <w:r w:rsidRPr="00D06CC2">
        <w:rPr>
          <w:spacing w:val="-14"/>
        </w:rPr>
        <w:t xml:space="preserve"> </w:t>
      </w:r>
      <w:r w:rsidRPr="0001525E">
        <w:t>completion,</w:t>
      </w:r>
      <w:r w:rsidRPr="00D06CC2">
        <w:rPr>
          <w:spacing w:val="-14"/>
        </w:rPr>
        <w:t xml:space="preserve"> </w:t>
      </w:r>
      <w:r w:rsidRPr="0001525E">
        <w:t>metal stud</w:t>
      </w:r>
      <w:r w:rsidRPr="00D06CC2">
        <w:rPr>
          <w:spacing w:val="-5"/>
        </w:rPr>
        <w:t xml:space="preserve"> </w:t>
      </w:r>
      <w:r w:rsidRPr="0001525E">
        <w:t>and</w:t>
      </w:r>
      <w:r w:rsidRPr="00D06CC2">
        <w:rPr>
          <w:spacing w:val="-4"/>
        </w:rPr>
        <w:t xml:space="preserve"> </w:t>
      </w:r>
      <w:r w:rsidRPr="0001525E">
        <w:t>drywall</w:t>
      </w:r>
      <w:r w:rsidRPr="00D06CC2">
        <w:rPr>
          <w:spacing w:val="-4"/>
        </w:rPr>
        <w:t xml:space="preserve"> </w:t>
      </w:r>
      <w:r w:rsidRPr="0001525E">
        <w:t>completion,</w:t>
      </w:r>
      <w:r w:rsidRPr="00D06CC2">
        <w:rPr>
          <w:spacing w:val="-3"/>
        </w:rPr>
        <w:t xml:space="preserve"> </w:t>
      </w:r>
      <w:r w:rsidRPr="0001525E">
        <w:t>equipment</w:t>
      </w:r>
      <w:r w:rsidRPr="00D06CC2">
        <w:rPr>
          <w:spacing w:val="-5"/>
        </w:rPr>
        <w:t xml:space="preserve"> </w:t>
      </w:r>
      <w:r w:rsidRPr="0001525E">
        <w:t>installation,</w:t>
      </w:r>
      <w:r w:rsidRPr="00D06CC2">
        <w:rPr>
          <w:spacing w:val="-4"/>
        </w:rPr>
        <w:t xml:space="preserve"> </w:t>
      </w:r>
      <w:r w:rsidRPr="0001525E">
        <w:t>systems</w:t>
      </w:r>
      <w:r w:rsidRPr="00D06CC2">
        <w:rPr>
          <w:spacing w:val="-4"/>
        </w:rPr>
        <w:t xml:space="preserve"> </w:t>
      </w:r>
      <w:r w:rsidRPr="0001525E">
        <w:t>operational,</w:t>
      </w:r>
      <w:r w:rsidRPr="00D06CC2">
        <w:rPr>
          <w:spacing w:val="-4"/>
        </w:rPr>
        <w:t xml:space="preserve"> </w:t>
      </w:r>
      <w:r w:rsidRPr="0001525E">
        <w:t>inspections</w:t>
      </w:r>
      <w:r w:rsidRPr="00D06CC2">
        <w:rPr>
          <w:spacing w:val="-3"/>
        </w:rPr>
        <w:t xml:space="preserve"> </w:t>
      </w:r>
      <w:r w:rsidRPr="0001525E">
        <w:t>for</w:t>
      </w:r>
      <w:r w:rsidRPr="00D06CC2">
        <w:rPr>
          <w:spacing w:val="-5"/>
        </w:rPr>
        <w:t xml:space="preserve"> </w:t>
      </w:r>
      <w:r w:rsidRPr="0001525E">
        <w:t>Material</w:t>
      </w:r>
      <w:r w:rsidRPr="00D06CC2">
        <w:rPr>
          <w:spacing w:val="-2"/>
        </w:rPr>
        <w:t xml:space="preserve"> </w:t>
      </w:r>
      <w:r w:rsidRPr="0001525E">
        <w:t>Completion</w:t>
      </w:r>
      <w:r w:rsidRPr="00D06CC2">
        <w:rPr>
          <w:spacing w:val="-4"/>
        </w:rPr>
        <w:t xml:space="preserve"> </w:t>
      </w:r>
      <w:r w:rsidRPr="0001525E">
        <w:t>and Occupancy Date, and Final Completion Date. The CM/GC shall submit, along with the Construction Progress Schedule, the Submittal Schedule for approval by the Design Professional, correlating the associated approval dates for the documents with the Construction Progress Schedule. Upon recommendation by the Design Professional and approval by the Owner, the Construction Progress Schedule shall become the Overall Project Schedule, which shall be utilized by the Design Professional, Owner and CM/GC. The CM/GC must provide the Design Professional and the Owner with monthly updates of the Overall Project Schedule indicating completed activities</w:t>
      </w:r>
      <w:r w:rsidRPr="00D06CC2">
        <w:rPr>
          <w:spacing w:val="-7"/>
        </w:rPr>
        <w:t xml:space="preserve"> </w:t>
      </w:r>
      <w:r w:rsidRPr="0001525E">
        <w:t>and</w:t>
      </w:r>
      <w:r w:rsidRPr="00D06CC2">
        <w:rPr>
          <w:spacing w:val="-6"/>
        </w:rPr>
        <w:t xml:space="preserve"> </w:t>
      </w:r>
      <w:r w:rsidRPr="0001525E">
        <w:t>any</w:t>
      </w:r>
      <w:r w:rsidRPr="00D06CC2">
        <w:rPr>
          <w:spacing w:val="-6"/>
        </w:rPr>
        <w:t xml:space="preserve"> </w:t>
      </w:r>
      <w:r w:rsidRPr="0001525E">
        <w:t>changes</w:t>
      </w:r>
      <w:r w:rsidRPr="00D06CC2">
        <w:rPr>
          <w:spacing w:val="-6"/>
        </w:rPr>
        <w:t xml:space="preserve"> </w:t>
      </w:r>
      <w:r w:rsidRPr="0001525E">
        <w:t>in</w:t>
      </w:r>
      <w:r w:rsidRPr="00D06CC2">
        <w:rPr>
          <w:spacing w:val="-7"/>
        </w:rPr>
        <w:t xml:space="preserve"> </w:t>
      </w:r>
      <w:r w:rsidRPr="0001525E">
        <w:t>sequencing</w:t>
      </w:r>
      <w:r w:rsidRPr="00D06CC2">
        <w:rPr>
          <w:spacing w:val="-6"/>
        </w:rPr>
        <w:t xml:space="preserve"> </w:t>
      </w:r>
      <w:r w:rsidRPr="0001525E">
        <w:t>or</w:t>
      </w:r>
      <w:r w:rsidRPr="00D06CC2">
        <w:rPr>
          <w:spacing w:val="-6"/>
        </w:rPr>
        <w:t xml:space="preserve"> </w:t>
      </w:r>
      <w:r w:rsidRPr="0001525E">
        <w:t>activity</w:t>
      </w:r>
      <w:r w:rsidRPr="00D06CC2">
        <w:rPr>
          <w:spacing w:val="-6"/>
        </w:rPr>
        <w:t xml:space="preserve"> </w:t>
      </w:r>
      <w:r w:rsidRPr="0001525E">
        <w:t>durations,</w:t>
      </w:r>
      <w:r w:rsidRPr="00D06CC2">
        <w:rPr>
          <w:spacing w:val="-7"/>
        </w:rPr>
        <w:t xml:space="preserve"> </w:t>
      </w:r>
      <w:r w:rsidRPr="0001525E">
        <w:t>including</w:t>
      </w:r>
      <w:r w:rsidRPr="00D06CC2">
        <w:rPr>
          <w:spacing w:val="-6"/>
        </w:rPr>
        <w:t xml:space="preserve"> </w:t>
      </w:r>
      <w:r w:rsidRPr="0001525E">
        <w:t>approved</w:t>
      </w:r>
      <w:r w:rsidRPr="00D06CC2">
        <w:rPr>
          <w:spacing w:val="-6"/>
        </w:rPr>
        <w:t xml:space="preserve"> </w:t>
      </w:r>
      <w:r w:rsidRPr="0001525E">
        <w:t>change</w:t>
      </w:r>
      <w:r w:rsidRPr="00D06CC2">
        <w:rPr>
          <w:spacing w:val="-6"/>
        </w:rPr>
        <w:t xml:space="preserve"> </w:t>
      </w:r>
      <w:r w:rsidRPr="0001525E">
        <w:t>orders.</w:t>
      </w:r>
      <w:r w:rsidRPr="00D06CC2">
        <w:rPr>
          <w:spacing w:val="39"/>
        </w:rPr>
        <w:t xml:space="preserve"> </w:t>
      </w:r>
      <w:r w:rsidRPr="00D06CC2">
        <w:rPr>
          <w:i/>
        </w:rPr>
        <w:t>See</w:t>
      </w:r>
      <w:r w:rsidRPr="00D06CC2">
        <w:rPr>
          <w:i/>
          <w:spacing w:val="-6"/>
        </w:rPr>
        <w:t xml:space="preserve"> </w:t>
      </w:r>
      <w:r w:rsidRPr="00D06CC2">
        <w:rPr>
          <w:i/>
        </w:rPr>
        <w:t>also</w:t>
      </w:r>
      <w:r w:rsidRPr="00D06CC2">
        <w:rPr>
          <w:i/>
          <w:spacing w:val="-6"/>
        </w:rPr>
        <w:t xml:space="preserve"> </w:t>
      </w:r>
      <w:r w:rsidRPr="0001525E">
        <w:t>Article 3.3.5.</w:t>
      </w:r>
    </w:p>
    <w:p w14:paraId="0BC9F091" w14:textId="3326C1CF" w:rsidR="003158A3" w:rsidRPr="0001525E" w:rsidRDefault="003158A3" w:rsidP="003158A3">
      <w:pPr>
        <w:pStyle w:val="BodyText"/>
      </w:pPr>
    </w:p>
    <w:p w14:paraId="5D1EAC76" w14:textId="71ED8277" w:rsidR="003158A3" w:rsidRPr="0001525E" w:rsidRDefault="00CD3BAA" w:rsidP="00E70789">
      <w:pPr>
        <w:pStyle w:val="ListParagraph"/>
        <w:widowControl w:val="0"/>
        <w:numPr>
          <w:ilvl w:val="3"/>
          <w:numId w:val="59"/>
        </w:numPr>
        <w:tabs>
          <w:tab w:val="left" w:pos="1548"/>
        </w:tabs>
        <w:autoSpaceDE w:val="0"/>
        <w:autoSpaceDN w:val="0"/>
        <w:ind w:left="720" w:right="385" w:firstLine="0"/>
        <w:contextualSpacing w:val="0"/>
        <w:jc w:val="both"/>
      </w:pPr>
      <w:r w:rsidRPr="0001525E">
        <w:rPr>
          <w:noProof/>
        </w:rPr>
        <w:drawing>
          <wp:anchor distT="0" distB="0" distL="0" distR="0" simplePos="0" relativeHeight="252019712" behindDoc="1" locked="0" layoutInCell="1" allowOverlap="1" wp14:anchorId="07722A96" wp14:editId="3FB30A1D">
            <wp:simplePos x="0" y="0"/>
            <wp:positionH relativeFrom="margin">
              <wp:align>center</wp:align>
            </wp:positionH>
            <wp:positionV relativeFrom="paragraph">
              <wp:posOffset>1625624</wp:posOffset>
            </wp:positionV>
            <wp:extent cx="1363980" cy="1403350"/>
            <wp:effectExtent l="0" t="0" r="7620" b="635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Progress Reports and Information</w:t>
      </w:r>
      <w:r w:rsidR="003158A3" w:rsidRPr="0001525E">
        <w:t>. When required, the CM/GC shall submit to the Design Professional and Owner such schedule of quantities and costs, payrolls, bills, vouchers, correct copies of all subcontracts, statements,</w:t>
      </w:r>
      <w:r w:rsidR="003158A3" w:rsidRPr="0001525E">
        <w:rPr>
          <w:spacing w:val="-6"/>
        </w:rPr>
        <w:t xml:space="preserve"> </w:t>
      </w:r>
      <w:r w:rsidR="003158A3" w:rsidRPr="0001525E">
        <w:t>reports,</w:t>
      </w:r>
      <w:r w:rsidR="003158A3" w:rsidRPr="0001525E">
        <w:rPr>
          <w:spacing w:val="-5"/>
        </w:rPr>
        <w:t xml:space="preserve"> </w:t>
      </w:r>
      <w:r w:rsidR="003158A3" w:rsidRPr="0001525E">
        <w:t>correct</w:t>
      </w:r>
      <w:r w:rsidR="003158A3" w:rsidRPr="0001525E">
        <w:rPr>
          <w:spacing w:val="-4"/>
        </w:rPr>
        <w:t xml:space="preserve"> </w:t>
      </w:r>
      <w:r w:rsidR="003158A3" w:rsidRPr="0001525E">
        <w:t>copies</w:t>
      </w:r>
      <w:r w:rsidR="003158A3" w:rsidRPr="0001525E">
        <w:rPr>
          <w:spacing w:val="-5"/>
        </w:rPr>
        <w:t xml:space="preserve"> </w:t>
      </w:r>
      <w:r w:rsidR="003158A3" w:rsidRPr="0001525E">
        <w:t>of</w:t>
      </w:r>
      <w:r w:rsidR="003158A3" w:rsidRPr="0001525E">
        <w:rPr>
          <w:spacing w:val="-4"/>
        </w:rPr>
        <w:t xml:space="preserve"> </w:t>
      </w:r>
      <w:r w:rsidR="003158A3" w:rsidRPr="0001525E">
        <w:t>all</w:t>
      </w:r>
      <w:r w:rsidR="003158A3" w:rsidRPr="0001525E">
        <w:rPr>
          <w:spacing w:val="-5"/>
        </w:rPr>
        <w:t xml:space="preserve"> </w:t>
      </w:r>
      <w:r w:rsidR="003158A3" w:rsidRPr="0001525E">
        <w:t>agreements,</w:t>
      </w:r>
      <w:r w:rsidR="003158A3" w:rsidRPr="0001525E">
        <w:rPr>
          <w:spacing w:val="-5"/>
        </w:rPr>
        <w:t xml:space="preserve"> </w:t>
      </w:r>
      <w:r w:rsidR="003158A3" w:rsidRPr="0001525E">
        <w:t>correspondence,</w:t>
      </w:r>
      <w:r w:rsidR="003158A3" w:rsidRPr="0001525E">
        <w:rPr>
          <w:spacing w:val="-6"/>
        </w:rPr>
        <w:t xml:space="preserve"> </w:t>
      </w:r>
      <w:r w:rsidR="003158A3" w:rsidRPr="0001525E">
        <w:t>and</w:t>
      </w:r>
      <w:r w:rsidR="003158A3" w:rsidRPr="0001525E">
        <w:rPr>
          <w:spacing w:val="-4"/>
        </w:rPr>
        <w:t xml:space="preserve"> </w:t>
      </w:r>
      <w:r w:rsidR="003158A3" w:rsidRPr="0001525E">
        <w:t>written</w:t>
      </w:r>
      <w:r w:rsidR="003158A3" w:rsidRPr="0001525E">
        <w:rPr>
          <w:spacing w:val="-4"/>
        </w:rPr>
        <w:t xml:space="preserve"> </w:t>
      </w:r>
      <w:r w:rsidR="003158A3" w:rsidRPr="0001525E">
        <w:t>transactions</w:t>
      </w:r>
      <w:r w:rsidR="003158A3" w:rsidRPr="0001525E">
        <w:rPr>
          <w:spacing w:val="-4"/>
        </w:rPr>
        <w:t xml:space="preserve"> </w:t>
      </w:r>
      <w:r w:rsidR="003158A3" w:rsidRPr="0001525E">
        <w:t>with</w:t>
      </w:r>
      <w:r w:rsidR="003158A3" w:rsidRPr="0001525E">
        <w:rPr>
          <w:spacing w:val="-5"/>
        </w:rPr>
        <w:t xml:space="preserve"> </w:t>
      </w:r>
      <w:r w:rsidR="003158A3" w:rsidRPr="0001525E">
        <w:t>the</w:t>
      </w:r>
      <w:r w:rsidR="003158A3" w:rsidRPr="0001525E">
        <w:rPr>
          <w:spacing w:val="-5"/>
        </w:rPr>
        <w:t xml:space="preserve"> </w:t>
      </w:r>
      <w:r w:rsidR="003158A3" w:rsidRPr="0001525E">
        <w:t>surety</w:t>
      </w:r>
      <w:r w:rsidR="003158A3" w:rsidRPr="0001525E">
        <w:rPr>
          <w:spacing w:val="-4"/>
        </w:rPr>
        <w:t xml:space="preserve"> </w:t>
      </w:r>
      <w:r w:rsidR="003158A3" w:rsidRPr="0001525E">
        <w:t>on the</w:t>
      </w:r>
      <w:r w:rsidR="003158A3" w:rsidRPr="0001525E">
        <w:rPr>
          <w:spacing w:val="-4"/>
        </w:rPr>
        <w:t xml:space="preserve"> </w:t>
      </w:r>
      <w:r w:rsidR="003158A3" w:rsidRPr="0001525E">
        <w:t>performance</w:t>
      </w:r>
      <w:r w:rsidR="003158A3" w:rsidRPr="0001525E">
        <w:rPr>
          <w:spacing w:val="-4"/>
        </w:rPr>
        <w:t xml:space="preserve"> </w:t>
      </w:r>
      <w:r w:rsidR="003158A3" w:rsidRPr="0001525E">
        <w:t>bond</w:t>
      </w:r>
      <w:r w:rsidR="003158A3" w:rsidRPr="0001525E">
        <w:rPr>
          <w:spacing w:val="-4"/>
        </w:rPr>
        <w:t xml:space="preserve"> </w:t>
      </w:r>
      <w:r w:rsidR="003158A3" w:rsidRPr="0001525E">
        <w:t>that</w:t>
      </w:r>
      <w:r w:rsidR="003158A3" w:rsidRPr="0001525E">
        <w:rPr>
          <w:spacing w:val="-3"/>
        </w:rPr>
        <w:t xml:space="preserve"> </w:t>
      </w:r>
      <w:r w:rsidR="003158A3" w:rsidRPr="0001525E">
        <w:t>have</w:t>
      </w:r>
      <w:r w:rsidR="003158A3" w:rsidRPr="0001525E">
        <w:rPr>
          <w:spacing w:val="-3"/>
        </w:rPr>
        <w:t xml:space="preserve"> </w:t>
      </w:r>
      <w:r w:rsidR="003158A3" w:rsidRPr="0001525E">
        <w:t>any</w:t>
      </w:r>
      <w:r w:rsidR="003158A3" w:rsidRPr="0001525E">
        <w:rPr>
          <w:spacing w:val="-4"/>
        </w:rPr>
        <w:t xml:space="preserve"> </w:t>
      </w:r>
      <w:r w:rsidR="003158A3" w:rsidRPr="0001525E">
        <w:t>relevance</w:t>
      </w:r>
      <w:r w:rsidR="003158A3" w:rsidRPr="0001525E">
        <w:rPr>
          <w:spacing w:val="-4"/>
        </w:rPr>
        <w:t xml:space="preserve"> </w:t>
      </w:r>
      <w:r w:rsidR="003158A3" w:rsidRPr="0001525E">
        <w:t>to</w:t>
      </w:r>
      <w:r w:rsidR="003158A3" w:rsidRPr="0001525E">
        <w:rPr>
          <w:spacing w:val="-4"/>
        </w:rPr>
        <w:t xml:space="preserve"> </w:t>
      </w:r>
      <w:r w:rsidR="003158A3" w:rsidRPr="0001525E">
        <w:t>the</w:t>
      </w:r>
      <w:r w:rsidR="003158A3" w:rsidRPr="0001525E">
        <w:rPr>
          <w:spacing w:val="-1"/>
        </w:rPr>
        <w:t xml:space="preserve"> </w:t>
      </w:r>
      <w:r w:rsidR="003158A3" w:rsidRPr="0001525E">
        <w:t>Work,</w:t>
      </w:r>
      <w:r w:rsidR="003158A3" w:rsidRPr="0001525E">
        <w:rPr>
          <w:spacing w:val="-4"/>
        </w:rPr>
        <w:t xml:space="preserve"> </w:t>
      </w:r>
      <w:r w:rsidR="003158A3" w:rsidRPr="0001525E">
        <w:t>estimates,</w:t>
      </w:r>
      <w:r w:rsidR="003158A3" w:rsidRPr="0001525E">
        <w:rPr>
          <w:spacing w:val="-4"/>
        </w:rPr>
        <w:t xml:space="preserve"> </w:t>
      </w:r>
      <w:r w:rsidR="003158A3" w:rsidRPr="0001525E">
        <w:t>records,</w:t>
      </w:r>
      <w:r w:rsidR="003158A3" w:rsidRPr="0001525E">
        <w:rPr>
          <w:spacing w:val="-4"/>
        </w:rPr>
        <w:t xml:space="preserve"> </w:t>
      </w:r>
      <w:r w:rsidR="003158A3" w:rsidRPr="0001525E">
        <w:t>and</w:t>
      </w:r>
      <w:r w:rsidR="003158A3" w:rsidRPr="0001525E">
        <w:rPr>
          <w:spacing w:val="-1"/>
        </w:rPr>
        <w:t xml:space="preserve"> </w:t>
      </w:r>
      <w:r w:rsidR="003158A3" w:rsidRPr="0001525E">
        <w:t>other</w:t>
      </w:r>
      <w:r w:rsidR="003158A3" w:rsidRPr="0001525E">
        <w:rPr>
          <w:spacing w:val="-4"/>
        </w:rPr>
        <w:t xml:space="preserve"> </w:t>
      </w:r>
      <w:r w:rsidR="003158A3" w:rsidRPr="0001525E">
        <w:t>data</w:t>
      </w:r>
      <w:r w:rsidR="003158A3" w:rsidRPr="0001525E">
        <w:rPr>
          <w:spacing w:val="-4"/>
        </w:rPr>
        <w:t xml:space="preserve"> </w:t>
      </w:r>
      <w:r w:rsidR="003158A3" w:rsidRPr="0001525E">
        <w:t>as</w:t>
      </w:r>
      <w:r w:rsidR="003158A3" w:rsidRPr="0001525E">
        <w:rPr>
          <w:spacing w:val="-3"/>
        </w:rPr>
        <w:t xml:space="preserve"> </w:t>
      </w:r>
      <w:r w:rsidR="003158A3" w:rsidRPr="0001525E">
        <w:t>the</w:t>
      </w:r>
      <w:r w:rsidR="003158A3" w:rsidRPr="0001525E">
        <w:rPr>
          <w:spacing w:val="-3"/>
        </w:rPr>
        <w:t xml:space="preserve"> </w:t>
      </w:r>
      <w:r w:rsidR="003158A3" w:rsidRPr="0001525E">
        <w:t>Owner</w:t>
      </w:r>
      <w:r w:rsidR="003158A3" w:rsidRPr="0001525E">
        <w:rPr>
          <w:spacing w:val="-4"/>
        </w:rPr>
        <w:t xml:space="preserve"> </w:t>
      </w:r>
      <w:r w:rsidR="003158A3" w:rsidRPr="0001525E">
        <w:t>may request</w:t>
      </w:r>
      <w:r w:rsidR="003158A3" w:rsidRPr="0001525E">
        <w:rPr>
          <w:spacing w:val="-8"/>
        </w:rPr>
        <w:t xml:space="preserve"> </w:t>
      </w:r>
      <w:r w:rsidR="003158A3" w:rsidRPr="0001525E">
        <w:t>that</w:t>
      </w:r>
      <w:r w:rsidR="003158A3" w:rsidRPr="0001525E">
        <w:rPr>
          <w:spacing w:val="-7"/>
        </w:rPr>
        <w:t xml:space="preserve"> </w:t>
      </w:r>
      <w:r w:rsidR="003158A3" w:rsidRPr="0001525E">
        <w:t>concerns</w:t>
      </w:r>
      <w:r w:rsidR="003158A3" w:rsidRPr="0001525E">
        <w:rPr>
          <w:spacing w:val="-8"/>
        </w:rPr>
        <w:t xml:space="preserve"> </w:t>
      </w:r>
      <w:r w:rsidR="003158A3" w:rsidRPr="0001525E">
        <w:t>the</w:t>
      </w:r>
      <w:r w:rsidR="003158A3" w:rsidRPr="0001525E">
        <w:rPr>
          <w:spacing w:val="-7"/>
        </w:rPr>
        <w:t xml:space="preserve"> </w:t>
      </w:r>
      <w:r w:rsidR="003158A3" w:rsidRPr="0001525E">
        <w:t>Work</w:t>
      </w:r>
      <w:r w:rsidR="003158A3" w:rsidRPr="0001525E">
        <w:rPr>
          <w:spacing w:val="-8"/>
        </w:rPr>
        <w:t xml:space="preserve"> </w:t>
      </w:r>
      <w:r w:rsidR="003158A3" w:rsidRPr="0001525E">
        <w:t>performed</w:t>
      </w:r>
      <w:r w:rsidR="003158A3" w:rsidRPr="0001525E">
        <w:rPr>
          <w:spacing w:val="-8"/>
        </w:rPr>
        <w:t xml:space="preserve"> </w:t>
      </w:r>
      <w:r w:rsidR="003158A3" w:rsidRPr="0001525E">
        <w:t>or</w:t>
      </w:r>
      <w:r w:rsidR="003158A3" w:rsidRPr="0001525E">
        <w:rPr>
          <w:spacing w:val="-8"/>
        </w:rPr>
        <w:t xml:space="preserve"> </w:t>
      </w:r>
      <w:r w:rsidR="003158A3" w:rsidRPr="0001525E">
        <w:t>to</w:t>
      </w:r>
      <w:r w:rsidR="003158A3" w:rsidRPr="0001525E">
        <w:rPr>
          <w:spacing w:val="-7"/>
        </w:rPr>
        <w:t xml:space="preserve"> </w:t>
      </w:r>
      <w:r w:rsidR="003158A3" w:rsidRPr="0001525E">
        <w:t>be</w:t>
      </w:r>
      <w:r w:rsidR="003158A3" w:rsidRPr="0001525E">
        <w:rPr>
          <w:spacing w:val="-8"/>
        </w:rPr>
        <w:t xml:space="preserve"> </w:t>
      </w:r>
      <w:r w:rsidR="003158A3" w:rsidRPr="0001525E">
        <w:t>performed</w:t>
      </w:r>
      <w:r w:rsidR="003158A3" w:rsidRPr="0001525E">
        <w:rPr>
          <w:spacing w:val="-7"/>
        </w:rPr>
        <w:t xml:space="preserve"> </w:t>
      </w:r>
      <w:r w:rsidR="003158A3" w:rsidRPr="0001525E">
        <w:t>under</w:t>
      </w:r>
      <w:r w:rsidR="003158A3" w:rsidRPr="0001525E">
        <w:rPr>
          <w:spacing w:val="-8"/>
        </w:rPr>
        <w:t xml:space="preserve"> </w:t>
      </w:r>
      <w:r w:rsidR="003158A3" w:rsidRPr="0001525E">
        <w:t>this</w:t>
      </w:r>
      <w:r w:rsidR="003158A3" w:rsidRPr="0001525E">
        <w:rPr>
          <w:spacing w:val="-7"/>
        </w:rPr>
        <w:t xml:space="preserve"> </w:t>
      </w:r>
      <w:r w:rsidR="003158A3" w:rsidRPr="0001525E">
        <w:t>Contract.</w:t>
      </w:r>
      <w:r w:rsidR="003158A3" w:rsidRPr="0001525E">
        <w:rPr>
          <w:spacing w:val="38"/>
        </w:rPr>
        <w:t xml:space="preserve"> </w:t>
      </w:r>
      <w:r w:rsidR="003158A3" w:rsidRPr="0001525E">
        <w:t>When</w:t>
      </w:r>
      <w:r w:rsidR="003158A3" w:rsidRPr="0001525E">
        <w:rPr>
          <w:spacing w:val="-8"/>
        </w:rPr>
        <w:t xml:space="preserve"> </w:t>
      </w:r>
      <w:r w:rsidR="003158A3" w:rsidRPr="0001525E">
        <w:t>requested</w:t>
      </w:r>
      <w:r w:rsidR="003158A3" w:rsidRPr="0001525E">
        <w:rPr>
          <w:spacing w:val="-7"/>
        </w:rPr>
        <w:t xml:space="preserve"> </w:t>
      </w:r>
      <w:r w:rsidR="003158A3" w:rsidRPr="0001525E">
        <w:t>by</w:t>
      </w:r>
      <w:r w:rsidR="003158A3" w:rsidRPr="0001525E">
        <w:rPr>
          <w:spacing w:val="-8"/>
        </w:rPr>
        <w:t xml:space="preserve"> </w:t>
      </w:r>
      <w:r w:rsidR="003158A3" w:rsidRPr="0001525E">
        <w:t>the</w:t>
      </w:r>
      <w:r w:rsidR="003158A3" w:rsidRPr="0001525E">
        <w:rPr>
          <w:spacing w:val="-7"/>
        </w:rPr>
        <w:t xml:space="preserve"> </w:t>
      </w:r>
      <w:r w:rsidR="003158A3" w:rsidRPr="0001525E">
        <w:t>Owner, the CM/GC shall give the Owner access to its records relating to the foregoing. (</w:t>
      </w:r>
      <w:r w:rsidR="003158A3" w:rsidRPr="0001525E">
        <w:rPr>
          <w:i/>
        </w:rPr>
        <w:t xml:space="preserve">See also </w:t>
      </w:r>
      <w:r w:rsidR="003158A3" w:rsidRPr="0001525E">
        <w:t>Article 4.1.2, Audits.) The</w:t>
      </w:r>
      <w:r w:rsidR="003158A3" w:rsidRPr="0001525E">
        <w:rPr>
          <w:spacing w:val="-6"/>
        </w:rPr>
        <w:t xml:space="preserve"> </w:t>
      </w:r>
      <w:r w:rsidR="003158A3" w:rsidRPr="0001525E">
        <w:t>above</w:t>
      </w:r>
      <w:r w:rsidR="003158A3" w:rsidRPr="0001525E">
        <w:rPr>
          <w:spacing w:val="-5"/>
        </w:rPr>
        <w:t xml:space="preserve"> </w:t>
      </w:r>
      <w:r w:rsidR="003158A3" w:rsidRPr="0001525E">
        <w:t>reports</w:t>
      </w:r>
      <w:r w:rsidR="003158A3" w:rsidRPr="0001525E">
        <w:rPr>
          <w:spacing w:val="-5"/>
        </w:rPr>
        <w:t xml:space="preserve"> </w:t>
      </w:r>
      <w:r w:rsidR="003158A3" w:rsidRPr="0001525E">
        <w:t>shall</w:t>
      </w:r>
      <w:r w:rsidR="003158A3" w:rsidRPr="0001525E">
        <w:rPr>
          <w:spacing w:val="-5"/>
        </w:rPr>
        <w:t xml:space="preserve"> </w:t>
      </w:r>
      <w:r w:rsidR="003158A3" w:rsidRPr="0001525E">
        <w:t>include,</w:t>
      </w:r>
      <w:r w:rsidR="003158A3" w:rsidRPr="0001525E">
        <w:rPr>
          <w:spacing w:val="-5"/>
        </w:rPr>
        <w:t xml:space="preserve"> </w:t>
      </w:r>
      <w:r w:rsidR="003158A3" w:rsidRPr="0001525E">
        <w:t>but</w:t>
      </w:r>
      <w:r w:rsidR="003158A3" w:rsidRPr="0001525E">
        <w:rPr>
          <w:spacing w:val="-6"/>
        </w:rPr>
        <w:t xml:space="preserve"> </w:t>
      </w:r>
      <w:r w:rsidR="003158A3" w:rsidRPr="0001525E">
        <w:t>are</w:t>
      </w:r>
      <w:r w:rsidR="003158A3" w:rsidRPr="0001525E">
        <w:rPr>
          <w:spacing w:val="-5"/>
        </w:rPr>
        <w:t xml:space="preserve"> </w:t>
      </w:r>
      <w:r w:rsidR="003158A3" w:rsidRPr="0001525E">
        <w:t>not</w:t>
      </w:r>
      <w:r w:rsidR="003158A3" w:rsidRPr="0001525E">
        <w:rPr>
          <w:spacing w:val="-5"/>
        </w:rPr>
        <w:t xml:space="preserve"> </w:t>
      </w:r>
      <w:r w:rsidR="003158A3" w:rsidRPr="0001525E">
        <w:t>limited</w:t>
      </w:r>
      <w:r w:rsidR="003158A3" w:rsidRPr="0001525E">
        <w:rPr>
          <w:spacing w:val="-5"/>
        </w:rPr>
        <w:t xml:space="preserve"> </w:t>
      </w:r>
      <w:r w:rsidR="003158A3" w:rsidRPr="0001525E">
        <w:t>to,</w:t>
      </w:r>
      <w:r w:rsidR="003158A3" w:rsidRPr="0001525E">
        <w:rPr>
          <w:spacing w:val="-5"/>
        </w:rPr>
        <w:t xml:space="preserve"> </w:t>
      </w:r>
      <w:r w:rsidR="003158A3" w:rsidRPr="0001525E">
        <w:t>(a)</w:t>
      </w:r>
      <w:r w:rsidR="003158A3" w:rsidRPr="0001525E">
        <w:rPr>
          <w:spacing w:val="-5"/>
        </w:rPr>
        <w:t xml:space="preserve"> </w:t>
      </w:r>
      <w:r w:rsidR="003158A3" w:rsidRPr="0001525E">
        <w:t>written</w:t>
      </w:r>
      <w:r w:rsidR="003158A3" w:rsidRPr="0001525E">
        <w:rPr>
          <w:spacing w:val="-6"/>
        </w:rPr>
        <w:t xml:space="preserve"> </w:t>
      </w:r>
      <w:r w:rsidR="003158A3" w:rsidRPr="0001525E">
        <w:t>notice</w:t>
      </w:r>
      <w:r w:rsidR="003158A3" w:rsidRPr="0001525E">
        <w:rPr>
          <w:spacing w:val="-4"/>
        </w:rPr>
        <w:t xml:space="preserve"> </w:t>
      </w:r>
      <w:r w:rsidR="003158A3" w:rsidRPr="0001525E">
        <w:t>of</w:t>
      </w:r>
      <w:r w:rsidR="003158A3" w:rsidRPr="0001525E">
        <w:rPr>
          <w:spacing w:val="-5"/>
        </w:rPr>
        <w:t xml:space="preserve"> </w:t>
      </w:r>
      <w:r w:rsidR="003158A3" w:rsidRPr="0001525E">
        <w:t>dates</w:t>
      </w:r>
      <w:r w:rsidR="003158A3" w:rsidRPr="0001525E">
        <w:rPr>
          <w:spacing w:val="-5"/>
        </w:rPr>
        <w:t xml:space="preserve"> </w:t>
      </w:r>
      <w:r w:rsidR="003158A3" w:rsidRPr="0001525E">
        <w:t>by</w:t>
      </w:r>
      <w:r w:rsidR="003158A3" w:rsidRPr="0001525E">
        <w:rPr>
          <w:spacing w:val="-4"/>
        </w:rPr>
        <w:t xml:space="preserve"> </w:t>
      </w:r>
      <w:r w:rsidR="003158A3" w:rsidRPr="0001525E">
        <w:t>which</w:t>
      </w:r>
      <w:r w:rsidR="003158A3" w:rsidRPr="0001525E">
        <w:rPr>
          <w:spacing w:val="-6"/>
        </w:rPr>
        <w:t xml:space="preserve"> </w:t>
      </w:r>
      <w:r w:rsidR="003158A3" w:rsidRPr="0001525E">
        <w:t>specified</w:t>
      </w:r>
      <w:r w:rsidR="003158A3" w:rsidRPr="0001525E">
        <w:rPr>
          <w:spacing w:val="-4"/>
        </w:rPr>
        <w:t xml:space="preserve"> </w:t>
      </w:r>
      <w:r w:rsidR="003158A3" w:rsidRPr="0001525E">
        <w:t>Work</w:t>
      </w:r>
      <w:r w:rsidR="003158A3" w:rsidRPr="0001525E">
        <w:rPr>
          <w:spacing w:val="-4"/>
        </w:rPr>
        <w:t xml:space="preserve"> </w:t>
      </w:r>
      <w:r w:rsidR="003158A3" w:rsidRPr="0001525E">
        <w:t>will</w:t>
      </w:r>
      <w:r w:rsidR="003158A3" w:rsidRPr="0001525E">
        <w:rPr>
          <w:spacing w:val="-5"/>
        </w:rPr>
        <w:t xml:space="preserve"> </w:t>
      </w:r>
      <w:r w:rsidR="003158A3" w:rsidRPr="0001525E">
        <w:t>have been completed, (b) written notice of dates by which Non-Compliant Work will be made good, (c) written notice that Non-Compliant Work has been made good, (d) written notice as to the date or dates by which Work that has not been performed with equal steps and at the same rate required by the Overall Project Schedule shall have been brought into conformity with the Overall Project Schedule, (e) date by which any undisputed claim of a Subcontractor supplier, or laborer shall have been paid, (f) written advice regarding the nature and amount of any disputed claim of a Subcontractor, supplier, or laborer, and (g) information regarding Work performed under Change</w:t>
      </w:r>
      <w:r w:rsidR="003158A3" w:rsidRPr="0001525E">
        <w:rPr>
          <w:spacing w:val="-1"/>
        </w:rPr>
        <w:t xml:space="preserve"> </w:t>
      </w:r>
      <w:r w:rsidR="003158A3" w:rsidRPr="0001525E">
        <w:t>Orders.</w:t>
      </w:r>
    </w:p>
    <w:p w14:paraId="7CCB1723" w14:textId="0BEFCC63" w:rsidR="003158A3" w:rsidRPr="0001525E" w:rsidRDefault="003158A3" w:rsidP="003158A3">
      <w:pPr>
        <w:pStyle w:val="BodyText"/>
        <w:spacing w:before="10"/>
      </w:pPr>
    </w:p>
    <w:p w14:paraId="3769A117" w14:textId="608CB5BE" w:rsidR="003158A3" w:rsidRPr="0001525E" w:rsidRDefault="003158A3" w:rsidP="00E70789">
      <w:pPr>
        <w:pStyle w:val="Heading4"/>
        <w:keepNext w:val="0"/>
        <w:widowControl w:val="0"/>
        <w:numPr>
          <w:ilvl w:val="2"/>
          <w:numId w:val="59"/>
        </w:numPr>
        <w:tabs>
          <w:tab w:val="left" w:pos="720"/>
        </w:tabs>
        <w:autoSpaceDE w:val="0"/>
        <w:autoSpaceDN w:val="0"/>
        <w:spacing w:before="0" w:after="0"/>
        <w:ind w:left="720" w:hanging="720"/>
        <w:jc w:val="both"/>
        <w:rPr>
          <w:sz w:val="20"/>
          <w:szCs w:val="20"/>
        </w:rPr>
      </w:pPr>
      <w:r w:rsidRPr="0001525E">
        <w:rPr>
          <w:sz w:val="20"/>
          <w:szCs w:val="20"/>
        </w:rPr>
        <w:t>CM/GC Design Coordination</w:t>
      </w:r>
      <w:r w:rsidRPr="0001525E">
        <w:rPr>
          <w:spacing w:val="-1"/>
          <w:sz w:val="20"/>
          <w:szCs w:val="20"/>
        </w:rPr>
        <w:t xml:space="preserve"> </w:t>
      </w:r>
      <w:r w:rsidRPr="0001525E">
        <w:rPr>
          <w:sz w:val="20"/>
          <w:szCs w:val="20"/>
        </w:rPr>
        <w:t>Activities</w:t>
      </w:r>
      <w:r w:rsidR="00832045">
        <w:rPr>
          <w:sz w:val="20"/>
          <w:szCs w:val="20"/>
        </w:rPr>
        <w:t>.</w:t>
      </w:r>
    </w:p>
    <w:p w14:paraId="6A55CD03" w14:textId="2D055ED8" w:rsidR="003158A3" w:rsidRPr="0001525E" w:rsidRDefault="003158A3" w:rsidP="00E70789">
      <w:pPr>
        <w:pStyle w:val="ListParagraph"/>
        <w:widowControl w:val="0"/>
        <w:numPr>
          <w:ilvl w:val="3"/>
          <w:numId w:val="59"/>
        </w:numPr>
        <w:autoSpaceDE w:val="0"/>
        <w:autoSpaceDN w:val="0"/>
        <w:ind w:left="720" w:right="388" w:hanging="1"/>
        <w:contextualSpacing w:val="0"/>
        <w:jc w:val="both"/>
      </w:pPr>
      <w:r w:rsidRPr="0001525E">
        <w:rPr>
          <w:u w:val="single"/>
        </w:rPr>
        <w:t>Local</w:t>
      </w:r>
      <w:r w:rsidRPr="0001525E">
        <w:rPr>
          <w:spacing w:val="-11"/>
          <w:u w:val="single"/>
        </w:rPr>
        <w:t xml:space="preserve"> </w:t>
      </w:r>
      <w:r w:rsidRPr="0001525E">
        <w:rPr>
          <w:u w:val="single"/>
        </w:rPr>
        <w:t>Conditions</w:t>
      </w:r>
      <w:r w:rsidRPr="0001525E">
        <w:t>.</w:t>
      </w:r>
      <w:r w:rsidRPr="0001525E">
        <w:rPr>
          <w:spacing w:val="28"/>
        </w:rPr>
        <w:t xml:space="preserve"> </w:t>
      </w:r>
      <w:r w:rsidRPr="0001525E">
        <w:t>The</w:t>
      </w:r>
      <w:r w:rsidRPr="0001525E">
        <w:rPr>
          <w:spacing w:val="-11"/>
        </w:rPr>
        <w:t xml:space="preserve"> </w:t>
      </w:r>
      <w:r w:rsidRPr="0001525E">
        <w:t>CM/GC</w:t>
      </w:r>
      <w:r w:rsidRPr="0001525E">
        <w:rPr>
          <w:spacing w:val="-12"/>
        </w:rPr>
        <w:t xml:space="preserve"> </w:t>
      </w:r>
      <w:r w:rsidRPr="0001525E">
        <w:t>shall</w:t>
      </w:r>
      <w:r w:rsidRPr="0001525E">
        <w:rPr>
          <w:spacing w:val="-12"/>
        </w:rPr>
        <w:t xml:space="preserve"> </w:t>
      </w:r>
      <w:r w:rsidRPr="0001525E">
        <w:t>visit</w:t>
      </w:r>
      <w:r w:rsidRPr="0001525E">
        <w:rPr>
          <w:spacing w:val="-12"/>
        </w:rPr>
        <w:t xml:space="preserve"> </w:t>
      </w:r>
      <w:r w:rsidRPr="0001525E">
        <w:t>the</w:t>
      </w:r>
      <w:r w:rsidRPr="0001525E">
        <w:rPr>
          <w:spacing w:val="-12"/>
        </w:rPr>
        <w:t xml:space="preserve"> </w:t>
      </w:r>
      <w:r w:rsidRPr="0001525E">
        <w:t>site(s),</w:t>
      </w:r>
      <w:r w:rsidRPr="0001525E">
        <w:rPr>
          <w:spacing w:val="-12"/>
        </w:rPr>
        <w:t xml:space="preserve"> </w:t>
      </w:r>
      <w:r w:rsidRPr="0001525E">
        <w:t>become</w:t>
      </w:r>
      <w:r w:rsidRPr="0001525E">
        <w:rPr>
          <w:spacing w:val="-12"/>
        </w:rPr>
        <w:t xml:space="preserve"> </w:t>
      </w:r>
      <w:r w:rsidRPr="0001525E">
        <w:t>familiar</w:t>
      </w:r>
      <w:r w:rsidRPr="0001525E">
        <w:rPr>
          <w:spacing w:val="-11"/>
        </w:rPr>
        <w:t xml:space="preserve"> </w:t>
      </w:r>
      <w:r w:rsidRPr="0001525E">
        <w:t>with</w:t>
      </w:r>
      <w:r w:rsidRPr="0001525E">
        <w:rPr>
          <w:spacing w:val="-12"/>
        </w:rPr>
        <w:t xml:space="preserve"> </w:t>
      </w:r>
      <w:r w:rsidRPr="0001525E">
        <w:t>the</w:t>
      </w:r>
      <w:r w:rsidRPr="0001525E">
        <w:rPr>
          <w:spacing w:val="-11"/>
        </w:rPr>
        <w:t xml:space="preserve"> </w:t>
      </w:r>
      <w:r w:rsidRPr="0001525E">
        <w:t>local</w:t>
      </w:r>
      <w:r w:rsidRPr="0001525E">
        <w:rPr>
          <w:spacing w:val="-12"/>
        </w:rPr>
        <w:t xml:space="preserve"> </w:t>
      </w:r>
      <w:r w:rsidRPr="0001525E">
        <w:t>conditions,</w:t>
      </w:r>
      <w:r w:rsidRPr="0001525E">
        <w:rPr>
          <w:spacing w:val="-12"/>
        </w:rPr>
        <w:t xml:space="preserve"> </w:t>
      </w:r>
      <w:r w:rsidRPr="0001525E">
        <w:t>and</w:t>
      </w:r>
      <w:r w:rsidRPr="0001525E">
        <w:rPr>
          <w:spacing w:val="-12"/>
        </w:rPr>
        <w:t xml:space="preserve"> </w:t>
      </w:r>
      <w:r w:rsidRPr="0001525E">
        <w:t>correlate observable conditions with the requirements of the Contract</w:t>
      </w:r>
      <w:r w:rsidRPr="0001525E">
        <w:rPr>
          <w:spacing w:val="-1"/>
        </w:rPr>
        <w:t xml:space="preserve"> </w:t>
      </w:r>
      <w:r w:rsidRPr="0001525E">
        <w:t>Documents.</w:t>
      </w:r>
    </w:p>
    <w:p w14:paraId="78A6EE3D" w14:textId="77777777" w:rsidR="003158A3" w:rsidRPr="0001525E" w:rsidRDefault="003158A3" w:rsidP="00E70789">
      <w:pPr>
        <w:pStyle w:val="BodyText"/>
        <w:ind w:left="720"/>
      </w:pPr>
    </w:p>
    <w:p w14:paraId="370E878E" w14:textId="374F228E" w:rsidR="003158A3" w:rsidRPr="0001525E" w:rsidRDefault="003158A3" w:rsidP="00E70789">
      <w:pPr>
        <w:pStyle w:val="ListParagraph"/>
        <w:widowControl w:val="0"/>
        <w:numPr>
          <w:ilvl w:val="3"/>
          <w:numId w:val="59"/>
        </w:numPr>
        <w:tabs>
          <w:tab w:val="left" w:pos="1558"/>
        </w:tabs>
        <w:autoSpaceDE w:val="0"/>
        <w:autoSpaceDN w:val="0"/>
        <w:ind w:left="720" w:right="385" w:firstLine="0"/>
        <w:contextualSpacing w:val="0"/>
        <w:jc w:val="both"/>
      </w:pPr>
      <w:r w:rsidRPr="0001525E">
        <w:rPr>
          <w:u w:val="single"/>
        </w:rPr>
        <w:t>Design Coordination Meetings and Review.</w:t>
      </w:r>
      <w:r w:rsidRPr="0001525E">
        <w:t xml:space="preserve"> Utilizing its own review and matters discussed at Design Coordination</w:t>
      </w:r>
      <w:r w:rsidRPr="0001525E">
        <w:rPr>
          <w:spacing w:val="-6"/>
        </w:rPr>
        <w:t xml:space="preserve"> </w:t>
      </w:r>
      <w:r w:rsidRPr="0001525E">
        <w:t>Meetings,</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continuously</w:t>
      </w:r>
      <w:r w:rsidRPr="0001525E">
        <w:rPr>
          <w:spacing w:val="-7"/>
        </w:rPr>
        <w:t xml:space="preserve"> </w:t>
      </w:r>
      <w:r w:rsidRPr="0001525E">
        <w:t>review</w:t>
      </w:r>
      <w:r w:rsidRPr="0001525E">
        <w:rPr>
          <w:spacing w:val="-6"/>
        </w:rPr>
        <w:t xml:space="preserve"> </w:t>
      </w:r>
      <w:r w:rsidRPr="0001525E">
        <w:t>the</w:t>
      </w:r>
      <w:r w:rsidRPr="0001525E">
        <w:rPr>
          <w:spacing w:val="-6"/>
        </w:rPr>
        <w:t xml:space="preserve"> </w:t>
      </w:r>
      <w:r w:rsidRPr="0001525E">
        <w:t>Program</w:t>
      </w:r>
      <w:r w:rsidRPr="0001525E">
        <w:rPr>
          <w:spacing w:val="-6"/>
        </w:rPr>
        <w:t xml:space="preserve"> </w:t>
      </w:r>
      <w:r w:rsidRPr="0001525E">
        <w:t>and</w:t>
      </w:r>
      <w:r w:rsidRPr="0001525E">
        <w:rPr>
          <w:spacing w:val="-7"/>
        </w:rPr>
        <w:t xml:space="preserve"> </w:t>
      </w:r>
      <w:r w:rsidRPr="0001525E">
        <w:t>construction</w:t>
      </w:r>
      <w:r w:rsidRPr="0001525E">
        <w:rPr>
          <w:spacing w:val="-6"/>
        </w:rPr>
        <w:t xml:space="preserve"> </w:t>
      </w:r>
      <w:r w:rsidRPr="0001525E">
        <w:t>documents</w:t>
      </w:r>
      <w:r w:rsidRPr="0001525E">
        <w:rPr>
          <w:spacing w:val="-6"/>
        </w:rPr>
        <w:t xml:space="preserve"> </w:t>
      </w:r>
      <w:r w:rsidRPr="0001525E">
        <w:t>in</w:t>
      </w:r>
      <w:r w:rsidRPr="0001525E">
        <w:rPr>
          <w:spacing w:val="-6"/>
        </w:rPr>
        <w:t xml:space="preserve"> </w:t>
      </w:r>
      <w:r w:rsidRPr="0001525E">
        <w:t>accordance with the schedule as they are being prepared and are made available by the Design Professional until the Construction Document Change Order is approved. (See also Article 2.2.2.) The principle objectives of the construction</w:t>
      </w:r>
      <w:r w:rsidRPr="0001525E">
        <w:rPr>
          <w:spacing w:val="-14"/>
        </w:rPr>
        <w:t xml:space="preserve"> </w:t>
      </w:r>
      <w:r w:rsidRPr="0001525E">
        <w:t>document</w:t>
      </w:r>
      <w:r w:rsidRPr="0001525E">
        <w:rPr>
          <w:spacing w:val="-13"/>
        </w:rPr>
        <w:t xml:space="preserve"> </w:t>
      </w:r>
      <w:r w:rsidRPr="0001525E">
        <w:t>review</w:t>
      </w:r>
      <w:r w:rsidRPr="0001525E">
        <w:rPr>
          <w:spacing w:val="-16"/>
        </w:rPr>
        <w:t xml:space="preserve"> </w:t>
      </w:r>
      <w:r w:rsidRPr="0001525E">
        <w:t>process</w:t>
      </w:r>
      <w:r w:rsidRPr="0001525E">
        <w:rPr>
          <w:spacing w:val="-13"/>
        </w:rPr>
        <w:t xml:space="preserve"> </w:t>
      </w:r>
      <w:r w:rsidRPr="0001525E">
        <w:t>are</w:t>
      </w:r>
      <w:r w:rsidRPr="0001525E">
        <w:rPr>
          <w:spacing w:val="-14"/>
        </w:rPr>
        <w:t xml:space="preserve"> </w:t>
      </w:r>
      <w:r w:rsidRPr="0001525E">
        <w:t>the</w:t>
      </w:r>
      <w:r w:rsidRPr="0001525E">
        <w:rPr>
          <w:spacing w:val="-13"/>
        </w:rPr>
        <w:t xml:space="preserve"> </w:t>
      </w:r>
      <w:r w:rsidRPr="0001525E">
        <w:t>recommending</w:t>
      </w:r>
      <w:r w:rsidRPr="0001525E">
        <w:rPr>
          <w:spacing w:val="-13"/>
        </w:rPr>
        <w:t xml:space="preserve"> </w:t>
      </w:r>
      <w:r w:rsidRPr="0001525E">
        <w:t>of</w:t>
      </w:r>
      <w:r w:rsidRPr="0001525E">
        <w:rPr>
          <w:spacing w:val="-14"/>
        </w:rPr>
        <w:t xml:space="preserve"> </w:t>
      </w:r>
      <w:r w:rsidRPr="0001525E">
        <w:t>alternative</w:t>
      </w:r>
      <w:r w:rsidRPr="0001525E">
        <w:rPr>
          <w:spacing w:val="-13"/>
        </w:rPr>
        <w:t xml:space="preserve"> </w:t>
      </w:r>
      <w:r w:rsidRPr="0001525E">
        <w:t>solutions</w:t>
      </w:r>
      <w:r w:rsidRPr="0001525E">
        <w:rPr>
          <w:spacing w:val="-13"/>
        </w:rPr>
        <w:t xml:space="preserve"> </w:t>
      </w:r>
      <w:r w:rsidRPr="0001525E">
        <w:t>whenever</w:t>
      </w:r>
      <w:r w:rsidRPr="0001525E">
        <w:rPr>
          <w:spacing w:val="-13"/>
        </w:rPr>
        <w:t xml:space="preserve"> </w:t>
      </w:r>
      <w:r w:rsidRPr="0001525E">
        <w:t>such</w:t>
      </w:r>
      <w:r w:rsidRPr="0001525E">
        <w:rPr>
          <w:spacing w:val="-14"/>
        </w:rPr>
        <w:t xml:space="preserve"> </w:t>
      </w:r>
      <w:r w:rsidRPr="0001525E">
        <w:t>matters</w:t>
      </w:r>
      <w:r w:rsidRPr="0001525E">
        <w:rPr>
          <w:spacing w:val="-13"/>
        </w:rPr>
        <w:t xml:space="preserve"> </w:t>
      </w:r>
      <w:r w:rsidRPr="0001525E">
        <w:t>affect cost, construction feasibility or schedule without the CM/GC, however, assuming any of the Design</w:t>
      </w:r>
      <w:r w:rsidRPr="0001525E">
        <w:rPr>
          <w:spacing w:val="-21"/>
        </w:rPr>
        <w:t xml:space="preserve"> </w:t>
      </w:r>
      <w:r w:rsidRPr="0001525E">
        <w:t>Professional's responsibilities for design. The CM/GC should consider life-cycle costs, value engineering analyses and other studies to recommend changes or modifications thereof that will reduce the cost of the Project without reducing quality,</w:t>
      </w:r>
      <w:r w:rsidRPr="0001525E">
        <w:rPr>
          <w:spacing w:val="-6"/>
        </w:rPr>
        <w:t xml:space="preserve"> </w:t>
      </w:r>
      <w:r w:rsidRPr="0001525E">
        <w:t>or</w:t>
      </w:r>
      <w:r w:rsidRPr="0001525E">
        <w:rPr>
          <w:spacing w:val="-5"/>
        </w:rPr>
        <w:t xml:space="preserve"> </w:t>
      </w:r>
      <w:r w:rsidRPr="0001525E">
        <w:t>will</w:t>
      </w:r>
      <w:r w:rsidRPr="0001525E">
        <w:rPr>
          <w:spacing w:val="-4"/>
        </w:rPr>
        <w:t xml:space="preserve"> </w:t>
      </w:r>
      <w:r w:rsidRPr="0001525E">
        <w:t>expedite</w:t>
      </w:r>
      <w:r w:rsidRPr="0001525E">
        <w:rPr>
          <w:spacing w:val="-5"/>
        </w:rPr>
        <w:t xml:space="preserve"> </w:t>
      </w:r>
      <w:r w:rsidRPr="0001525E">
        <w:t>its</w:t>
      </w:r>
      <w:r w:rsidRPr="0001525E">
        <w:rPr>
          <w:spacing w:val="-5"/>
        </w:rPr>
        <w:t xml:space="preserve"> </w:t>
      </w:r>
      <w:r w:rsidRPr="0001525E">
        <w:t>completion,</w:t>
      </w:r>
      <w:r w:rsidRPr="0001525E">
        <w:rPr>
          <w:spacing w:val="-6"/>
        </w:rPr>
        <w:t xml:space="preserve"> </w:t>
      </w:r>
      <w:r w:rsidRPr="0001525E">
        <w:t>or</w:t>
      </w:r>
      <w:r w:rsidRPr="0001525E">
        <w:rPr>
          <w:spacing w:val="-5"/>
        </w:rPr>
        <w:t xml:space="preserve"> </w:t>
      </w:r>
      <w:r w:rsidRPr="0001525E">
        <w:t>that,</w:t>
      </w:r>
      <w:r w:rsidRPr="0001525E">
        <w:rPr>
          <w:spacing w:val="-6"/>
        </w:rPr>
        <w:t xml:space="preserve"> </w:t>
      </w:r>
      <w:r w:rsidRPr="0001525E">
        <w:t>in</w:t>
      </w:r>
      <w:r w:rsidRPr="0001525E">
        <w:rPr>
          <w:spacing w:val="-6"/>
        </w:rPr>
        <w:t xml:space="preserve"> </w:t>
      </w:r>
      <w:r w:rsidRPr="0001525E">
        <w:t>the</w:t>
      </w:r>
      <w:r w:rsidRPr="0001525E">
        <w:rPr>
          <w:spacing w:val="-4"/>
        </w:rPr>
        <w:t xml:space="preserve"> </w:t>
      </w:r>
      <w:r w:rsidRPr="0001525E">
        <w:t>judgment</w:t>
      </w:r>
      <w:r w:rsidRPr="0001525E">
        <w:rPr>
          <w:spacing w:val="-6"/>
        </w:rPr>
        <w:t xml:space="preserve"> </w:t>
      </w:r>
      <w:r w:rsidRPr="0001525E">
        <w:t>of</w:t>
      </w:r>
      <w:r w:rsidRPr="0001525E">
        <w:rPr>
          <w:spacing w:val="-6"/>
        </w:rPr>
        <w:t xml:space="preserve"> </w:t>
      </w:r>
      <w:r w:rsidRPr="0001525E">
        <w:t>the</w:t>
      </w:r>
      <w:r w:rsidRPr="0001525E">
        <w:rPr>
          <w:spacing w:val="-4"/>
        </w:rPr>
        <w:t xml:space="preserve"> </w:t>
      </w:r>
      <w:r w:rsidRPr="0001525E">
        <w:t>CM/GC,</w:t>
      </w:r>
      <w:r w:rsidRPr="0001525E">
        <w:rPr>
          <w:spacing w:val="-6"/>
        </w:rPr>
        <w:t xml:space="preserve"> </w:t>
      </w:r>
      <w:r w:rsidRPr="0001525E">
        <w:t>may</w:t>
      </w:r>
      <w:r w:rsidRPr="0001525E">
        <w:rPr>
          <w:spacing w:val="-6"/>
        </w:rPr>
        <w:t xml:space="preserve"> </w:t>
      </w:r>
      <w:r w:rsidRPr="0001525E">
        <w:t>otherwise</w:t>
      </w:r>
      <w:r w:rsidRPr="0001525E">
        <w:rPr>
          <w:spacing w:val="-6"/>
        </w:rPr>
        <w:t xml:space="preserve"> </w:t>
      </w:r>
      <w:r w:rsidRPr="0001525E">
        <w:t>be</w:t>
      </w:r>
      <w:r w:rsidRPr="0001525E">
        <w:rPr>
          <w:spacing w:val="-4"/>
        </w:rPr>
        <w:t xml:space="preserve"> </w:t>
      </w:r>
      <w:r w:rsidRPr="0001525E">
        <w:t>in</w:t>
      </w:r>
      <w:r w:rsidRPr="0001525E">
        <w:rPr>
          <w:spacing w:val="-6"/>
        </w:rPr>
        <w:t xml:space="preserve"> </w:t>
      </w:r>
      <w:r w:rsidRPr="0001525E">
        <w:t>the</w:t>
      </w:r>
      <w:r w:rsidRPr="0001525E">
        <w:rPr>
          <w:spacing w:val="-6"/>
        </w:rPr>
        <w:t xml:space="preserve"> </w:t>
      </w:r>
      <w:r w:rsidRPr="0001525E">
        <w:t>best</w:t>
      </w:r>
      <w:r w:rsidRPr="0001525E">
        <w:rPr>
          <w:spacing w:val="-5"/>
        </w:rPr>
        <w:t xml:space="preserve"> </w:t>
      </w:r>
      <w:r w:rsidRPr="0001525E">
        <w:t>interest of the Owner. As the Construction Documents progress to completion, the CM/GC is the principle Project Team member positioned to identify conflicts, omissions, or constructability issues in the</w:t>
      </w:r>
      <w:r w:rsidRPr="0001525E">
        <w:rPr>
          <w:spacing w:val="-3"/>
        </w:rPr>
        <w:t xml:space="preserve"> </w:t>
      </w:r>
      <w:r w:rsidRPr="0001525E">
        <w:t>documents.</w:t>
      </w:r>
    </w:p>
    <w:p w14:paraId="437333EB" w14:textId="77777777" w:rsidR="003158A3" w:rsidRPr="0001525E" w:rsidRDefault="003158A3" w:rsidP="00E70789">
      <w:pPr>
        <w:pStyle w:val="BodyText"/>
        <w:ind w:left="720"/>
      </w:pPr>
    </w:p>
    <w:p w14:paraId="359B9656" w14:textId="22137E95" w:rsidR="003158A3" w:rsidRPr="0001525E" w:rsidRDefault="003158A3" w:rsidP="00E70789">
      <w:pPr>
        <w:pStyle w:val="ListParagraph"/>
        <w:widowControl w:val="0"/>
        <w:numPr>
          <w:ilvl w:val="3"/>
          <w:numId w:val="59"/>
        </w:numPr>
        <w:autoSpaceDE w:val="0"/>
        <w:autoSpaceDN w:val="0"/>
        <w:ind w:left="720" w:right="384" w:firstLine="0"/>
        <w:contextualSpacing w:val="0"/>
        <w:jc w:val="both"/>
      </w:pPr>
      <w:r w:rsidRPr="0001525E">
        <w:rPr>
          <w:u w:val="single"/>
        </w:rPr>
        <w:t>Recommendations on Phasing of Components.</w:t>
      </w:r>
      <w:r w:rsidRPr="0001525E">
        <w:t xml:space="preserve"> Make recommendations to the Owner and to the Design Professional</w:t>
      </w:r>
      <w:r w:rsidRPr="0001525E">
        <w:rPr>
          <w:spacing w:val="-10"/>
        </w:rPr>
        <w:t xml:space="preserve"> </w:t>
      </w:r>
      <w:r w:rsidRPr="0001525E">
        <w:t>regarding</w:t>
      </w:r>
      <w:r w:rsidRPr="0001525E">
        <w:rPr>
          <w:spacing w:val="-10"/>
        </w:rPr>
        <w:t xml:space="preserve"> </w:t>
      </w:r>
      <w:r w:rsidRPr="0001525E">
        <w:t>the</w:t>
      </w:r>
      <w:r w:rsidRPr="0001525E">
        <w:rPr>
          <w:spacing w:val="-10"/>
        </w:rPr>
        <w:t xml:space="preserve"> </w:t>
      </w:r>
      <w:r w:rsidRPr="0001525E">
        <w:t>division</w:t>
      </w:r>
      <w:r w:rsidRPr="0001525E">
        <w:rPr>
          <w:spacing w:val="-10"/>
        </w:rPr>
        <w:t xml:space="preserve"> </w:t>
      </w:r>
      <w:r w:rsidRPr="0001525E">
        <w:t>of</w:t>
      </w:r>
      <w:r w:rsidRPr="0001525E">
        <w:rPr>
          <w:spacing w:val="-9"/>
        </w:rPr>
        <w:t xml:space="preserve"> </w:t>
      </w:r>
      <w:r w:rsidRPr="0001525E">
        <w:t>the</w:t>
      </w:r>
      <w:r w:rsidRPr="0001525E">
        <w:rPr>
          <w:spacing w:val="-9"/>
        </w:rPr>
        <w:t xml:space="preserve"> </w:t>
      </w:r>
      <w:r w:rsidRPr="0001525E">
        <w:t>Work</w:t>
      </w:r>
      <w:r w:rsidRPr="0001525E">
        <w:rPr>
          <w:spacing w:val="-9"/>
        </w:rPr>
        <w:t xml:space="preserve"> </w:t>
      </w:r>
      <w:r w:rsidRPr="0001525E">
        <w:t>in</w:t>
      </w:r>
      <w:r w:rsidRPr="0001525E">
        <w:rPr>
          <w:spacing w:val="-10"/>
        </w:rPr>
        <w:t xml:space="preserve"> </w:t>
      </w:r>
      <w:r w:rsidRPr="0001525E">
        <w:t>the</w:t>
      </w:r>
      <w:r w:rsidRPr="0001525E">
        <w:rPr>
          <w:spacing w:val="-9"/>
        </w:rPr>
        <w:t xml:space="preserve"> </w:t>
      </w:r>
      <w:r w:rsidRPr="0001525E">
        <w:t>design</w:t>
      </w:r>
      <w:r w:rsidRPr="0001525E">
        <w:rPr>
          <w:spacing w:val="-10"/>
        </w:rPr>
        <w:t xml:space="preserve"> </w:t>
      </w:r>
      <w:r w:rsidRPr="0001525E">
        <w:t>documents</w:t>
      </w:r>
      <w:r w:rsidRPr="0001525E">
        <w:rPr>
          <w:spacing w:val="-10"/>
        </w:rPr>
        <w:t xml:space="preserve"> </w:t>
      </w:r>
      <w:r w:rsidRPr="0001525E">
        <w:t>and</w:t>
      </w:r>
      <w:r w:rsidRPr="0001525E">
        <w:rPr>
          <w:spacing w:val="-10"/>
        </w:rPr>
        <w:t xml:space="preserve"> </w:t>
      </w:r>
      <w:r w:rsidRPr="0001525E">
        <w:t>revisions</w:t>
      </w:r>
      <w:r w:rsidRPr="0001525E">
        <w:rPr>
          <w:spacing w:val="-9"/>
        </w:rPr>
        <w:t xml:space="preserve"> </w:t>
      </w:r>
      <w:r w:rsidRPr="0001525E">
        <w:t>to</w:t>
      </w:r>
      <w:r w:rsidRPr="0001525E">
        <w:rPr>
          <w:spacing w:val="-10"/>
        </w:rPr>
        <w:t xml:space="preserve"> </w:t>
      </w:r>
      <w:r w:rsidRPr="0001525E">
        <w:t>facilitate</w:t>
      </w:r>
      <w:r w:rsidRPr="0001525E">
        <w:rPr>
          <w:spacing w:val="-10"/>
        </w:rPr>
        <w:t xml:space="preserve"> </w:t>
      </w:r>
      <w:r w:rsidRPr="0001525E">
        <w:t>the</w:t>
      </w:r>
      <w:r w:rsidRPr="0001525E">
        <w:rPr>
          <w:spacing w:val="-10"/>
        </w:rPr>
        <w:t xml:space="preserve"> </w:t>
      </w:r>
      <w:r w:rsidRPr="0001525E">
        <w:t>development of Components of the Work related to the Project, the selection and awarding of Trade Contracts, taking into consideration such factors as time of performance, the availability of labor, overlapping trade jurisdictions, provisions for temporary facilities, and the reduction of areas of conflict and overlapping in the Work to be performed by CM/GC or by Trade Contractors.</w:t>
      </w:r>
    </w:p>
    <w:p w14:paraId="2CE34486" w14:textId="77777777" w:rsidR="003158A3" w:rsidRPr="0001525E" w:rsidRDefault="003158A3" w:rsidP="00E70789">
      <w:pPr>
        <w:pStyle w:val="BodyText"/>
        <w:spacing w:before="9"/>
        <w:ind w:left="720"/>
      </w:pPr>
    </w:p>
    <w:p w14:paraId="25C89602" w14:textId="0CC92815" w:rsidR="003158A3" w:rsidRPr="0001525E" w:rsidRDefault="003158A3" w:rsidP="00E70789">
      <w:pPr>
        <w:pStyle w:val="ListParagraph"/>
        <w:widowControl w:val="0"/>
        <w:numPr>
          <w:ilvl w:val="3"/>
          <w:numId w:val="59"/>
        </w:numPr>
        <w:tabs>
          <w:tab w:val="left" w:pos="1551"/>
        </w:tabs>
        <w:autoSpaceDE w:val="0"/>
        <w:autoSpaceDN w:val="0"/>
        <w:spacing w:before="1"/>
        <w:ind w:left="720" w:right="440" w:firstLine="0"/>
        <w:contextualSpacing w:val="0"/>
      </w:pPr>
      <w:r w:rsidRPr="0001525E">
        <w:rPr>
          <w:u w:val="single"/>
        </w:rPr>
        <w:t>Additional Activities</w:t>
      </w:r>
      <w:r w:rsidRPr="0001525E">
        <w:t>. The CM/GC shall consult with the Owner and Design Professional regarding site use and improvements, as well as the selection of materials, building systems and equipment. The CM/GC</w:t>
      </w:r>
      <w:r w:rsidRPr="0001525E">
        <w:rPr>
          <w:spacing w:val="-16"/>
        </w:rPr>
        <w:t xml:space="preserve"> </w:t>
      </w:r>
      <w:r w:rsidRPr="0001525E">
        <w:t>shall provide recommendations designed to minimize adverse effects of labor or material shortages; time requirements for procurement, installation of equipment, and factors related to construction cost, including estimates of alternative designs or materials, and other possible</w:t>
      </w:r>
      <w:r w:rsidRPr="0001525E">
        <w:rPr>
          <w:spacing w:val="-2"/>
        </w:rPr>
        <w:t xml:space="preserve"> </w:t>
      </w:r>
      <w:r w:rsidRPr="0001525E">
        <w:t>economies.</w:t>
      </w:r>
    </w:p>
    <w:p w14:paraId="1B2F8F97" w14:textId="77777777" w:rsidR="003158A3" w:rsidRPr="0001525E" w:rsidRDefault="003158A3" w:rsidP="003158A3">
      <w:pPr>
        <w:pStyle w:val="BodyText"/>
      </w:pPr>
    </w:p>
    <w:p w14:paraId="5AE6FE56" w14:textId="60B166EF" w:rsidR="003158A3" w:rsidRPr="0001525E" w:rsidRDefault="003158A3" w:rsidP="00E16A83">
      <w:pPr>
        <w:pStyle w:val="ListParagraph"/>
        <w:widowControl w:val="0"/>
        <w:numPr>
          <w:ilvl w:val="2"/>
          <w:numId w:val="59"/>
        </w:numPr>
        <w:tabs>
          <w:tab w:val="left" w:pos="721"/>
        </w:tabs>
        <w:autoSpaceDE w:val="0"/>
        <w:autoSpaceDN w:val="0"/>
        <w:ind w:left="0" w:right="386" w:firstLine="0"/>
        <w:contextualSpacing w:val="0"/>
        <w:jc w:val="both"/>
      </w:pPr>
      <w:r w:rsidRPr="00E16A83">
        <w:rPr>
          <w:b/>
        </w:rPr>
        <w:t xml:space="preserve">Building Commissioning Services. </w:t>
      </w:r>
      <w:r w:rsidRPr="0001525E">
        <w:t>The Owner shall provide as a part of its testing services the Building Commissioning services involving the project’s HVAC and exhaust systems, temperature control systems, fire detection and</w:t>
      </w:r>
      <w:r w:rsidRPr="00E16A83">
        <w:rPr>
          <w:spacing w:val="16"/>
        </w:rPr>
        <w:t xml:space="preserve"> </w:t>
      </w:r>
      <w:r w:rsidRPr="0001525E">
        <w:t>alarm</w:t>
      </w:r>
      <w:r w:rsidRPr="00E16A83">
        <w:rPr>
          <w:spacing w:val="17"/>
        </w:rPr>
        <w:t xml:space="preserve"> </w:t>
      </w:r>
      <w:r w:rsidRPr="0001525E">
        <w:t>systems,</w:t>
      </w:r>
      <w:r w:rsidRPr="00E16A83">
        <w:rPr>
          <w:spacing w:val="17"/>
        </w:rPr>
        <w:t xml:space="preserve"> </w:t>
      </w:r>
      <w:r w:rsidRPr="0001525E">
        <w:t>emergency</w:t>
      </w:r>
      <w:r w:rsidRPr="00E16A83">
        <w:rPr>
          <w:spacing w:val="17"/>
        </w:rPr>
        <w:t xml:space="preserve"> </w:t>
      </w:r>
      <w:r w:rsidRPr="0001525E">
        <w:t>power</w:t>
      </w:r>
      <w:r w:rsidRPr="00E16A83">
        <w:rPr>
          <w:spacing w:val="16"/>
        </w:rPr>
        <w:t xml:space="preserve"> </w:t>
      </w:r>
      <w:r w:rsidRPr="0001525E">
        <w:t>and</w:t>
      </w:r>
      <w:r w:rsidRPr="00E16A83">
        <w:rPr>
          <w:spacing w:val="17"/>
        </w:rPr>
        <w:t xml:space="preserve"> </w:t>
      </w:r>
      <w:r w:rsidRPr="0001525E">
        <w:t>lighting</w:t>
      </w:r>
      <w:r w:rsidRPr="00E16A83">
        <w:rPr>
          <w:spacing w:val="17"/>
        </w:rPr>
        <w:t xml:space="preserve"> </w:t>
      </w:r>
      <w:r w:rsidRPr="0001525E">
        <w:t>system,</w:t>
      </w:r>
      <w:r w:rsidRPr="00E16A83">
        <w:rPr>
          <w:spacing w:val="17"/>
        </w:rPr>
        <w:t xml:space="preserve"> </w:t>
      </w:r>
      <w:r w:rsidRPr="0001525E">
        <w:t>fire</w:t>
      </w:r>
      <w:r w:rsidRPr="00E16A83">
        <w:rPr>
          <w:spacing w:val="17"/>
        </w:rPr>
        <w:t xml:space="preserve"> </w:t>
      </w:r>
      <w:r w:rsidRPr="0001525E">
        <w:t>suppression</w:t>
      </w:r>
      <w:r w:rsidRPr="00E16A83">
        <w:rPr>
          <w:spacing w:val="16"/>
        </w:rPr>
        <w:t xml:space="preserve"> </w:t>
      </w:r>
      <w:r w:rsidRPr="0001525E">
        <w:t>system,</w:t>
      </w:r>
      <w:r w:rsidRPr="00E16A83">
        <w:rPr>
          <w:spacing w:val="17"/>
        </w:rPr>
        <w:t xml:space="preserve"> </w:t>
      </w:r>
      <w:r w:rsidRPr="0001525E">
        <w:t>security</w:t>
      </w:r>
      <w:r w:rsidRPr="00E16A83">
        <w:rPr>
          <w:spacing w:val="17"/>
        </w:rPr>
        <w:t xml:space="preserve"> </w:t>
      </w:r>
      <w:r w:rsidRPr="0001525E">
        <w:t>locks</w:t>
      </w:r>
      <w:r w:rsidRPr="00E16A83">
        <w:rPr>
          <w:spacing w:val="17"/>
        </w:rPr>
        <w:t xml:space="preserve"> </w:t>
      </w:r>
      <w:r w:rsidRPr="0001525E">
        <w:t>and</w:t>
      </w:r>
      <w:r w:rsidRPr="00E16A83">
        <w:rPr>
          <w:spacing w:val="16"/>
        </w:rPr>
        <w:t xml:space="preserve"> </w:t>
      </w:r>
      <w:r w:rsidRPr="0001525E">
        <w:t>security</w:t>
      </w:r>
      <w:r w:rsidRPr="00E16A83">
        <w:rPr>
          <w:spacing w:val="17"/>
        </w:rPr>
        <w:t xml:space="preserve"> </w:t>
      </w:r>
      <w:r w:rsidRPr="0001525E">
        <w:t>locking</w:t>
      </w:r>
      <w:r w:rsidR="00E16A83">
        <w:t xml:space="preserve"> </w:t>
      </w:r>
      <w:r w:rsidRPr="0001525E">
        <w:t>control systems, food service equipment (if applicable), and laundry equipment (if applicable). In the event the Using Agency’s</w:t>
      </w:r>
      <w:r w:rsidRPr="00E16A83">
        <w:rPr>
          <w:spacing w:val="-11"/>
        </w:rPr>
        <w:t xml:space="preserve"> </w:t>
      </w:r>
      <w:r w:rsidRPr="0001525E">
        <w:t>Program</w:t>
      </w:r>
      <w:r w:rsidRPr="00E16A83">
        <w:rPr>
          <w:spacing w:val="-11"/>
        </w:rPr>
        <w:t xml:space="preserve"> </w:t>
      </w:r>
      <w:r w:rsidRPr="0001525E">
        <w:t>specifies</w:t>
      </w:r>
      <w:r w:rsidRPr="00E16A83">
        <w:rPr>
          <w:spacing w:val="-11"/>
        </w:rPr>
        <w:t xml:space="preserve"> </w:t>
      </w:r>
      <w:r w:rsidRPr="0001525E">
        <w:t>additional</w:t>
      </w:r>
      <w:r w:rsidRPr="00E16A83">
        <w:rPr>
          <w:spacing w:val="-11"/>
        </w:rPr>
        <w:t xml:space="preserve"> </w:t>
      </w:r>
      <w:r w:rsidRPr="0001525E">
        <w:t>commissioning</w:t>
      </w:r>
      <w:r w:rsidRPr="00E16A83">
        <w:rPr>
          <w:spacing w:val="-11"/>
        </w:rPr>
        <w:t xml:space="preserve"> </w:t>
      </w:r>
      <w:r w:rsidRPr="0001525E">
        <w:t>services,</w:t>
      </w:r>
      <w:r w:rsidRPr="00E16A83">
        <w:rPr>
          <w:spacing w:val="-11"/>
        </w:rPr>
        <w:t xml:space="preserve"> </w:t>
      </w:r>
      <w:r w:rsidRPr="0001525E">
        <w:t>the</w:t>
      </w:r>
      <w:r w:rsidRPr="00E16A83">
        <w:rPr>
          <w:spacing w:val="-11"/>
        </w:rPr>
        <w:t xml:space="preserve"> </w:t>
      </w:r>
      <w:r w:rsidRPr="0001525E">
        <w:t>Owner</w:t>
      </w:r>
      <w:r w:rsidRPr="00E16A83">
        <w:rPr>
          <w:spacing w:val="-11"/>
        </w:rPr>
        <w:t xml:space="preserve"> </w:t>
      </w:r>
      <w:r w:rsidRPr="0001525E">
        <w:t>shall</w:t>
      </w:r>
      <w:r w:rsidRPr="00E16A83">
        <w:rPr>
          <w:spacing w:val="-12"/>
        </w:rPr>
        <w:t xml:space="preserve"> </w:t>
      </w:r>
      <w:r w:rsidRPr="0001525E">
        <w:t>procure</w:t>
      </w:r>
      <w:r w:rsidRPr="00E16A83">
        <w:rPr>
          <w:spacing w:val="-11"/>
        </w:rPr>
        <w:t xml:space="preserve"> </w:t>
      </w:r>
      <w:r w:rsidRPr="0001525E">
        <w:t>such</w:t>
      </w:r>
      <w:r w:rsidRPr="00E16A83">
        <w:rPr>
          <w:spacing w:val="-11"/>
        </w:rPr>
        <w:t xml:space="preserve"> </w:t>
      </w:r>
      <w:r w:rsidRPr="0001525E">
        <w:t>services</w:t>
      </w:r>
      <w:r w:rsidRPr="00E16A83">
        <w:rPr>
          <w:spacing w:val="-11"/>
        </w:rPr>
        <w:t xml:space="preserve"> </w:t>
      </w:r>
      <w:r w:rsidRPr="0001525E">
        <w:t>as</w:t>
      </w:r>
      <w:r w:rsidRPr="00E16A83">
        <w:rPr>
          <w:spacing w:val="-11"/>
        </w:rPr>
        <w:t xml:space="preserve"> </w:t>
      </w:r>
      <w:r w:rsidRPr="0001525E">
        <w:t>well.</w:t>
      </w:r>
      <w:r w:rsidRPr="00E16A83">
        <w:rPr>
          <w:spacing w:val="30"/>
        </w:rPr>
        <w:t xml:space="preserve"> </w:t>
      </w:r>
      <w:r w:rsidRPr="0001525E">
        <w:t>The</w:t>
      </w:r>
      <w:r w:rsidRPr="00E16A83">
        <w:rPr>
          <w:spacing w:val="-11"/>
        </w:rPr>
        <w:t xml:space="preserve"> </w:t>
      </w:r>
      <w:r w:rsidRPr="0001525E">
        <w:t>Owner, through its Executive Administrator, may engage an independent Commissioning Authority. It is the intent of this Article that the Commissioning Authority enforce the requirements mentioned herein and certify that the systems and equipment listed all function properly prior to the initiation of each final</w:t>
      </w:r>
      <w:r w:rsidRPr="00E16A83">
        <w:rPr>
          <w:spacing w:val="-2"/>
        </w:rPr>
        <w:t xml:space="preserve"> </w:t>
      </w:r>
      <w:r w:rsidRPr="0001525E">
        <w:t>inspection.</w:t>
      </w:r>
    </w:p>
    <w:p w14:paraId="6AB801A8" w14:textId="139D009F" w:rsidR="003158A3" w:rsidRPr="0001525E" w:rsidRDefault="003158A3" w:rsidP="003158A3">
      <w:pPr>
        <w:pStyle w:val="BodyText"/>
        <w:spacing w:before="11"/>
      </w:pPr>
    </w:p>
    <w:p w14:paraId="302470C2" w14:textId="017457AF" w:rsidR="003158A3" w:rsidRPr="0001525E" w:rsidRDefault="003158A3" w:rsidP="00AF6878">
      <w:pPr>
        <w:pStyle w:val="ListParagraph"/>
        <w:widowControl w:val="0"/>
        <w:numPr>
          <w:ilvl w:val="3"/>
          <w:numId w:val="59"/>
        </w:numPr>
        <w:autoSpaceDE w:val="0"/>
        <w:autoSpaceDN w:val="0"/>
        <w:ind w:left="720" w:right="388" w:firstLine="0"/>
        <w:contextualSpacing w:val="0"/>
        <w:jc w:val="both"/>
      </w:pPr>
      <w:r w:rsidRPr="0001525E">
        <w:rPr>
          <w:u w:val="single"/>
        </w:rPr>
        <w:t>Initial Building Commissioning Plan.</w:t>
      </w:r>
      <w:r w:rsidRPr="0001525E">
        <w:t xml:space="preserve"> The Owner shall develop with its Commissioning Authority, the CM/GC and the Design Professional, an initial Building Commissioning plan to consist of the following:</w:t>
      </w:r>
    </w:p>
    <w:p w14:paraId="01069D72" w14:textId="77777777" w:rsidR="003158A3" w:rsidRPr="0001525E" w:rsidRDefault="003158A3" w:rsidP="00AF6878">
      <w:pPr>
        <w:pStyle w:val="BodyText"/>
        <w:spacing w:before="1"/>
        <w:ind w:left="720"/>
      </w:pPr>
    </w:p>
    <w:p w14:paraId="75D2BF28" w14:textId="3FE87F4D" w:rsidR="003158A3" w:rsidRPr="0001525E" w:rsidRDefault="003158A3" w:rsidP="00D06CC2">
      <w:pPr>
        <w:pStyle w:val="ListParagraph"/>
        <w:widowControl w:val="0"/>
        <w:numPr>
          <w:ilvl w:val="4"/>
          <w:numId w:val="59"/>
        </w:numPr>
        <w:tabs>
          <w:tab w:val="left" w:pos="1656"/>
          <w:tab w:val="left" w:pos="2430"/>
        </w:tabs>
        <w:autoSpaceDE w:val="0"/>
        <w:autoSpaceDN w:val="0"/>
        <w:ind w:left="1440" w:right="385" w:firstLine="0"/>
        <w:contextualSpacing w:val="0"/>
        <w:jc w:val="both"/>
      </w:pPr>
      <w:r w:rsidRPr="0001525E">
        <w:t>The</w:t>
      </w:r>
      <w:r w:rsidRPr="0001525E">
        <w:rPr>
          <w:spacing w:val="-10"/>
        </w:rPr>
        <w:t xml:space="preserve"> </w:t>
      </w:r>
      <w:r w:rsidRPr="0001525E">
        <w:t>Building</w:t>
      </w:r>
      <w:r w:rsidRPr="0001525E">
        <w:rPr>
          <w:spacing w:val="-9"/>
        </w:rPr>
        <w:t xml:space="preserve"> </w:t>
      </w:r>
      <w:r w:rsidRPr="0001525E">
        <w:t>Commissioning</w:t>
      </w:r>
      <w:r w:rsidRPr="0001525E">
        <w:rPr>
          <w:spacing w:val="-9"/>
        </w:rPr>
        <w:t xml:space="preserve"> </w:t>
      </w:r>
      <w:r w:rsidRPr="0001525E">
        <w:t>Plan</w:t>
      </w:r>
      <w:r w:rsidRPr="0001525E">
        <w:rPr>
          <w:spacing w:val="-10"/>
        </w:rPr>
        <w:t xml:space="preserve"> </w:t>
      </w:r>
      <w:r w:rsidRPr="0001525E">
        <w:t>shall</w:t>
      </w:r>
      <w:r w:rsidRPr="0001525E">
        <w:rPr>
          <w:spacing w:val="-10"/>
        </w:rPr>
        <w:t xml:space="preserve"> </w:t>
      </w:r>
      <w:r w:rsidRPr="0001525E">
        <w:t>include</w:t>
      </w:r>
      <w:r w:rsidRPr="0001525E">
        <w:rPr>
          <w:spacing w:val="-9"/>
        </w:rPr>
        <w:t xml:space="preserve"> </w:t>
      </w:r>
      <w:r w:rsidRPr="0001525E">
        <w:t>a</w:t>
      </w:r>
      <w:r w:rsidRPr="0001525E">
        <w:rPr>
          <w:spacing w:val="-10"/>
        </w:rPr>
        <w:t xml:space="preserve"> </w:t>
      </w:r>
      <w:r w:rsidRPr="0001525E">
        <w:t>summary</w:t>
      </w:r>
      <w:r w:rsidRPr="0001525E">
        <w:rPr>
          <w:spacing w:val="-10"/>
        </w:rPr>
        <w:t xml:space="preserve"> </w:t>
      </w:r>
      <w:r w:rsidRPr="0001525E">
        <w:t>of</w:t>
      </w:r>
      <w:r w:rsidRPr="0001525E">
        <w:rPr>
          <w:spacing w:val="-9"/>
        </w:rPr>
        <w:t xml:space="preserve"> </w:t>
      </w:r>
      <w:r w:rsidRPr="0001525E">
        <w:t>understanding</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design</w:t>
      </w:r>
      <w:r w:rsidRPr="0001525E">
        <w:rPr>
          <w:spacing w:val="-9"/>
        </w:rPr>
        <w:t xml:space="preserve"> </w:t>
      </w:r>
      <w:r w:rsidRPr="0001525E">
        <w:t>intent</w:t>
      </w:r>
      <w:r w:rsidRPr="0001525E">
        <w:rPr>
          <w:spacing w:val="-10"/>
        </w:rPr>
        <w:t xml:space="preserve"> </w:t>
      </w:r>
      <w:r w:rsidRPr="0001525E">
        <w:t>for</w:t>
      </w:r>
      <w:r w:rsidRPr="0001525E">
        <w:rPr>
          <w:spacing w:val="-10"/>
        </w:rPr>
        <w:t xml:space="preserve"> </w:t>
      </w:r>
      <w:r w:rsidRPr="0001525E">
        <w:t>each of the relevant building systems and equipment. Each design intent summary shall establish critical performance criteria that indicates whether a system is properly functioning.</w:t>
      </w:r>
    </w:p>
    <w:p w14:paraId="30FC49D5" w14:textId="1023B687" w:rsidR="003158A3" w:rsidRPr="0001525E" w:rsidRDefault="003158A3" w:rsidP="00D06CC2">
      <w:pPr>
        <w:pStyle w:val="BodyText"/>
        <w:ind w:left="1440"/>
      </w:pPr>
    </w:p>
    <w:p w14:paraId="59A94FC3" w14:textId="2F7132E4" w:rsidR="003158A3" w:rsidRPr="0001525E" w:rsidRDefault="00CD3BAA" w:rsidP="00D06CC2">
      <w:pPr>
        <w:pStyle w:val="ListParagraph"/>
        <w:widowControl w:val="0"/>
        <w:numPr>
          <w:ilvl w:val="4"/>
          <w:numId w:val="59"/>
        </w:numPr>
        <w:tabs>
          <w:tab w:val="left" w:pos="1636"/>
          <w:tab w:val="left" w:pos="2430"/>
        </w:tabs>
        <w:autoSpaceDE w:val="0"/>
        <w:autoSpaceDN w:val="0"/>
        <w:ind w:left="1440" w:right="386" w:firstLine="0"/>
        <w:contextualSpacing w:val="0"/>
        <w:jc w:val="both"/>
      </w:pPr>
      <w:r w:rsidRPr="0001525E">
        <w:rPr>
          <w:noProof/>
        </w:rPr>
        <w:drawing>
          <wp:anchor distT="0" distB="0" distL="0" distR="0" simplePos="0" relativeHeight="251997184" behindDoc="1" locked="0" layoutInCell="1" allowOverlap="1" wp14:anchorId="7A36E834" wp14:editId="24BA1365">
            <wp:simplePos x="0" y="0"/>
            <wp:positionH relativeFrom="margin">
              <wp:align>center</wp:align>
            </wp:positionH>
            <wp:positionV relativeFrom="paragraph">
              <wp:posOffset>705572</wp:posOffset>
            </wp:positionV>
            <wp:extent cx="1363980" cy="1403350"/>
            <wp:effectExtent l="0" t="0" r="7620" b="635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The Building Commissioning Plan shall include a commissioning schedule listing the duration of each commissioning activity such as system and equipment manual submittal and approval, equipment start-up, and system and equipment training, and combining all such activities in a manner reflecting the inherent subsidiary relationships between activities. This schedule shall be used as a basis for accomplishing the commissioning portion of the Overall Progress</w:t>
      </w:r>
      <w:r w:rsidR="003158A3" w:rsidRPr="0001525E">
        <w:rPr>
          <w:spacing w:val="-1"/>
        </w:rPr>
        <w:t xml:space="preserve"> </w:t>
      </w:r>
      <w:r w:rsidR="003158A3" w:rsidRPr="0001525E">
        <w:t>Schedule.</w:t>
      </w:r>
    </w:p>
    <w:p w14:paraId="4F65CE72" w14:textId="77777777" w:rsidR="003158A3" w:rsidRPr="0001525E" w:rsidRDefault="003158A3" w:rsidP="00D06CC2">
      <w:pPr>
        <w:pStyle w:val="BodyText"/>
        <w:spacing w:before="11"/>
        <w:ind w:left="1440"/>
      </w:pPr>
    </w:p>
    <w:p w14:paraId="0FADC6C1" w14:textId="76658376" w:rsidR="003158A3" w:rsidRPr="0001525E" w:rsidRDefault="003158A3" w:rsidP="00D06CC2">
      <w:pPr>
        <w:pStyle w:val="ListParagraph"/>
        <w:widowControl w:val="0"/>
        <w:numPr>
          <w:ilvl w:val="3"/>
          <w:numId w:val="59"/>
        </w:numPr>
        <w:autoSpaceDE w:val="0"/>
        <w:autoSpaceDN w:val="0"/>
        <w:ind w:left="720" w:right="385" w:firstLine="0"/>
        <w:contextualSpacing w:val="0"/>
        <w:jc w:val="both"/>
      </w:pPr>
      <w:r w:rsidRPr="0001525E">
        <w:rPr>
          <w:u w:val="single"/>
        </w:rPr>
        <w:t>Define Duties.</w:t>
      </w:r>
      <w:r w:rsidRPr="0001525E">
        <w:t xml:space="preserve"> The CM/GC, in coordination with the Commissioning Authority and the Design Professional, shall during preparation of the Contract Documents clearly define all duties and activities required of the various Trade Contractors relating to Building Commissioning, any necessary order in which these activities and duties must take place, and define all critical performance criteria to be achieved.</w:t>
      </w:r>
    </w:p>
    <w:p w14:paraId="18AE9DB4" w14:textId="77777777" w:rsidR="003158A3" w:rsidRPr="0001525E" w:rsidRDefault="003158A3" w:rsidP="00D06CC2">
      <w:pPr>
        <w:pStyle w:val="BodyText"/>
        <w:ind w:left="720"/>
      </w:pPr>
    </w:p>
    <w:p w14:paraId="7DE4AFB8" w14:textId="333D1140" w:rsidR="003158A3" w:rsidRPr="0001525E" w:rsidRDefault="003158A3" w:rsidP="00D06CC2">
      <w:pPr>
        <w:pStyle w:val="ListParagraph"/>
        <w:widowControl w:val="0"/>
        <w:numPr>
          <w:ilvl w:val="3"/>
          <w:numId w:val="59"/>
        </w:numPr>
        <w:autoSpaceDE w:val="0"/>
        <w:autoSpaceDN w:val="0"/>
        <w:spacing w:before="1"/>
        <w:ind w:left="720" w:right="386" w:firstLine="0"/>
        <w:contextualSpacing w:val="0"/>
        <w:jc w:val="both"/>
      </w:pPr>
      <w:r w:rsidRPr="0001525E">
        <w:rPr>
          <w:u w:val="single"/>
        </w:rPr>
        <w:t>Inspect, Review and Monitor.</w:t>
      </w:r>
      <w:r w:rsidRPr="0001525E">
        <w:t xml:space="preserve"> The Commissioning Authority shall inspect, review and monitor all Building Commissioning related construction activities for timeliness, completeness and conformance with the criteria established by the contract documents, and report same to the CM/GC, Owner and the Design Professional. The CM/GC and Commissioning Authority shall coordinate and supervise the training activities of each</w:t>
      </w:r>
      <w:r w:rsidRPr="0001525E">
        <w:rPr>
          <w:spacing w:val="-1"/>
        </w:rPr>
        <w:t xml:space="preserve"> </w:t>
      </w:r>
      <w:r w:rsidRPr="0001525E">
        <w:t>system.</w:t>
      </w:r>
    </w:p>
    <w:p w14:paraId="493621ED" w14:textId="09A46A61" w:rsidR="003158A3" w:rsidRPr="0001525E" w:rsidRDefault="003158A3" w:rsidP="003158A3">
      <w:pPr>
        <w:pStyle w:val="BodyText"/>
        <w:spacing w:before="9"/>
      </w:pPr>
    </w:p>
    <w:p w14:paraId="3942884F" w14:textId="1125319D" w:rsidR="003158A3" w:rsidRPr="0001525E" w:rsidRDefault="003158A3" w:rsidP="005F0AC4">
      <w:pPr>
        <w:pStyle w:val="Heading4"/>
        <w:keepNext w:val="0"/>
        <w:widowControl w:val="0"/>
        <w:numPr>
          <w:ilvl w:val="2"/>
          <w:numId w:val="59"/>
        </w:numPr>
        <w:tabs>
          <w:tab w:val="left" w:pos="720"/>
        </w:tabs>
        <w:autoSpaceDE w:val="0"/>
        <w:autoSpaceDN w:val="0"/>
        <w:spacing w:before="1" w:after="0"/>
        <w:ind w:left="720" w:hanging="720"/>
        <w:jc w:val="both"/>
        <w:rPr>
          <w:sz w:val="20"/>
          <w:szCs w:val="20"/>
        </w:rPr>
      </w:pPr>
      <w:r w:rsidRPr="0001525E">
        <w:rPr>
          <w:sz w:val="20"/>
          <w:szCs w:val="20"/>
        </w:rPr>
        <w:t>CM/GC Cost Responsibilities</w:t>
      </w:r>
      <w:r w:rsidR="00832045">
        <w:rPr>
          <w:sz w:val="20"/>
          <w:szCs w:val="20"/>
        </w:rPr>
        <w:t>.</w:t>
      </w:r>
    </w:p>
    <w:p w14:paraId="48741EAF" w14:textId="2B3C31E5" w:rsidR="003158A3" w:rsidRPr="0001525E" w:rsidRDefault="003158A3" w:rsidP="005F0AC4">
      <w:pPr>
        <w:pStyle w:val="ListParagraph"/>
        <w:widowControl w:val="0"/>
        <w:numPr>
          <w:ilvl w:val="3"/>
          <w:numId w:val="59"/>
        </w:numPr>
        <w:autoSpaceDE w:val="0"/>
        <w:autoSpaceDN w:val="0"/>
        <w:spacing w:before="1"/>
        <w:ind w:left="720" w:right="385" w:firstLine="0"/>
        <w:contextualSpacing w:val="0"/>
        <w:jc w:val="both"/>
      </w:pPr>
      <w:r w:rsidRPr="0001525E">
        <w:rPr>
          <w:u w:val="single"/>
        </w:rPr>
        <w:t>Cost Estimates and Constructability Reviews.</w:t>
      </w:r>
      <w:r w:rsidRPr="0001525E">
        <w:t xml:space="preserve"> When the Owner has sufficiently identified the Project requirements and criteria, and the Project Design Professional has prepared other basic design criteria, CM/GC shall prepare for the review by the Project Design Professional and approval of Owner preliminary construction cost estimates using area and volume or similar conceptual estimating techniques. During the preparation of the design, the CM/GC shall update and refine this estimate at appropriate intervals agreed to by the Owner, Design Professional, and CM/GC.</w:t>
      </w:r>
    </w:p>
    <w:p w14:paraId="29C9ED34" w14:textId="77777777" w:rsidR="003158A3" w:rsidRPr="0001525E" w:rsidRDefault="003158A3" w:rsidP="003158A3">
      <w:pPr>
        <w:pStyle w:val="BodyText"/>
      </w:pPr>
    </w:p>
    <w:p w14:paraId="429D9E43" w14:textId="40FF516B" w:rsidR="003158A3" w:rsidRPr="0001525E" w:rsidRDefault="003158A3" w:rsidP="005F0AC4">
      <w:pPr>
        <w:pStyle w:val="ListParagraph"/>
        <w:widowControl w:val="0"/>
        <w:numPr>
          <w:ilvl w:val="4"/>
          <w:numId w:val="59"/>
        </w:numPr>
        <w:tabs>
          <w:tab w:val="left" w:pos="2340"/>
        </w:tabs>
        <w:autoSpaceDE w:val="0"/>
        <w:autoSpaceDN w:val="0"/>
        <w:ind w:left="1440" w:right="385" w:hanging="1"/>
        <w:contextualSpacing w:val="0"/>
        <w:jc w:val="both"/>
      </w:pPr>
      <w:r w:rsidRPr="0001525E">
        <w:rPr>
          <w:u w:val="single"/>
        </w:rPr>
        <w:t>Construction Cost Estimates.</w:t>
      </w:r>
      <w:r w:rsidRPr="0001525E">
        <w:t xml:space="preserve"> Prepare Construction Cost Estimates setting forth in detail CM/GC's</w:t>
      </w:r>
      <w:r w:rsidRPr="0001525E">
        <w:rPr>
          <w:spacing w:val="-4"/>
        </w:rPr>
        <w:t xml:space="preserve"> </w:t>
      </w:r>
      <w:r w:rsidRPr="0001525E">
        <w:t>estimate</w:t>
      </w:r>
      <w:r w:rsidRPr="0001525E">
        <w:rPr>
          <w:spacing w:val="-4"/>
        </w:rPr>
        <w:t xml:space="preserve"> </w:t>
      </w:r>
      <w:r w:rsidRPr="0001525E">
        <w:t>of</w:t>
      </w:r>
      <w:r w:rsidRPr="0001525E">
        <w:rPr>
          <w:spacing w:val="-4"/>
        </w:rPr>
        <w:t xml:space="preserve"> </w:t>
      </w:r>
      <w:r w:rsidRPr="0001525E">
        <w:t>construction</w:t>
      </w:r>
      <w:r w:rsidRPr="0001525E">
        <w:rPr>
          <w:spacing w:val="-4"/>
        </w:rPr>
        <w:t xml:space="preserve"> </w:t>
      </w:r>
      <w:r w:rsidRPr="0001525E">
        <w:t>costs,</w:t>
      </w:r>
      <w:r w:rsidRPr="0001525E">
        <w:rPr>
          <w:spacing w:val="-3"/>
        </w:rPr>
        <w:t xml:space="preserve"> </w:t>
      </w:r>
      <w:r w:rsidRPr="0001525E">
        <w:t>including</w:t>
      </w:r>
      <w:r w:rsidRPr="0001525E">
        <w:rPr>
          <w:spacing w:val="-4"/>
        </w:rPr>
        <w:t xml:space="preserve"> </w:t>
      </w:r>
      <w:r w:rsidRPr="0001525E">
        <w:t>all</w:t>
      </w:r>
      <w:r w:rsidRPr="0001525E">
        <w:rPr>
          <w:spacing w:val="-4"/>
        </w:rPr>
        <w:t xml:space="preserve"> </w:t>
      </w:r>
      <w:r w:rsidRPr="0001525E">
        <w:t>Actual</w:t>
      </w:r>
      <w:r w:rsidRPr="0001525E">
        <w:rPr>
          <w:spacing w:val="-4"/>
        </w:rPr>
        <w:t xml:space="preserve"> </w:t>
      </w:r>
      <w:r w:rsidRPr="0001525E">
        <w:t>Costs</w:t>
      </w:r>
      <w:r w:rsidRPr="0001525E">
        <w:rPr>
          <w:spacing w:val="-3"/>
        </w:rPr>
        <w:t xml:space="preserve"> </w:t>
      </w:r>
      <w:r w:rsidRPr="0001525E">
        <w:t>and</w:t>
      </w:r>
      <w:r w:rsidRPr="0001525E">
        <w:rPr>
          <w:spacing w:val="-2"/>
        </w:rPr>
        <w:t xml:space="preserve"> </w:t>
      </w:r>
      <w:r w:rsidRPr="0001525E">
        <w:t>CM/GC</w:t>
      </w:r>
      <w:r w:rsidRPr="0001525E">
        <w:rPr>
          <w:spacing w:val="-2"/>
        </w:rPr>
        <w:t xml:space="preserve"> </w:t>
      </w:r>
      <w:r w:rsidRPr="0001525E">
        <w:t>Contingency</w:t>
      </w:r>
      <w:r w:rsidRPr="0001525E">
        <w:rPr>
          <w:spacing w:val="-4"/>
        </w:rPr>
        <w:t xml:space="preserve"> </w:t>
      </w:r>
      <w:r w:rsidRPr="0001525E">
        <w:t>and</w:t>
      </w:r>
      <w:r w:rsidRPr="0001525E">
        <w:rPr>
          <w:spacing w:val="-4"/>
        </w:rPr>
        <w:t xml:space="preserve"> </w:t>
      </w:r>
      <w:r w:rsidRPr="0001525E">
        <w:t>Fees,</w:t>
      </w:r>
      <w:r w:rsidRPr="0001525E">
        <w:rPr>
          <w:spacing w:val="-4"/>
        </w:rPr>
        <w:t xml:space="preserve"> </w:t>
      </w:r>
      <w:r w:rsidRPr="0001525E">
        <w:t>at each stage of the design and for the construction of the Project and each Component thereof. Such estimates shall include the cost of safety factors. Such Construction Cost Estimates shall be prepared and updated continually as construction documents are developed and shall be formally submitted to Owner, to Using Agency, and to Design Professional when each Component Change Order is issued or at such more frequent intervals as Owner may reasonably</w:t>
      </w:r>
      <w:r w:rsidRPr="0001525E">
        <w:rPr>
          <w:spacing w:val="-1"/>
        </w:rPr>
        <w:t xml:space="preserve"> </w:t>
      </w:r>
      <w:r w:rsidRPr="0001525E">
        <w:t>request.</w:t>
      </w:r>
    </w:p>
    <w:p w14:paraId="33CD36EC" w14:textId="1E686407" w:rsidR="003158A3" w:rsidRPr="0001525E" w:rsidRDefault="003158A3" w:rsidP="005F0AC4">
      <w:pPr>
        <w:pStyle w:val="BodyText"/>
        <w:tabs>
          <w:tab w:val="left" w:pos="2340"/>
        </w:tabs>
        <w:spacing w:before="11"/>
        <w:ind w:left="1440"/>
      </w:pPr>
    </w:p>
    <w:p w14:paraId="62C0D99E" w14:textId="5F59536A" w:rsidR="003158A3" w:rsidRPr="0001525E" w:rsidRDefault="003158A3" w:rsidP="005F0AC4">
      <w:pPr>
        <w:pStyle w:val="ListParagraph"/>
        <w:widowControl w:val="0"/>
        <w:numPr>
          <w:ilvl w:val="4"/>
          <w:numId w:val="59"/>
        </w:numPr>
        <w:tabs>
          <w:tab w:val="left" w:pos="2340"/>
          <w:tab w:val="left" w:pos="2406"/>
        </w:tabs>
        <w:autoSpaceDE w:val="0"/>
        <w:autoSpaceDN w:val="0"/>
        <w:ind w:left="1440" w:right="385" w:firstLine="0"/>
        <w:contextualSpacing w:val="0"/>
        <w:jc w:val="both"/>
      </w:pPr>
      <w:r w:rsidRPr="0001525E">
        <w:rPr>
          <w:u w:val="single"/>
        </w:rPr>
        <w:t>Reconciled Construction Cost Estimates.</w:t>
      </w:r>
      <w:r w:rsidRPr="0001525E">
        <w:t xml:space="preserve"> Provide to the Owner and Using Agency reconciled Construction Cost Estimates, consisting of a composite of the separately derived Design Professional's current Statement of Probable Construction Cost and the CM/GC's Construction Cost Estimate, each based upon the Program and design documents prepared by the Design Professional. Reconciled Construction Cost Estimates shall be prepared at the conclusion of the Schematic Design Phase, at the conclusion of the Design Development Phase, when Construction Documents are approximately 50% complete and prior to the submission of the Guaranteed Maximum Price Proposal. If at any time the Design Professional's current Statement of Probable Construction Cost and the Construction</w:t>
      </w:r>
      <w:r w:rsidRPr="0001525E">
        <w:rPr>
          <w:spacing w:val="15"/>
        </w:rPr>
        <w:t xml:space="preserve"> </w:t>
      </w:r>
      <w:r w:rsidRPr="0001525E">
        <w:t>Cost Estimate of the CM/GC are, in the CM/GC's judgment, not reconcilable or exceed corresponding components of the Project Budget, the Owner, the Design Professional and the CM/GC shall confer to resolve such differences and, if such differences cannot be resolved, the CM/GC shall make such recommendations to the Owner as CM/GC may deem necessary or appropriate to resolve such differences.</w:t>
      </w:r>
    </w:p>
    <w:p w14:paraId="1B697318" w14:textId="2E44B7D3" w:rsidR="003158A3" w:rsidRPr="0001525E" w:rsidRDefault="003158A3" w:rsidP="003158A3">
      <w:pPr>
        <w:pStyle w:val="BodyText"/>
      </w:pPr>
    </w:p>
    <w:p w14:paraId="2935BF0B" w14:textId="7A66B3C0" w:rsidR="003158A3" w:rsidRPr="0001525E" w:rsidRDefault="003158A3" w:rsidP="00787CA7">
      <w:pPr>
        <w:pStyle w:val="ListParagraph"/>
        <w:widowControl w:val="0"/>
        <w:numPr>
          <w:ilvl w:val="5"/>
          <w:numId w:val="60"/>
        </w:numPr>
        <w:autoSpaceDE w:val="0"/>
        <w:autoSpaceDN w:val="0"/>
        <w:ind w:left="2160" w:right="387" w:firstLine="0"/>
      </w:pPr>
      <w:r w:rsidRPr="00787CA7">
        <w:rPr>
          <w:u w:val="single"/>
        </w:rPr>
        <w:t>Schematic</w:t>
      </w:r>
      <w:r w:rsidRPr="00787CA7">
        <w:rPr>
          <w:spacing w:val="48"/>
          <w:u w:val="single"/>
        </w:rPr>
        <w:t xml:space="preserve"> </w:t>
      </w:r>
      <w:r w:rsidRPr="00787CA7">
        <w:rPr>
          <w:u w:val="single"/>
        </w:rPr>
        <w:t>Design.</w:t>
      </w:r>
      <w:r w:rsidR="00787CA7">
        <w:t xml:space="preserve">  </w:t>
      </w:r>
      <w:r w:rsidRPr="0001525E">
        <w:t>Within twenty-five (25) calendar days after the Schematic Design documents</w:t>
      </w:r>
      <w:r w:rsidRPr="00787CA7">
        <w:rPr>
          <w:spacing w:val="22"/>
        </w:rPr>
        <w:t xml:space="preserve"> </w:t>
      </w:r>
      <w:r w:rsidRPr="0001525E">
        <w:t>have</w:t>
      </w:r>
      <w:r w:rsidRPr="00787CA7">
        <w:rPr>
          <w:spacing w:val="23"/>
        </w:rPr>
        <w:t xml:space="preserve"> </w:t>
      </w:r>
      <w:r w:rsidRPr="0001525E">
        <w:t>been</w:t>
      </w:r>
      <w:r w:rsidRPr="00787CA7">
        <w:rPr>
          <w:spacing w:val="23"/>
        </w:rPr>
        <w:t xml:space="preserve"> </w:t>
      </w:r>
      <w:r w:rsidRPr="0001525E">
        <w:t>prepared</w:t>
      </w:r>
      <w:r w:rsidRPr="00787CA7">
        <w:rPr>
          <w:spacing w:val="23"/>
        </w:rPr>
        <w:t xml:space="preserve"> </w:t>
      </w:r>
      <w:r w:rsidRPr="0001525E">
        <w:t>by</w:t>
      </w:r>
      <w:r w:rsidRPr="00787CA7">
        <w:rPr>
          <w:spacing w:val="23"/>
        </w:rPr>
        <w:t xml:space="preserve"> </w:t>
      </w:r>
      <w:r w:rsidRPr="0001525E">
        <w:t>the</w:t>
      </w:r>
      <w:r w:rsidRPr="00787CA7">
        <w:rPr>
          <w:spacing w:val="23"/>
        </w:rPr>
        <w:t xml:space="preserve"> </w:t>
      </w:r>
      <w:r w:rsidRPr="0001525E">
        <w:t>Project</w:t>
      </w:r>
      <w:r w:rsidRPr="00787CA7">
        <w:rPr>
          <w:spacing w:val="22"/>
        </w:rPr>
        <w:t xml:space="preserve"> </w:t>
      </w:r>
      <w:r w:rsidRPr="0001525E">
        <w:t>Design</w:t>
      </w:r>
      <w:r w:rsidRPr="00787CA7">
        <w:rPr>
          <w:spacing w:val="24"/>
        </w:rPr>
        <w:t xml:space="preserve"> </w:t>
      </w:r>
      <w:r w:rsidRPr="0001525E">
        <w:t>Professional</w:t>
      </w:r>
      <w:r w:rsidRPr="00787CA7">
        <w:rPr>
          <w:spacing w:val="23"/>
        </w:rPr>
        <w:t xml:space="preserve"> </w:t>
      </w:r>
      <w:r w:rsidRPr="0001525E">
        <w:t>and</w:t>
      </w:r>
      <w:r w:rsidRPr="00787CA7">
        <w:rPr>
          <w:spacing w:val="23"/>
        </w:rPr>
        <w:t xml:space="preserve"> </w:t>
      </w:r>
      <w:r w:rsidRPr="0001525E">
        <w:t>approved</w:t>
      </w:r>
      <w:r w:rsidRPr="00787CA7">
        <w:rPr>
          <w:spacing w:val="24"/>
        </w:rPr>
        <w:t xml:space="preserve"> </w:t>
      </w:r>
      <w:r w:rsidRPr="0001525E">
        <w:t>by</w:t>
      </w:r>
      <w:r w:rsidRPr="00787CA7">
        <w:rPr>
          <w:spacing w:val="22"/>
        </w:rPr>
        <w:t xml:space="preserve"> </w:t>
      </w:r>
      <w:r w:rsidRPr="0001525E">
        <w:t>Owner,</w:t>
      </w:r>
      <w:r w:rsidR="00787CA7">
        <w:t xml:space="preserve"> </w:t>
      </w:r>
      <w:r w:rsidRPr="0001525E">
        <w:t>CM/GC shall prepare for the review by the Project Design Professional and approval by the Owner</w:t>
      </w:r>
      <w:r w:rsidRPr="00787CA7">
        <w:rPr>
          <w:spacing w:val="-11"/>
        </w:rPr>
        <w:t xml:space="preserve"> </w:t>
      </w:r>
      <w:r w:rsidRPr="0001525E">
        <w:t>of</w:t>
      </w:r>
      <w:r w:rsidRPr="00787CA7">
        <w:rPr>
          <w:spacing w:val="-10"/>
        </w:rPr>
        <w:t xml:space="preserve"> </w:t>
      </w:r>
      <w:r w:rsidRPr="0001525E">
        <w:t>a</w:t>
      </w:r>
      <w:r w:rsidRPr="00787CA7">
        <w:rPr>
          <w:spacing w:val="-11"/>
        </w:rPr>
        <w:t xml:space="preserve"> </w:t>
      </w:r>
      <w:r w:rsidRPr="0001525E">
        <w:t>more</w:t>
      </w:r>
      <w:r w:rsidRPr="00787CA7">
        <w:rPr>
          <w:spacing w:val="-10"/>
        </w:rPr>
        <w:t xml:space="preserve"> </w:t>
      </w:r>
      <w:r w:rsidRPr="0001525E">
        <w:t>detailed</w:t>
      </w:r>
      <w:r w:rsidRPr="00787CA7">
        <w:rPr>
          <w:spacing w:val="-10"/>
        </w:rPr>
        <w:t xml:space="preserve"> </w:t>
      </w:r>
      <w:r w:rsidRPr="0001525E">
        <w:t>construction</w:t>
      </w:r>
      <w:r w:rsidRPr="00787CA7">
        <w:rPr>
          <w:spacing w:val="-11"/>
        </w:rPr>
        <w:t xml:space="preserve"> </w:t>
      </w:r>
      <w:r w:rsidRPr="0001525E">
        <w:t>cost</w:t>
      </w:r>
      <w:r w:rsidRPr="00787CA7">
        <w:rPr>
          <w:spacing w:val="-9"/>
        </w:rPr>
        <w:t xml:space="preserve"> </w:t>
      </w:r>
      <w:r w:rsidRPr="0001525E">
        <w:t>estimate</w:t>
      </w:r>
      <w:r w:rsidRPr="00787CA7">
        <w:rPr>
          <w:spacing w:val="-10"/>
        </w:rPr>
        <w:t xml:space="preserve"> </w:t>
      </w:r>
      <w:r w:rsidRPr="0001525E">
        <w:t>with</w:t>
      </w:r>
      <w:r w:rsidRPr="00787CA7">
        <w:rPr>
          <w:spacing w:val="-10"/>
        </w:rPr>
        <w:t xml:space="preserve"> </w:t>
      </w:r>
      <w:r w:rsidRPr="0001525E">
        <w:t>supporting</w:t>
      </w:r>
      <w:r w:rsidRPr="00787CA7">
        <w:rPr>
          <w:spacing w:val="-10"/>
        </w:rPr>
        <w:t xml:space="preserve"> </w:t>
      </w:r>
      <w:r w:rsidRPr="0001525E">
        <w:t>data.</w:t>
      </w:r>
      <w:r w:rsidRPr="00787CA7">
        <w:rPr>
          <w:spacing w:val="33"/>
        </w:rPr>
        <w:t xml:space="preserve"> </w:t>
      </w:r>
      <w:r w:rsidRPr="0001525E">
        <w:t>During</w:t>
      </w:r>
      <w:r w:rsidRPr="00787CA7">
        <w:rPr>
          <w:spacing w:val="-10"/>
        </w:rPr>
        <w:t xml:space="preserve"> </w:t>
      </w:r>
      <w:r w:rsidRPr="0001525E">
        <w:t>the</w:t>
      </w:r>
      <w:r w:rsidRPr="00787CA7">
        <w:rPr>
          <w:spacing w:val="-11"/>
        </w:rPr>
        <w:t xml:space="preserve"> </w:t>
      </w:r>
      <w:r w:rsidRPr="0001525E">
        <w:t>preparation of the Design Development documents, CM/GC shall update and refine this estimate at appropriate intervals agreed to by Owner, Design Professional, and</w:t>
      </w:r>
      <w:r w:rsidRPr="00787CA7">
        <w:rPr>
          <w:spacing w:val="-2"/>
        </w:rPr>
        <w:t xml:space="preserve"> </w:t>
      </w:r>
      <w:r w:rsidRPr="0001525E">
        <w:t>CM/GC.</w:t>
      </w:r>
    </w:p>
    <w:p w14:paraId="0DEEDBF2" w14:textId="50D11D07" w:rsidR="003158A3" w:rsidRPr="0001525E" w:rsidRDefault="003158A3" w:rsidP="00787CA7">
      <w:pPr>
        <w:pStyle w:val="BodyText"/>
        <w:ind w:left="2160"/>
      </w:pPr>
    </w:p>
    <w:p w14:paraId="1F788950" w14:textId="2388F847" w:rsidR="003158A3" w:rsidRPr="0001525E" w:rsidRDefault="003158A3" w:rsidP="00787CA7">
      <w:pPr>
        <w:pStyle w:val="ListParagraph"/>
        <w:widowControl w:val="0"/>
        <w:numPr>
          <w:ilvl w:val="5"/>
          <w:numId w:val="60"/>
        </w:numPr>
        <w:tabs>
          <w:tab w:val="left" w:pos="2564"/>
        </w:tabs>
        <w:autoSpaceDE w:val="0"/>
        <w:autoSpaceDN w:val="0"/>
        <w:ind w:left="2160" w:right="386" w:firstLine="0"/>
        <w:contextualSpacing w:val="0"/>
        <w:jc w:val="both"/>
      </w:pPr>
      <w:r w:rsidRPr="0001525E">
        <w:rPr>
          <w:u w:val="single"/>
        </w:rPr>
        <w:t>Design Development.</w:t>
      </w:r>
      <w:r w:rsidRPr="0001525E">
        <w:t xml:space="preserve"> Within twenty-five (25) calendar days after the Design Development documents have been prepared by the Design Professional and approved by Owner, CM/GC shall prepare a more detailed construction cost estimate with supporting data for review by the Project Design Professional and approval by</w:t>
      </w:r>
      <w:r w:rsidRPr="0001525E">
        <w:rPr>
          <w:spacing w:val="-1"/>
        </w:rPr>
        <w:t xml:space="preserve"> </w:t>
      </w:r>
      <w:r w:rsidRPr="0001525E">
        <w:t>Owner.</w:t>
      </w:r>
    </w:p>
    <w:p w14:paraId="6E3896F4" w14:textId="77777777" w:rsidR="003158A3" w:rsidRPr="0001525E" w:rsidRDefault="003158A3" w:rsidP="00787CA7">
      <w:pPr>
        <w:pStyle w:val="BodyText"/>
        <w:ind w:left="2160"/>
      </w:pPr>
    </w:p>
    <w:p w14:paraId="0C040721" w14:textId="58A99076" w:rsidR="003158A3" w:rsidRPr="0001525E" w:rsidRDefault="00CD3BAA" w:rsidP="00787CA7">
      <w:pPr>
        <w:pStyle w:val="ListParagraph"/>
        <w:widowControl w:val="0"/>
        <w:numPr>
          <w:ilvl w:val="5"/>
          <w:numId w:val="60"/>
        </w:numPr>
        <w:tabs>
          <w:tab w:val="left" w:pos="2570"/>
        </w:tabs>
        <w:autoSpaceDE w:val="0"/>
        <w:autoSpaceDN w:val="0"/>
        <w:ind w:left="2160" w:right="385" w:firstLine="0"/>
        <w:contextualSpacing w:val="0"/>
        <w:jc w:val="both"/>
      </w:pPr>
      <w:r w:rsidRPr="0001525E">
        <w:rPr>
          <w:noProof/>
        </w:rPr>
        <w:drawing>
          <wp:anchor distT="0" distB="0" distL="0" distR="0" simplePos="0" relativeHeight="252001280" behindDoc="1" locked="0" layoutInCell="1" allowOverlap="1" wp14:anchorId="2E949B44" wp14:editId="7C17E272">
            <wp:simplePos x="0" y="0"/>
            <wp:positionH relativeFrom="margin">
              <wp:align>center</wp:align>
            </wp:positionH>
            <wp:positionV relativeFrom="paragraph">
              <wp:posOffset>6741</wp:posOffset>
            </wp:positionV>
            <wp:extent cx="1363980" cy="1403350"/>
            <wp:effectExtent l="0" t="0" r="7620" b="635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Construction Documents</w:t>
      </w:r>
      <w:r w:rsidR="003158A3" w:rsidRPr="0001525E">
        <w:t>. During the preparation of the Construction Documents, CM/GC shall update and refine this estimate at appropriate intervals agreed to by Owner, Design Professional, and CM/GC.</w:t>
      </w:r>
    </w:p>
    <w:p w14:paraId="11923377" w14:textId="77777777" w:rsidR="003158A3" w:rsidRPr="0001525E" w:rsidRDefault="003158A3" w:rsidP="00787CA7">
      <w:pPr>
        <w:pStyle w:val="BodyText"/>
        <w:ind w:left="2160"/>
      </w:pPr>
    </w:p>
    <w:p w14:paraId="30CD11BB" w14:textId="138E848D" w:rsidR="003158A3" w:rsidRPr="0001525E" w:rsidRDefault="003158A3" w:rsidP="00787CA7">
      <w:pPr>
        <w:pStyle w:val="ListParagraph"/>
        <w:widowControl w:val="0"/>
        <w:numPr>
          <w:ilvl w:val="5"/>
          <w:numId w:val="60"/>
        </w:numPr>
        <w:tabs>
          <w:tab w:val="left" w:pos="2573"/>
        </w:tabs>
        <w:autoSpaceDE w:val="0"/>
        <w:autoSpaceDN w:val="0"/>
        <w:ind w:left="2160" w:right="386" w:firstLine="0"/>
        <w:contextualSpacing w:val="0"/>
        <w:jc w:val="both"/>
      </w:pPr>
      <w:r w:rsidRPr="0001525E">
        <w:rPr>
          <w:u w:val="single"/>
        </w:rPr>
        <w:t>Cost Exceeds Previous Estimate.</w:t>
      </w:r>
      <w:r w:rsidRPr="0001525E">
        <w:t xml:space="preserve"> If any estimate submitted to Owner exceeds previously approved estimates or the Construction Cost Estimate in the Development Budget, CM/GC</w:t>
      </w:r>
      <w:r w:rsidRPr="0001525E">
        <w:rPr>
          <w:spacing w:val="-35"/>
        </w:rPr>
        <w:t xml:space="preserve"> </w:t>
      </w:r>
      <w:r w:rsidRPr="0001525E">
        <w:t>shall make appropriate recommendations to the Owner and Design</w:t>
      </w:r>
      <w:r w:rsidRPr="0001525E">
        <w:rPr>
          <w:spacing w:val="-2"/>
        </w:rPr>
        <w:t xml:space="preserve"> </w:t>
      </w:r>
      <w:r w:rsidRPr="0001525E">
        <w:t>Professional.</w:t>
      </w:r>
    </w:p>
    <w:p w14:paraId="462E00EF" w14:textId="77777777" w:rsidR="003158A3" w:rsidRPr="0001525E" w:rsidRDefault="003158A3" w:rsidP="003158A3">
      <w:pPr>
        <w:pStyle w:val="BodyText"/>
      </w:pPr>
    </w:p>
    <w:p w14:paraId="6DE6AE08" w14:textId="343DFC6A" w:rsidR="003158A3" w:rsidRPr="0001525E" w:rsidRDefault="003158A3" w:rsidP="00787CA7">
      <w:pPr>
        <w:pStyle w:val="ListParagraph"/>
        <w:widowControl w:val="0"/>
        <w:numPr>
          <w:ilvl w:val="3"/>
          <w:numId w:val="59"/>
        </w:numPr>
        <w:autoSpaceDE w:val="0"/>
        <w:autoSpaceDN w:val="0"/>
        <w:ind w:left="720" w:right="385" w:firstLine="0"/>
        <w:contextualSpacing w:val="0"/>
        <w:jc w:val="both"/>
      </w:pPr>
      <w:r w:rsidRPr="0001525E">
        <w:rPr>
          <w:u w:val="single"/>
        </w:rPr>
        <w:t>Rental Rates and Wage Rates for Change Orders</w:t>
      </w:r>
      <w:r w:rsidRPr="0001525E">
        <w:t>. As soon as is practical, but prior to the completion of the Construction Preparation Period and in any event prior to the commencement of any Work on the Site, the CM/GC shall submit in accordance with the style and format of a specimen to be furnished by the Owner for consideration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the</w:t>
      </w:r>
      <w:r w:rsidRPr="0001525E">
        <w:rPr>
          <w:spacing w:val="-7"/>
        </w:rPr>
        <w:t xml:space="preserve"> </w:t>
      </w:r>
      <w:r w:rsidRPr="0001525E">
        <w:t>following:</w:t>
      </w:r>
      <w:r w:rsidRPr="0001525E">
        <w:rPr>
          <w:spacing w:val="-6"/>
        </w:rPr>
        <w:t xml:space="preserve"> </w:t>
      </w:r>
      <w:r w:rsidRPr="0001525E">
        <w:t>(1)</w:t>
      </w:r>
      <w:r w:rsidRPr="0001525E">
        <w:rPr>
          <w:spacing w:val="-6"/>
        </w:rPr>
        <w:t xml:space="preserve"> </w:t>
      </w:r>
      <w:r w:rsidRPr="0001525E">
        <w:t>a</w:t>
      </w:r>
      <w:r w:rsidRPr="0001525E">
        <w:rPr>
          <w:spacing w:val="-6"/>
        </w:rPr>
        <w:t xml:space="preserve"> </w:t>
      </w:r>
      <w:r w:rsidRPr="0001525E">
        <w:t>proposal</w:t>
      </w:r>
      <w:r w:rsidRPr="0001525E">
        <w:rPr>
          <w:spacing w:val="-7"/>
        </w:rPr>
        <w:t xml:space="preserve"> </w:t>
      </w:r>
      <w:r w:rsidRPr="0001525E">
        <w:t>for</w:t>
      </w:r>
      <w:r w:rsidRPr="0001525E">
        <w:rPr>
          <w:spacing w:val="-6"/>
        </w:rPr>
        <w:t xml:space="preserve"> </w:t>
      </w:r>
      <w:r w:rsidRPr="0001525E">
        <w:t>rental</w:t>
      </w:r>
      <w:r w:rsidRPr="0001525E">
        <w:rPr>
          <w:spacing w:val="-6"/>
        </w:rPr>
        <w:t xml:space="preserve"> </w:t>
      </w:r>
      <w:r w:rsidRPr="0001525E">
        <w:t>rates</w:t>
      </w:r>
      <w:r w:rsidRPr="0001525E">
        <w:rPr>
          <w:spacing w:val="-7"/>
        </w:rPr>
        <w:t xml:space="preserve"> </w:t>
      </w:r>
      <w:r w:rsidRPr="0001525E">
        <w:t>on</w:t>
      </w:r>
      <w:r w:rsidRPr="0001525E">
        <w:rPr>
          <w:spacing w:val="-7"/>
        </w:rPr>
        <w:t xml:space="preserve"> </w:t>
      </w:r>
      <w:r w:rsidRPr="0001525E">
        <w:t>heavy</w:t>
      </w:r>
      <w:r w:rsidRPr="0001525E">
        <w:rPr>
          <w:spacing w:val="-6"/>
        </w:rPr>
        <w:t xml:space="preserve"> </w:t>
      </w:r>
      <w:r w:rsidRPr="0001525E">
        <w:t>construction</w:t>
      </w:r>
      <w:r w:rsidRPr="0001525E">
        <w:rPr>
          <w:spacing w:val="-6"/>
        </w:rPr>
        <w:t xml:space="preserve"> </w:t>
      </w:r>
      <w:r w:rsidRPr="0001525E">
        <w:t>equipment</w:t>
      </w:r>
      <w:r w:rsidRPr="0001525E">
        <w:rPr>
          <w:spacing w:val="-6"/>
        </w:rPr>
        <w:t xml:space="preserve"> </w:t>
      </w:r>
      <w:r w:rsidRPr="0001525E">
        <w:t>that</w:t>
      </w:r>
      <w:r w:rsidRPr="0001525E">
        <w:rPr>
          <w:spacing w:val="-7"/>
        </w:rPr>
        <w:t xml:space="preserve"> </w:t>
      </w:r>
      <w:r w:rsidRPr="0001525E">
        <w:t>shall apply</w:t>
      </w:r>
      <w:r w:rsidRPr="0001525E">
        <w:rPr>
          <w:spacing w:val="-9"/>
        </w:rPr>
        <w:t xml:space="preserve"> </w:t>
      </w:r>
      <w:r w:rsidRPr="0001525E">
        <w:t>in</w:t>
      </w:r>
      <w:r w:rsidRPr="0001525E">
        <w:rPr>
          <w:spacing w:val="-8"/>
        </w:rPr>
        <w:t xml:space="preserve"> </w:t>
      </w:r>
      <w:r w:rsidRPr="0001525E">
        <w:t>the</w:t>
      </w:r>
      <w:r w:rsidRPr="0001525E">
        <w:rPr>
          <w:spacing w:val="-8"/>
        </w:rPr>
        <w:t xml:space="preserve"> </w:t>
      </w:r>
      <w:r w:rsidRPr="0001525E">
        <w:t>event</w:t>
      </w:r>
      <w:r w:rsidRPr="0001525E">
        <w:rPr>
          <w:spacing w:val="-8"/>
        </w:rPr>
        <w:t xml:space="preserve"> </w:t>
      </w:r>
      <w:r w:rsidRPr="0001525E">
        <w:t>Change</w:t>
      </w:r>
      <w:r w:rsidRPr="0001525E">
        <w:rPr>
          <w:spacing w:val="-8"/>
        </w:rPr>
        <w:t xml:space="preserve"> </w:t>
      </w:r>
      <w:r w:rsidRPr="0001525E">
        <w:t>Order</w:t>
      </w:r>
      <w:r w:rsidRPr="0001525E">
        <w:rPr>
          <w:spacing w:val="-9"/>
        </w:rPr>
        <w:t xml:space="preserve"> </w:t>
      </w:r>
      <w:r w:rsidRPr="0001525E">
        <w:t>Work</w:t>
      </w:r>
      <w:r w:rsidRPr="0001525E">
        <w:rPr>
          <w:spacing w:val="-8"/>
        </w:rPr>
        <w:t xml:space="preserve"> </w:t>
      </w:r>
      <w:r w:rsidRPr="0001525E">
        <w:t>is</w:t>
      </w:r>
      <w:r w:rsidRPr="0001525E">
        <w:rPr>
          <w:spacing w:val="-8"/>
        </w:rPr>
        <w:t xml:space="preserve"> </w:t>
      </w:r>
      <w:r w:rsidRPr="0001525E">
        <w:t>performed,</w:t>
      </w:r>
      <w:r w:rsidRPr="0001525E">
        <w:rPr>
          <w:spacing w:val="-8"/>
        </w:rPr>
        <w:t xml:space="preserve"> </w:t>
      </w:r>
      <w:r w:rsidRPr="0001525E">
        <w:t>and</w:t>
      </w:r>
      <w:r w:rsidRPr="0001525E">
        <w:rPr>
          <w:spacing w:val="-10"/>
        </w:rPr>
        <w:t xml:space="preserve"> </w:t>
      </w:r>
      <w:r w:rsidRPr="0001525E">
        <w:t>(2)</w:t>
      </w:r>
      <w:r w:rsidRPr="0001525E">
        <w:rPr>
          <w:spacing w:val="-8"/>
        </w:rPr>
        <w:t xml:space="preserve"> </w:t>
      </w:r>
      <w:r w:rsidRPr="0001525E">
        <w:t>a</w:t>
      </w:r>
      <w:r w:rsidRPr="0001525E">
        <w:rPr>
          <w:spacing w:val="-9"/>
        </w:rPr>
        <w:t xml:space="preserve"> </w:t>
      </w:r>
      <w:r w:rsidRPr="0001525E">
        <w:t>proposal</w:t>
      </w:r>
      <w:r w:rsidRPr="0001525E">
        <w:rPr>
          <w:spacing w:val="-10"/>
        </w:rPr>
        <w:t xml:space="preserve"> </w:t>
      </w:r>
      <w:r w:rsidRPr="0001525E">
        <w:t>for</w:t>
      </w:r>
      <w:r w:rsidRPr="0001525E">
        <w:rPr>
          <w:spacing w:val="-8"/>
        </w:rPr>
        <w:t xml:space="preserve"> </w:t>
      </w:r>
      <w:r w:rsidRPr="0001525E">
        <w:t>wage</w:t>
      </w:r>
      <w:r w:rsidRPr="0001525E">
        <w:rPr>
          <w:spacing w:val="-8"/>
        </w:rPr>
        <w:t xml:space="preserve"> </w:t>
      </w:r>
      <w:r w:rsidRPr="0001525E">
        <w:t>rates</w:t>
      </w:r>
      <w:r w:rsidRPr="0001525E">
        <w:rPr>
          <w:spacing w:val="-7"/>
        </w:rPr>
        <w:t xml:space="preserve"> </w:t>
      </w:r>
      <w:r w:rsidRPr="0001525E">
        <w:t>for</w:t>
      </w:r>
      <w:r w:rsidRPr="0001525E">
        <w:rPr>
          <w:spacing w:val="-9"/>
        </w:rPr>
        <w:t xml:space="preserve"> </w:t>
      </w:r>
      <w:r w:rsidRPr="0001525E">
        <w:t>the</w:t>
      </w:r>
      <w:r w:rsidRPr="0001525E">
        <w:rPr>
          <w:spacing w:val="-8"/>
        </w:rPr>
        <w:t xml:space="preserve"> </w:t>
      </w:r>
      <w:r w:rsidRPr="0001525E">
        <w:t>types</w:t>
      </w:r>
      <w:r w:rsidRPr="0001525E">
        <w:rPr>
          <w:spacing w:val="-8"/>
        </w:rPr>
        <w:t xml:space="preserve"> </w:t>
      </w:r>
      <w:r w:rsidRPr="0001525E">
        <w:t>of</w:t>
      </w:r>
      <w:r w:rsidRPr="0001525E">
        <w:rPr>
          <w:spacing w:val="-8"/>
        </w:rPr>
        <w:t xml:space="preserve"> </w:t>
      </w:r>
      <w:r w:rsidRPr="0001525E">
        <w:t>project</w:t>
      </w:r>
      <w:r w:rsidRPr="0001525E">
        <w:rPr>
          <w:spacing w:val="-8"/>
        </w:rPr>
        <w:t xml:space="preserve"> </w:t>
      </w:r>
      <w:r w:rsidRPr="0001525E">
        <w:t>labor that shall apply in the event of the execution of any Change Order Work. Under penalty of false swearing, a principal of the contracting firm shall certify that the proposal for rental rates and proposal for wage rates do not exceed</w:t>
      </w:r>
      <w:r w:rsidRPr="0001525E">
        <w:rPr>
          <w:spacing w:val="-8"/>
        </w:rPr>
        <w:t xml:space="preserve"> </w:t>
      </w:r>
      <w:r w:rsidRPr="0001525E">
        <w:t>current</w:t>
      </w:r>
      <w:r w:rsidRPr="0001525E">
        <w:rPr>
          <w:spacing w:val="-8"/>
        </w:rPr>
        <w:t xml:space="preserve"> </w:t>
      </w:r>
      <w:r w:rsidRPr="0001525E">
        <w:t>costs</w:t>
      </w:r>
      <w:r w:rsidRPr="0001525E">
        <w:rPr>
          <w:spacing w:val="-8"/>
        </w:rPr>
        <w:t xml:space="preserve"> </w:t>
      </w:r>
      <w:r w:rsidRPr="0001525E">
        <w:t>for</w:t>
      </w:r>
      <w:r w:rsidRPr="0001525E">
        <w:rPr>
          <w:spacing w:val="-8"/>
        </w:rPr>
        <w:t xml:space="preserve"> </w:t>
      </w:r>
      <w:r w:rsidRPr="0001525E">
        <w:t>like</w:t>
      </w:r>
      <w:r w:rsidRPr="0001525E">
        <w:rPr>
          <w:spacing w:val="-7"/>
        </w:rPr>
        <w:t xml:space="preserve"> </w:t>
      </w:r>
      <w:r w:rsidRPr="0001525E">
        <w:t>services.</w:t>
      </w:r>
      <w:r w:rsidRPr="0001525E">
        <w:rPr>
          <w:spacing w:val="35"/>
        </w:rPr>
        <w:t xml:space="preserve"> </w:t>
      </w:r>
      <w:r w:rsidRPr="0001525E">
        <w:t>The</w:t>
      </w:r>
      <w:r w:rsidRPr="0001525E">
        <w:rPr>
          <w:spacing w:val="-7"/>
        </w:rPr>
        <w:t xml:space="preserve"> </w:t>
      </w:r>
      <w:r w:rsidRPr="0001525E">
        <w:t>Owner</w:t>
      </w:r>
      <w:r w:rsidRPr="0001525E">
        <w:rPr>
          <w:spacing w:val="-7"/>
        </w:rPr>
        <w:t xml:space="preserve"> </w:t>
      </w:r>
      <w:r w:rsidRPr="0001525E">
        <w:t>will</w:t>
      </w:r>
      <w:r w:rsidRPr="0001525E">
        <w:rPr>
          <w:spacing w:val="-7"/>
        </w:rPr>
        <w:t xml:space="preserve"> </w:t>
      </w:r>
      <w:r w:rsidRPr="0001525E">
        <w:t>in</w:t>
      </w:r>
      <w:r w:rsidRPr="0001525E">
        <w:rPr>
          <w:spacing w:val="-8"/>
        </w:rPr>
        <w:t xml:space="preserve"> </w:t>
      </w:r>
      <w:r w:rsidRPr="0001525E">
        <w:t>no</w:t>
      </w:r>
      <w:r w:rsidRPr="0001525E">
        <w:rPr>
          <w:spacing w:val="-8"/>
        </w:rPr>
        <w:t xml:space="preserve"> </w:t>
      </w:r>
      <w:r w:rsidRPr="0001525E">
        <w:t>event</w:t>
      </w:r>
      <w:r w:rsidRPr="0001525E">
        <w:rPr>
          <w:spacing w:val="-8"/>
        </w:rPr>
        <w:t xml:space="preserve"> </w:t>
      </w:r>
      <w:r w:rsidRPr="0001525E">
        <w:t>consider</w:t>
      </w:r>
      <w:r w:rsidRPr="0001525E">
        <w:rPr>
          <w:spacing w:val="-8"/>
        </w:rPr>
        <w:t xml:space="preserve"> </w:t>
      </w:r>
      <w:r w:rsidRPr="0001525E">
        <w:t>a</w:t>
      </w:r>
      <w:r w:rsidRPr="0001525E">
        <w:rPr>
          <w:spacing w:val="-8"/>
        </w:rPr>
        <w:t xml:space="preserve"> </w:t>
      </w:r>
      <w:r w:rsidRPr="0001525E">
        <w:t>rental</w:t>
      </w:r>
      <w:r w:rsidRPr="0001525E">
        <w:rPr>
          <w:spacing w:val="-8"/>
        </w:rPr>
        <w:t xml:space="preserve"> </w:t>
      </w:r>
      <w:r w:rsidRPr="0001525E">
        <w:t>rate</w:t>
      </w:r>
      <w:r w:rsidRPr="0001525E">
        <w:rPr>
          <w:spacing w:val="-8"/>
        </w:rPr>
        <w:t xml:space="preserve"> </w:t>
      </w:r>
      <w:r w:rsidRPr="0001525E">
        <w:t>in</w:t>
      </w:r>
      <w:r w:rsidRPr="0001525E">
        <w:rPr>
          <w:spacing w:val="-8"/>
        </w:rPr>
        <w:t xml:space="preserve"> </w:t>
      </w:r>
      <w:r w:rsidRPr="0001525E">
        <w:t>excess</w:t>
      </w:r>
      <w:r w:rsidRPr="0001525E">
        <w:rPr>
          <w:spacing w:val="-8"/>
        </w:rPr>
        <w:t xml:space="preserve"> </w:t>
      </w:r>
      <w:r w:rsidRPr="0001525E">
        <w:t>of</w:t>
      </w:r>
      <w:r w:rsidRPr="0001525E">
        <w:rPr>
          <w:spacing w:val="-7"/>
        </w:rPr>
        <w:t xml:space="preserve"> </w:t>
      </w:r>
      <w:r w:rsidRPr="0001525E">
        <w:t>eighty</w:t>
      </w:r>
      <w:r w:rsidRPr="0001525E">
        <w:rPr>
          <w:spacing w:val="-8"/>
        </w:rPr>
        <w:t xml:space="preserve"> </w:t>
      </w:r>
      <w:r w:rsidRPr="0001525E">
        <w:t>percent of the rate set forth in the latest edition of the "Compilation of Nationally Averaged Rental Rates for Construction Equipment" of the Associated Equipment Distributors unless the rates proposed in excess of eighty percent are supported by proof satisfactory to the Owner that the excess rates are reasonable. If the equipment is owned by the CM/GC the costs shall be charged at a maximum of eighty percent of market monthly rental rates for the amount of time used. If applicable, transportation costs may be included. The decision of the Owner shall be</w:t>
      </w:r>
      <w:r w:rsidRPr="0001525E">
        <w:rPr>
          <w:spacing w:val="-37"/>
        </w:rPr>
        <w:t xml:space="preserve"> </w:t>
      </w:r>
      <w:r w:rsidRPr="0001525E">
        <w:t>final, binding and conclusive on all parties. Rental rates shall be payable only for the actual time the equipment is required on the</w:t>
      </w:r>
      <w:r w:rsidRPr="0001525E">
        <w:rPr>
          <w:spacing w:val="-1"/>
        </w:rPr>
        <w:t xml:space="preserve"> </w:t>
      </w:r>
      <w:r w:rsidRPr="0001525E">
        <w:t>Site.</w:t>
      </w:r>
    </w:p>
    <w:p w14:paraId="45AF679C" w14:textId="2C6F458F" w:rsidR="003158A3" w:rsidRPr="0001525E" w:rsidRDefault="003158A3" w:rsidP="003158A3">
      <w:pPr>
        <w:pStyle w:val="BodyText"/>
      </w:pPr>
    </w:p>
    <w:p w14:paraId="678E59EA" w14:textId="242B4503" w:rsidR="003158A3" w:rsidRPr="0001525E" w:rsidRDefault="00E16A83" w:rsidP="00E16A83">
      <w:pPr>
        <w:widowControl w:val="0"/>
        <w:tabs>
          <w:tab w:val="left" w:pos="1548"/>
        </w:tabs>
        <w:autoSpaceDE w:val="0"/>
        <w:autoSpaceDN w:val="0"/>
        <w:ind w:left="827"/>
        <w:jc w:val="both"/>
      </w:pPr>
      <w:r w:rsidRPr="00E16A83">
        <w:t xml:space="preserve">2.1.8.3 </w:t>
      </w:r>
      <w:r>
        <w:t xml:space="preserve"> </w:t>
      </w:r>
      <w:r w:rsidR="003158A3" w:rsidRPr="00E16A83">
        <w:rPr>
          <w:u w:val="single"/>
        </w:rPr>
        <w:t>Unit</w:t>
      </w:r>
      <w:r w:rsidR="003158A3" w:rsidRPr="00E16A83">
        <w:rPr>
          <w:spacing w:val="-1"/>
          <w:u w:val="single"/>
        </w:rPr>
        <w:t xml:space="preserve"> </w:t>
      </w:r>
      <w:r w:rsidR="003158A3" w:rsidRPr="00E16A83">
        <w:rPr>
          <w:u w:val="single"/>
        </w:rPr>
        <w:t>Prices</w:t>
      </w:r>
    </w:p>
    <w:p w14:paraId="5B1C4F22" w14:textId="39CE9EA8" w:rsidR="003158A3" w:rsidRPr="0001525E" w:rsidRDefault="003158A3" w:rsidP="00E16A83">
      <w:pPr>
        <w:pStyle w:val="ListParagraph"/>
        <w:widowControl w:val="0"/>
        <w:numPr>
          <w:ilvl w:val="4"/>
          <w:numId w:val="58"/>
        </w:numPr>
        <w:tabs>
          <w:tab w:val="left" w:pos="2430"/>
        </w:tabs>
        <w:autoSpaceDE w:val="0"/>
        <w:autoSpaceDN w:val="0"/>
        <w:spacing w:before="94"/>
        <w:ind w:left="1440" w:right="386" w:firstLine="0"/>
        <w:contextualSpacing w:val="0"/>
        <w:jc w:val="both"/>
      </w:pPr>
      <w:r w:rsidRPr="0001525E">
        <w:rPr>
          <w:u w:val="single"/>
        </w:rPr>
        <w:t>During Preconstruction</w:t>
      </w:r>
      <w:r w:rsidRPr="0001525E">
        <w:t>. Prior to the completion of the Preconstruction phase, the CM/GC</w:t>
      </w:r>
      <w:r w:rsidRPr="0001525E">
        <w:rPr>
          <w:spacing w:val="-12"/>
        </w:rPr>
        <w:t xml:space="preserve"> </w:t>
      </w:r>
      <w:r w:rsidRPr="0001525E">
        <w:t>shall</w:t>
      </w:r>
      <w:r w:rsidRPr="0001525E">
        <w:rPr>
          <w:spacing w:val="-11"/>
        </w:rPr>
        <w:t xml:space="preserve"> </w:t>
      </w:r>
      <w:r w:rsidRPr="0001525E">
        <w:t>establish</w:t>
      </w:r>
      <w:r w:rsidRPr="0001525E">
        <w:rPr>
          <w:spacing w:val="-11"/>
        </w:rPr>
        <w:t xml:space="preserve"> </w:t>
      </w:r>
      <w:r w:rsidRPr="0001525E">
        <w:t>with</w:t>
      </w:r>
      <w:r w:rsidRPr="0001525E">
        <w:rPr>
          <w:spacing w:val="-11"/>
        </w:rPr>
        <w:t xml:space="preserve"> </w:t>
      </w:r>
      <w:r w:rsidRPr="0001525E">
        <w:t>the</w:t>
      </w:r>
      <w:r w:rsidRPr="0001525E">
        <w:rPr>
          <w:spacing w:val="-11"/>
        </w:rPr>
        <w:t xml:space="preserve"> </w:t>
      </w:r>
      <w:r w:rsidRPr="0001525E">
        <w:t>Owner</w:t>
      </w:r>
      <w:r w:rsidRPr="0001525E">
        <w:rPr>
          <w:spacing w:val="-12"/>
        </w:rPr>
        <w:t xml:space="preserve"> </w:t>
      </w:r>
      <w:r w:rsidRPr="0001525E">
        <w:t>Unit</w:t>
      </w:r>
      <w:r w:rsidRPr="0001525E">
        <w:rPr>
          <w:spacing w:val="-10"/>
        </w:rPr>
        <w:t xml:space="preserve"> </w:t>
      </w:r>
      <w:r w:rsidRPr="0001525E">
        <w:t>Prices</w:t>
      </w:r>
      <w:r w:rsidRPr="0001525E">
        <w:rPr>
          <w:spacing w:val="-12"/>
        </w:rPr>
        <w:t xml:space="preserve"> </w:t>
      </w:r>
      <w:r w:rsidRPr="0001525E">
        <w:t>not</w:t>
      </w:r>
      <w:r w:rsidRPr="0001525E">
        <w:rPr>
          <w:spacing w:val="-11"/>
        </w:rPr>
        <w:t xml:space="preserve"> </w:t>
      </w:r>
      <w:r w:rsidRPr="0001525E">
        <w:t>already</w:t>
      </w:r>
      <w:r w:rsidRPr="0001525E">
        <w:rPr>
          <w:spacing w:val="-11"/>
        </w:rPr>
        <w:t xml:space="preserve"> </w:t>
      </w:r>
      <w:r w:rsidRPr="0001525E">
        <w:t>set.</w:t>
      </w:r>
      <w:r w:rsidRPr="0001525E">
        <w:rPr>
          <w:spacing w:val="30"/>
        </w:rPr>
        <w:t xml:space="preserve"> </w:t>
      </w:r>
      <w:r w:rsidRPr="0001525E">
        <w:t>Examples</w:t>
      </w:r>
      <w:r w:rsidRPr="0001525E">
        <w:rPr>
          <w:spacing w:val="-12"/>
        </w:rPr>
        <w:t xml:space="preserve"> </w:t>
      </w:r>
      <w:r w:rsidRPr="0001525E">
        <w:t>include</w:t>
      </w:r>
      <w:r w:rsidRPr="0001525E">
        <w:rPr>
          <w:spacing w:val="-11"/>
        </w:rPr>
        <w:t xml:space="preserve"> </w:t>
      </w:r>
      <w:r w:rsidRPr="0001525E">
        <w:t>additional</w:t>
      </w:r>
      <w:r w:rsidRPr="0001525E">
        <w:rPr>
          <w:spacing w:val="-12"/>
        </w:rPr>
        <w:t xml:space="preserve"> </w:t>
      </w:r>
      <w:r w:rsidRPr="0001525E">
        <w:t>installation of stormwater management BMPs, any other anticipated Change Order Work that can utilize Unit</w:t>
      </w:r>
      <w:r w:rsidRPr="0001525E">
        <w:rPr>
          <w:spacing w:val="-16"/>
        </w:rPr>
        <w:t xml:space="preserve"> </w:t>
      </w:r>
      <w:r w:rsidRPr="0001525E">
        <w:t>Prices, or for any items of Work considered necessary by the Design Professional and not established in the Contract</w:t>
      </w:r>
      <w:r w:rsidRPr="0001525E">
        <w:rPr>
          <w:spacing w:val="-1"/>
        </w:rPr>
        <w:t xml:space="preserve"> </w:t>
      </w:r>
      <w:r w:rsidRPr="0001525E">
        <w:t>Documents.</w:t>
      </w:r>
    </w:p>
    <w:p w14:paraId="68149F1F" w14:textId="77777777" w:rsidR="003158A3" w:rsidRPr="0001525E" w:rsidRDefault="003158A3" w:rsidP="005F0AC4">
      <w:pPr>
        <w:pStyle w:val="BodyText"/>
        <w:spacing w:before="1"/>
        <w:ind w:left="1440" w:hanging="18"/>
      </w:pPr>
    </w:p>
    <w:p w14:paraId="7A2944F2" w14:textId="12921B78" w:rsidR="003158A3" w:rsidRPr="0001525E" w:rsidRDefault="003158A3" w:rsidP="00E16A83">
      <w:pPr>
        <w:pStyle w:val="ListParagraph"/>
        <w:widowControl w:val="0"/>
        <w:numPr>
          <w:ilvl w:val="4"/>
          <w:numId w:val="58"/>
        </w:numPr>
        <w:tabs>
          <w:tab w:val="left" w:pos="2430"/>
        </w:tabs>
        <w:autoSpaceDE w:val="0"/>
        <w:autoSpaceDN w:val="0"/>
        <w:ind w:left="1440" w:right="387" w:hanging="18"/>
        <w:contextualSpacing w:val="0"/>
        <w:jc w:val="both"/>
      </w:pPr>
      <w:r w:rsidRPr="0001525E">
        <w:rPr>
          <w:u w:val="single"/>
        </w:rPr>
        <w:t>During Construction</w:t>
      </w:r>
      <w:r w:rsidRPr="0001525E">
        <w:t>. Upon request of the Owner the CM/GC shall submit written proposals for unit prices to be applied in the event Change Order Work is authorized by the Owner to be performed under Case</w:t>
      </w:r>
      <w:r w:rsidRPr="0001525E">
        <w:rPr>
          <w:spacing w:val="-1"/>
        </w:rPr>
        <w:t xml:space="preserve"> </w:t>
      </w:r>
      <w:r w:rsidRPr="0001525E">
        <w:t>(b).</w:t>
      </w:r>
    </w:p>
    <w:p w14:paraId="1C46EC35" w14:textId="6218D374" w:rsidR="003158A3" w:rsidRPr="0001525E" w:rsidRDefault="003158A3" w:rsidP="005F0AC4">
      <w:pPr>
        <w:pStyle w:val="BodyText"/>
        <w:spacing w:before="11"/>
        <w:ind w:left="1440" w:hanging="18"/>
      </w:pPr>
    </w:p>
    <w:p w14:paraId="67E05D22" w14:textId="2C6757D1" w:rsidR="003158A3" w:rsidRPr="0001525E" w:rsidRDefault="003158A3" w:rsidP="00E16A83">
      <w:pPr>
        <w:pStyle w:val="ListParagraph"/>
        <w:widowControl w:val="0"/>
        <w:numPr>
          <w:ilvl w:val="4"/>
          <w:numId w:val="58"/>
        </w:numPr>
        <w:tabs>
          <w:tab w:val="left" w:pos="2430"/>
        </w:tabs>
        <w:autoSpaceDE w:val="0"/>
        <w:autoSpaceDN w:val="0"/>
        <w:ind w:left="1440" w:right="386" w:hanging="18"/>
        <w:contextualSpacing w:val="0"/>
        <w:jc w:val="both"/>
      </w:pPr>
      <w:r w:rsidRPr="0001525E">
        <w:rPr>
          <w:u w:val="single"/>
        </w:rPr>
        <w:t>Calculation of Unit Prices</w:t>
      </w:r>
      <w:r w:rsidRPr="0001525E">
        <w:t>. Unit Prices include all sums for payment,</w:t>
      </w:r>
      <w:r w:rsidRPr="0001525E">
        <w:rPr>
          <w:spacing w:val="39"/>
        </w:rPr>
        <w:t xml:space="preserve"> </w:t>
      </w:r>
      <w:r w:rsidRPr="0001525E">
        <w:t xml:space="preserve">repayment, reimbursement, remittance, remuneration, compensation, profit, cost, overhead, expense, loss, expenditure, allowance, charge, demand, hire, wages, salary, tax, cash, assessment, price, money, bill, statement, dues, recovery, restitution, benefit, recoupment, exaction, or injury. Unit prices to cover the addition or reinstallation of stormwater management BMPs shall be calculated by type and linear foot. Unit Prices </w:t>
      </w:r>
      <w:r w:rsidRPr="0001525E">
        <w:rPr>
          <w:i/>
        </w:rPr>
        <w:t xml:space="preserve">shall not </w:t>
      </w:r>
      <w:r w:rsidRPr="0001525E">
        <w:t>include any Time Dependent Overhead Costs, as such costs will be added as appropriate pursuant to Section 3, Part 3. The CM/GC shall certify that the Unit Prices submitted do not exceed current costs in the industry or trade for like services or</w:t>
      </w:r>
      <w:r w:rsidRPr="0001525E">
        <w:rPr>
          <w:spacing w:val="-3"/>
        </w:rPr>
        <w:t xml:space="preserve"> </w:t>
      </w:r>
      <w:r w:rsidRPr="0001525E">
        <w:t>materials.</w:t>
      </w:r>
    </w:p>
    <w:p w14:paraId="2561BDD1" w14:textId="77777777" w:rsidR="003158A3" w:rsidRPr="0001525E" w:rsidRDefault="003158A3" w:rsidP="003158A3">
      <w:pPr>
        <w:pStyle w:val="BodyText"/>
        <w:spacing w:before="11"/>
      </w:pPr>
    </w:p>
    <w:p w14:paraId="08F32D86" w14:textId="0E26CA9F" w:rsidR="003158A3" w:rsidRPr="0001525E" w:rsidRDefault="003158A3" w:rsidP="009C2752">
      <w:pPr>
        <w:pStyle w:val="ListParagraph"/>
        <w:widowControl w:val="0"/>
        <w:numPr>
          <w:ilvl w:val="2"/>
          <w:numId w:val="59"/>
        </w:numPr>
        <w:tabs>
          <w:tab w:val="left" w:pos="635"/>
        </w:tabs>
        <w:autoSpaceDE w:val="0"/>
        <w:autoSpaceDN w:val="0"/>
        <w:ind w:left="0" w:right="386" w:firstLine="0"/>
        <w:contextualSpacing w:val="0"/>
        <w:jc w:val="both"/>
      </w:pPr>
      <w:r w:rsidRPr="009C2752">
        <w:rPr>
          <w:b/>
        </w:rPr>
        <w:t xml:space="preserve">Limitation of Scope. </w:t>
      </w:r>
      <w:r w:rsidRPr="0001525E">
        <w:t>The CM/GC acknowledges and agrees that the Contract Documents are addressed to skilled tradesmen</w:t>
      </w:r>
      <w:r w:rsidRPr="009C2752">
        <w:rPr>
          <w:spacing w:val="-12"/>
        </w:rPr>
        <w:t xml:space="preserve"> </w:t>
      </w:r>
      <w:r w:rsidRPr="0001525E">
        <w:t>in</w:t>
      </w:r>
      <w:r w:rsidRPr="009C2752">
        <w:rPr>
          <w:spacing w:val="-11"/>
        </w:rPr>
        <w:t xml:space="preserve"> </w:t>
      </w:r>
      <w:r w:rsidRPr="0001525E">
        <w:t>the</w:t>
      </w:r>
      <w:r w:rsidRPr="009C2752">
        <w:rPr>
          <w:spacing w:val="-11"/>
        </w:rPr>
        <w:t xml:space="preserve"> </w:t>
      </w:r>
      <w:r w:rsidRPr="0001525E">
        <w:t>construction</w:t>
      </w:r>
      <w:r w:rsidRPr="009C2752">
        <w:rPr>
          <w:spacing w:val="-12"/>
        </w:rPr>
        <w:t xml:space="preserve"> </w:t>
      </w:r>
      <w:r w:rsidRPr="0001525E">
        <w:t>profession</w:t>
      </w:r>
      <w:r w:rsidRPr="009C2752">
        <w:rPr>
          <w:spacing w:val="-11"/>
        </w:rPr>
        <w:t xml:space="preserve"> </w:t>
      </w:r>
      <w:r w:rsidRPr="0001525E">
        <w:t>who</w:t>
      </w:r>
      <w:r w:rsidRPr="009C2752">
        <w:rPr>
          <w:spacing w:val="-11"/>
        </w:rPr>
        <w:t xml:space="preserve"> </w:t>
      </w:r>
      <w:r w:rsidRPr="0001525E">
        <w:t>shall</w:t>
      </w:r>
      <w:r w:rsidRPr="009C2752">
        <w:rPr>
          <w:spacing w:val="-12"/>
        </w:rPr>
        <w:t xml:space="preserve"> </w:t>
      </w:r>
      <w:r w:rsidRPr="0001525E">
        <w:t>be</w:t>
      </w:r>
      <w:r w:rsidRPr="009C2752">
        <w:rPr>
          <w:spacing w:val="-11"/>
        </w:rPr>
        <w:t xml:space="preserve"> </w:t>
      </w:r>
      <w:r w:rsidRPr="0001525E">
        <w:t>required</w:t>
      </w:r>
      <w:r w:rsidRPr="009C2752">
        <w:rPr>
          <w:spacing w:val="-11"/>
        </w:rPr>
        <w:t xml:space="preserve"> </w:t>
      </w:r>
      <w:r w:rsidRPr="0001525E">
        <w:t>to</w:t>
      </w:r>
      <w:r w:rsidRPr="009C2752">
        <w:rPr>
          <w:spacing w:val="-9"/>
        </w:rPr>
        <w:t xml:space="preserve"> </w:t>
      </w:r>
      <w:r w:rsidRPr="0001525E">
        <w:t>use</w:t>
      </w:r>
      <w:r w:rsidRPr="009C2752">
        <w:rPr>
          <w:spacing w:val="-12"/>
        </w:rPr>
        <w:t xml:space="preserve"> </w:t>
      </w:r>
      <w:r w:rsidRPr="0001525E">
        <w:t>their</w:t>
      </w:r>
      <w:r w:rsidRPr="009C2752">
        <w:rPr>
          <w:spacing w:val="-11"/>
        </w:rPr>
        <w:t xml:space="preserve"> </w:t>
      </w:r>
      <w:r w:rsidRPr="0001525E">
        <w:t>special</w:t>
      </w:r>
      <w:r w:rsidRPr="009C2752">
        <w:rPr>
          <w:spacing w:val="-11"/>
        </w:rPr>
        <w:t xml:space="preserve"> </w:t>
      </w:r>
      <w:r w:rsidRPr="0001525E">
        <w:t>skills</w:t>
      </w:r>
      <w:r w:rsidRPr="009C2752">
        <w:rPr>
          <w:spacing w:val="-12"/>
        </w:rPr>
        <w:t xml:space="preserve"> </w:t>
      </w:r>
      <w:r w:rsidRPr="0001525E">
        <w:t>and</w:t>
      </w:r>
      <w:r w:rsidRPr="009C2752">
        <w:rPr>
          <w:spacing w:val="-11"/>
        </w:rPr>
        <w:t xml:space="preserve"> </w:t>
      </w:r>
      <w:r w:rsidRPr="0001525E">
        <w:t>experience,</w:t>
      </w:r>
      <w:r w:rsidRPr="009C2752">
        <w:rPr>
          <w:spacing w:val="-11"/>
        </w:rPr>
        <w:t xml:space="preserve"> </w:t>
      </w:r>
      <w:r w:rsidRPr="0001525E">
        <w:t>through</w:t>
      </w:r>
      <w:r w:rsidRPr="009C2752">
        <w:rPr>
          <w:spacing w:val="-11"/>
        </w:rPr>
        <w:t xml:space="preserve"> </w:t>
      </w:r>
      <w:r w:rsidRPr="0001525E">
        <w:t>submittals and shop drawings, to translate the Design Professional’s design intent as expressed in the Contract Documents into a completed</w:t>
      </w:r>
      <w:r w:rsidRPr="009C2752">
        <w:rPr>
          <w:spacing w:val="-13"/>
        </w:rPr>
        <w:t xml:space="preserve"> </w:t>
      </w:r>
      <w:r w:rsidRPr="0001525E">
        <w:t>structure.</w:t>
      </w:r>
      <w:r w:rsidRPr="009C2752">
        <w:rPr>
          <w:spacing w:val="-12"/>
        </w:rPr>
        <w:t xml:space="preserve"> </w:t>
      </w:r>
      <w:r w:rsidRPr="0001525E">
        <w:t>The</w:t>
      </w:r>
      <w:r w:rsidRPr="009C2752">
        <w:rPr>
          <w:spacing w:val="-12"/>
        </w:rPr>
        <w:t xml:space="preserve"> </w:t>
      </w:r>
      <w:r w:rsidRPr="0001525E">
        <w:t>Contract</w:t>
      </w:r>
      <w:r w:rsidRPr="009C2752">
        <w:rPr>
          <w:spacing w:val="-13"/>
        </w:rPr>
        <w:t xml:space="preserve"> </w:t>
      </w:r>
      <w:r w:rsidRPr="0001525E">
        <w:t>Documents</w:t>
      </w:r>
      <w:r w:rsidRPr="009C2752">
        <w:rPr>
          <w:spacing w:val="-12"/>
        </w:rPr>
        <w:t xml:space="preserve"> </w:t>
      </w:r>
      <w:r w:rsidRPr="0001525E">
        <w:t>shall</w:t>
      </w:r>
      <w:r w:rsidRPr="009C2752">
        <w:rPr>
          <w:spacing w:val="-12"/>
        </w:rPr>
        <w:t xml:space="preserve"> </w:t>
      </w:r>
      <w:r w:rsidRPr="0001525E">
        <w:t>specify</w:t>
      </w:r>
      <w:r w:rsidRPr="009C2752">
        <w:rPr>
          <w:spacing w:val="-12"/>
        </w:rPr>
        <w:t xml:space="preserve"> </w:t>
      </w:r>
      <w:r w:rsidRPr="0001525E">
        <w:t>when</w:t>
      </w:r>
      <w:r w:rsidRPr="009C2752">
        <w:rPr>
          <w:spacing w:val="-12"/>
        </w:rPr>
        <w:t xml:space="preserve"> </w:t>
      </w:r>
      <w:r w:rsidRPr="0001525E">
        <w:t>shop</w:t>
      </w:r>
      <w:r w:rsidRPr="009C2752">
        <w:rPr>
          <w:spacing w:val="-13"/>
        </w:rPr>
        <w:t xml:space="preserve"> </w:t>
      </w:r>
      <w:r w:rsidRPr="0001525E">
        <w:t>drawings</w:t>
      </w:r>
      <w:r w:rsidRPr="009C2752">
        <w:rPr>
          <w:spacing w:val="-12"/>
        </w:rPr>
        <w:t xml:space="preserve"> </w:t>
      </w:r>
      <w:r w:rsidRPr="0001525E">
        <w:t>or</w:t>
      </w:r>
      <w:r w:rsidRPr="009C2752">
        <w:rPr>
          <w:spacing w:val="-11"/>
        </w:rPr>
        <w:t xml:space="preserve"> </w:t>
      </w:r>
      <w:r w:rsidRPr="0001525E">
        <w:t>submittals</w:t>
      </w:r>
      <w:r w:rsidRPr="009C2752">
        <w:rPr>
          <w:spacing w:val="-13"/>
        </w:rPr>
        <w:t xml:space="preserve"> </w:t>
      </w:r>
      <w:r w:rsidRPr="0001525E">
        <w:t>require</w:t>
      </w:r>
      <w:r w:rsidRPr="009C2752">
        <w:rPr>
          <w:spacing w:val="-12"/>
        </w:rPr>
        <w:t xml:space="preserve"> </w:t>
      </w:r>
      <w:r w:rsidRPr="0001525E">
        <w:t>the</w:t>
      </w:r>
      <w:r w:rsidRPr="009C2752">
        <w:rPr>
          <w:spacing w:val="-12"/>
        </w:rPr>
        <w:t xml:space="preserve"> </w:t>
      </w:r>
      <w:r w:rsidRPr="0001525E">
        <w:t>seal</w:t>
      </w:r>
      <w:r w:rsidRPr="009C2752">
        <w:rPr>
          <w:spacing w:val="-13"/>
        </w:rPr>
        <w:t xml:space="preserve"> </w:t>
      </w:r>
      <w:r w:rsidRPr="0001525E">
        <w:t>of</w:t>
      </w:r>
      <w:r w:rsidRPr="009C2752">
        <w:rPr>
          <w:spacing w:val="-12"/>
        </w:rPr>
        <w:t xml:space="preserve"> </w:t>
      </w:r>
      <w:r w:rsidRPr="0001525E">
        <w:t>a</w:t>
      </w:r>
      <w:r w:rsidRPr="009C2752">
        <w:rPr>
          <w:spacing w:val="-12"/>
        </w:rPr>
        <w:t xml:space="preserve"> </w:t>
      </w:r>
      <w:r w:rsidRPr="0001525E">
        <w:t>specialty consultant. Nothing herein shall be deemed to permit the CM/GC to require of the Design Professional any services that the Owner is not authorized to require under the terms of the Architectural Contract between the Owner and the Design Professional.</w:t>
      </w:r>
      <w:r w:rsidRPr="009C2752">
        <w:rPr>
          <w:spacing w:val="37"/>
        </w:rPr>
        <w:t xml:space="preserve"> </w:t>
      </w:r>
      <w:r w:rsidRPr="0001525E">
        <w:t>Nothing</w:t>
      </w:r>
      <w:r w:rsidRPr="009C2752">
        <w:rPr>
          <w:spacing w:val="18"/>
        </w:rPr>
        <w:t xml:space="preserve"> </w:t>
      </w:r>
      <w:r w:rsidRPr="0001525E">
        <w:t>herein</w:t>
      </w:r>
      <w:r w:rsidRPr="009C2752">
        <w:rPr>
          <w:spacing w:val="18"/>
        </w:rPr>
        <w:t xml:space="preserve"> </w:t>
      </w:r>
      <w:r w:rsidRPr="0001525E">
        <w:t>shall</w:t>
      </w:r>
      <w:r w:rsidRPr="009C2752">
        <w:rPr>
          <w:spacing w:val="18"/>
        </w:rPr>
        <w:t xml:space="preserve"> </w:t>
      </w:r>
      <w:r w:rsidRPr="0001525E">
        <w:t>be</w:t>
      </w:r>
      <w:r w:rsidRPr="009C2752">
        <w:rPr>
          <w:spacing w:val="18"/>
        </w:rPr>
        <w:t xml:space="preserve"> </w:t>
      </w:r>
      <w:r w:rsidRPr="0001525E">
        <w:t>deemed</w:t>
      </w:r>
      <w:r w:rsidRPr="009C2752">
        <w:rPr>
          <w:spacing w:val="18"/>
        </w:rPr>
        <w:t xml:space="preserve"> </w:t>
      </w:r>
      <w:r w:rsidRPr="0001525E">
        <w:t>to</w:t>
      </w:r>
      <w:r w:rsidRPr="009C2752">
        <w:rPr>
          <w:spacing w:val="18"/>
        </w:rPr>
        <w:t xml:space="preserve"> </w:t>
      </w:r>
      <w:r w:rsidRPr="0001525E">
        <w:t>impose</w:t>
      </w:r>
      <w:r w:rsidRPr="009C2752">
        <w:rPr>
          <w:spacing w:val="18"/>
        </w:rPr>
        <w:t xml:space="preserve"> </w:t>
      </w:r>
      <w:r w:rsidRPr="0001525E">
        <w:t>upon</w:t>
      </w:r>
      <w:r w:rsidRPr="009C2752">
        <w:rPr>
          <w:spacing w:val="18"/>
        </w:rPr>
        <w:t xml:space="preserve"> </w:t>
      </w:r>
      <w:r w:rsidRPr="0001525E">
        <w:t>the</w:t>
      </w:r>
      <w:r w:rsidRPr="009C2752">
        <w:rPr>
          <w:spacing w:val="19"/>
        </w:rPr>
        <w:t xml:space="preserve"> </w:t>
      </w:r>
      <w:r w:rsidRPr="0001525E">
        <w:t>CM/GC</w:t>
      </w:r>
      <w:r w:rsidRPr="009C2752">
        <w:rPr>
          <w:spacing w:val="18"/>
        </w:rPr>
        <w:t xml:space="preserve"> </w:t>
      </w:r>
      <w:r w:rsidRPr="0001525E">
        <w:t>any</w:t>
      </w:r>
      <w:r w:rsidRPr="009C2752">
        <w:rPr>
          <w:spacing w:val="18"/>
        </w:rPr>
        <w:t xml:space="preserve"> </w:t>
      </w:r>
      <w:r w:rsidRPr="0001525E">
        <w:t>responsibilities</w:t>
      </w:r>
      <w:r w:rsidRPr="009C2752">
        <w:rPr>
          <w:spacing w:val="19"/>
        </w:rPr>
        <w:t xml:space="preserve"> </w:t>
      </w:r>
      <w:r w:rsidRPr="0001525E">
        <w:t>to</w:t>
      </w:r>
      <w:r w:rsidRPr="009C2752">
        <w:rPr>
          <w:spacing w:val="18"/>
        </w:rPr>
        <w:t xml:space="preserve"> </w:t>
      </w:r>
      <w:r w:rsidRPr="0001525E">
        <w:t>provide</w:t>
      </w:r>
      <w:r w:rsidRPr="009C2752">
        <w:rPr>
          <w:spacing w:val="18"/>
        </w:rPr>
        <w:t xml:space="preserve"> </w:t>
      </w:r>
      <w:r w:rsidRPr="0001525E">
        <w:t>any</w:t>
      </w:r>
      <w:r w:rsidRPr="009C2752">
        <w:rPr>
          <w:spacing w:val="18"/>
        </w:rPr>
        <w:t xml:space="preserve"> </w:t>
      </w:r>
      <w:r w:rsidRPr="0001525E">
        <w:t>service</w:t>
      </w:r>
      <w:r w:rsidR="009C2752">
        <w:t xml:space="preserve">s </w:t>
      </w:r>
      <w:r w:rsidRPr="0001525E">
        <w:t>constituting the practice of architecture, engineering, or any licensed design profession. CM/GC shall exercise skill and judgment in the performance of its construction management services, but does not warrant or guarantee the advice or recommendations furnished with respect to design and does not control, warrant or guarantee any design services performed or furnished by the Design Professional.</w:t>
      </w:r>
    </w:p>
    <w:p w14:paraId="742622A7" w14:textId="0137FDC6" w:rsidR="003158A3" w:rsidRPr="0001525E" w:rsidRDefault="00CD3BAA" w:rsidP="003158A3">
      <w:pPr>
        <w:pStyle w:val="BodyText"/>
        <w:spacing w:before="10"/>
      </w:pPr>
      <w:r w:rsidRPr="0001525E">
        <w:rPr>
          <w:noProof/>
        </w:rPr>
        <w:drawing>
          <wp:anchor distT="0" distB="0" distL="0" distR="0" simplePos="0" relativeHeight="252003328" behindDoc="1" locked="0" layoutInCell="1" allowOverlap="1" wp14:anchorId="19047333" wp14:editId="5C0F3765">
            <wp:simplePos x="0" y="0"/>
            <wp:positionH relativeFrom="margin">
              <wp:align>center</wp:align>
            </wp:positionH>
            <wp:positionV relativeFrom="paragraph">
              <wp:posOffset>19982</wp:posOffset>
            </wp:positionV>
            <wp:extent cx="1363980" cy="1403350"/>
            <wp:effectExtent l="0" t="0" r="7620" b="6350"/>
            <wp:wrapNone/>
            <wp:docPr id="7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60C4A9D" w14:textId="631CE964" w:rsidR="003158A3" w:rsidRPr="0001525E" w:rsidRDefault="003158A3" w:rsidP="009C2752">
      <w:pPr>
        <w:pStyle w:val="ListParagraph"/>
        <w:widowControl w:val="0"/>
        <w:numPr>
          <w:ilvl w:val="2"/>
          <w:numId w:val="59"/>
        </w:numPr>
        <w:tabs>
          <w:tab w:val="left" w:pos="740"/>
        </w:tabs>
        <w:autoSpaceDE w:val="0"/>
        <w:autoSpaceDN w:val="0"/>
        <w:ind w:left="0" w:right="388" w:firstLine="0"/>
        <w:contextualSpacing w:val="0"/>
        <w:jc w:val="both"/>
      </w:pPr>
      <w:r w:rsidRPr="0001525E">
        <w:rPr>
          <w:b/>
        </w:rPr>
        <w:t xml:space="preserve">Extent of Responsibility. </w:t>
      </w:r>
      <w:r w:rsidRPr="0001525E">
        <w:t>The CM/GC does not warrant or guarantee estimates and schedules except as may be included as part of the Guaranteed Maximum Price. The recommendations and advice of the CM/GC concerning design alternatives shall be subject to the review and approval of the Owner and the Owner's professional</w:t>
      </w:r>
      <w:r w:rsidRPr="0001525E">
        <w:rPr>
          <w:spacing w:val="-9"/>
        </w:rPr>
        <w:t xml:space="preserve"> </w:t>
      </w:r>
      <w:r w:rsidRPr="0001525E">
        <w:t>consultants.</w:t>
      </w:r>
    </w:p>
    <w:p w14:paraId="5097633E" w14:textId="7AD43F52" w:rsidR="003158A3" w:rsidRPr="0001525E" w:rsidRDefault="003158A3" w:rsidP="009C2752">
      <w:pPr>
        <w:pStyle w:val="BodyText"/>
        <w:spacing w:before="1"/>
      </w:pPr>
    </w:p>
    <w:p w14:paraId="5AC72540" w14:textId="62EFAF35" w:rsidR="003158A3" w:rsidRPr="0001525E" w:rsidRDefault="003158A3" w:rsidP="009C2752">
      <w:pPr>
        <w:pStyle w:val="ListParagraph"/>
        <w:widowControl w:val="0"/>
        <w:numPr>
          <w:ilvl w:val="2"/>
          <w:numId w:val="59"/>
        </w:numPr>
        <w:tabs>
          <w:tab w:val="left" w:pos="788"/>
        </w:tabs>
        <w:autoSpaceDE w:val="0"/>
        <w:autoSpaceDN w:val="0"/>
        <w:ind w:left="0" w:right="384" w:firstLine="0"/>
        <w:contextualSpacing w:val="0"/>
        <w:jc w:val="both"/>
      </w:pPr>
      <w:r w:rsidRPr="0001525E">
        <w:rPr>
          <w:b/>
        </w:rPr>
        <w:t xml:space="preserve">Long Lead-Time Items. </w:t>
      </w:r>
      <w:r w:rsidRPr="0001525E">
        <w:t>The CM/GC shall recommend to the Owner and Design Professional a schedule for procurement of long Iead-time items that will constitute part of the Work as required to meet the Project schedule. If such long</w:t>
      </w:r>
      <w:r w:rsidRPr="0001525E">
        <w:rPr>
          <w:spacing w:val="-6"/>
        </w:rPr>
        <w:t xml:space="preserve"> </w:t>
      </w:r>
      <w:r w:rsidRPr="0001525E">
        <w:t>Iead-time</w:t>
      </w:r>
      <w:r w:rsidRPr="0001525E">
        <w:rPr>
          <w:spacing w:val="-5"/>
        </w:rPr>
        <w:t xml:space="preserve"> </w:t>
      </w:r>
      <w:r w:rsidRPr="0001525E">
        <w:t>items</w:t>
      </w:r>
      <w:r w:rsidRPr="0001525E">
        <w:rPr>
          <w:spacing w:val="-6"/>
        </w:rPr>
        <w:t xml:space="preserve"> </w:t>
      </w:r>
      <w:r w:rsidRPr="0001525E">
        <w:t>are</w:t>
      </w:r>
      <w:r w:rsidRPr="0001525E">
        <w:rPr>
          <w:spacing w:val="-6"/>
        </w:rPr>
        <w:t xml:space="preserve"> </w:t>
      </w:r>
      <w:r w:rsidRPr="0001525E">
        <w:t>procured</w:t>
      </w:r>
      <w:r w:rsidRPr="0001525E">
        <w:rPr>
          <w:spacing w:val="-6"/>
        </w:rPr>
        <w:t xml:space="preserve"> </w:t>
      </w:r>
      <w:r w:rsidRPr="0001525E">
        <w:t>by</w:t>
      </w:r>
      <w:r w:rsidRPr="0001525E">
        <w:rPr>
          <w:spacing w:val="-6"/>
        </w:rPr>
        <w:t xml:space="preserve"> </w:t>
      </w:r>
      <w:r w:rsidRPr="0001525E">
        <w:t>the</w:t>
      </w:r>
      <w:r w:rsidRPr="0001525E">
        <w:rPr>
          <w:spacing w:val="-5"/>
        </w:rPr>
        <w:t xml:space="preserve"> </w:t>
      </w:r>
      <w:r w:rsidRPr="0001525E">
        <w:t>Owner,</w:t>
      </w:r>
      <w:r w:rsidRPr="0001525E">
        <w:rPr>
          <w:spacing w:val="-5"/>
        </w:rPr>
        <w:t xml:space="preserve"> </w:t>
      </w:r>
      <w:r w:rsidRPr="0001525E">
        <w:t>they</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procured</w:t>
      </w:r>
      <w:r w:rsidRPr="0001525E">
        <w:rPr>
          <w:spacing w:val="-6"/>
        </w:rPr>
        <w:t xml:space="preserve"> </w:t>
      </w:r>
      <w:r w:rsidRPr="0001525E">
        <w:t>on</w:t>
      </w:r>
      <w:r w:rsidRPr="0001525E">
        <w:rPr>
          <w:spacing w:val="-6"/>
        </w:rPr>
        <w:t xml:space="preserve"> </w:t>
      </w:r>
      <w:r w:rsidRPr="0001525E">
        <w:t>terms</w:t>
      </w:r>
      <w:r w:rsidRPr="0001525E">
        <w:rPr>
          <w:spacing w:val="-6"/>
        </w:rPr>
        <w:t xml:space="preserve"> </w:t>
      </w:r>
      <w:r w:rsidRPr="0001525E">
        <w:t>and</w:t>
      </w:r>
      <w:r w:rsidRPr="0001525E">
        <w:rPr>
          <w:spacing w:val="-5"/>
        </w:rPr>
        <w:t xml:space="preserve"> </w:t>
      </w:r>
      <w:r w:rsidRPr="0001525E">
        <w:t>conditions</w:t>
      </w:r>
      <w:r w:rsidRPr="0001525E">
        <w:rPr>
          <w:spacing w:val="-4"/>
        </w:rPr>
        <w:t xml:space="preserve"> </w:t>
      </w:r>
      <w:r w:rsidRPr="0001525E">
        <w:t>acceptable</w:t>
      </w:r>
      <w:r w:rsidRPr="0001525E">
        <w:rPr>
          <w:spacing w:val="-6"/>
        </w:rPr>
        <w:t xml:space="preserve"> </w:t>
      </w:r>
      <w:r w:rsidRPr="0001525E">
        <w:t>to</w:t>
      </w:r>
      <w:r w:rsidRPr="0001525E">
        <w:rPr>
          <w:spacing w:val="-5"/>
        </w:rPr>
        <w:t xml:space="preserve"> </w:t>
      </w:r>
      <w:r w:rsidRPr="0001525E">
        <w:t>the</w:t>
      </w:r>
      <w:r w:rsidRPr="0001525E">
        <w:rPr>
          <w:spacing w:val="-6"/>
        </w:rPr>
        <w:t xml:space="preserve"> </w:t>
      </w:r>
      <w:r w:rsidRPr="0001525E">
        <w:t>CM/GC. Upon the Owner's acceptance of the CM/GC's Guaranteed Maximum Price proposal, all contracts for such items shall be assigned by the Owner to the CM/GC, who shall accept responsibility for such items as if procured by the CM/GC. The CM/GC shall expedite the delivery of long Iead-time</w:t>
      </w:r>
      <w:r w:rsidRPr="0001525E">
        <w:rPr>
          <w:spacing w:val="1"/>
        </w:rPr>
        <w:t xml:space="preserve"> </w:t>
      </w:r>
      <w:r w:rsidRPr="0001525E">
        <w:t>items.</w:t>
      </w:r>
    </w:p>
    <w:p w14:paraId="24ECFF63" w14:textId="77777777" w:rsidR="003158A3" w:rsidRPr="0001525E" w:rsidRDefault="003158A3" w:rsidP="009C2752">
      <w:pPr>
        <w:pStyle w:val="BodyText"/>
        <w:spacing w:before="11"/>
      </w:pPr>
    </w:p>
    <w:p w14:paraId="279AE311" w14:textId="683E2F17" w:rsidR="00F3106F" w:rsidRPr="0001525E" w:rsidRDefault="003158A3" w:rsidP="009C2752">
      <w:pPr>
        <w:pStyle w:val="ListParagraph"/>
        <w:widowControl w:val="0"/>
        <w:numPr>
          <w:ilvl w:val="2"/>
          <w:numId w:val="59"/>
        </w:numPr>
        <w:tabs>
          <w:tab w:val="left" w:pos="735"/>
        </w:tabs>
        <w:autoSpaceDE w:val="0"/>
        <w:autoSpaceDN w:val="0"/>
        <w:ind w:left="0" w:right="386" w:firstLine="0"/>
        <w:contextualSpacing w:val="0"/>
        <w:jc w:val="both"/>
      </w:pPr>
      <w:r w:rsidRPr="0001525E">
        <w:rPr>
          <w:b/>
        </w:rPr>
        <w:t xml:space="preserve">Payment Bond for Preconstruction. </w:t>
      </w:r>
      <w:r w:rsidRPr="0001525E">
        <w:t>If the Preconstruction Fee (Section 4, Part 1) and the Preconstruction</w:t>
      </w:r>
      <w:r w:rsidRPr="0001525E">
        <w:rPr>
          <w:spacing w:val="-33"/>
        </w:rPr>
        <w:t xml:space="preserve"> </w:t>
      </w:r>
      <w:r w:rsidRPr="0001525E">
        <w:t>Costs and Expenses (Section 4, Part 2) exceed $100,000.00, the CM/GC will furnish a Payment Bond with a penal sum equal to or</w:t>
      </w:r>
      <w:r w:rsidRPr="0001525E">
        <w:rPr>
          <w:spacing w:val="-13"/>
        </w:rPr>
        <w:t xml:space="preserve"> </w:t>
      </w:r>
      <w:r w:rsidRPr="0001525E">
        <w:t>greater</w:t>
      </w:r>
      <w:r w:rsidRPr="0001525E">
        <w:rPr>
          <w:spacing w:val="-12"/>
        </w:rPr>
        <w:t xml:space="preserve"> </w:t>
      </w:r>
      <w:r w:rsidRPr="0001525E">
        <w:t>than</w:t>
      </w:r>
      <w:r w:rsidRPr="0001525E">
        <w:rPr>
          <w:spacing w:val="-12"/>
        </w:rPr>
        <w:t xml:space="preserve"> </w:t>
      </w:r>
      <w:r w:rsidRPr="0001525E">
        <w:t>the</w:t>
      </w:r>
      <w:r w:rsidRPr="0001525E">
        <w:rPr>
          <w:spacing w:val="-12"/>
        </w:rPr>
        <w:t xml:space="preserve"> </w:t>
      </w:r>
      <w:r w:rsidRPr="0001525E">
        <w:t>total</w:t>
      </w:r>
      <w:r w:rsidRPr="0001525E">
        <w:rPr>
          <w:spacing w:val="-12"/>
        </w:rPr>
        <w:t xml:space="preserve"> </w:t>
      </w:r>
      <w:r w:rsidRPr="0001525E">
        <w:t>of</w:t>
      </w:r>
      <w:r w:rsidRPr="0001525E">
        <w:rPr>
          <w:spacing w:val="-12"/>
        </w:rPr>
        <w:t xml:space="preserve"> </w:t>
      </w:r>
      <w:r w:rsidRPr="0001525E">
        <w:t>the</w:t>
      </w:r>
      <w:r w:rsidRPr="0001525E">
        <w:rPr>
          <w:spacing w:val="-11"/>
        </w:rPr>
        <w:t xml:space="preserve"> </w:t>
      </w:r>
      <w:r w:rsidRPr="0001525E">
        <w:t>Preconstruction</w:t>
      </w:r>
      <w:r w:rsidRPr="0001525E">
        <w:rPr>
          <w:spacing w:val="-12"/>
        </w:rPr>
        <w:t xml:space="preserve"> </w:t>
      </w:r>
      <w:r w:rsidRPr="0001525E">
        <w:t>Costs</w:t>
      </w:r>
      <w:r w:rsidRPr="0001525E">
        <w:rPr>
          <w:spacing w:val="-13"/>
        </w:rPr>
        <w:t xml:space="preserve"> </w:t>
      </w:r>
      <w:r w:rsidRPr="0001525E">
        <w:t>and</w:t>
      </w:r>
      <w:r w:rsidRPr="0001525E">
        <w:rPr>
          <w:spacing w:val="-10"/>
        </w:rPr>
        <w:t xml:space="preserve"> </w:t>
      </w:r>
      <w:r w:rsidRPr="0001525E">
        <w:t>Expenses</w:t>
      </w:r>
      <w:r w:rsidRPr="0001525E">
        <w:rPr>
          <w:spacing w:val="-11"/>
        </w:rPr>
        <w:t xml:space="preserve"> </w:t>
      </w:r>
      <w:r w:rsidRPr="0001525E">
        <w:t>and</w:t>
      </w:r>
      <w:r w:rsidRPr="0001525E">
        <w:rPr>
          <w:spacing w:val="-11"/>
        </w:rPr>
        <w:t xml:space="preserve"> </w:t>
      </w:r>
      <w:r w:rsidRPr="0001525E">
        <w:t>the</w:t>
      </w:r>
      <w:r w:rsidRPr="0001525E">
        <w:rPr>
          <w:spacing w:val="-12"/>
        </w:rPr>
        <w:t xml:space="preserve"> </w:t>
      </w:r>
      <w:r w:rsidRPr="0001525E">
        <w:t>Preconstruction</w:t>
      </w:r>
      <w:r w:rsidRPr="0001525E">
        <w:rPr>
          <w:spacing w:val="-12"/>
        </w:rPr>
        <w:t xml:space="preserve"> </w:t>
      </w:r>
      <w:r w:rsidRPr="0001525E">
        <w:t>Fee.</w:t>
      </w:r>
      <w:r w:rsidRPr="0001525E">
        <w:rPr>
          <w:spacing w:val="28"/>
        </w:rPr>
        <w:t xml:space="preserve"> </w:t>
      </w:r>
      <w:r w:rsidRPr="0001525E">
        <w:t>The</w:t>
      </w:r>
      <w:r w:rsidRPr="0001525E">
        <w:rPr>
          <w:spacing w:val="-12"/>
        </w:rPr>
        <w:t xml:space="preserve"> </w:t>
      </w:r>
      <w:r w:rsidRPr="0001525E">
        <w:t>bond</w:t>
      </w:r>
      <w:r w:rsidRPr="0001525E">
        <w:rPr>
          <w:spacing w:val="-11"/>
        </w:rPr>
        <w:t xml:space="preserve"> </w:t>
      </w:r>
      <w:r w:rsidRPr="0001525E">
        <w:t>will</w:t>
      </w:r>
      <w:r w:rsidRPr="0001525E">
        <w:rPr>
          <w:spacing w:val="-12"/>
        </w:rPr>
        <w:t xml:space="preserve"> </w:t>
      </w:r>
      <w:r w:rsidRPr="0001525E">
        <w:t>be</w:t>
      </w:r>
      <w:r w:rsidRPr="0001525E">
        <w:rPr>
          <w:spacing w:val="-12"/>
        </w:rPr>
        <w:t xml:space="preserve"> </w:t>
      </w:r>
      <w:r w:rsidRPr="0001525E">
        <w:t>provided prior to beginning providing any preconstruction services.</w:t>
      </w:r>
    </w:p>
    <w:p w14:paraId="251A1496" w14:textId="2D7BD794" w:rsidR="00F3106F" w:rsidRPr="0001525E" w:rsidRDefault="00F3106F" w:rsidP="00787CA7">
      <w:pPr>
        <w:widowControl w:val="0"/>
        <w:tabs>
          <w:tab w:val="left" w:pos="735"/>
        </w:tabs>
        <w:autoSpaceDE w:val="0"/>
        <w:autoSpaceDN w:val="0"/>
        <w:ind w:right="386"/>
        <w:jc w:val="both"/>
      </w:pPr>
    </w:p>
    <w:p w14:paraId="6A7CCCAB" w14:textId="12358CE8" w:rsidR="003158A3" w:rsidRPr="00787CA7" w:rsidRDefault="003158A3" w:rsidP="00787CA7">
      <w:pPr>
        <w:pStyle w:val="Heading4"/>
        <w:spacing w:before="94"/>
        <w:ind w:right="1961"/>
        <w:rPr>
          <w:sz w:val="20"/>
          <w:szCs w:val="20"/>
        </w:rPr>
      </w:pPr>
      <w:r w:rsidRPr="0001525E">
        <w:rPr>
          <w:sz w:val="20"/>
          <w:szCs w:val="20"/>
        </w:rPr>
        <w:t>PART 2</w:t>
      </w:r>
      <w:r w:rsidR="00F3106F" w:rsidRPr="0001525E">
        <w:rPr>
          <w:sz w:val="20"/>
          <w:szCs w:val="20"/>
        </w:rPr>
        <w:t xml:space="preserve">   </w:t>
      </w:r>
      <w:r w:rsidRPr="0001525E">
        <w:rPr>
          <w:sz w:val="20"/>
          <w:szCs w:val="20"/>
        </w:rPr>
        <w:t>CONSTRUCTION DOCUMENTS AND SITE PLAN</w:t>
      </w:r>
    </w:p>
    <w:p w14:paraId="25EF9409" w14:textId="5AED039D" w:rsidR="003158A3" w:rsidRPr="00787CA7" w:rsidRDefault="003158A3" w:rsidP="00787CA7">
      <w:pPr>
        <w:pStyle w:val="ListParagraph"/>
        <w:widowControl w:val="0"/>
        <w:numPr>
          <w:ilvl w:val="2"/>
          <w:numId w:val="57"/>
        </w:numPr>
        <w:tabs>
          <w:tab w:val="left" w:pos="720"/>
        </w:tabs>
        <w:autoSpaceDE w:val="0"/>
        <w:autoSpaceDN w:val="0"/>
        <w:ind w:left="720" w:hanging="720"/>
        <w:contextualSpacing w:val="0"/>
        <w:jc w:val="both"/>
        <w:rPr>
          <w:b/>
        </w:rPr>
      </w:pPr>
      <w:r w:rsidRPr="0001525E">
        <w:rPr>
          <w:b/>
        </w:rPr>
        <w:t>General Provisions Regarding Construction</w:t>
      </w:r>
      <w:r w:rsidRPr="0001525E">
        <w:rPr>
          <w:b/>
          <w:spacing w:val="-1"/>
        </w:rPr>
        <w:t xml:space="preserve"> </w:t>
      </w:r>
      <w:r w:rsidRPr="0001525E">
        <w:rPr>
          <w:b/>
        </w:rPr>
        <w:t>Documents</w:t>
      </w:r>
      <w:r w:rsidR="00832045">
        <w:rPr>
          <w:b/>
        </w:rPr>
        <w:t>.</w:t>
      </w:r>
    </w:p>
    <w:p w14:paraId="730ED64A" w14:textId="18688B02" w:rsidR="003158A3" w:rsidRPr="0001525E" w:rsidRDefault="003158A3" w:rsidP="00787CA7">
      <w:pPr>
        <w:pStyle w:val="ListParagraph"/>
        <w:widowControl w:val="0"/>
        <w:numPr>
          <w:ilvl w:val="3"/>
          <w:numId w:val="57"/>
        </w:numPr>
        <w:tabs>
          <w:tab w:val="left" w:pos="881"/>
        </w:tabs>
        <w:autoSpaceDE w:val="0"/>
        <w:autoSpaceDN w:val="0"/>
        <w:ind w:left="720" w:right="387" w:firstLine="0"/>
        <w:contextualSpacing w:val="0"/>
        <w:jc w:val="both"/>
      </w:pPr>
      <w:r w:rsidRPr="0001525E">
        <w:rPr>
          <w:u w:val="single"/>
        </w:rPr>
        <w:t>Familiarity with Contract Documents</w:t>
      </w:r>
      <w:r w:rsidRPr="0001525E">
        <w:t>. CM/GC represents that it has reviewed or will review and become familiar with the existing Contract Documents, not later than the commencement of the preconstruction</w:t>
      </w:r>
      <w:r w:rsidRPr="0001525E">
        <w:rPr>
          <w:spacing w:val="-6"/>
        </w:rPr>
        <w:t xml:space="preserve"> </w:t>
      </w:r>
      <w:r w:rsidRPr="0001525E">
        <w:t>phase.</w:t>
      </w:r>
    </w:p>
    <w:p w14:paraId="1B3FB77E" w14:textId="77777777" w:rsidR="003158A3" w:rsidRPr="0001525E" w:rsidRDefault="003158A3" w:rsidP="00787CA7">
      <w:pPr>
        <w:pStyle w:val="BodyText"/>
        <w:spacing w:before="11"/>
        <w:ind w:left="720"/>
      </w:pPr>
    </w:p>
    <w:p w14:paraId="766F11BF" w14:textId="580BF986" w:rsidR="003158A3" w:rsidRPr="0001525E" w:rsidRDefault="003158A3" w:rsidP="00787CA7">
      <w:pPr>
        <w:pStyle w:val="ListParagraph"/>
        <w:widowControl w:val="0"/>
        <w:numPr>
          <w:ilvl w:val="3"/>
          <w:numId w:val="57"/>
        </w:numPr>
        <w:tabs>
          <w:tab w:val="left" w:pos="879"/>
        </w:tabs>
        <w:autoSpaceDE w:val="0"/>
        <w:autoSpaceDN w:val="0"/>
        <w:ind w:left="720" w:right="387" w:firstLine="0"/>
        <w:contextualSpacing w:val="0"/>
        <w:jc w:val="both"/>
      </w:pPr>
      <w:r w:rsidRPr="0001525E">
        <w:rPr>
          <w:spacing w:val="-3"/>
          <w:u w:val="single"/>
        </w:rPr>
        <w:t xml:space="preserve">Identification </w:t>
      </w:r>
      <w:r w:rsidRPr="0001525E">
        <w:rPr>
          <w:u w:val="single"/>
        </w:rPr>
        <w:t xml:space="preserve">of </w:t>
      </w:r>
      <w:r w:rsidRPr="0001525E">
        <w:rPr>
          <w:spacing w:val="-3"/>
          <w:u w:val="single"/>
        </w:rPr>
        <w:t>Construction Documents</w:t>
      </w:r>
      <w:r w:rsidRPr="0001525E">
        <w:rPr>
          <w:i/>
          <w:spacing w:val="-3"/>
        </w:rPr>
        <w:t xml:space="preserve">. </w:t>
      </w:r>
      <w:r w:rsidRPr="0001525E">
        <w:t xml:space="preserve">The </w:t>
      </w:r>
      <w:r w:rsidRPr="0001525E">
        <w:rPr>
          <w:spacing w:val="-3"/>
        </w:rPr>
        <w:t xml:space="preserve">Design Professional shall identify </w:t>
      </w:r>
      <w:r w:rsidRPr="0001525E">
        <w:t xml:space="preserve">the </w:t>
      </w:r>
      <w:r w:rsidRPr="0001525E">
        <w:rPr>
          <w:spacing w:val="-3"/>
        </w:rPr>
        <w:t xml:space="preserve">Construction Documents, </w:t>
      </w:r>
      <w:r w:rsidRPr="0001525E">
        <w:t xml:space="preserve">which </w:t>
      </w:r>
      <w:r w:rsidRPr="0001525E">
        <w:rPr>
          <w:spacing w:val="-3"/>
        </w:rPr>
        <w:t xml:space="preserve">shall include, </w:t>
      </w:r>
      <w:r w:rsidRPr="0001525E">
        <w:t xml:space="preserve">but are not </w:t>
      </w:r>
      <w:r w:rsidRPr="0001525E">
        <w:rPr>
          <w:spacing w:val="-3"/>
        </w:rPr>
        <w:t xml:space="preserve">limited </w:t>
      </w:r>
      <w:r w:rsidRPr="0001525E">
        <w:t xml:space="preserve">to, the </w:t>
      </w:r>
      <w:r w:rsidRPr="0001525E">
        <w:rPr>
          <w:spacing w:val="-3"/>
        </w:rPr>
        <w:t xml:space="preserve">Specifications, </w:t>
      </w:r>
      <w:r w:rsidRPr="0001525E">
        <w:t xml:space="preserve">the </w:t>
      </w:r>
      <w:r w:rsidRPr="0001525E">
        <w:rPr>
          <w:spacing w:val="-3"/>
        </w:rPr>
        <w:t xml:space="preserve">Drawings, </w:t>
      </w:r>
      <w:r w:rsidRPr="0001525E">
        <w:t xml:space="preserve">and all </w:t>
      </w:r>
      <w:r w:rsidRPr="0001525E">
        <w:rPr>
          <w:spacing w:val="-3"/>
        </w:rPr>
        <w:t xml:space="preserve">Addenda. </w:t>
      </w:r>
      <w:r w:rsidRPr="0001525E">
        <w:t xml:space="preserve">The </w:t>
      </w:r>
      <w:r w:rsidRPr="0001525E">
        <w:rPr>
          <w:spacing w:val="-3"/>
        </w:rPr>
        <w:t xml:space="preserve">Construction Documents are included within </w:t>
      </w:r>
      <w:r w:rsidRPr="0001525E">
        <w:t xml:space="preserve">the </w:t>
      </w:r>
      <w:r w:rsidRPr="0001525E">
        <w:rPr>
          <w:spacing w:val="-3"/>
        </w:rPr>
        <w:t>Contract</w:t>
      </w:r>
      <w:r w:rsidRPr="0001525E">
        <w:rPr>
          <w:spacing w:val="-9"/>
        </w:rPr>
        <w:t xml:space="preserve"> </w:t>
      </w:r>
      <w:r w:rsidRPr="0001525E">
        <w:rPr>
          <w:spacing w:val="-3"/>
        </w:rPr>
        <w:t>Documents.</w:t>
      </w:r>
    </w:p>
    <w:p w14:paraId="1E08B656" w14:textId="77777777" w:rsidR="003158A3" w:rsidRPr="0001525E" w:rsidRDefault="003158A3" w:rsidP="00787CA7">
      <w:pPr>
        <w:pStyle w:val="BodyText"/>
        <w:spacing w:before="1"/>
        <w:ind w:left="720"/>
      </w:pPr>
    </w:p>
    <w:p w14:paraId="4F47D516" w14:textId="13FDC74D" w:rsidR="003158A3" w:rsidRPr="0001525E" w:rsidRDefault="003158A3" w:rsidP="00787CA7">
      <w:pPr>
        <w:pStyle w:val="ListParagraph"/>
        <w:widowControl w:val="0"/>
        <w:numPr>
          <w:ilvl w:val="3"/>
          <w:numId w:val="57"/>
        </w:numPr>
        <w:tabs>
          <w:tab w:val="left" w:pos="817"/>
        </w:tabs>
        <w:autoSpaceDE w:val="0"/>
        <w:autoSpaceDN w:val="0"/>
        <w:ind w:left="720" w:right="384" w:firstLine="0"/>
        <w:contextualSpacing w:val="0"/>
        <w:jc w:val="both"/>
      </w:pPr>
      <w:r w:rsidRPr="0001525E">
        <w:rPr>
          <w:spacing w:val="-3"/>
          <w:u w:val="single"/>
        </w:rPr>
        <w:t xml:space="preserve">Correlation </w:t>
      </w:r>
      <w:r w:rsidRPr="0001525E">
        <w:rPr>
          <w:u w:val="single"/>
        </w:rPr>
        <w:t xml:space="preserve">and </w:t>
      </w:r>
      <w:r w:rsidRPr="0001525E">
        <w:rPr>
          <w:spacing w:val="-3"/>
          <w:u w:val="single"/>
        </w:rPr>
        <w:t>Intent</w:t>
      </w:r>
      <w:r w:rsidRPr="0001525E">
        <w:rPr>
          <w:spacing w:val="-3"/>
        </w:rPr>
        <w:t xml:space="preserve">. </w:t>
      </w:r>
      <w:r w:rsidRPr="0001525E">
        <w:t xml:space="preserve">It is the intention of the Owner, Design Professional, and CM/GC that the Construction Documents include all items necessary for proper execution and full and final completion of the Work. The Contract and Construction Documents (the Contract Documents) are complementary, and what is required by one is as binding as if required by all. Performance by the CM/GC is required to the extent consistent with and reasonably inferable from the Contract Documents as being necessary to produce the design intent as expressed in the Contract Documents. The </w:t>
      </w:r>
      <w:r w:rsidRPr="0001525E">
        <w:rPr>
          <w:spacing w:val="-3"/>
        </w:rPr>
        <w:t xml:space="preserve">intention </w:t>
      </w:r>
      <w:r w:rsidRPr="0001525E">
        <w:t xml:space="preserve">of the Owner and the </w:t>
      </w:r>
      <w:r w:rsidRPr="0001525E">
        <w:rPr>
          <w:spacing w:val="-3"/>
        </w:rPr>
        <w:t xml:space="preserve">Design Professional </w:t>
      </w:r>
      <w:r w:rsidRPr="0001525E">
        <w:t xml:space="preserve">is that the </w:t>
      </w:r>
      <w:r w:rsidRPr="0001525E">
        <w:rPr>
          <w:spacing w:val="-3"/>
        </w:rPr>
        <w:t xml:space="preserve">Contract </w:t>
      </w:r>
      <w:r w:rsidRPr="0001525E">
        <w:t xml:space="preserve">and </w:t>
      </w:r>
      <w:r w:rsidRPr="0001525E">
        <w:rPr>
          <w:spacing w:val="-3"/>
        </w:rPr>
        <w:t xml:space="preserve">Construction Documents include </w:t>
      </w:r>
      <w:r w:rsidRPr="0001525E">
        <w:t xml:space="preserve">all </w:t>
      </w:r>
      <w:r w:rsidRPr="0001525E">
        <w:rPr>
          <w:spacing w:val="-3"/>
        </w:rPr>
        <w:t xml:space="preserve">labor and materials, equipment, </w:t>
      </w:r>
      <w:r w:rsidRPr="0001525E">
        <w:t xml:space="preserve">and </w:t>
      </w:r>
      <w:r w:rsidRPr="0001525E">
        <w:rPr>
          <w:spacing w:val="-3"/>
        </w:rPr>
        <w:t xml:space="preserve">transportation necessary </w:t>
      </w:r>
      <w:r w:rsidRPr="0001525E">
        <w:t xml:space="preserve">for the </w:t>
      </w:r>
      <w:r w:rsidRPr="0001525E">
        <w:rPr>
          <w:spacing w:val="-3"/>
        </w:rPr>
        <w:t xml:space="preserve">proper execution </w:t>
      </w:r>
      <w:r w:rsidRPr="0001525E">
        <w:t xml:space="preserve">of the work. It is not </w:t>
      </w:r>
      <w:r w:rsidRPr="0001525E">
        <w:rPr>
          <w:spacing w:val="-3"/>
        </w:rPr>
        <w:t xml:space="preserve">intended, however, that materials </w:t>
      </w:r>
      <w:r w:rsidRPr="0001525E">
        <w:t xml:space="preserve">or work not </w:t>
      </w:r>
      <w:r w:rsidRPr="0001525E">
        <w:rPr>
          <w:spacing w:val="-3"/>
        </w:rPr>
        <w:t xml:space="preserve">covered </w:t>
      </w:r>
      <w:r w:rsidRPr="0001525E">
        <w:t xml:space="preserve">by or properly </w:t>
      </w:r>
      <w:r w:rsidRPr="0001525E">
        <w:rPr>
          <w:spacing w:val="-3"/>
        </w:rPr>
        <w:t xml:space="preserve">inferable </w:t>
      </w:r>
      <w:r w:rsidRPr="0001525E">
        <w:t xml:space="preserve">from any </w:t>
      </w:r>
      <w:r w:rsidRPr="0001525E">
        <w:rPr>
          <w:spacing w:val="-3"/>
        </w:rPr>
        <w:t xml:space="preserve">heading, branch, </w:t>
      </w:r>
      <w:r w:rsidRPr="0001525E">
        <w:t xml:space="preserve">class, or trade of the </w:t>
      </w:r>
      <w:r w:rsidRPr="0001525E">
        <w:rPr>
          <w:spacing w:val="-3"/>
        </w:rPr>
        <w:t xml:space="preserve">specifications shall </w:t>
      </w:r>
      <w:r w:rsidRPr="0001525E">
        <w:t xml:space="preserve">be </w:t>
      </w:r>
      <w:r w:rsidRPr="0001525E">
        <w:rPr>
          <w:spacing w:val="-3"/>
        </w:rPr>
        <w:t xml:space="preserve">supplied </w:t>
      </w:r>
      <w:r w:rsidRPr="0001525E">
        <w:rPr>
          <w:spacing w:val="-2"/>
        </w:rPr>
        <w:t xml:space="preserve">unless </w:t>
      </w:r>
      <w:r w:rsidRPr="0001525E">
        <w:t>noted on the</w:t>
      </w:r>
      <w:r w:rsidRPr="0001525E">
        <w:rPr>
          <w:spacing w:val="-18"/>
        </w:rPr>
        <w:t xml:space="preserve"> </w:t>
      </w:r>
      <w:r w:rsidRPr="0001525E">
        <w:rPr>
          <w:spacing w:val="-3"/>
        </w:rPr>
        <w:t>drawings.</w:t>
      </w:r>
      <w:r w:rsidR="00787CA7" w:rsidRPr="00787CA7">
        <w:rPr>
          <w:noProof/>
        </w:rPr>
        <w:t xml:space="preserve"> </w:t>
      </w:r>
    </w:p>
    <w:p w14:paraId="11C690A6" w14:textId="77777777" w:rsidR="003158A3" w:rsidRPr="0001525E" w:rsidRDefault="003158A3" w:rsidP="00787CA7">
      <w:pPr>
        <w:pStyle w:val="BodyText"/>
        <w:spacing w:before="11"/>
        <w:ind w:left="720"/>
      </w:pPr>
    </w:p>
    <w:p w14:paraId="09A7FA1D" w14:textId="687B81EF" w:rsidR="003158A3" w:rsidRPr="0001525E" w:rsidRDefault="003158A3" w:rsidP="00787CA7">
      <w:pPr>
        <w:pStyle w:val="ListParagraph"/>
        <w:widowControl w:val="0"/>
        <w:numPr>
          <w:ilvl w:val="3"/>
          <w:numId w:val="57"/>
        </w:numPr>
        <w:tabs>
          <w:tab w:val="left" w:pos="828"/>
        </w:tabs>
        <w:autoSpaceDE w:val="0"/>
        <w:autoSpaceDN w:val="0"/>
        <w:ind w:left="720" w:right="385" w:firstLine="0"/>
        <w:contextualSpacing w:val="0"/>
        <w:jc w:val="both"/>
      </w:pPr>
      <w:r w:rsidRPr="0001525E">
        <w:rPr>
          <w:u w:val="single"/>
        </w:rPr>
        <w:t>Arrangement. of Specifications</w:t>
      </w:r>
      <w:r w:rsidRPr="0001525E">
        <w:t>. The Specifications are separated into numbered and titled divisions for convenience of reference. Neither the Owner nor the Design Professional shall assume any responsibility for defining the limits of any subcontracts on account of the arrangement of the Specifications. Notwithstanding the appearance of such language in the various divisions of the Specifications as, "The Plumbing Contractor,” "The Electrical Contractor," "The Roofing Contractor," etc., the CM/GC is responsible to the Owner for the entire Contract and the execution of all of the Work referred to in the Contract Documents. No partial sets of Construction Documents, other than</w:t>
      </w:r>
      <w:r w:rsidRPr="0001525E">
        <w:rPr>
          <w:spacing w:val="27"/>
        </w:rPr>
        <w:t xml:space="preserve"> </w:t>
      </w:r>
      <w:r w:rsidRPr="0001525E">
        <w:t>Component Construction Documents, shall be issued by the Design Professional. Any partial documents issued by the CM/GC shall be the responsibility of the CM/GC.</w:t>
      </w:r>
    </w:p>
    <w:p w14:paraId="0C32DACB" w14:textId="6EE09485" w:rsidR="003158A3" w:rsidRPr="0001525E" w:rsidRDefault="003158A3" w:rsidP="00787CA7">
      <w:pPr>
        <w:pStyle w:val="BodyText"/>
        <w:ind w:left="720"/>
      </w:pPr>
    </w:p>
    <w:p w14:paraId="25164AEF" w14:textId="68FDD7BC" w:rsidR="003158A3" w:rsidRPr="0001525E" w:rsidRDefault="003158A3" w:rsidP="001A4934">
      <w:pPr>
        <w:pStyle w:val="ListParagraph"/>
        <w:widowControl w:val="0"/>
        <w:numPr>
          <w:ilvl w:val="3"/>
          <w:numId w:val="57"/>
        </w:numPr>
        <w:tabs>
          <w:tab w:val="left" w:pos="828"/>
        </w:tabs>
        <w:autoSpaceDE w:val="0"/>
        <w:autoSpaceDN w:val="0"/>
        <w:ind w:left="720" w:right="387" w:firstLine="0"/>
        <w:contextualSpacing w:val="0"/>
        <w:jc w:val="both"/>
      </w:pPr>
      <w:r w:rsidRPr="00D06CC2">
        <w:rPr>
          <w:u w:val="single"/>
        </w:rPr>
        <w:t>Conflicts</w:t>
      </w:r>
      <w:r w:rsidRPr="0001525E">
        <w:t>. The following general principles shall govern the settlement of disputes that may arise over conflicts in the</w:t>
      </w:r>
      <w:r w:rsidRPr="00D06CC2">
        <w:rPr>
          <w:spacing w:val="-9"/>
        </w:rPr>
        <w:t xml:space="preserve"> </w:t>
      </w:r>
      <w:r w:rsidRPr="0001525E">
        <w:t>Contract</w:t>
      </w:r>
      <w:r w:rsidRPr="00D06CC2">
        <w:rPr>
          <w:spacing w:val="-8"/>
        </w:rPr>
        <w:t xml:space="preserve"> </w:t>
      </w:r>
      <w:r w:rsidRPr="0001525E">
        <w:t>Documents:</w:t>
      </w:r>
      <w:r w:rsidRPr="00D06CC2">
        <w:rPr>
          <w:spacing w:val="-8"/>
        </w:rPr>
        <w:t xml:space="preserve"> </w:t>
      </w:r>
      <w:r w:rsidRPr="0001525E">
        <w:t>(a)</w:t>
      </w:r>
      <w:r w:rsidRPr="00D06CC2">
        <w:rPr>
          <w:spacing w:val="-7"/>
        </w:rPr>
        <w:t xml:space="preserve"> </w:t>
      </w:r>
      <w:r w:rsidRPr="0001525E">
        <w:t>as</w:t>
      </w:r>
      <w:r w:rsidRPr="00D06CC2">
        <w:rPr>
          <w:spacing w:val="-8"/>
        </w:rPr>
        <w:t xml:space="preserve"> </w:t>
      </w:r>
      <w:r w:rsidRPr="0001525E">
        <w:t>between</w:t>
      </w:r>
      <w:r w:rsidRPr="00D06CC2">
        <w:rPr>
          <w:spacing w:val="-8"/>
        </w:rPr>
        <w:t xml:space="preserve"> </w:t>
      </w:r>
      <w:r w:rsidRPr="0001525E">
        <w:t>figures</w:t>
      </w:r>
      <w:r w:rsidRPr="00D06CC2">
        <w:rPr>
          <w:spacing w:val="-8"/>
        </w:rPr>
        <w:t xml:space="preserve"> </w:t>
      </w:r>
      <w:r w:rsidRPr="0001525E">
        <w:t>given</w:t>
      </w:r>
      <w:r w:rsidRPr="00D06CC2">
        <w:rPr>
          <w:spacing w:val="-8"/>
        </w:rPr>
        <w:t xml:space="preserve"> </w:t>
      </w:r>
      <w:r w:rsidRPr="0001525E">
        <w:t>on</w:t>
      </w:r>
      <w:r w:rsidRPr="00D06CC2">
        <w:rPr>
          <w:spacing w:val="-6"/>
        </w:rPr>
        <w:t xml:space="preserve"> </w:t>
      </w:r>
      <w:r w:rsidRPr="0001525E">
        <w:t>drawings</w:t>
      </w:r>
      <w:r w:rsidRPr="00D06CC2">
        <w:rPr>
          <w:spacing w:val="-10"/>
        </w:rPr>
        <w:t xml:space="preserve"> </w:t>
      </w:r>
      <w:r w:rsidRPr="0001525E">
        <w:t>and</w:t>
      </w:r>
      <w:r w:rsidRPr="00D06CC2">
        <w:rPr>
          <w:spacing w:val="-8"/>
        </w:rPr>
        <w:t xml:space="preserve"> </w:t>
      </w:r>
      <w:r w:rsidRPr="0001525E">
        <w:t>the</w:t>
      </w:r>
      <w:r w:rsidRPr="00D06CC2">
        <w:rPr>
          <w:spacing w:val="-8"/>
        </w:rPr>
        <w:t xml:space="preserve"> </w:t>
      </w:r>
      <w:r w:rsidRPr="0001525E">
        <w:t>scaled</w:t>
      </w:r>
      <w:r w:rsidRPr="00D06CC2">
        <w:rPr>
          <w:spacing w:val="-8"/>
        </w:rPr>
        <w:t xml:space="preserve"> </w:t>
      </w:r>
      <w:r w:rsidRPr="0001525E">
        <w:t>measurements,</w:t>
      </w:r>
      <w:r w:rsidRPr="00D06CC2">
        <w:rPr>
          <w:spacing w:val="-8"/>
        </w:rPr>
        <w:t xml:space="preserve"> </w:t>
      </w:r>
      <w:r w:rsidRPr="0001525E">
        <w:t>the</w:t>
      </w:r>
      <w:r w:rsidRPr="00D06CC2">
        <w:rPr>
          <w:spacing w:val="-8"/>
        </w:rPr>
        <w:t xml:space="preserve"> </w:t>
      </w:r>
      <w:r w:rsidRPr="0001525E">
        <w:t>figures</w:t>
      </w:r>
      <w:r w:rsidRPr="00D06CC2">
        <w:rPr>
          <w:spacing w:val="-8"/>
        </w:rPr>
        <w:t xml:space="preserve"> </w:t>
      </w:r>
      <w:r w:rsidRPr="0001525E">
        <w:t>shall</w:t>
      </w:r>
      <w:r w:rsidRPr="00D06CC2">
        <w:rPr>
          <w:spacing w:val="-7"/>
        </w:rPr>
        <w:t xml:space="preserve"> </w:t>
      </w:r>
      <w:r w:rsidRPr="0001525E">
        <w:t>govern;</w:t>
      </w:r>
      <w:r w:rsidR="00D06CC2">
        <w:t xml:space="preserve"> </w:t>
      </w:r>
      <w:r w:rsidRPr="0001525E">
        <w:t>(b) as between large-scale drawings and small-scale drawings, the larger scale shall govern; (c) as between the Contract and the Specifications, the requirements of the Contract, as executed, shall govern. Conflicts noted shall be reported to the Design Professional. The principles set forth herein shall not alter the provisions of Paragraph 1.1.7.1. Schedules, lists, indexes, tables, inventories, written instructions, written descriptions, summaries, statements, classifications, Specifications, written selections, or written designations, although appearing on the drawings, are deemed to be and are Specifications.</w:t>
      </w:r>
    </w:p>
    <w:p w14:paraId="634570F0" w14:textId="457772B6" w:rsidR="003158A3" w:rsidRPr="0001525E" w:rsidRDefault="00CD3BAA" w:rsidP="00787CA7">
      <w:pPr>
        <w:pStyle w:val="BodyText"/>
        <w:ind w:left="720"/>
      </w:pPr>
      <w:r w:rsidRPr="0001525E">
        <w:rPr>
          <w:noProof/>
        </w:rPr>
        <w:drawing>
          <wp:anchor distT="0" distB="0" distL="0" distR="0" simplePos="0" relativeHeight="252005376" behindDoc="1" locked="0" layoutInCell="1" allowOverlap="1" wp14:anchorId="6C949399" wp14:editId="127896ED">
            <wp:simplePos x="0" y="0"/>
            <wp:positionH relativeFrom="margin">
              <wp:align>center</wp:align>
            </wp:positionH>
            <wp:positionV relativeFrom="paragraph">
              <wp:posOffset>37494</wp:posOffset>
            </wp:positionV>
            <wp:extent cx="1363980" cy="1403350"/>
            <wp:effectExtent l="0" t="0" r="7620" b="6350"/>
            <wp:wrapNone/>
            <wp:docPr id="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A0A9747" w14:textId="032F37AC" w:rsidR="003158A3" w:rsidRPr="0001525E" w:rsidRDefault="003158A3" w:rsidP="00787CA7">
      <w:pPr>
        <w:pStyle w:val="ListParagraph"/>
        <w:widowControl w:val="0"/>
        <w:numPr>
          <w:ilvl w:val="3"/>
          <w:numId w:val="57"/>
        </w:numPr>
        <w:tabs>
          <w:tab w:val="left" w:pos="828"/>
        </w:tabs>
        <w:autoSpaceDE w:val="0"/>
        <w:autoSpaceDN w:val="0"/>
        <w:spacing w:before="1"/>
        <w:ind w:left="720" w:right="385" w:firstLine="0"/>
        <w:contextualSpacing w:val="0"/>
        <w:jc w:val="both"/>
      </w:pPr>
      <w:r w:rsidRPr="0001525E">
        <w:rPr>
          <w:u w:val="single"/>
        </w:rPr>
        <w:t>Requests for Information (RFI)</w:t>
      </w:r>
      <w:r w:rsidRPr="0001525E">
        <w:t>. In the event the Construction Documents are not complete, definite, and clear to skilled tradesmen in the construction professions, or appear to have conflicting information, the CM/GC shall request the Design Professional in writing for additional instructions and shall furnish the Owner or Program Manager a copy of the RFI. With reasonable promptness but not more than five days thereafter, the Design Professional shall furnish complete, definite, and clear instructions in writing, or by means of drawings, or both. In the event such additional instructions are given orally for expediency, they shall be confirmed in writing or by drawings or both within five days following the oral instructions. Any such additional instructions shall be consistent with the Contract Documents and reasonably inferable therefrom. The Work shall be executed in conformity with the aforesaid instructions. The Design Professional shall furnish the Owner a copy of all additional instructions issued to the CM/GC. If, because of events beyond its reasonable control, the Design Professional is not able to meet the specified time period, then it is entitled to ask for additional time from the Owner.</w:t>
      </w:r>
    </w:p>
    <w:p w14:paraId="035A74CF" w14:textId="77777777" w:rsidR="003158A3" w:rsidRPr="0001525E" w:rsidRDefault="003158A3" w:rsidP="00787CA7">
      <w:pPr>
        <w:pStyle w:val="BodyText"/>
        <w:spacing w:before="10"/>
        <w:ind w:left="720"/>
      </w:pPr>
    </w:p>
    <w:p w14:paraId="403FDFF9" w14:textId="5C21D8D2" w:rsidR="003158A3" w:rsidRPr="0001525E" w:rsidRDefault="003158A3" w:rsidP="00787CA7">
      <w:pPr>
        <w:pStyle w:val="ListParagraph"/>
        <w:widowControl w:val="0"/>
        <w:numPr>
          <w:ilvl w:val="3"/>
          <w:numId w:val="57"/>
        </w:numPr>
        <w:tabs>
          <w:tab w:val="left" w:pos="828"/>
        </w:tabs>
        <w:autoSpaceDE w:val="0"/>
        <w:autoSpaceDN w:val="0"/>
        <w:ind w:left="720" w:right="386" w:firstLine="0"/>
        <w:contextualSpacing w:val="0"/>
        <w:jc w:val="both"/>
      </w:pPr>
      <w:r w:rsidRPr="0001525E">
        <w:rPr>
          <w:u w:val="single"/>
        </w:rPr>
        <w:t>Effect</w:t>
      </w:r>
      <w:r w:rsidRPr="0001525E">
        <w:rPr>
          <w:spacing w:val="-10"/>
          <w:u w:val="single"/>
        </w:rPr>
        <w:t xml:space="preserve"> </w:t>
      </w:r>
      <w:r w:rsidRPr="0001525E">
        <w:rPr>
          <w:u w:val="single"/>
        </w:rPr>
        <w:t>of</w:t>
      </w:r>
      <w:r w:rsidRPr="0001525E">
        <w:rPr>
          <w:spacing w:val="-7"/>
          <w:u w:val="single"/>
        </w:rPr>
        <w:t xml:space="preserve"> </w:t>
      </w:r>
      <w:r w:rsidRPr="0001525E">
        <w:rPr>
          <w:u w:val="single"/>
        </w:rPr>
        <w:t>Addenda,</w:t>
      </w:r>
      <w:r w:rsidRPr="0001525E">
        <w:rPr>
          <w:spacing w:val="-9"/>
          <w:u w:val="single"/>
        </w:rPr>
        <w:t xml:space="preserve"> </w:t>
      </w:r>
      <w:r w:rsidRPr="0001525E">
        <w:rPr>
          <w:u w:val="single"/>
        </w:rPr>
        <w:t>Bulletins,</w:t>
      </w:r>
      <w:r w:rsidRPr="0001525E">
        <w:rPr>
          <w:spacing w:val="-7"/>
          <w:u w:val="single"/>
        </w:rPr>
        <w:t xml:space="preserve"> </w:t>
      </w:r>
      <w:r w:rsidRPr="0001525E">
        <w:rPr>
          <w:u w:val="single"/>
        </w:rPr>
        <w:t>and</w:t>
      </w:r>
      <w:r w:rsidRPr="0001525E">
        <w:rPr>
          <w:spacing w:val="-9"/>
          <w:u w:val="single"/>
        </w:rPr>
        <w:t xml:space="preserve"> </w:t>
      </w:r>
      <w:r w:rsidRPr="0001525E">
        <w:rPr>
          <w:u w:val="single"/>
        </w:rPr>
        <w:t>Change</w:t>
      </w:r>
      <w:r w:rsidRPr="0001525E">
        <w:rPr>
          <w:spacing w:val="-7"/>
          <w:u w:val="single"/>
        </w:rPr>
        <w:t xml:space="preserve"> </w:t>
      </w:r>
      <w:r w:rsidRPr="0001525E">
        <w:rPr>
          <w:u w:val="single"/>
        </w:rPr>
        <w:t>Orders</w:t>
      </w:r>
      <w:r w:rsidRPr="0001525E">
        <w:t>.</w:t>
      </w:r>
      <w:r w:rsidRPr="0001525E">
        <w:rPr>
          <w:spacing w:val="36"/>
        </w:rPr>
        <w:t xml:space="preserve"> </w:t>
      </w:r>
      <w:r w:rsidRPr="0001525E">
        <w:t>No</w:t>
      </w:r>
      <w:r w:rsidRPr="0001525E">
        <w:rPr>
          <w:spacing w:val="-7"/>
        </w:rPr>
        <w:t xml:space="preserve"> </w:t>
      </w:r>
      <w:r w:rsidRPr="0001525E">
        <w:t>special</w:t>
      </w:r>
      <w:r w:rsidRPr="0001525E">
        <w:rPr>
          <w:spacing w:val="-8"/>
        </w:rPr>
        <w:t xml:space="preserve"> </w:t>
      </w:r>
      <w:r w:rsidRPr="0001525E">
        <w:t>implication,</w:t>
      </w:r>
      <w:r w:rsidRPr="0001525E">
        <w:rPr>
          <w:spacing w:val="-8"/>
        </w:rPr>
        <w:t xml:space="preserve"> </w:t>
      </w:r>
      <w:r w:rsidRPr="0001525E">
        <w:t>interpretation,</w:t>
      </w:r>
      <w:r w:rsidRPr="0001525E">
        <w:rPr>
          <w:spacing w:val="-9"/>
        </w:rPr>
        <w:t xml:space="preserve"> </w:t>
      </w:r>
      <w:r w:rsidRPr="0001525E">
        <w:t>construction,</w:t>
      </w:r>
      <w:r w:rsidRPr="0001525E">
        <w:rPr>
          <w:spacing w:val="-9"/>
        </w:rPr>
        <w:t xml:space="preserve"> </w:t>
      </w:r>
      <w:r w:rsidRPr="0001525E">
        <w:t>connotation, denotation, import, or meaning shall be assigned to any provision of the Contract Documents because of changes</w:t>
      </w:r>
      <w:r w:rsidRPr="0001525E">
        <w:rPr>
          <w:spacing w:val="-27"/>
        </w:rPr>
        <w:t xml:space="preserve"> </w:t>
      </w:r>
      <w:r w:rsidRPr="0001525E">
        <w:t>created by the issuance of any (1) Addendum, (2) Bulletin, or (3) Change Order other than the precise meaning that the Contract Documents</w:t>
      </w:r>
      <w:r w:rsidRPr="0001525E">
        <w:rPr>
          <w:spacing w:val="5"/>
        </w:rPr>
        <w:t xml:space="preserve"> </w:t>
      </w:r>
      <w:r w:rsidRPr="0001525E">
        <w:t>would</w:t>
      </w:r>
      <w:r w:rsidRPr="0001525E">
        <w:rPr>
          <w:spacing w:val="3"/>
        </w:rPr>
        <w:t xml:space="preserve"> </w:t>
      </w:r>
      <w:r w:rsidRPr="0001525E">
        <w:t>have</w:t>
      </w:r>
      <w:r w:rsidRPr="0001525E">
        <w:rPr>
          <w:spacing w:val="3"/>
        </w:rPr>
        <w:t xml:space="preserve"> </w:t>
      </w:r>
      <w:r w:rsidRPr="0001525E">
        <w:t>had</w:t>
      </w:r>
      <w:r w:rsidRPr="0001525E">
        <w:rPr>
          <w:spacing w:val="5"/>
        </w:rPr>
        <w:t xml:space="preserve"> </w:t>
      </w:r>
      <w:r w:rsidRPr="0001525E">
        <w:t>if</w:t>
      </w:r>
      <w:r w:rsidRPr="0001525E">
        <w:rPr>
          <w:spacing w:val="3"/>
        </w:rPr>
        <w:t xml:space="preserve"> </w:t>
      </w:r>
      <w:r w:rsidRPr="0001525E">
        <w:t>the</w:t>
      </w:r>
      <w:r w:rsidRPr="0001525E">
        <w:rPr>
          <w:spacing w:val="3"/>
        </w:rPr>
        <w:t xml:space="preserve"> </w:t>
      </w:r>
      <w:r w:rsidRPr="0001525E">
        <w:t>provision</w:t>
      </w:r>
      <w:r w:rsidRPr="0001525E">
        <w:rPr>
          <w:spacing w:val="3"/>
        </w:rPr>
        <w:t xml:space="preserve"> </w:t>
      </w:r>
      <w:r w:rsidRPr="0001525E">
        <w:t>thus</w:t>
      </w:r>
      <w:r w:rsidRPr="0001525E">
        <w:rPr>
          <w:spacing w:val="4"/>
        </w:rPr>
        <w:t xml:space="preserve"> </w:t>
      </w:r>
      <w:r w:rsidRPr="0001525E">
        <w:t>created</w:t>
      </w:r>
      <w:r w:rsidRPr="0001525E">
        <w:rPr>
          <w:spacing w:val="5"/>
        </w:rPr>
        <w:t xml:space="preserve"> </w:t>
      </w:r>
      <w:r w:rsidRPr="0001525E">
        <w:t>had</w:t>
      </w:r>
      <w:r w:rsidRPr="0001525E">
        <w:rPr>
          <w:spacing w:val="3"/>
        </w:rPr>
        <w:t xml:space="preserve"> </w:t>
      </w:r>
      <w:r w:rsidRPr="0001525E">
        <w:t>read</w:t>
      </w:r>
      <w:r w:rsidRPr="0001525E">
        <w:rPr>
          <w:spacing w:val="3"/>
        </w:rPr>
        <w:t xml:space="preserve"> </w:t>
      </w:r>
      <w:r w:rsidRPr="0001525E">
        <w:t>originally</w:t>
      </w:r>
      <w:r w:rsidRPr="0001525E">
        <w:rPr>
          <w:spacing w:val="3"/>
        </w:rPr>
        <w:t xml:space="preserve"> </w:t>
      </w:r>
      <w:r w:rsidRPr="0001525E">
        <w:t>as</w:t>
      </w:r>
      <w:r w:rsidRPr="0001525E">
        <w:rPr>
          <w:spacing w:val="5"/>
        </w:rPr>
        <w:t xml:space="preserve"> </w:t>
      </w:r>
      <w:r w:rsidRPr="0001525E">
        <w:t>it</w:t>
      </w:r>
      <w:r w:rsidRPr="0001525E">
        <w:rPr>
          <w:spacing w:val="3"/>
        </w:rPr>
        <w:t xml:space="preserve"> </w:t>
      </w:r>
      <w:r w:rsidRPr="0001525E">
        <w:t>reads</w:t>
      </w:r>
      <w:r w:rsidRPr="0001525E">
        <w:rPr>
          <w:spacing w:val="4"/>
        </w:rPr>
        <w:t xml:space="preserve"> </w:t>
      </w:r>
      <w:r w:rsidRPr="0001525E">
        <w:t>subsequent</w:t>
      </w:r>
      <w:r w:rsidRPr="0001525E">
        <w:rPr>
          <w:spacing w:val="3"/>
        </w:rPr>
        <w:t xml:space="preserve"> </w:t>
      </w:r>
      <w:r w:rsidRPr="0001525E">
        <w:t>to</w:t>
      </w:r>
      <w:r w:rsidRPr="0001525E">
        <w:rPr>
          <w:spacing w:val="3"/>
        </w:rPr>
        <w:t xml:space="preserve"> </w:t>
      </w:r>
      <w:r w:rsidRPr="0001525E">
        <w:t>the</w:t>
      </w:r>
      <w:r w:rsidRPr="0001525E">
        <w:rPr>
          <w:spacing w:val="3"/>
        </w:rPr>
        <w:t xml:space="preserve"> </w:t>
      </w:r>
      <w:r w:rsidRPr="0001525E">
        <w:t>(1)</w:t>
      </w:r>
      <w:r w:rsidRPr="0001525E">
        <w:rPr>
          <w:spacing w:val="3"/>
        </w:rPr>
        <w:t xml:space="preserve"> </w:t>
      </w:r>
      <w:r w:rsidRPr="0001525E">
        <w:t>Addendum,</w:t>
      </w:r>
    </w:p>
    <w:p w14:paraId="6D8024D4" w14:textId="4739B13A" w:rsidR="003158A3" w:rsidRPr="0001525E" w:rsidRDefault="003158A3" w:rsidP="00787CA7">
      <w:pPr>
        <w:pStyle w:val="BodyText"/>
        <w:spacing w:before="1"/>
        <w:ind w:left="720"/>
      </w:pPr>
      <w:r w:rsidRPr="0001525E">
        <w:t>(2) Bulletin, or (3) Change Order by which it was created.</w:t>
      </w:r>
    </w:p>
    <w:p w14:paraId="0B887BFB" w14:textId="77777777" w:rsidR="003158A3" w:rsidRPr="0001525E" w:rsidRDefault="003158A3" w:rsidP="00787CA7">
      <w:pPr>
        <w:pStyle w:val="BodyText"/>
        <w:spacing w:before="1"/>
        <w:ind w:left="720"/>
      </w:pPr>
    </w:p>
    <w:p w14:paraId="0E08F70C" w14:textId="433EEF7A" w:rsidR="003158A3" w:rsidRPr="0001525E" w:rsidRDefault="003158A3" w:rsidP="00787CA7">
      <w:pPr>
        <w:pStyle w:val="ListParagraph"/>
        <w:widowControl w:val="0"/>
        <w:numPr>
          <w:ilvl w:val="3"/>
          <w:numId w:val="57"/>
        </w:numPr>
        <w:tabs>
          <w:tab w:val="left" w:pos="828"/>
        </w:tabs>
        <w:autoSpaceDE w:val="0"/>
        <w:autoSpaceDN w:val="0"/>
        <w:spacing w:before="94"/>
        <w:ind w:left="720" w:right="384" w:firstLine="0"/>
        <w:contextualSpacing w:val="0"/>
        <w:jc w:val="both"/>
      </w:pPr>
      <w:r w:rsidRPr="0001525E">
        <w:rPr>
          <w:u w:val="single"/>
        </w:rPr>
        <w:t>Intellectual Property Rights in Construction Documents, Drawings, and Models</w:t>
      </w:r>
      <w:r w:rsidRPr="0001525E">
        <w:t>. The drawings, Specifications and other documents prepared by the Design Professional pursuant to this Contract (including, without limitation, the Construction Documents), are the property of the Owner, whether or not the Project for which they are made commences or completes construction. Neither the CM/GC nor any Subcontractor or material or equipment supplier shall own or claim a copyright in such drawings, Specifications, and other similar or related documents; Owner shall retain all common law, statutory, and other intellectual property rights with respect thereto. The CM/GC must deliver remaining copies of such documents</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upon</w:t>
      </w:r>
      <w:r w:rsidRPr="0001525E">
        <w:rPr>
          <w:spacing w:val="-6"/>
        </w:rPr>
        <w:t xml:space="preserve"> </w:t>
      </w:r>
      <w:r w:rsidRPr="0001525E">
        <w:t>request</w:t>
      </w:r>
      <w:r w:rsidRPr="0001525E">
        <w:rPr>
          <w:spacing w:val="-6"/>
        </w:rPr>
        <w:t xml:space="preserve"> </w:t>
      </w:r>
      <w:r w:rsidRPr="0001525E">
        <w:t>or</w:t>
      </w:r>
      <w:r w:rsidRPr="0001525E">
        <w:rPr>
          <w:spacing w:val="-7"/>
        </w:rPr>
        <w:t xml:space="preserve"> </w:t>
      </w:r>
      <w:r w:rsidRPr="0001525E">
        <w:t>upon</w:t>
      </w:r>
      <w:r w:rsidRPr="0001525E">
        <w:rPr>
          <w:spacing w:val="-6"/>
        </w:rPr>
        <w:t xml:space="preserve"> </w:t>
      </w:r>
      <w:r w:rsidRPr="0001525E">
        <w:t>completion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Work,</w:t>
      </w:r>
      <w:r w:rsidRPr="0001525E">
        <w:rPr>
          <w:spacing w:val="-6"/>
        </w:rPr>
        <w:t xml:space="preserve"> </w:t>
      </w:r>
      <w:r w:rsidRPr="0001525E">
        <w:t>except</w:t>
      </w:r>
      <w:r w:rsidRPr="0001525E">
        <w:rPr>
          <w:spacing w:val="-6"/>
        </w:rPr>
        <w:t xml:space="preserve"> </w:t>
      </w:r>
      <w:r w:rsidRPr="0001525E">
        <w:t>that</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may</w:t>
      </w:r>
      <w:r w:rsidRPr="0001525E">
        <w:rPr>
          <w:spacing w:val="-6"/>
        </w:rPr>
        <w:t xml:space="preserve"> </w:t>
      </w:r>
      <w:r w:rsidRPr="0001525E">
        <w:t>keep</w:t>
      </w:r>
      <w:r w:rsidRPr="0001525E">
        <w:rPr>
          <w:spacing w:val="-6"/>
        </w:rPr>
        <w:t xml:space="preserve"> </w:t>
      </w:r>
      <w:r w:rsidRPr="0001525E">
        <w:t>one</w:t>
      </w:r>
      <w:r w:rsidRPr="0001525E">
        <w:rPr>
          <w:spacing w:val="-6"/>
        </w:rPr>
        <w:t xml:space="preserve"> </w:t>
      </w:r>
      <w:r w:rsidRPr="0001525E">
        <w:t>copy</w:t>
      </w:r>
      <w:r w:rsidRPr="0001525E">
        <w:rPr>
          <w:spacing w:val="-6"/>
        </w:rPr>
        <w:t xml:space="preserve"> </w:t>
      </w:r>
      <w:r w:rsidRPr="0001525E">
        <w:t>of</w:t>
      </w:r>
      <w:r w:rsidRPr="0001525E">
        <w:rPr>
          <w:spacing w:val="-6"/>
        </w:rPr>
        <w:t xml:space="preserve"> </w:t>
      </w:r>
      <w:r w:rsidRPr="0001525E">
        <w:t>such documents for its files. The CM/GC shall only use such drawings, Specifications and other documents for this Project. Neither the CM/GC nor any Subcontractor or material or equipment supplier may use such drawings, Specifications, and other documents on other projects without the specific written consent of the Owner. All models are the property of the Owner.</w:t>
      </w:r>
    </w:p>
    <w:p w14:paraId="08FA36F1" w14:textId="7EB5C2D2" w:rsidR="003158A3" w:rsidRPr="0001525E" w:rsidRDefault="003158A3" w:rsidP="003158A3">
      <w:pPr>
        <w:pStyle w:val="BodyText"/>
        <w:spacing w:before="11"/>
      </w:pPr>
    </w:p>
    <w:p w14:paraId="4D193A95" w14:textId="2F3F33BD" w:rsidR="003158A3" w:rsidRPr="0001525E" w:rsidRDefault="003158A3" w:rsidP="009C2752">
      <w:pPr>
        <w:pStyle w:val="Heading4"/>
        <w:keepNext w:val="0"/>
        <w:widowControl w:val="0"/>
        <w:numPr>
          <w:ilvl w:val="2"/>
          <w:numId w:val="57"/>
        </w:numPr>
        <w:tabs>
          <w:tab w:val="left" w:pos="720"/>
        </w:tabs>
        <w:autoSpaceDE w:val="0"/>
        <w:autoSpaceDN w:val="0"/>
        <w:spacing w:before="0" w:after="0"/>
        <w:ind w:left="720" w:hanging="720"/>
        <w:jc w:val="both"/>
        <w:rPr>
          <w:sz w:val="20"/>
          <w:szCs w:val="20"/>
        </w:rPr>
      </w:pPr>
      <w:r w:rsidRPr="0001525E">
        <w:rPr>
          <w:sz w:val="20"/>
          <w:szCs w:val="20"/>
        </w:rPr>
        <w:t>Documents at the Project Site</w:t>
      </w:r>
      <w:r w:rsidR="00832045">
        <w:rPr>
          <w:sz w:val="20"/>
          <w:szCs w:val="20"/>
        </w:rPr>
        <w:t>.</w:t>
      </w:r>
    </w:p>
    <w:p w14:paraId="5BE9473D" w14:textId="71E238A5" w:rsidR="003158A3" w:rsidRPr="0001525E" w:rsidRDefault="003158A3" w:rsidP="00787CA7">
      <w:pPr>
        <w:pStyle w:val="ListParagraph"/>
        <w:widowControl w:val="0"/>
        <w:numPr>
          <w:ilvl w:val="3"/>
          <w:numId w:val="57"/>
        </w:numPr>
        <w:tabs>
          <w:tab w:val="left" w:pos="828"/>
        </w:tabs>
        <w:autoSpaceDE w:val="0"/>
        <w:autoSpaceDN w:val="0"/>
        <w:ind w:left="720" w:right="385" w:firstLine="0"/>
        <w:contextualSpacing w:val="0"/>
        <w:jc w:val="both"/>
      </w:pPr>
      <w:r w:rsidRPr="0001525E">
        <w:rPr>
          <w:u w:val="single"/>
        </w:rPr>
        <w:t>Drawings</w:t>
      </w:r>
      <w:r w:rsidRPr="0001525E">
        <w:rPr>
          <w:spacing w:val="-11"/>
          <w:u w:val="single"/>
        </w:rPr>
        <w:t xml:space="preserve"> </w:t>
      </w:r>
      <w:r w:rsidRPr="0001525E">
        <w:rPr>
          <w:u w:val="single"/>
        </w:rPr>
        <w:t>and</w:t>
      </w:r>
      <w:r w:rsidRPr="0001525E">
        <w:rPr>
          <w:spacing w:val="-11"/>
          <w:u w:val="single"/>
        </w:rPr>
        <w:t xml:space="preserve"> </w:t>
      </w:r>
      <w:r w:rsidRPr="0001525E">
        <w:rPr>
          <w:u w:val="single"/>
        </w:rPr>
        <w:t>Specifications</w:t>
      </w:r>
      <w:r w:rsidRPr="0001525E">
        <w:rPr>
          <w:spacing w:val="-11"/>
          <w:u w:val="single"/>
        </w:rPr>
        <w:t xml:space="preserve"> </w:t>
      </w:r>
      <w:r w:rsidRPr="0001525E">
        <w:rPr>
          <w:u w:val="single"/>
        </w:rPr>
        <w:t>at</w:t>
      </w:r>
      <w:r w:rsidRPr="0001525E">
        <w:rPr>
          <w:spacing w:val="-11"/>
          <w:u w:val="single"/>
        </w:rPr>
        <w:t xml:space="preserve"> </w:t>
      </w:r>
      <w:r w:rsidRPr="0001525E">
        <w:rPr>
          <w:u w:val="single"/>
        </w:rPr>
        <w:t>the</w:t>
      </w:r>
      <w:r w:rsidRPr="0001525E">
        <w:rPr>
          <w:spacing w:val="-11"/>
          <w:u w:val="single"/>
        </w:rPr>
        <w:t xml:space="preserve"> </w:t>
      </w:r>
      <w:r w:rsidRPr="0001525E">
        <w:rPr>
          <w:u w:val="single"/>
        </w:rPr>
        <w:t>Project</w:t>
      </w:r>
      <w:r w:rsidRPr="0001525E">
        <w:rPr>
          <w:spacing w:val="-11"/>
          <w:u w:val="single"/>
        </w:rPr>
        <w:t xml:space="preserve"> </w:t>
      </w:r>
      <w:r w:rsidRPr="0001525E">
        <w:rPr>
          <w:u w:val="single"/>
        </w:rPr>
        <w:t>Site</w:t>
      </w:r>
      <w:r w:rsidRPr="0001525E">
        <w:t>.</w:t>
      </w:r>
      <w:r w:rsidRPr="0001525E">
        <w:rPr>
          <w:spacing w:val="32"/>
        </w:rPr>
        <w:t xml:space="preserve"> </w:t>
      </w:r>
      <w:r w:rsidRPr="0001525E">
        <w:t>The</w:t>
      </w:r>
      <w:r w:rsidRPr="0001525E">
        <w:rPr>
          <w:spacing w:val="-11"/>
        </w:rPr>
        <w:t xml:space="preserve"> </w:t>
      </w:r>
      <w:r w:rsidRPr="0001525E">
        <w:t>CM/GC</w:t>
      </w:r>
      <w:r w:rsidRPr="0001525E">
        <w:rPr>
          <w:spacing w:val="-11"/>
        </w:rPr>
        <w:t xml:space="preserve"> </w:t>
      </w:r>
      <w:r w:rsidRPr="0001525E">
        <w:t>shall</w:t>
      </w:r>
      <w:r w:rsidRPr="0001525E">
        <w:rPr>
          <w:spacing w:val="-11"/>
        </w:rPr>
        <w:t xml:space="preserve"> </w:t>
      </w:r>
      <w:r w:rsidRPr="0001525E">
        <w:t>keep</w:t>
      </w:r>
      <w:r w:rsidRPr="0001525E">
        <w:rPr>
          <w:spacing w:val="-11"/>
        </w:rPr>
        <w:t xml:space="preserve"> </w:t>
      </w:r>
      <w:r w:rsidRPr="0001525E">
        <w:t>at</w:t>
      </w:r>
      <w:r w:rsidRPr="0001525E">
        <w:rPr>
          <w:spacing w:val="-11"/>
        </w:rPr>
        <w:t xml:space="preserve"> </w:t>
      </w:r>
      <w:r w:rsidRPr="0001525E">
        <w:t>the</w:t>
      </w:r>
      <w:r w:rsidRPr="0001525E">
        <w:rPr>
          <w:spacing w:val="-11"/>
        </w:rPr>
        <w:t xml:space="preserve"> </w:t>
      </w:r>
      <w:r w:rsidRPr="0001525E">
        <w:t>Site</w:t>
      </w:r>
      <w:r w:rsidRPr="0001525E">
        <w:rPr>
          <w:spacing w:val="-10"/>
        </w:rPr>
        <w:t xml:space="preserve"> </w:t>
      </w:r>
      <w:r w:rsidRPr="0001525E">
        <w:t>at</w:t>
      </w:r>
      <w:r w:rsidRPr="0001525E">
        <w:rPr>
          <w:spacing w:val="-11"/>
        </w:rPr>
        <w:t xml:space="preserve"> </w:t>
      </w:r>
      <w:r w:rsidRPr="0001525E">
        <w:t>least</w:t>
      </w:r>
      <w:r w:rsidRPr="0001525E">
        <w:rPr>
          <w:spacing w:val="-11"/>
        </w:rPr>
        <w:t xml:space="preserve"> </w:t>
      </w:r>
      <w:r w:rsidRPr="0001525E">
        <w:t>one</w:t>
      </w:r>
      <w:r w:rsidRPr="0001525E">
        <w:rPr>
          <w:spacing w:val="-11"/>
        </w:rPr>
        <w:t xml:space="preserve"> </w:t>
      </w:r>
      <w:r w:rsidRPr="0001525E">
        <w:t>copy</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Contract Documents and Change Orders, all in good order and available to the Design Professional and to his</w:t>
      </w:r>
      <w:r w:rsidRPr="0001525E">
        <w:rPr>
          <w:spacing w:val="-10"/>
        </w:rPr>
        <w:t xml:space="preserve"> </w:t>
      </w:r>
      <w:r w:rsidRPr="0001525E">
        <w:t>representatives.</w:t>
      </w:r>
      <w:r w:rsidR="00787CA7" w:rsidRPr="00787CA7">
        <w:rPr>
          <w:noProof/>
        </w:rPr>
        <w:t xml:space="preserve"> </w:t>
      </w:r>
    </w:p>
    <w:p w14:paraId="1F5EC93A" w14:textId="56F0DA2B" w:rsidR="003158A3" w:rsidRPr="0001525E" w:rsidRDefault="003158A3" w:rsidP="00787CA7">
      <w:pPr>
        <w:pStyle w:val="BodyText"/>
        <w:spacing w:before="11"/>
        <w:ind w:left="720"/>
      </w:pPr>
    </w:p>
    <w:p w14:paraId="125A7649" w14:textId="346A60E5" w:rsidR="003158A3" w:rsidRPr="0001525E" w:rsidRDefault="003158A3" w:rsidP="00787CA7">
      <w:pPr>
        <w:pStyle w:val="ListParagraph"/>
        <w:widowControl w:val="0"/>
        <w:numPr>
          <w:ilvl w:val="3"/>
          <w:numId w:val="57"/>
        </w:numPr>
        <w:tabs>
          <w:tab w:val="left" w:pos="828"/>
        </w:tabs>
        <w:autoSpaceDE w:val="0"/>
        <w:autoSpaceDN w:val="0"/>
        <w:ind w:left="720" w:right="385" w:firstLine="0"/>
        <w:contextualSpacing w:val="0"/>
        <w:jc w:val="both"/>
      </w:pPr>
      <w:r w:rsidRPr="0001525E">
        <w:rPr>
          <w:u w:val="single"/>
        </w:rPr>
        <w:t>Design Coordination Responsibilities for Construction Documents</w:t>
      </w:r>
      <w:r w:rsidRPr="0001525E">
        <w:t>. The CM/GC shall continue its design coordination activities, as a part of its Basic Services, for the duration of construction activities at the Site. In this regard, the CM/GC is the principal Project Team member in the position to accomplish, and is charged with, the receiving, assembling, and coordinating the construction documents as component construction documents, bulletins, addenda, Change Orders, RFI’s, Requests for Interpretation, and responses to Submittals are issued. The CM/GC shall use its best efforts</w:t>
      </w:r>
      <w:r w:rsidRPr="0001525E">
        <w:rPr>
          <w:spacing w:val="-11"/>
        </w:rPr>
        <w:t xml:space="preserve"> </w:t>
      </w:r>
      <w:r w:rsidRPr="0001525E">
        <w:t>to</w:t>
      </w:r>
      <w:r w:rsidRPr="0001525E">
        <w:rPr>
          <w:spacing w:val="-10"/>
        </w:rPr>
        <w:t xml:space="preserve"> </w:t>
      </w:r>
      <w:r w:rsidRPr="0001525E">
        <w:t>perform</w:t>
      </w:r>
      <w:r w:rsidRPr="0001525E">
        <w:rPr>
          <w:spacing w:val="-10"/>
        </w:rPr>
        <w:t xml:space="preserve"> </w:t>
      </w:r>
      <w:r w:rsidRPr="0001525E">
        <w:t>a</w:t>
      </w:r>
      <w:r w:rsidRPr="0001525E">
        <w:rPr>
          <w:spacing w:val="-11"/>
        </w:rPr>
        <w:t xml:space="preserve"> </w:t>
      </w:r>
      <w:r w:rsidRPr="0001525E">
        <w:t>design</w:t>
      </w:r>
      <w:r w:rsidRPr="0001525E">
        <w:rPr>
          <w:spacing w:val="-10"/>
        </w:rPr>
        <w:t xml:space="preserve"> </w:t>
      </w:r>
      <w:r w:rsidRPr="0001525E">
        <w:t>documents</w:t>
      </w:r>
      <w:r w:rsidRPr="0001525E">
        <w:rPr>
          <w:spacing w:val="-10"/>
        </w:rPr>
        <w:t xml:space="preserve"> </w:t>
      </w:r>
      <w:r w:rsidRPr="0001525E">
        <w:t>coordination</w:t>
      </w:r>
      <w:r w:rsidRPr="0001525E">
        <w:rPr>
          <w:spacing w:val="-10"/>
        </w:rPr>
        <w:t xml:space="preserve"> </w:t>
      </w:r>
      <w:r w:rsidRPr="0001525E">
        <w:t>role</w:t>
      </w:r>
      <w:r w:rsidRPr="0001525E">
        <w:rPr>
          <w:spacing w:val="-11"/>
        </w:rPr>
        <w:t xml:space="preserve"> </w:t>
      </w:r>
      <w:r w:rsidRPr="0001525E">
        <w:t>with</w:t>
      </w:r>
      <w:r w:rsidRPr="0001525E">
        <w:rPr>
          <w:spacing w:val="-10"/>
        </w:rPr>
        <w:t xml:space="preserve"> </w:t>
      </w:r>
      <w:r w:rsidRPr="0001525E">
        <w:t>regard</w:t>
      </w:r>
      <w:r w:rsidRPr="0001525E">
        <w:rPr>
          <w:spacing w:val="-10"/>
        </w:rPr>
        <w:t xml:space="preserve"> </w:t>
      </w:r>
      <w:r w:rsidRPr="0001525E">
        <w:t>to</w:t>
      </w:r>
      <w:r w:rsidRPr="0001525E">
        <w:rPr>
          <w:spacing w:val="-10"/>
        </w:rPr>
        <w:t xml:space="preserve"> </w:t>
      </w:r>
      <w:r w:rsidRPr="0001525E">
        <w:t>constructability</w:t>
      </w:r>
      <w:r w:rsidRPr="0001525E">
        <w:rPr>
          <w:spacing w:val="-11"/>
        </w:rPr>
        <w:t xml:space="preserve"> </w:t>
      </w:r>
      <w:r w:rsidRPr="0001525E">
        <w:t>and</w:t>
      </w:r>
      <w:r w:rsidRPr="0001525E">
        <w:rPr>
          <w:spacing w:val="-10"/>
        </w:rPr>
        <w:t xml:space="preserve"> </w:t>
      </w:r>
      <w:r w:rsidRPr="0001525E">
        <w:t>conflicts,</w:t>
      </w:r>
      <w:r w:rsidRPr="0001525E">
        <w:rPr>
          <w:spacing w:val="-10"/>
        </w:rPr>
        <w:t xml:space="preserve"> </w:t>
      </w:r>
      <w:r w:rsidRPr="0001525E">
        <w:t>including</w:t>
      </w:r>
      <w:r w:rsidRPr="0001525E">
        <w:rPr>
          <w:spacing w:val="-10"/>
        </w:rPr>
        <w:t xml:space="preserve"> </w:t>
      </w:r>
      <w:r w:rsidRPr="0001525E">
        <w:t>but</w:t>
      </w:r>
      <w:r w:rsidRPr="0001525E">
        <w:rPr>
          <w:spacing w:val="-11"/>
        </w:rPr>
        <w:t xml:space="preserve"> </w:t>
      </w:r>
      <w:r w:rsidRPr="0001525E">
        <w:t>not</w:t>
      </w:r>
      <w:r w:rsidRPr="0001525E">
        <w:rPr>
          <w:spacing w:val="-10"/>
        </w:rPr>
        <w:t xml:space="preserve"> </w:t>
      </w:r>
      <w:r w:rsidRPr="0001525E">
        <w:t>limited to the</w:t>
      </w:r>
      <w:r w:rsidRPr="0001525E">
        <w:rPr>
          <w:spacing w:val="-1"/>
        </w:rPr>
        <w:t xml:space="preserve"> </w:t>
      </w:r>
      <w:r w:rsidRPr="0001525E">
        <w:t>following:</w:t>
      </w:r>
    </w:p>
    <w:p w14:paraId="33789B8C" w14:textId="56A68367" w:rsidR="003158A3" w:rsidRPr="0001525E" w:rsidRDefault="003158A3" w:rsidP="003158A3">
      <w:pPr>
        <w:pStyle w:val="BodyText"/>
      </w:pPr>
    </w:p>
    <w:p w14:paraId="34F41936" w14:textId="4D6E0F48" w:rsidR="003158A3" w:rsidRPr="0001525E" w:rsidRDefault="003158A3" w:rsidP="00D06CC2">
      <w:pPr>
        <w:pStyle w:val="ListParagraph"/>
        <w:widowControl w:val="0"/>
        <w:numPr>
          <w:ilvl w:val="4"/>
          <w:numId w:val="57"/>
        </w:numPr>
        <w:tabs>
          <w:tab w:val="left" w:pos="2340"/>
        </w:tabs>
        <w:autoSpaceDE w:val="0"/>
        <w:autoSpaceDN w:val="0"/>
        <w:spacing w:before="1"/>
        <w:ind w:left="1440" w:right="385" w:firstLine="0"/>
        <w:contextualSpacing w:val="0"/>
        <w:jc w:val="both"/>
      </w:pPr>
      <w:r w:rsidRPr="0001525E">
        <w:rPr>
          <w:u w:val="single"/>
        </w:rPr>
        <w:t>Review of Documents Providing or Affecting Design</w:t>
      </w:r>
      <w:r w:rsidRPr="0001525E">
        <w:t>. The CM/GC shall examine all design related documents</w:t>
      </w:r>
      <w:r w:rsidRPr="0001525E">
        <w:rPr>
          <w:spacing w:val="-10"/>
        </w:rPr>
        <w:t xml:space="preserve"> </w:t>
      </w:r>
      <w:r w:rsidRPr="0001525E">
        <w:t>as</w:t>
      </w:r>
      <w:r w:rsidRPr="0001525E">
        <w:rPr>
          <w:spacing w:val="-9"/>
        </w:rPr>
        <w:t xml:space="preserve"> </w:t>
      </w:r>
      <w:r w:rsidRPr="0001525E">
        <w:t>they</w:t>
      </w:r>
      <w:r w:rsidRPr="0001525E">
        <w:rPr>
          <w:spacing w:val="-9"/>
        </w:rPr>
        <w:t xml:space="preserve"> </w:t>
      </w:r>
      <w:r w:rsidRPr="0001525E">
        <w:t>are</w:t>
      </w:r>
      <w:r w:rsidRPr="0001525E">
        <w:rPr>
          <w:spacing w:val="-9"/>
        </w:rPr>
        <w:t xml:space="preserve"> </w:t>
      </w:r>
      <w:r w:rsidRPr="0001525E">
        <w:t>received</w:t>
      </w:r>
      <w:r w:rsidRPr="0001525E">
        <w:rPr>
          <w:spacing w:val="-9"/>
        </w:rPr>
        <w:t xml:space="preserve"> </w:t>
      </w:r>
      <w:r w:rsidRPr="0001525E">
        <w:t>from</w:t>
      </w:r>
      <w:r w:rsidRPr="0001525E">
        <w:rPr>
          <w:spacing w:val="-10"/>
        </w:rPr>
        <w:t xml:space="preserve"> </w:t>
      </w:r>
      <w:r w:rsidRPr="0001525E">
        <w:t>the</w:t>
      </w:r>
      <w:r w:rsidRPr="0001525E">
        <w:rPr>
          <w:spacing w:val="-9"/>
        </w:rPr>
        <w:t xml:space="preserve"> </w:t>
      </w:r>
      <w:r w:rsidRPr="0001525E">
        <w:t>Design</w:t>
      </w:r>
      <w:r w:rsidRPr="0001525E">
        <w:rPr>
          <w:spacing w:val="-9"/>
        </w:rPr>
        <w:t xml:space="preserve"> </w:t>
      </w:r>
      <w:r w:rsidRPr="0001525E">
        <w:t>Professional</w:t>
      </w:r>
      <w:r w:rsidRPr="0001525E">
        <w:rPr>
          <w:spacing w:val="-9"/>
        </w:rPr>
        <w:t xml:space="preserve"> </w:t>
      </w:r>
      <w:r w:rsidRPr="0001525E">
        <w:t>in</w:t>
      </w:r>
      <w:r w:rsidRPr="0001525E">
        <w:rPr>
          <w:spacing w:val="-9"/>
        </w:rPr>
        <w:t xml:space="preserve"> </w:t>
      </w:r>
      <w:r w:rsidRPr="0001525E">
        <w:t>relation</w:t>
      </w:r>
      <w:r w:rsidRPr="0001525E">
        <w:rPr>
          <w:spacing w:val="-8"/>
        </w:rPr>
        <w:t xml:space="preserve"> </w:t>
      </w:r>
      <w:r w:rsidRPr="0001525E">
        <w:t>to</w:t>
      </w:r>
      <w:r w:rsidRPr="0001525E">
        <w:rPr>
          <w:spacing w:val="-9"/>
        </w:rPr>
        <w:t xml:space="preserve"> </w:t>
      </w:r>
      <w:r w:rsidRPr="0001525E">
        <w:t>the</w:t>
      </w:r>
      <w:r w:rsidRPr="0001525E">
        <w:rPr>
          <w:spacing w:val="-9"/>
        </w:rPr>
        <w:t xml:space="preserve"> </w:t>
      </w:r>
      <w:r w:rsidRPr="0001525E">
        <w:t>documents</w:t>
      </w:r>
      <w:r w:rsidRPr="0001525E">
        <w:rPr>
          <w:spacing w:val="-9"/>
        </w:rPr>
        <w:t xml:space="preserve"> </w:t>
      </w:r>
      <w:r w:rsidRPr="0001525E">
        <w:t>previously</w:t>
      </w:r>
      <w:r w:rsidRPr="0001525E">
        <w:rPr>
          <w:spacing w:val="-9"/>
        </w:rPr>
        <w:t xml:space="preserve"> </w:t>
      </w:r>
      <w:r w:rsidRPr="0001525E">
        <w:t>received</w:t>
      </w:r>
      <w:r w:rsidRPr="0001525E">
        <w:rPr>
          <w:spacing w:val="-10"/>
        </w:rPr>
        <w:t xml:space="preserve"> </w:t>
      </w:r>
      <w:r w:rsidRPr="0001525E">
        <w:t>and maintained on the Site. The review shall encompass the effect upon constructability of the Component or portion of</w:t>
      </w:r>
      <w:r w:rsidRPr="0001525E">
        <w:rPr>
          <w:spacing w:val="-7"/>
        </w:rPr>
        <w:t xml:space="preserve"> </w:t>
      </w:r>
      <w:r w:rsidRPr="0001525E">
        <w:t>the</w:t>
      </w:r>
      <w:r w:rsidRPr="0001525E">
        <w:rPr>
          <w:spacing w:val="-6"/>
        </w:rPr>
        <w:t xml:space="preserve"> </w:t>
      </w:r>
      <w:r w:rsidRPr="0001525E">
        <w:t>Project</w:t>
      </w:r>
      <w:r w:rsidRPr="0001525E">
        <w:rPr>
          <w:spacing w:val="-7"/>
        </w:rPr>
        <w:t xml:space="preserve"> </w:t>
      </w:r>
      <w:r w:rsidRPr="0001525E">
        <w:t>addressed</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new</w:t>
      </w:r>
      <w:r w:rsidRPr="0001525E">
        <w:rPr>
          <w:spacing w:val="-8"/>
        </w:rPr>
        <w:t xml:space="preserve"> </w:t>
      </w:r>
      <w:r w:rsidRPr="0001525E">
        <w:t>document,</w:t>
      </w:r>
      <w:r w:rsidRPr="0001525E">
        <w:rPr>
          <w:spacing w:val="-6"/>
        </w:rPr>
        <w:t xml:space="preserve"> </w:t>
      </w:r>
      <w:r w:rsidRPr="0001525E">
        <w:t>and</w:t>
      </w:r>
      <w:r w:rsidRPr="0001525E">
        <w:rPr>
          <w:spacing w:val="-6"/>
        </w:rPr>
        <w:t xml:space="preserve"> </w:t>
      </w:r>
      <w:r w:rsidRPr="0001525E">
        <w:t>in</w:t>
      </w:r>
      <w:r w:rsidRPr="0001525E">
        <w:rPr>
          <w:spacing w:val="-6"/>
        </w:rPr>
        <w:t xml:space="preserve"> </w:t>
      </w:r>
      <w:r w:rsidRPr="0001525E">
        <w:t>particularly</w:t>
      </w:r>
      <w:r w:rsidRPr="0001525E">
        <w:rPr>
          <w:spacing w:val="-6"/>
        </w:rPr>
        <w:t xml:space="preserve"> </w:t>
      </w:r>
      <w:r w:rsidRPr="0001525E">
        <w:t>shall</w:t>
      </w:r>
      <w:r w:rsidRPr="0001525E">
        <w:rPr>
          <w:spacing w:val="-6"/>
        </w:rPr>
        <w:t xml:space="preserve"> </w:t>
      </w:r>
      <w:r w:rsidRPr="0001525E">
        <w:t>look</w:t>
      </w:r>
      <w:r w:rsidRPr="0001525E">
        <w:rPr>
          <w:spacing w:val="-6"/>
        </w:rPr>
        <w:t xml:space="preserve"> </w:t>
      </w:r>
      <w:r w:rsidRPr="0001525E">
        <w:t>for</w:t>
      </w:r>
      <w:r w:rsidRPr="0001525E">
        <w:rPr>
          <w:spacing w:val="-6"/>
        </w:rPr>
        <w:t xml:space="preserve"> </w:t>
      </w:r>
      <w:r w:rsidRPr="0001525E">
        <w:t>conflicts</w:t>
      </w:r>
      <w:r w:rsidRPr="0001525E">
        <w:rPr>
          <w:spacing w:val="-6"/>
        </w:rPr>
        <w:t xml:space="preserve"> </w:t>
      </w:r>
      <w:r w:rsidRPr="0001525E">
        <w:t>and</w:t>
      </w:r>
      <w:r w:rsidRPr="0001525E">
        <w:rPr>
          <w:spacing w:val="-6"/>
        </w:rPr>
        <w:t xml:space="preserve"> </w:t>
      </w:r>
      <w:r w:rsidRPr="0001525E">
        <w:t>inconstancies</w:t>
      </w:r>
      <w:r w:rsidRPr="0001525E">
        <w:rPr>
          <w:spacing w:val="-6"/>
        </w:rPr>
        <w:t xml:space="preserve"> </w:t>
      </w:r>
      <w:r w:rsidRPr="0001525E">
        <w:t>with</w:t>
      </w:r>
      <w:r w:rsidRPr="0001525E">
        <w:rPr>
          <w:spacing w:val="-6"/>
        </w:rPr>
        <w:t xml:space="preserve"> </w:t>
      </w:r>
      <w:r w:rsidRPr="0001525E">
        <w:t>the previous</w:t>
      </w:r>
      <w:r w:rsidRPr="0001525E">
        <w:rPr>
          <w:spacing w:val="-12"/>
        </w:rPr>
        <w:t xml:space="preserve"> </w:t>
      </w:r>
      <w:r w:rsidRPr="0001525E">
        <w:t>documents.</w:t>
      </w:r>
      <w:r w:rsidRPr="0001525E">
        <w:rPr>
          <w:spacing w:val="32"/>
        </w:rPr>
        <w:t xml:space="preserve"> </w:t>
      </w:r>
      <w:r w:rsidRPr="0001525E">
        <w:t>It</w:t>
      </w:r>
      <w:r w:rsidRPr="0001525E">
        <w:rPr>
          <w:spacing w:val="-12"/>
        </w:rPr>
        <w:t xml:space="preserve"> </w:t>
      </w:r>
      <w:r w:rsidRPr="0001525E">
        <w:t>is</w:t>
      </w:r>
      <w:r w:rsidRPr="0001525E">
        <w:rPr>
          <w:spacing w:val="-11"/>
        </w:rPr>
        <w:t xml:space="preserve"> </w:t>
      </w:r>
      <w:r w:rsidRPr="0001525E">
        <w:t>the</w:t>
      </w:r>
      <w:r w:rsidRPr="0001525E">
        <w:rPr>
          <w:spacing w:val="-11"/>
        </w:rPr>
        <w:t xml:space="preserve"> </w:t>
      </w:r>
      <w:r w:rsidRPr="0001525E">
        <w:t>Owner’s</w:t>
      </w:r>
      <w:r w:rsidRPr="0001525E">
        <w:rPr>
          <w:spacing w:val="-12"/>
        </w:rPr>
        <w:t xml:space="preserve"> </w:t>
      </w:r>
      <w:r w:rsidRPr="0001525E">
        <w:t>desire</w:t>
      </w:r>
      <w:r w:rsidRPr="0001525E">
        <w:rPr>
          <w:spacing w:val="-11"/>
        </w:rPr>
        <w:t xml:space="preserve"> </w:t>
      </w:r>
      <w:r w:rsidRPr="0001525E">
        <w:t>that</w:t>
      </w:r>
      <w:r w:rsidRPr="0001525E">
        <w:rPr>
          <w:spacing w:val="-11"/>
        </w:rPr>
        <w:t xml:space="preserve"> </w:t>
      </w:r>
      <w:r w:rsidRPr="0001525E">
        <w:t>this</w:t>
      </w:r>
      <w:r w:rsidRPr="0001525E">
        <w:rPr>
          <w:spacing w:val="-11"/>
        </w:rPr>
        <w:t xml:space="preserve"> </w:t>
      </w:r>
      <w:r w:rsidRPr="0001525E">
        <w:t>review</w:t>
      </w:r>
      <w:r w:rsidRPr="0001525E">
        <w:rPr>
          <w:spacing w:val="-13"/>
        </w:rPr>
        <w:t xml:space="preserve"> </w:t>
      </w:r>
      <w:r w:rsidRPr="0001525E">
        <w:t>be</w:t>
      </w:r>
      <w:r w:rsidRPr="0001525E">
        <w:rPr>
          <w:spacing w:val="-11"/>
        </w:rPr>
        <w:t xml:space="preserve"> </w:t>
      </w:r>
      <w:r w:rsidRPr="0001525E">
        <w:t>accomplished</w:t>
      </w:r>
      <w:r w:rsidRPr="0001525E">
        <w:rPr>
          <w:spacing w:val="-11"/>
        </w:rPr>
        <w:t xml:space="preserve"> </w:t>
      </w:r>
      <w:r w:rsidRPr="0001525E">
        <w:t>as</w:t>
      </w:r>
      <w:r w:rsidRPr="0001525E">
        <w:rPr>
          <w:spacing w:val="-11"/>
        </w:rPr>
        <w:t xml:space="preserve"> </w:t>
      </w:r>
      <w:r w:rsidRPr="0001525E">
        <w:t>early</w:t>
      </w:r>
      <w:r w:rsidRPr="0001525E">
        <w:rPr>
          <w:spacing w:val="-12"/>
        </w:rPr>
        <w:t xml:space="preserve"> </w:t>
      </w:r>
      <w:r w:rsidRPr="0001525E">
        <w:t>in</w:t>
      </w:r>
      <w:r w:rsidRPr="0001525E">
        <w:rPr>
          <w:spacing w:val="-11"/>
        </w:rPr>
        <w:t xml:space="preserve"> </w:t>
      </w:r>
      <w:r w:rsidRPr="0001525E">
        <w:t>the</w:t>
      </w:r>
      <w:r w:rsidRPr="0001525E">
        <w:rPr>
          <w:spacing w:val="-11"/>
        </w:rPr>
        <w:t xml:space="preserve"> </w:t>
      </w:r>
      <w:r w:rsidRPr="0001525E">
        <w:t>Project</w:t>
      </w:r>
      <w:r w:rsidRPr="0001525E">
        <w:rPr>
          <w:spacing w:val="-11"/>
        </w:rPr>
        <w:t xml:space="preserve"> </w:t>
      </w:r>
      <w:r w:rsidRPr="0001525E">
        <w:t>as</w:t>
      </w:r>
      <w:r w:rsidRPr="0001525E">
        <w:rPr>
          <w:spacing w:val="-12"/>
        </w:rPr>
        <w:t xml:space="preserve"> </w:t>
      </w:r>
      <w:r w:rsidRPr="0001525E">
        <w:t>practicable so that any conflicts or interpretations can be addressed in time to minimize impacts upon the Overall Project Schedule.</w:t>
      </w:r>
    </w:p>
    <w:p w14:paraId="1377EDCF" w14:textId="5578D348" w:rsidR="003158A3" w:rsidRPr="0001525E" w:rsidRDefault="003158A3" w:rsidP="00D06CC2">
      <w:pPr>
        <w:pStyle w:val="BodyText"/>
        <w:tabs>
          <w:tab w:val="left" w:pos="2340"/>
        </w:tabs>
        <w:spacing w:before="10"/>
        <w:ind w:left="1440"/>
      </w:pPr>
    </w:p>
    <w:p w14:paraId="7AEAD2B8" w14:textId="4270D38E" w:rsidR="003158A3" w:rsidRPr="0001525E" w:rsidRDefault="00CD3BAA" w:rsidP="00D06CC2">
      <w:pPr>
        <w:pStyle w:val="ListParagraph"/>
        <w:widowControl w:val="0"/>
        <w:numPr>
          <w:ilvl w:val="4"/>
          <w:numId w:val="57"/>
        </w:numPr>
        <w:tabs>
          <w:tab w:val="left" w:pos="1908"/>
          <w:tab w:val="left" w:pos="2340"/>
        </w:tabs>
        <w:autoSpaceDE w:val="0"/>
        <w:autoSpaceDN w:val="0"/>
        <w:ind w:left="1440" w:right="387" w:firstLine="0"/>
        <w:contextualSpacing w:val="0"/>
        <w:jc w:val="both"/>
      </w:pPr>
      <w:r w:rsidRPr="0001525E">
        <w:rPr>
          <w:noProof/>
        </w:rPr>
        <w:drawing>
          <wp:anchor distT="0" distB="0" distL="0" distR="0" simplePos="0" relativeHeight="252161024" behindDoc="1" locked="0" layoutInCell="1" allowOverlap="1" wp14:anchorId="1425C69F" wp14:editId="7D70D5E9">
            <wp:simplePos x="0" y="0"/>
            <wp:positionH relativeFrom="margin">
              <wp:align>center</wp:align>
            </wp:positionH>
            <wp:positionV relativeFrom="paragraph">
              <wp:posOffset>8797</wp:posOffset>
            </wp:positionV>
            <wp:extent cx="1363980" cy="1403350"/>
            <wp:effectExtent l="0" t="0" r="7620" b="635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Annotation of Potential Conflicts</w:t>
      </w:r>
      <w:r w:rsidR="003158A3" w:rsidRPr="0001525E">
        <w:t>. When potential conflicts affecting constructability are identified, the Construction Documents maintained at the Site shall be annotated, an RFI, Request for Interpretation, or</w:t>
      </w:r>
      <w:r w:rsidR="003158A3" w:rsidRPr="0001525E">
        <w:rPr>
          <w:spacing w:val="-16"/>
        </w:rPr>
        <w:t xml:space="preserve"> </w:t>
      </w:r>
      <w:r w:rsidR="003158A3" w:rsidRPr="0001525E">
        <w:t>Change Order, as appropriate, shall be promptly prepared and forwarded to the Design Professional, with a copy to the Owner and Program Manager, if retained. The CM/GC shall maintain a log of these activities and the responses received from the Design Professional.</w:t>
      </w:r>
      <w:r w:rsidRPr="00CD3BAA">
        <w:rPr>
          <w:noProof/>
        </w:rPr>
        <w:t xml:space="preserve"> </w:t>
      </w:r>
    </w:p>
    <w:p w14:paraId="1DA2E9B6" w14:textId="66895E95" w:rsidR="003158A3" w:rsidRPr="0001525E" w:rsidRDefault="003158A3" w:rsidP="00D06CC2">
      <w:pPr>
        <w:pStyle w:val="BodyText"/>
        <w:tabs>
          <w:tab w:val="left" w:pos="2340"/>
        </w:tabs>
        <w:spacing w:before="1"/>
        <w:ind w:left="1440"/>
      </w:pPr>
    </w:p>
    <w:p w14:paraId="0DECB12E" w14:textId="7B2377A5" w:rsidR="003158A3" w:rsidRPr="0001525E" w:rsidRDefault="003158A3" w:rsidP="00D06CC2">
      <w:pPr>
        <w:pStyle w:val="ListParagraph"/>
        <w:widowControl w:val="0"/>
        <w:numPr>
          <w:ilvl w:val="4"/>
          <w:numId w:val="57"/>
        </w:numPr>
        <w:tabs>
          <w:tab w:val="left" w:pos="1908"/>
          <w:tab w:val="left" w:pos="2340"/>
        </w:tabs>
        <w:autoSpaceDE w:val="0"/>
        <w:autoSpaceDN w:val="0"/>
        <w:ind w:left="1440" w:right="383" w:firstLine="0"/>
        <w:contextualSpacing w:val="0"/>
        <w:jc w:val="both"/>
      </w:pPr>
      <w:r w:rsidRPr="0001525E">
        <w:rPr>
          <w:u w:val="single"/>
        </w:rPr>
        <w:t>Identification of Potential Conflicts by Others</w:t>
      </w:r>
      <w:r w:rsidRPr="0001525E">
        <w:t>. When a Subcontractor or Separate Contractor or other person identifies a potential conflict affecting constructability, the CM/GC shall undertake the efforts outlined in Article</w:t>
      </w:r>
      <w:r w:rsidRPr="0001525E">
        <w:rPr>
          <w:spacing w:val="-3"/>
        </w:rPr>
        <w:t xml:space="preserve"> </w:t>
      </w:r>
      <w:r w:rsidRPr="0001525E">
        <w:t>2.2.2.2</w:t>
      </w:r>
      <w:r w:rsidRPr="0001525E">
        <w:rPr>
          <w:spacing w:val="-2"/>
        </w:rPr>
        <w:t xml:space="preserve"> </w:t>
      </w:r>
      <w:r w:rsidRPr="0001525E">
        <w:t>and</w:t>
      </w:r>
      <w:r w:rsidRPr="0001525E">
        <w:rPr>
          <w:spacing w:val="-2"/>
        </w:rPr>
        <w:t xml:space="preserve"> </w:t>
      </w:r>
      <w:r w:rsidRPr="0001525E">
        <w:t>its</w:t>
      </w:r>
      <w:r w:rsidRPr="0001525E">
        <w:rPr>
          <w:spacing w:val="-2"/>
        </w:rPr>
        <w:t xml:space="preserve"> </w:t>
      </w:r>
      <w:r w:rsidRPr="0001525E">
        <w:t>subparts</w:t>
      </w:r>
      <w:r w:rsidRPr="0001525E">
        <w:rPr>
          <w:spacing w:val="-2"/>
        </w:rPr>
        <w:t xml:space="preserve"> </w:t>
      </w:r>
      <w:r w:rsidRPr="0001525E">
        <w:t>to</w:t>
      </w:r>
      <w:r w:rsidRPr="0001525E">
        <w:rPr>
          <w:spacing w:val="-2"/>
        </w:rPr>
        <w:t xml:space="preserve"> </w:t>
      </w:r>
      <w:r w:rsidRPr="0001525E">
        <w:t>reach</w:t>
      </w:r>
      <w:r w:rsidRPr="0001525E">
        <w:rPr>
          <w:spacing w:val="-3"/>
        </w:rPr>
        <w:t xml:space="preserve"> </w:t>
      </w:r>
      <w:r w:rsidRPr="0001525E">
        <w:t>its</w:t>
      </w:r>
      <w:r w:rsidRPr="0001525E">
        <w:rPr>
          <w:spacing w:val="-4"/>
        </w:rPr>
        <w:t xml:space="preserve"> </w:t>
      </w:r>
      <w:r w:rsidRPr="0001525E">
        <w:t>own</w:t>
      </w:r>
      <w:r w:rsidRPr="0001525E">
        <w:rPr>
          <w:spacing w:val="-2"/>
        </w:rPr>
        <w:t xml:space="preserve"> </w:t>
      </w:r>
      <w:r w:rsidRPr="0001525E">
        <w:t>conclusion</w:t>
      </w:r>
      <w:r w:rsidRPr="0001525E">
        <w:rPr>
          <w:spacing w:val="-2"/>
        </w:rPr>
        <w:t xml:space="preserve"> </w:t>
      </w:r>
      <w:r w:rsidRPr="0001525E">
        <w:t>with</w:t>
      </w:r>
      <w:r w:rsidRPr="0001525E">
        <w:rPr>
          <w:spacing w:val="-2"/>
        </w:rPr>
        <w:t xml:space="preserve"> </w:t>
      </w:r>
      <w:r w:rsidRPr="0001525E">
        <w:t>regard</w:t>
      </w:r>
      <w:r w:rsidRPr="0001525E">
        <w:rPr>
          <w:spacing w:val="-2"/>
        </w:rPr>
        <w:t xml:space="preserve"> </w:t>
      </w:r>
      <w:r w:rsidRPr="0001525E">
        <w:t>to</w:t>
      </w:r>
      <w:r w:rsidRPr="0001525E">
        <w:rPr>
          <w:spacing w:val="-2"/>
        </w:rPr>
        <w:t xml:space="preserve"> </w:t>
      </w:r>
      <w:r w:rsidRPr="0001525E">
        <w:t>constructability</w:t>
      </w:r>
      <w:r w:rsidRPr="0001525E">
        <w:rPr>
          <w:spacing w:val="-3"/>
        </w:rPr>
        <w:t xml:space="preserve"> </w:t>
      </w:r>
      <w:r w:rsidRPr="0001525E">
        <w:t>in</w:t>
      </w:r>
      <w:r w:rsidRPr="0001525E">
        <w:rPr>
          <w:spacing w:val="-2"/>
        </w:rPr>
        <w:t xml:space="preserve"> </w:t>
      </w:r>
      <w:r w:rsidRPr="0001525E">
        <w:t>the</w:t>
      </w:r>
      <w:r w:rsidRPr="0001525E">
        <w:rPr>
          <w:spacing w:val="-2"/>
        </w:rPr>
        <w:t xml:space="preserve"> </w:t>
      </w:r>
      <w:r w:rsidRPr="0001525E">
        <w:t>same</w:t>
      </w:r>
      <w:r w:rsidRPr="0001525E">
        <w:rPr>
          <w:spacing w:val="-2"/>
        </w:rPr>
        <w:t xml:space="preserve"> </w:t>
      </w:r>
      <w:r w:rsidRPr="0001525E">
        <w:t>manner</w:t>
      </w:r>
      <w:r w:rsidRPr="0001525E">
        <w:rPr>
          <w:spacing w:val="-2"/>
        </w:rPr>
        <w:t xml:space="preserve"> </w:t>
      </w:r>
      <w:r w:rsidRPr="0001525E">
        <w:t>as</w:t>
      </w:r>
      <w:r w:rsidRPr="0001525E">
        <w:rPr>
          <w:spacing w:val="-2"/>
        </w:rPr>
        <w:t xml:space="preserve"> </w:t>
      </w:r>
      <w:r w:rsidRPr="0001525E">
        <w:t>if the potential conflict had been identified by the CM/GC</w:t>
      </w:r>
      <w:r w:rsidRPr="0001525E">
        <w:rPr>
          <w:spacing w:val="-1"/>
        </w:rPr>
        <w:t xml:space="preserve"> </w:t>
      </w:r>
      <w:r w:rsidRPr="0001525E">
        <w:t>itself.</w:t>
      </w:r>
    </w:p>
    <w:p w14:paraId="4C55DED1" w14:textId="77777777" w:rsidR="003158A3" w:rsidRPr="0001525E" w:rsidRDefault="003158A3" w:rsidP="00787CA7">
      <w:pPr>
        <w:pStyle w:val="BodyText"/>
        <w:spacing w:before="11"/>
        <w:ind w:left="1440"/>
      </w:pPr>
    </w:p>
    <w:p w14:paraId="1551DF1B" w14:textId="77777777" w:rsidR="003158A3" w:rsidRPr="0001525E" w:rsidRDefault="003158A3" w:rsidP="00D06CC2">
      <w:pPr>
        <w:pStyle w:val="ListParagraph"/>
        <w:widowControl w:val="0"/>
        <w:numPr>
          <w:ilvl w:val="4"/>
          <w:numId w:val="57"/>
        </w:numPr>
        <w:tabs>
          <w:tab w:val="left" w:pos="1908"/>
          <w:tab w:val="left" w:pos="2340"/>
        </w:tabs>
        <w:autoSpaceDE w:val="0"/>
        <w:autoSpaceDN w:val="0"/>
        <w:ind w:left="1440" w:right="386" w:firstLine="0"/>
        <w:contextualSpacing w:val="0"/>
        <w:jc w:val="both"/>
      </w:pPr>
      <w:r w:rsidRPr="0001525E">
        <w:rPr>
          <w:u w:val="single"/>
        </w:rPr>
        <w:t>Design Coordination Meetings</w:t>
      </w:r>
      <w:r w:rsidRPr="0001525E">
        <w:t>. The CM/GC shall call for a design coordination meeting when one or more</w:t>
      </w:r>
      <w:r w:rsidRPr="0001525E">
        <w:rPr>
          <w:spacing w:val="-5"/>
        </w:rPr>
        <w:t xml:space="preserve"> </w:t>
      </w:r>
      <w:r w:rsidRPr="0001525E">
        <w:t>matters</w:t>
      </w:r>
      <w:r w:rsidRPr="0001525E">
        <w:rPr>
          <w:spacing w:val="-5"/>
        </w:rPr>
        <w:t xml:space="preserve"> </w:t>
      </w:r>
      <w:r w:rsidRPr="0001525E">
        <w:t>of</w:t>
      </w:r>
      <w:r w:rsidRPr="0001525E">
        <w:rPr>
          <w:spacing w:val="-5"/>
        </w:rPr>
        <w:t xml:space="preserve"> </w:t>
      </w:r>
      <w:r w:rsidRPr="0001525E">
        <w:t>potential</w:t>
      </w:r>
      <w:r w:rsidRPr="0001525E">
        <w:rPr>
          <w:spacing w:val="-4"/>
        </w:rPr>
        <w:t xml:space="preserve"> </w:t>
      </w:r>
      <w:r w:rsidRPr="0001525E">
        <w:t>conflict</w:t>
      </w:r>
      <w:r w:rsidRPr="0001525E">
        <w:rPr>
          <w:spacing w:val="-5"/>
        </w:rPr>
        <w:t xml:space="preserve"> </w:t>
      </w:r>
      <w:r w:rsidRPr="0001525E">
        <w:t>materially</w:t>
      </w:r>
      <w:r w:rsidRPr="0001525E">
        <w:rPr>
          <w:spacing w:val="-4"/>
        </w:rPr>
        <w:t xml:space="preserve"> </w:t>
      </w:r>
      <w:r w:rsidRPr="0001525E">
        <w:t>affect</w:t>
      </w:r>
      <w:r w:rsidRPr="0001525E">
        <w:rPr>
          <w:spacing w:val="-5"/>
        </w:rPr>
        <w:t xml:space="preserve"> </w:t>
      </w:r>
      <w:r w:rsidRPr="0001525E">
        <w:t>the</w:t>
      </w:r>
      <w:r w:rsidRPr="0001525E">
        <w:rPr>
          <w:spacing w:val="-4"/>
        </w:rPr>
        <w:t xml:space="preserve"> </w:t>
      </w:r>
      <w:r w:rsidRPr="0001525E">
        <w:t>sequencing</w:t>
      </w:r>
      <w:r w:rsidRPr="0001525E">
        <w:rPr>
          <w:spacing w:val="-5"/>
        </w:rPr>
        <w:t xml:space="preserve"> </w:t>
      </w:r>
      <w:r w:rsidRPr="0001525E">
        <w:t>or</w:t>
      </w:r>
      <w:r w:rsidRPr="0001525E">
        <w:rPr>
          <w:spacing w:val="-5"/>
        </w:rPr>
        <w:t xml:space="preserve"> </w:t>
      </w:r>
      <w:r w:rsidRPr="0001525E">
        <w:t>accomplishment</w:t>
      </w:r>
      <w:r w:rsidRPr="0001525E">
        <w:rPr>
          <w:spacing w:val="-4"/>
        </w:rPr>
        <w:t xml:space="preserve"> </w:t>
      </w:r>
      <w:r w:rsidRPr="0001525E">
        <w:t>of</w:t>
      </w:r>
      <w:r w:rsidRPr="0001525E">
        <w:rPr>
          <w:spacing w:val="-5"/>
        </w:rPr>
        <w:t xml:space="preserve"> </w:t>
      </w:r>
      <w:r w:rsidRPr="0001525E">
        <w:t>the</w:t>
      </w:r>
      <w:r w:rsidRPr="0001525E">
        <w:rPr>
          <w:spacing w:val="-4"/>
        </w:rPr>
        <w:t xml:space="preserve"> </w:t>
      </w:r>
      <w:r w:rsidRPr="0001525E">
        <w:t>Work,</w:t>
      </w:r>
      <w:r w:rsidRPr="0001525E">
        <w:rPr>
          <w:spacing w:val="-4"/>
        </w:rPr>
        <w:t xml:space="preserve"> </w:t>
      </w:r>
      <w:r w:rsidRPr="0001525E">
        <w:t>or</w:t>
      </w:r>
      <w:r w:rsidRPr="0001525E">
        <w:rPr>
          <w:spacing w:val="-5"/>
        </w:rPr>
        <w:t xml:space="preserve"> </w:t>
      </w:r>
      <w:r w:rsidRPr="0001525E">
        <w:t>may</w:t>
      </w:r>
      <w:r w:rsidRPr="0001525E">
        <w:rPr>
          <w:spacing w:val="-5"/>
        </w:rPr>
        <w:t xml:space="preserve"> </w:t>
      </w:r>
      <w:r w:rsidRPr="0001525E">
        <w:t>have</w:t>
      </w:r>
      <w:r w:rsidRPr="0001525E">
        <w:rPr>
          <w:spacing w:val="-4"/>
        </w:rPr>
        <w:t xml:space="preserve"> </w:t>
      </w:r>
      <w:r w:rsidRPr="0001525E">
        <w:t>an adverse impact upon the Overall Project Schedule.</w:t>
      </w:r>
    </w:p>
    <w:p w14:paraId="00E8C6DC" w14:textId="77777777" w:rsidR="003158A3" w:rsidRPr="0001525E" w:rsidRDefault="003158A3" w:rsidP="00D06CC2">
      <w:pPr>
        <w:pStyle w:val="BodyText"/>
        <w:tabs>
          <w:tab w:val="left" w:pos="2340"/>
        </w:tabs>
        <w:ind w:left="1440"/>
      </w:pPr>
    </w:p>
    <w:p w14:paraId="7D21944D" w14:textId="77777777" w:rsidR="003158A3" w:rsidRPr="0001525E" w:rsidRDefault="003158A3" w:rsidP="00D06CC2">
      <w:pPr>
        <w:pStyle w:val="ListParagraph"/>
        <w:widowControl w:val="0"/>
        <w:numPr>
          <w:ilvl w:val="4"/>
          <w:numId w:val="57"/>
        </w:numPr>
        <w:tabs>
          <w:tab w:val="left" w:pos="1908"/>
          <w:tab w:val="left" w:pos="2340"/>
        </w:tabs>
        <w:autoSpaceDE w:val="0"/>
        <w:autoSpaceDN w:val="0"/>
        <w:ind w:left="1440" w:right="386" w:firstLine="0"/>
        <w:contextualSpacing w:val="0"/>
        <w:jc w:val="both"/>
      </w:pPr>
      <w:r w:rsidRPr="0001525E">
        <w:rPr>
          <w:u w:val="single"/>
        </w:rPr>
        <w:t>CM/GC Responsibility</w:t>
      </w:r>
      <w:r w:rsidRPr="0001525E">
        <w:t>. Notwithstanding the foregoing, it is the CM/GC’s responsibility to identify potential</w:t>
      </w:r>
      <w:r w:rsidRPr="0001525E">
        <w:rPr>
          <w:spacing w:val="-10"/>
        </w:rPr>
        <w:t xml:space="preserve"> </w:t>
      </w:r>
      <w:r w:rsidRPr="0001525E">
        <w:t>conflicts</w:t>
      </w:r>
      <w:r w:rsidRPr="0001525E">
        <w:rPr>
          <w:spacing w:val="-9"/>
        </w:rPr>
        <w:t xml:space="preserve"> </w:t>
      </w:r>
      <w:r w:rsidRPr="0001525E">
        <w:t>and</w:t>
      </w:r>
      <w:r w:rsidRPr="0001525E">
        <w:rPr>
          <w:spacing w:val="-10"/>
        </w:rPr>
        <w:t xml:space="preserve"> </w:t>
      </w:r>
      <w:r w:rsidRPr="0001525E">
        <w:t>to</w:t>
      </w:r>
      <w:r w:rsidRPr="0001525E">
        <w:rPr>
          <w:spacing w:val="-9"/>
        </w:rPr>
        <w:t xml:space="preserve"> </w:t>
      </w:r>
      <w:r w:rsidRPr="0001525E">
        <w:t>participate</w:t>
      </w:r>
      <w:r w:rsidRPr="0001525E">
        <w:rPr>
          <w:spacing w:val="-10"/>
        </w:rPr>
        <w:t xml:space="preserve"> </w:t>
      </w:r>
      <w:r w:rsidRPr="0001525E">
        <w:t>in</w:t>
      </w:r>
      <w:r w:rsidRPr="0001525E">
        <w:rPr>
          <w:spacing w:val="-9"/>
        </w:rPr>
        <w:t xml:space="preserve"> </w:t>
      </w:r>
      <w:r w:rsidRPr="0001525E">
        <w:t>recommending</w:t>
      </w:r>
      <w:r w:rsidRPr="0001525E">
        <w:rPr>
          <w:spacing w:val="-10"/>
        </w:rPr>
        <w:t xml:space="preserve"> </w:t>
      </w:r>
      <w:r w:rsidRPr="0001525E">
        <w:t>methods</w:t>
      </w:r>
      <w:r w:rsidRPr="0001525E">
        <w:rPr>
          <w:spacing w:val="-9"/>
        </w:rPr>
        <w:t xml:space="preserve"> </w:t>
      </w:r>
      <w:r w:rsidRPr="0001525E">
        <w:t>of</w:t>
      </w:r>
      <w:r w:rsidRPr="0001525E">
        <w:rPr>
          <w:spacing w:val="-9"/>
        </w:rPr>
        <w:t xml:space="preserve"> </w:t>
      </w:r>
      <w:r w:rsidRPr="0001525E">
        <w:t>construction</w:t>
      </w:r>
      <w:r w:rsidRPr="0001525E">
        <w:rPr>
          <w:spacing w:val="-10"/>
        </w:rPr>
        <w:t xml:space="preserve"> </w:t>
      </w:r>
      <w:r w:rsidRPr="0001525E">
        <w:t>to</w:t>
      </w:r>
      <w:r w:rsidRPr="0001525E">
        <w:rPr>
          <w:spacing w:val="-9"/>
        </w:rPr>
        <w:t xml:space="preserve"> </w:t>
      </w:r>
      <w:r w:rsidRPr="0001525E">
        <w:t>facilitate</w:t>
      </w:r>
      <w:r w:rsidRPr="0001525E">
        <w:rPr>
          <w:spacing w:val="-10"/>
        </w:rPr>
        <w:t xml:space="preserve"> </w:t>
      </w:r>
      <w:r w:rsidRPr="0001525E">
        <w:t>a</w:t>
      </w:r>
      <w:r w:rsidRPr="0001525E">
        <w:rPr>
          <w:spacing w:val="-9"/>
        </w:rPr>
        <w:t xml:space="preserve"> </w:t>
      </w:r>
      <w:r w:rsidRPr="0001525E">
        <w:t>constructable</w:t>
      </w:r>
      <w:r w:rsidRPr="0001525E">
        <w:rPr>
          <w:spacing w:val="-10"/>
        </w:rPr>
        <w:t xml:space="preserve"> </w:t>
      </w:r>
      <w:r w:rsidRPr="0001525E">
        <w:t>solution, while</w:t>
      </w:r>
      <w:r w:rsidRPr="0001525E">
        <w:rPr>
          <w:spacing w:val="-12"/>
        </w:rPr>
        <w:t xml:space="preserve"> </w:t>
      </w:r>
      <w:r w:rsidRPr="0001525E">
        <w:t>it</w:t>
      </w:r>
      <w:r w:rsidRPr="0001525E">
        <w:rPr>
          <w:spacing w:val="-11"/>
        </w:rPr>
        <w:t xml:space="preserve"> </w:t>
      </w:r>
      <w:r w:rsidRPr="0001525E">
        <w:t>remains</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Professional’s</w:t>
      </w:r>
      <w:r w:rsidRPr="0001525E">
        <w:rPr>
          <w:spacing w:val="-11"/>
        </w:rPr>
        <w:t xml:space="preserve"> </w:t>
      </w:r>
      <w:r w:rsidRPr="0001525E">
        <w:t>responsibility</w:t>
      </w:r>
      <w:r w:rsidRPr="0001525E">
        <w:rPr>
          <w:spacing w:val="-12"/>
        </w:rPr>
        <w:t xml:space="preserve"> </w:t>
      </w:r>
      <w:r w:rsidRPr="0001525E">
        <w:t>to</w:t>
      </w:r>
      <w:r w:rsidRPr="0001525E">
        <w:rPr>
          <w:spacing w:val="-11"/>
        </w:rPr>
        <w:t xml:space="preserve"> </w:t>
      </w:r>
      <w:r w:rsidRPr="0001525E">
        <w:t>provide</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or</w:t>
      </w:r>
      <w:r w:rsidRPr="0001525E">
        <w:rPr>
          <w:spacing w:val="-11"/>
        </w:rPr>
        <w:t xml:space="preserve"> </w:t>
      </w:r>
      <w:r w:rsidRPr="0001525E">
        <w:t>interpretation</w:t>
      </w:r>
      <w:r w:rsidRPr="0001525E">
        <w:rPr>
          <w:spacing w:val="-11"/>
        </w:rPr>
        <w:t xml:space="preserve"> </w:t>
      </w:r>
      <w:r w:rsidRPr="0001525E">
        <w:t>necessary</w:t>
      </w:r>
      <w:r w:rsidRPr="0001525E">
        <w:rPr>
          <w:spacing w:val="-12"/>
        </w:rPr>
        <w:t xml:space="preserve"> </w:t>
      </w:r>
      <w:r w:rsidRPr="0001525E">
        <w:t>to</w:t>
      </w:r>
      <w:r w:rsidRPr="0001525E">
        <w:rPr>
          <w:spacing w:val="-11"/>
        </w:rPr>
        <w:t xml:space="preserve"> </w:t>
      </w:r>
      <w:r w:rsidRPr="0001525E">
        <w:t>resolve any actual</w:t>
      </w:r>
      <w:r w:rsidRPr="0001525E">
        <w:rPr>
          <w:spacing w:val="-1"/>
        </w:rPr>
        <w:t xml:space="preserve"> </w:t>
      </w:r>
      <w:r w:rsidRPr="0001525E">
        <w:t>conflict.</w:t>
      </w:r>
    </w:p>
    <w:p w14:paraId="0C433886" w14:textId="77777777" w:rsidR="003158A3" w:rsidRPr="0001525E" w:rsidRDefault="003158A3" w:rsidP="00D06CC2">
      <w:pPr>
        <w:pStyle w:val="BodyText"/>
        <w:tabs>
          <w:tab w:val="left" w:pos="2340"/>
        </w:tabs>
        <w:ind w:left="1440"/>
      </w:pPr>
    </w:p>
    <w:p w14:paraId="50DD130A" w14:textId="61C53CC2" w:rsidR="003158A3" w:rsidRPr="0001525E" w:rsidRDefault="003158A3" w:rsidP="00D06CC2">
      <w:pPr>
        <w:pStyle w:val="ListParagraph"/>
        <w:widowControl w:val="0"/>
        <w:numPr>
          <w:ilvl w:val="4"/>
          <w:numId w:val="57"/>
        </w:numPr>
        <w:tabs>
          <w:tab w:val="left" w:pos="1908"/>
          <w:tab w:val="left" w:pos="2340"/>
        </w:tabs>
        <w:autoSpaceDE w:val="0"/>
        <w:autoSpaceDN w:val="0"/>
        <w:spacing w:before="1"/>
        <w:ind w:left="1440" w:right="385" w:firstLine="0"/>
        <w:contextualSpacing w:val="0"/>
        <w:jc w:val="both"/>
      </w:pPr>
      <w:r w:rsidRPr="0001525E">
        <w:rPr>
          <w:u w:val="single"/>
        </w:rPr>
        <w:t>Design Professional Responsibility</w:t>
      </w:r>
      <w:r w:rsidRPr="0001525E">
        <w:t>. Notwithstanding the foregoing, it remains the Design Professional’s responsibility to produce fully coordinated Construction Documents. It is the Owner’s strong desire in this subparagraph to utilize all of the design and construction professionals on the Project Team to each’s best ability in order to foster effective and accurate communication of the design to the CM/GC and to the skilled tradesmen and subcontractors who are to construct the</w:t>
      </w:r>
      <w:r w:rsidRPr="0001525E">
        <w:rPr>
          <w:spacing w:val="-1"/>
        </w:rPr>
        <w:t xml:space="preserve"> </w:t>
      </w:r>
      <w:r w:rsidRPr="0001525E">
        <w:t>Project.</w:t>
      </w:r>
    </w:p>
    <w:p w14:paraId="4C305A06" w14:textId="77777777" w:rsidR="003158A3" w:rsidRPr="0001525E" w:rsidRDefault="003158A3" w:rsidP="00787CA7">
      <w:pPr>
        <w:pStyle w:val="ListParagraph"/>
        <w:widowControl w:val="0"/>
        <w:numPr>
          <w:ilvl w:val="3"/>
          <w:numId w:val="57"/>
        </w:numPr>
        <w:tabs>
          <w:tab w:val="left" w:pos="828"/>
        </w:tabs>
        <w:autoSpaceDE w:val="0"/>
        <w:autoSpaceDN w:val="0"/>
        <w:spacing w:before="94"/>
        <w:ind w:left="720" w:right="387" w:firstLine="0"/>
        <w:contextualSpacing w:val="0"/>
        <w:jc w:val="both"/>
      </w:pPr>
      <w:r w:rsidRPr="0001525E">
        <w:rPr>
          <w:u w:val="single"/>
        </w:rPr>
        <w:t>Recording Changes</w:t>
      </w:r>
      <w:r w:rsidRPr="0001525E">
        <w:t>. The CM/GC shall record all changes and shall annotate a copy of the drawings to reflect</w:t>
      </w:r>
      <w:r w:rsidRPr="0001525E">
        <w:rPr>
          <w:spacing w:val="-27"/>
        </w:rPr>
        <w:t xml:space="preserve"> </w:t>
      </w:r>
      <w:r w:rsidRPr="0001525E">
        <w:t>the as-built condition in order to produce, at Final Completion, the Marked-up Construction Documents required by Section 6, Part 4.</w:t>
      </w:r>
    </w:p>
    <w:p w14:paraId="75FA6787" w14:textId="77777777" w:rsidR="003158A3" w:rsidRPr="0001525E" w:rsidRDefault="003158A3" w:rsidP="003158A3">
      <w:pPr>
        <w:pStyle w:val="BodyText"/>
        <w:spacing w:before="10"/>
      </w:pPr>
    </w:p>
    <w:p w14:paraId="39DEDB42" w14:textId="7BEAA769" w:rsidR="003158A3" w:rsidRPr="0001525E" w:rsidRDefault="003158A3" w:rsidP="009C2752">
      <w:pPr>
        <w:pStyle w:val="Heading4"/>
        <w:keepNext w:val="0"/>
        <w:widowControl w:val="0"/>
        <w:numPr>
          <w:ilvl w:val="2"/>
          <w:numId w:val="57"/>
        </w:numPr>
        <w:tabs>
          <w:tab w:val="left" w:pos="637"/>
        </w:tabs>
        <w:autoSpaceDE w:val="0"/>
        <w:autoSpaceDN w:val="0"/>
        <w:spacing w:before="0" w:after="0"/>
        <w:ind w:left="636" w:hanging="636"/>
        <w:jc w:val="both"/>
        <w:rPr>
          <w:sz w:val="20"/>
          <w:szCs w:val="20"/>
        </w:rPr>
      </w:pPr>
      <w:r w:rsidRPr="0001525E">
        <w:rPr>
          <w:sz w:val="20"/>
          <w:szCs w:val="20"/>
        </w:rPr>
        <w:t>Completion of Construction Documents Following Acceptance of the GMP Change</w:t>
      </w:r>
      <w:r w:rsidRPr="0001525E">
        <w:rPr>
          <w:spacing w:val="-4"/>
          <w:sz w:val="20"/>
          <w:szCs w:val="20"/>
        </w:rPr>
        <w:t xml:space="preserve"> </w:t>
      </w:r>
      <w:r w:rsidRPr="0001525E">
        <w:rPr>
          <w:sz w:val="20"/>
          <w:szCs w:val="20"/>
        </w:rPr>
        <w:t>Order</w:t>
      </w:r>
      <w:r w:rsidR="00832045">
        <w:rPr>
          <w:sz w:val="20"/>
          <w:szCs w:val="20"/>
        </w:rPr>
        <w:t>.</w:t>
      </w:r>
    </w:p>
    <w:p w14:paraId="358E410E" w14:textId="4B75C0D3" w:rsidR="003158A3" w:rsidRPr="0001525E" w:rsidRDefault="003158A3" w:rsidP="00787CA7">
      <w:pPr>
        <w:pStyle w:val="ListParagraph"/>
        <w:widowControl w:val="0"/>
        <w:numPr>
          <w:ilvl w:val="3"/>
          <w:numId w:val="57"/>
        </w:numPr>
        <w:tabs>
          <w:tab w:val="left" w:pos="898"/>
        </w:tabs>
        <w:autoSpaceDE w:val="0"/>
        <w:autoSpaceDN w:val="0"/>
        <w:ind w:left="720" w:right="386" w:firstLine="0"/>
        <w:contextualSpacing w:val="0"/>
        <w:jc w:val="both"/>
      </w:pPr>
      <w:r w:rsidRPr="0001525E">
        <w:rPr>
          <w:u w:val="single"/>
        </w:rPr>
        <w:t>Construction Documents.</w:t>
      </w:r>
      <w:r w:rsidRPr="0001525E">
        <w:t xml:space="preserve"> The Owner shall cause the Design Professional to prepare and shall approve Construction Documents (Working drawings and Specifications) in accordance with the assumptions set forth in the GMP Change Order. CM/GC shall provide advice to the Design Professional and the Owner during the development of Construction</w:t>
      </w:r>
      <w:r w:rsidRPr="0001525E">
        <w:rPr>
          <w:spacing w:val="-7"/>
        </w:rPr>
        <w:t xml:space="preserve"> </w:t>
      </w:r>
      <w:r w:rsidRPr="0001525E">
        <w:t>Documents</w:t>
      </w:r>
      <w:r w:rsidRPr="0001525E">
        <w:rPr>
          <w:spacing w:val="-7"/>
        </w:rPr>
        <w:t xml:space="preserve"> </w:t>
      </w:r>
      <w:r w:rsidRPr="0001525E">
        <w:t>so</w:t>
      </w:r>
      <w:r w:rsidRPr="0001525E">
        <w:rPr>
          <w:spacing w:val="-6"/>
        </w:rPr>
        <w:t xml:space="preserve"> </w:t>
      </w:r>
      <w:r w:rsidRPr="0001525E">
        <w:t>they</w:t>
      </w:r>
      <w:r w:rsidRPr="0001525E">
        <w:rPr>
          <w:spacing w:val="-7"/>
        </w:rPr>
        <w:t xml:space="preserve"> </w:t>
      </w:r>
      <w:r w:rsidRPr="0001525E">
        <w:t>are</w:t>
      </w:r>
      <w:r w:rsidRPr="0001525E">
        <w:rPr>
          <w:spacing w:val="-8"/>
        </w:rPr>
        <w:t xml:space="preserve"> </w:t>
      </w:r>
      <w:r w:rsidRPr="0001525E">
        <w:t>prepared</w:t>
      </w:r>
      <w:r w:rsidRPr="0001525E">
        <w:rPr>
          <w:spacing w:val="-7"/>
        </w:rPr>
        <w:t xml:space="preserve"> </w:t>
      </w:r>
      <w:r w:rsidRPr="0001525E">
        <w:t>in</w:t>
      </w:r>
      <w:r w:rsidRPr="0001525E">
        <w:rPr>
          <w:spacing w:val="-7"/>
        </w:rPr>
        <w:t xml:space="preserve"> </w:t>
      </w:r>
      <w:r w:rsidRPr="0001525E">
        <w:t>accordance</w:t>
      </w:r>
      <w:r w:rsidRPr="0001525E">
        <w:rPr>
          <w:spacing w:val="-6"/>
        </w:rPr>
        <w:t xml:space="preserve"> </w:t>
      </w:r>
      <w:r w:rsidRPr="0001525E">
        <w:t>with</w:t>
      </w:r>
      <w:r w:rsidRPr="0001525E">
        <w:rPr>
          <w:spacing w:val="-6"/>
        </w:rPr>
        <w:t xml:space="preserve"> </w:t>
      </w:r>
      <w:r w:rsidRPr="0001525E">
        <w:t>the</w:t>
      </w:r>
      <w:r w:rsidRPr="0001525E">
        <w:rPr>
          <w:spacing w:val="-7"/>
        </w:rPr>
        <w:t xml:space="preserve"> </w:t>
      </w:r>
      <w:r w:rsidRPr="0001525E">
        <w:t>Construction</w:t>
      </w:r>
      <w:r w:rsidRPr="0001525E">
        <w:rPr>
          <w:spacing w:val="-6"/>
        </w:rPr>
        <w:t xml:space="preserve"> </w:t>
      </w:r>
      <w:r w:rsidRPr="0001525E">
        <w:t>Documents</w:t>
      </w:r>
      <w:r w:rsidRPr="0001525E">
        <w:rPr>
          <w:spacing w:val="-6"/>
        </w:rPr>
        <w:t xml:space="preserve"> </w:t>
      </w:r>
      <w:r w:rsidRPr="0001525E">
        <w:t>Schedule</w:t>
      </w:r>
      <w:r w:rsidRPr="0001525E">
        <w:rPr>
          <w:spacing w:val="-7"/>
        </w:rPr>
        <w:t xml:space="preserve"> </w:t>
      </w:r>
      <w:r w:rsidRPr="0001525E">
        <w:t>as</w:t>
      </w:r>
      <w:r w:rsidRPr="0001525E">
        <w:rPr>
          <w:spacing w:val="-7"/>
        </w:rPr>
        <w:t xml:space="preserve"> </w:t>
      </w:r>
      <w:r w:rsidRPr="0001525E">
        <w:t>set</w:t>
      </w:r>
      <w:r w:rsidRPr="0001525E">
        <w:rPr>
          <w:spacing w:val="-6"/>
        </w:rPr>
        <w:t xml:space="preserve"> </w:t>
      </w:r>
      <w:r w:rsidRPr="0001525E">
        <w:t>forth</w:t>
      </w:r>
      <w:r w:rsidRPr="0001525E">
        <w:rPr>
          <w:spacing w:val="-7"/>
        </w:rPr>
        <w:t xml:space="preserve"> </w:t>
      </w:r>
      <w:r w:rsidRPr="0001525E">
        <w:t>in</w:t>
      </w:r>
      <w:r w:rsidRPr="0001525E">
        <w:rPr>
          <w:spacing w:val="-7"/>
        </w:rPr>
        <w:t xml:space="preserve"> </w:t>
      </w:r>
      <w:r w:rsidRPr="0001525E">
        <w:t>the GMP Change Order, and reflect the assumptions set forth in the GMP Change Order. The CM/GC shall recommend alternative</w:t>
      </w:r>
      <w:r w:rsidRPr="0001525E">
        <w:rPr>
          <w:spacing w:val="-9"/>
        </w:rPr>
        <w:t xml:space="preserve"> </w:t>
      </w:r>
      <w:r w:rsidRPr="0001525E">
        <w:t>solutions</w:t>
      </w:r>
      <w:r w:rsidRPr="0001525E">
        <w:rPr>
          <w:spacing w:val="-9"/>
        </w:rPr>
        <w:t xml:space="preserve"> </w:t>
      </w:r>
      <w:r w:rsidRPr="0001525E">
        <w:t>benefiting</w:t>
      </w:r>
      <w:r w:rsidRPr="0001525E">
        <w:rPr>
          <w:spacing w:val="-8"/>
        </w:rPr>
        <w:t xml:space="preserve"> </w:t>
      </w:r>
      <w:r w:rsidRPr="0001525E">
        <w:t>the</w:t>
      </w:r>
      <w:r w:rsidRPr="0001525E">
        <w:rPr>
          <w:spacing w:val="-9"/>
        </w:rPr>
        <w:t xml:space="preserve"> </w:t>
      </w:r>
      <w:r w:rsidRPr="0001525E">
        <w:t>Owner</w:t>
      </w:r>
      <w:r w:rsidRPr="0001525E">
        <w:rPr>
          <w:spacing w:val="-8"/>
        </w:rPr>
        <w:t xml:space="preserve"> </w:t>
      </w:r>
      <w:r w:rsidRPr="0001525E">
        <w:t>by</w:t>
      </w:r>
      <w:r w:rsidRPr="0001525E">
        <w:rPr>
          <w:spacing w:val="-8"/>
        </w:rPr>
        <w:t xml:space="preserve"> </w:t>
      </w:r>
      <w:r w:rsidRPr="0001525E">
        <w:t>reducing</w:t>
      </w:r>
      <w:r w:rsidRPr="0001525E">
        <w:rPr>
          <w:spacing w:val="-9"/>
        </w:rPr>
        <w:t xml:space="preserve"> </w:t>
      </w:r>
      <w:r w:rsidRPr="0001525E">
        <w:t>construction</w:t>
      </w:r>
      <w:r w:rsidRPr="0001525E">
        <w:rPr>
          <w:spacing w:val="-10"/>
        </w:rPr>
        <w:t xml:space="preserve"> </w:t>
      </w:r>
      <w:r w:rsidRPr="0001525E">
        <w:t>time,</w:t>
      </w:r>
      <w:r w:rsidRPr="0001525E">
        <w:rPr>
          <w:spacing w:val="-9"/>
        </w:rPr>
        <w:t xml:space="preserve"> </w:t>
      </w:r>
      <w:r w:rsidRPr="0001525E">
        <w:t>saving</w:t>
      </w:r>
      <w:r w:rsidRPr="0001525E">
        <w:rPr>
          <w:spacing w:val="-10"/>
        </w:rPr>
        <w:t xml:space="preserve"> </w:t>
      </w:r>
      <w:r w:rsidRPr="0001525E">
        <w:t>construction</w:t>
      </w:r>
      <w:r w:rsidRPr="0001525E">
        <w:rPr>
          <w:spacing w:val="-9"/>
        </w:rPr>
        <w:t xml:space="preserve"> </w:t>
      </w:r>
      <w:r w:rsidRPr="0001525E">
        <w:t>costs</w:t>
      </w:r>
      <w:r w:rsidRPr="0001525E">
        <w:rPr>
          <w:spacing w:val="-8"/>
        </w:rPr>
        <w:t xml:space="preserve"> </w:t>
      </w:r>
      <w:r w:rsidRPr="0001525E">
        <w:t>without</w:t>
      </w:r>
      <w:r w:rsidRPr="0001525E">
        <w:rPr>
          <w:spacing w:val="-10"/>
        </w:rPr>
        <w:t xml:space="preserve"> </w:t>
      </w:r>
      <w:r w:rsidRPr="0001525E">
        <w:t>reducing</w:t>
      </w:r>
      <w:r w:rsidRPr="0001525E">
        <w:rPr>
          <w:spacing w:val="-9"/>
        </w:rPr>
        <w:t xml:space="preserve"> </w:t>
      </w:r>
      <w:r w:rsidRPr="0001525E">
        <w:t>quality, or enhancing the quality of the</w:t>
      </w:r>
      <w:r w:rsidRPr="0001525E">
        <w:rPr>
          <w:spacing w:val="-1"/>
        </w:rPr>
        <w:t xml:space="preserve"> </w:t>
      </w:r>
      <w:r w:rsidRPr="0001525E">
        <w:t>Project.</w:t>
      </w:r>
    </w:p>
    <w:p w14:paraId="2D6273E7" w14:textId="68C4E394" w:rsidR="003158A3" w:rsidRPr="0001525E" w:rsidRDefault="003158A3" w:rsidP="00787CA7">
      <w:pPr>
        <w:pStyle w:val="BodyText"/>
        <w:spacing w:before="1"/>
        <w:ind w:left="720"/>
      </w:pPr>
    </w:p>
    <w:p w14:paraId="35053923" w14:textId="5857E545" w:rsidR="003158A3" w:rsidRPr="0001525E" w:rsidRDefault="003158A3" w:rsidP="00787CA7">
      <w:pPr>
        <w:pStyle w:val="ListParagraph"/>
        <w:widowControl w:val="0"/>
        <w:numPr>
          <w:ilvl w:val="3"/>
          <w:numId w:val="57"/>
        </w:numPr>
        <w:tabs>
          <w:tab w:val="left" w:pos="785"/>
        </w:tabs>
        <w:autoSpaceDE w:val="0"/>
        <w:autoSpaceDN w:val="0"/>
        <w:ind w:left="720" w:right="386" w:firstLine="0"/>
        <w:contextualSpacing w:val="0"/>
        <w:jc w:val="both"/>
      </w:pPr>
      <w:r w:rsidRPr="0001525E">
        <w:rPr>
          <w:u w:val="single"/>
        </w:rPr>
        <w:t>Construction Document Change Order.</w:t>
      </w:r>
      <w:r w:rsidRPr="0001525E">
        <w:t xml:space="preserve"> Upon completion of complete Construction Documents consistent with</w:t>
      </w:r>
      <w:r w:rsidRPr="0001525E">
        <w:rPr>
          <w:spacing w:val="-28"/>
        </w:rPr>
        <w:t xml:space="preserve"> </w:t>
      </w:r>
      <w:r w:rsidRPr="0001525E">
        <w:t>the Using</w:t>
      </w:r>
      <w:r w:rsidRPr="0001525E">
        <w:rPr>
          <w:spacing w:val="-5"/>
        </w:rPr>
        <w:t xml:space="preserve"> </w:t>
      </w:r>
      <w:r w:rsidRPr="0001525E">
        <w:t>Agency’s</w:t>
      </w:r>
      <w:r w:rsidRPr="0001525E">
        <w:rPr>
          <w:spacing w:val="-6"/>
        </w:rPr>
        <w:t xml:space="preserve"> </w:t>
      </w:r>
      <w:r w:rsidRPr="0001525E">
        <w:t>Program</w:t>
      </w:r>
      <w:r w:rsidRPr="0001525E">
        <w:rPr>
          <w:spacing w:val="-6"/>
        </w:rPr>
        <w:t xml:space="preserve"> </w:t>
      </w:r>
      <w:r w:rsidRPr="0001525E">
        <w:t>and</w:t>
      </w:r>
      <w:r w:rsidRPr="0001525E">
        <w:rPr>
          <w:spacing w:val="-6"/>
        </w:rPr>
        <w:t xml:space="preserve"> </w:t>
      </w:r>
      <w:r w:rsidRPr="0001525E">
        <w:t>compliant</w:t>
      </w:r>
      <w:r w:rsidRPr="0001525E">
        <w:rPr>
          <w:spacing w:val="-4"/>
        </w:rPr>
        <w:t xml:space="preserve"> </w:t>
      </w:r>
      <w:r w:rsidRPr="0001525E">
        <w:t>with</w:t>
      </w:r>
      <w:r w:rsidRPr="0001525E">
        <w:rPr>
          <w:spacing w:val="-6"/>
        </w:rPr>
        <w:t xml:space="preserve"> </w:t>
      </w:r>
      <w:r w:rsidRPr="0001525E">
        <w:t>the</w:t>
      </w:r>
      <w:r w:rsidRPr="0001525E">
        <w:rPr>
          <w:spacing w:val="-6"/>
        </w:rPr>
        <w:t xml:space="preserve"> </w:t>
      </w:r>
      <w:r w:rsidRPr="0001525E">
        <w:t>assumptions</w:t>
      </w:r>
      <w:r w:rsidRPr="0001525E">
        <w:rPr>
          <w:spacing w:val="-6"/>
        </w:rPr>
        <w:t xml:space="preserve"> </w:t>
      </w:r>
      <w:r w:rsidRPr="0001525E">
        <w:t>stated</w:t>
      </w:r>
      <w:r w:rsidRPr="0001525E">
        <w:rPr>
          <w:spacing w:val="-4"/>
        </w:rPr>
        <w:t xml:space="preserve"> </w:t>
      </w:r>
      <w:r w:rsidRPr="0001525E">
        <w:t>in</w:t>
      </w:r>
      <w:r w:rsidRPr="0001525E">
        <w:rPr>
          <w:spacing w:val="-5"/>
        </w:rPr>
        <w:t xml:space="preserve"> </w:t>
      </w:r>
      <w:r w:rsidRPr="0001525E">
        <w:t>the</w:t>
      </w:r>
      <w:r w:rsidRPr="0001525E">
        <w:rPr>
          <w:spacing w:val="-6"/>
        </w:rPr>
        <w:t xml:space="preserve"> </w:t>
      </w:r>
      <w:r w:rsidRPr="0001525E">
        <w:t>GMP</w:t>
      </w:r>
      <w:r w:rsidRPr="0001525E">
        <w:rPr>
          <w:spacing w:val="-6"/>
        </w:rPr>
        <w:t xml:space="preserve"> </w:t>
      </w:r>
      <w:r w:rsidRPr="0001525E">
        <w:t>Change</w:t>
      </w:r>
      <w:r w:rsidRPr="0001525E">
        <w:rPr>
          <w:spacing w:val="-5"/>
        </w:rPr>
        <w:t xml:space="preserve"> </w:t>
      </w:r>
      <w:r w:rsidRPr="0001525E">
        <w:t>Order</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Design</w:t>
      </w:r>
      <w:r w:rsidRPr="0001525E">
        <w:rPr>
          <w:spacing w:val="-4"/>
        </w:rPr>
        <w:t xml:space="preserve"> </w:t>
      </w:r>
      <w:r w:rsidRPr="0001525E">
        <w:t>Professional and approval thereof by the Owner, the Design Professional shall submit them to the CM/GC along with a proposed Construction Document Change Order for acceptance first by CM/GC and then by Owner for the purpose of adding such approved</w:t>
      </w:r>
      <w:r w:rsidRPr="0001525E">
        <w:rPr>
          <w:spacing w:val="-13"/>
        </w:rPr>
        <w:t xml:space="preserve"> </w:t>
      </w:r>
      <w:r w:rsidRPr="0001525E">
        <w:t>Construction</w:t>
      </w:r>
      <w:r w:rsidRPr="0001525E">
        <w:rPr>
          <w:spacing w:val="-12"/>
        </w:rPr>
        <w:t xml:space="preserve"> </w:t>
      </w:r>
      <w:r w:rsidRPr="0001525E">
        <w:t>Documents</w:t>
      </w:r>
      <w:r w:rsidRPr="0001525E">
        <w:rPr>
          <w:spacing w:val="-12"/>
        </w:rPr>
        <w:t xml:space="preserve"> </w:t>
      </w:r>
      <w:r w:rsidRPr="0001525E">
        <w:t>to</w:t>
      </w:r>
      <w:r w:rsidRPr="0001525E">
        <w:rPr>
          <w:spacing w:val="-12"/>
        </w:rPr>
        <w:t xml:space="preserve"> </w:t>
      </w:r>
      <w:r w:rsidRPr="0001525E">
        <w:t>this</w:t>
      </w:r>
      <w:r w:rsidRPr="0001525E">
        <w:rPr>
          <w:spacing w:val="-13"/>
        </w:rPr>
        <w:t xml:space="preserve"> </w:t>
      </w:r>
      <w:r w:rsidRPr="0001525E">
        <w:t>Contract.</w:t>
      </w:r>
      <w:r w:rsidRPr="0001525E">
        <w:rPr>
          <w:spacing w:val="29"/>
        </w:rPr>
        <w:t xml:space="preserve"> </w:t>
      </w:r>
      <w:r w:rsidRPr="0001525E">
        <w:t>CM/GC</w:t>
      </w:r>
      <w:r w:rsidRPr="0001525E">
        <w:rPr>
          <w:spacing w:val="-13"/>
        </w:rPr>
        <w:t xml:space="preserve"> </w:t>
      </w:r>
      <w:r w:rsidRPr="0001525E">
        <w:t>shall</w:t>
      </w:r>
      <w:r w:rsidRPr="0001525E">
        <w:rPr>
          <w:spacing w:val="-12"/>
        </w:rPr>
        <w:t xml:space="preserve"> </w:t>
      </w:r>
      <w:r w:rsidRPr="0001525E">
        <w:t>promptly</w:t>
      </w:r>
      <w:r w:rsidRPr="0001525E">
        <w:rPr>
          <w:spacing w:val="-12"/>
        </w:rPr>
        <w:t xml:space="preserve"> </w:t>
      </w:r>
      <w:r w:rsidRPr="0001525E">
        <w:t>accept</w:t>
      </w:r>
      <w:r w:rsidRPr="0001525E">
        <w:rPr>
          <w:spacing w:val="-12"/>
        </w:rPr>
        <w:t xml:space="preserve"> </w:t>
      </w:r>
      <w:r w:rsidRPr="0001525E">
        <w:t>or</w:t>
      </w:r>
      <w:r w:rsidRPr="0001525E">
        <w:rPr>
          <w:spacing w:val="-12"/>
        </w:rPr>
        <w:t xml:space="preserve"> </w:t>
      </w:r>
      <w:r w:rsidRPr="0001525E">
        <w:t>reject</w:t>
      </w:r>
      <w:r w:rsidRPr="0001525E">
        <w:rPr>
          <w:spacing w:val="-13"/>
        </w:rPr>
        <w:t xml:space="preserve"> </w:t>
      </w:r>
      <w:r w:rsidRPr="0001525E">
        <w:t>any</w:t>
      </w:r>
      <w:r w:rsidRPr="0001525E">
        <w:rPr>
          <w:spacing w:val="-12"/>
        </w:rPr>
        <w:t xml:space="preserve"> </w:t>
      </w:r>
      <w:r w:rsidRPr="0001525E">
        <w:t>such</w:t>
      </w:r>
      <w:r w:rsidRPr="0001525E">
        <w:rPr>
          <w:spacing w:val="-11"/>
        </w:rPr>
        <w:t xml:space="preserve"> </w:t>
      </w:r>
      <w:r w:rsidRPr="0001525E">
        <w:t>proposed</w:t>
      </w:r>
      <w:r w:rsidRPr="0001525E">
        <w:rPr>
          <w:spacing w:val="-12"/>
        </w:rPr>
        <w:t xml:space="preserve"> </w:t>
      </w:r>
      <w:r w:rsidRPr="0001525E">
        <w:t>Construction Document</w:t>
      </w:r>
      <w:r w:rsidRPr="0001525E">
        <w:rPr>
          <w:spacing w:val="-12"/>
        </w:rPr>
        <w:t xml:space="preserve"> </w:t>
      </w:r>
      <w:r w:rsidRPr="0001525E">
        <w:t>Change</w:t>
      </w:r>
      <w:r w:rsidRPr="0001525E">
        <w:rPr>
          <w:spacing w:val="-12"/>
        </w:rPr>
        <w:t xml:space="preserve"> </w:t>
      </w:r>
      <w:r w:rsidRPr="0001525E">
        <w:t>Order,</w:t>
      </w:r>
      <w:r w:rsidRPr="0001525E">
        <w:rPr>
          <w:spacing w:val="-12"/>
        </w:rPr>
        <w:t xml:space="preserve"> </w:t>
      </w:r>
      <w:r w:rsidRPr="0001525E">
        <w:t>but</w:t>
      </w:r>
      <w:r w:rsidRPr="0001525E">
        <w:rPr>
          <w:spacing w:val="-12"/>
        </w:rPr>
        <w:t xml:space="preserve"> </w:t>
      </w:r>
      <w:r w:rsidRPr="0001525E">
        <w:t>in</w:t>
      </w:r>
      <w:r w:rsidRPr="0001525E">
        <w:rPr>
          <w:spacing w:val="-12"/>
        </w:rPr>
        <w:t xml:space="preserve"> </w:t>
      </w:r>
      <w:r w:rsidRPr="0001525E">
        <w:t>any</w:t>
      </w:r>
      <w:r w:rsidRPr="0001525E">
        <w:rPr>
          <w:spacing w:val="-12"/>
        </w:rPr>
        <w:t xml:space="preserve"> </w:t>
      </w:r>
      <w:r w:rsidRPr="0001525E">
        <w:t>event</w:t>
      </w:r>
      <w:r w:rsidRPr="0001525E">
        <w:rPr>
          <w:spacing w:val="-10"/>
        </w:rPr>
        <w:t xml:space="preserve"> </w:t>
      </w:r>
      <w:r w:rsidRPr="0001525E">
        <w:t>within</w:t>
      </w:r>
      <w:r w:rsidRPr="0001525E">
        <w:rPr>
          <w:spacing w:val="-11"/>
        </w:rPr>
        <w:t xml:space="preserve"> </w:t>
      </w:r>
      <w:r w:rsidRPr="0001525E">
        <w:t>thirty</w:t>
      </w:r>
      <w:r w:rsidRPr="0001525E">
        <w:rPr>
          <w:spacing w:val="-12"/>
        </w:rPr>
        <w:t xml:space="preserve"> </w:t>
      </w:r>
      <w:r w:rsidRPr="0001525E">
        <w:t>(30)</w:t>
      </w:r>
      <w:r w:rsidRPr="0001525E">
        <w:rPr>
          <w:spacing w:val="-12"/>
        </w:rPr>
        <w:t xml:space="preserve"> </w:t>
      </w:r>
      <w:r w:rsidRPr="0001525E">
        <w:t>days</w:t>
      </w:r>
      <w:r w:rsidRPr="0001525E">
        <w:rPr>
          <w:spacing w:val="-12"/>
        </w:rPr>
        <w:t xml:space="preserve"> </w:t>
      </w:r>
      <w:r w:rsidRPr="0001525E">
        <w:t>of</w:t>
      </w:r>
      <w:r w:rsidRPr="0001525E">
        <w:rPr>
          <w:spacing w:val="-12"/>
        </w:rPr>
        <w:t xml:space="preserve"> </w:t>
      </w:r>
      <w:r w:rsidRPr="0001525E">
        <w:t>its</w:t>
      </w:r>
      <w:r w:rsidRPr="0001525E">
        <w:rPr>
          <w:spacing w:val="-11"/>
        </w:rPr>
        <w:t xml:space="preserve"> </w:t>
      </w:r>
      <w:r w:rsidRPr="0001525E">
        <w:t>receipt.</w:t>
      </w:r>
      <w:r w:rsidRPr="0001525E">
        <w:rPr>
          <w:spacing w:val="29"/>
        </w:rPr>
        <w:t xml:space="preserve"> </w:t>
      </w:r>
      <w:r w:rsidRPr="0001525E">
        <w:t>If</w:t>
      </w:r>
      <w:r w:rsidRPr="0001525E">
        <w:rPr>
          <w:spacing w:val="-11"/>
        </w:rPr>
        <w:t xml:space="preserve"> </w:t>
      </w:r>
      <w:r w:rsidRPr="0001525E">
        <w:t>CM/GC</w:t>
      </w:r>
      <w:r w:rsidRPr="0001525E">
        <w:rPr>
          <w:spacing w:val="-11"/>
        </w:rPr>
        <w:t xml:space="preserve"> </w:t>
      </w:r>
      <w:r w:rsidRPr="0001525E">
        <w:t>accepts</w:t>
      </w:r>
      <w:r w:rsidRPr="0001525E">
        <w:rPr>
          <w:spacing w:val="-11"/>
        </w:rPr>
        <w:t xml:space="preserve"> </w:t>
      </w:r>
      <w:r w:rsidRPr="0001525E">
        <w:t>the</w:t>
      </w:r>
      <w:r w:rsidRPr="0001525E">
        <w:rPr>
          <w:spacing w:val="-12"/>
        </w:rPr>
        <w:t xml:space="preserve"> </w:t>
      </w:r>
      <w:r w:rsidRPr="0001525E">
        <w:t>proposed</w:t>
      </w:r>
      <w:r w:rsidRPr="0001525E">
        <w:rPr>
          <w:spacing w:val="-12"/>
        </w:rPr>
        <w:t xml:space="preserve"> </w:t>
      </w:r>
      <w:r w:rsidRPr="0001525E">
        <w:t>Construction Document Change Order, then the Owner shall likewise accept same promptly and in any event within seven (7)</w:t>
      </w:r>
      <w:r w:rsidRPr="0001525E">
        <w:rPr>
          <w:spacing w:val="-28"/>
        </w:rPr>
        <w:t xml:space="preserve"> </w:t>
      </w:r>
      <w:r w:rsidRPr="0001525E">
        <w:t>business days of CM/GC's</w:t>
      </w:r>
      <w:r w:rsidRPr="0001525E">
        <w:rPr>
          <w:spacing w:val="-1"/>
        </w:rPr>
        <w:t xml:space="preserve"> </w:t>
      </w:r>
      <w:r w:rsidRPr="0001525E">
        <w:t>acceptance.</w:t>
      </w:r>
    </w:p>
    <w:p w14:paraId="246DD3DA" w14:textId="0E9FFB26" w:rsidR="003158A3" w:rsidRPr="0001525E" w:rsidRDefault="003158A3" w:rsidP="00787CA7">
      <w:pPr>
        <w:pStyle w:val="BodyText"/>
        <w:ind w:left="720"/>
      </w:pPr>
    </w:p>
    <w:p w14:paraId="24650765" w14:textId="645B8DAA" w:rsidR="003158A3" w:rsidRPr="0001525E" w:rsidRDefault="00CD3BAA" w:rsidP="00787CA7">
      <w:pPr>
        <w:pStyle w:val="ListParagraph"/>
        <w:widowControl w:val="0"/>
        <w:numPr>
          <w:ilvl w:val="3"/>
          <w:numId w:val="57"/>
        </w:numPr>
        <w:tabs>
          <w:tab w:val="left" w:pos="886"/>
        </w:tabs>
        <w:autoSpaceDE w:val="0"/>
        <w:autoSpaceDN w:val="0"/>
        <w:ind w:left="720" w:right="385" w:firstLine="0"/>
        <w:contextualSpacing w:val="0"/>
        <w:jc w:val="both"/>
      </w:pPr>
      <w:r w:rsidRPr="0001525E">
        <w:rPr>
          <w:noProof/>
        </w:rPr>
        <w:drawing>
          <wp:anchor distT="0" distB="0" distL="0" distR="0" simplePos="0" relativeHeight="252007424" behindDoc="1" locked="0" layoutInCell="1" allowOverlap="1" wp14:anchorId="668346ED" wp14:editId="25C5857D">
            <wp:simplePos x="0" y="0"/>
            <wp:positionH relativeFrom="margin">
              <wp:align>center</wp:align>
            </wp:positionH>
            <wp:positionV relativeFrom="paragraph">
              <wp:posOffset>1155916</wp:posOffset>
            </wp:positionV>
            <wp:extent cx="1363980" cy="1403350"/>
            <wp:effectExtent l="0" t="0" r="7620" b="635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CM/GC’s Final Construction Documents Coordination Review.</w:t>
      </w:r>
      <w:r w:rsidR="003158A3" w:rsidRPr="0001525E">
        <w:t xml:space="preserve"> Prior to its acceptance of the Construction Document Change Order, CM/GC shall promptly conduct a final review of the Construction Documents referenced therein for</w:t>
      </w:r>
      <w:r w:rsidR="003158A3" w:rsidRPr="0001525E">
        <w:rPr>
          <w:spacing w:val="-7"/>
        </w:rPr>
        <w:t xml:space="preserve"> </w:t>
      </w:r>
      <w:r w:rsidR="003158A3" w:rsidRPr="0001525E">
        <w:t>the</w:t>
      </w:r>
      <w:r w:rsidR="003158A3" w:rsidRPr="0001525E">
        <w:rPr>
          <w:spacing w:val="-6"/>
        </w:rPr>
        <w:t xml:space="preserve"> </w:t>
      </w:r>
      <w:r w:rsidR="003158A3" w:rsidRPr="0001525E">
        <w:t>purposes</w:t>
      </w:r>
      <w:r w:rsidR="003158A3" w:rsidRPr="0001525E">
        <w:rPr>
          <w:spacing w:val="-6"/>
        </w:rPr>
        <w:t xml:space="preserve"> </w:t>
      </w:r>
      <w:r w:rsidR="003158A3" w:rsidRPr="0001525E">
        <w:t>of</w:t>
      </w:r>
      <w:r w:rsidR="003158A3" w:rsidRPr="0001525E">
        <w:rPr>
          <w:spacing w:val="-6"/>
        </w:rPr>
        <w:t xml:space="preserve"> </w:t>
      </w:r>
      <w:r w:rsidR="003158A3" w:rsidRPr="0001525E">
        <w:t>recommending</w:t>
      </w:r>
      <w:r w:rsidR="003158A3" w:rsidRPr="0001525E">
        <w:rPr>
          <w:spacing w:val="-6"/>
        </w:rPr>
        <w:t xml:space="preserve"> </w:t>
      </w:r>
      <w:r w:rsidR="003158A3" w:rsidRPr="0001525E">
        <w:t>to</w:t>
      </w:r>
      <w:r w:rsidR="003158A3" w:rsidRPr="0001525E">
        <w:rPr>
          <w:spacing w:val="-6"/>
        </w:rPr>
        <w:t xml:space="preserve"> </w:t>
      </w:r>
      <w:r w:rsidR="003158A3" w:rsidRPr="0001525E">
        <w:t>the</w:t>
      </w:r>
      <w:r w:rsidR="003158A3" w:rsidRPr="0001525E">
        <w:rPr>
          <w:spacing w:val="-5"/>
        </w:rPr>
        <w:t xml:space="preserve"> </w:t>
      </w:r>
      <w:r w:rsidR="003158A3" w:rsidRPr="0001525E">
        <w:t>Owner</w:t>
      </w:r>
      <w:r w:rsidR="003158A3" w:rsidRPr="0001525E">
        <w:rPr>
          <w:spacing w:val="-7"/>
        </w:rPr>
        <w:t xml:space="preserve"> </w:t>
      </w:r>
      <w:r w:rsidR="003158A3" w:rsidRPr="0001525E">
        <w:t>and</w:t>
      </w:r>
      <w:r w:rsidR="003158A3" w:rsidRPr="0001525E">
        <w:rPr>
          <w:spacing w:val="-6"/>
        </w:rPr>
        <w:t xml:space="preserve"> </w:t>
      </w:r>
      <w:r w:rsidR="003158A3" w:rsidRPr="0001525E">
        <w:t>the</w:t>
      </w:r>
      <w:r w:rsidR="003158A3" w:rsidRPr="0001525E">
        <w:rPr>
          <w:spacing w:val="-6"/>
        </w:rPr>
        <w:t xml:space="preserve"> </w:t>
      </w:r>
      <w:r w:rsidR="003158A3" w:rsidRPr="0001525E">
        <w:t>Design</w:t>
      </w:r>
      <w:r w:rsidR="003158A3" w:rsidRPr="0001525E">
        <w:rPr>
          <w:spacing w:val="-5"/>
        </w:rPr>
        <w:t xml:space="preserve"> </w:t>
      </w:r>
      <w:r w:rsidR="003158A3" w:rsidRPr="0001525E">
        <w:t>Professional</w:t>
      </w:r>
      <w:r w:rsidR="003158A3" w:rsidRPr="0001525E">
        <w:rPr>
          <w:spacing w:val="-6"/>
        </w:rPr>
        <w:t xml:space="preserve"> </w:t>
      </w:r>
      <w:r w:rsidR="003158A3" w:rsidRPr="0001525E">
        <w:t>any</w:t>
      </w:r>
      <w:r w:rsidR="003158A3" w:rsidRPr="0001525E">
        <w:rPr>
          <w:spacing w:val="-5"/>
        </w:rPr>
        <w:t xml:space="preserve"> </w:t>
      </w:r>
      <w:r w:rsidR="003158A3" w:rsidRPr="0001525E">
        <w:t>changes</w:t>
      </w:r>
      <w:r w:rsidR="003158A3" w:rsidRPr="0001525E">
        <w:rPr>
          <w:spacing w:val="-6"/>
        </w:rPr>
        <w:t xml:space="preserve"> </w:t>
      </w:r>
      <w:r w:rsidR="003158A3" w:rsidRPr="0001525E">
        <w:t>or</w:t>
      </w:r>
      <w:r w:rsidR="003158A3" w:rsidRPr="0001525E">
        <w:rPr>
          <w:spacing w:val="-7"/>
        </w:rPr>
        <w:t xml:space="preserve"> </w:t>
      </w:r>
      <w:r w:rsidR="003158A3" w:rsidRPr="0001525E">
        <w:t>modifications</w:t>
      </w:r>
      <w:r w:rsidR="003158A3" w:rsidRPr="0001525E">
        <w:rPr>
          <w:spacing w:val="-6"/>
        </w:rPr>
        <w:t xml:space="preserve"> </w:t>
      </w:r>
      <w:r w:rsidR="003158A3" w:rsidRPr="0001525E">
        <w:t>thereof</w:t>
      </w:r>
      <w:r w:rsidR="003158A3" w:rsidRPr="0001525E">
        <w:rPr>
          <w:spacing w:val="-6"/>
        </w:rPr>
        <w:t xml:space="preserve"> </w:t>
      </w:r>
      <w:r w:rsidR="003158A3" w:rsidRPr="0001525E">
        <w:t>that</w:t>
      </w:r>
      <w:r w:rsidR="003158A3" w:rsidRPr="0001525E">
        <w:rPr>
          <w:spacing w:val="-5"/>
        </w:rPr>
        <w:t xml:space="preserve"> </w:t>
      </w:r>
      <w:r w:rsidR="003158A3" w:rsidRPr="0001525E">
        <w:t>will reduce</w:t>
      </w:r>
      <w:r w:rsidR="003158A3" w:rsidRPr="0001525E">
        <w:rPr>
          <w:spacing w:val="-10"/>
        </w:rPr>
        <w:t xml:space="preserve"> </w:t>
      </w:r>
      <w:r w:rsidR="003158A3" w:rsidRPr="0001525E">
        <w:t>the</w:t>
      </w:r>
      <w:r w:rsidR="003158A3" w:rsidRPr="0001525E">
        <w:rPr>
          <w:spacing w:val="-10"/>
        </w:rPr>
        <w:t xml:space="preserve"> </w:t>
      </w:r>
      <w:r w:rsidR="003158A3" w:rsidRPr="0001525E">
        <w:t>cost</w:t>
      </w:r>
      <w:r w:rsidR="003158A3" w:rsidRPr="0001525E">
        <w:rPr>
          <w:spacing w:val="-10"/>
        </w:rPr>
        <w:t xml:space="preserve"> </w:t>
      </w:r>
      <w:r w:rsidR="003158A3" w:rsidRPr="0001525E">
        <w:t>of</w:t>
      </w:r>
      <w:r w:rsidR="003158A3" w:rsidRPr="0001525E">
        <w:rPr>
          <w:spacing w:val="-10"/>
        </w:rPr>
        <w:t xml:space="preserve"> </w:t>
      </w:r>
      <w:r w:rsidR="003158A3" w:rsidRPr="0001525E">
        <w:t>the</w:t>
      </w:r>
      <w:r w:rsidR="003158A3" w:rsidRPr="0001525E">
        <w:rPr>
          <w:spacing w:val="-10"/>
        </w:rPr>
        <w:t xml:space="preserve"> </w:t>
      </w:r>
      <w:r w:rsidR="003158A3" w:rsidRPr="0001525E">
        <w:t>Project</w:t>
      </w:r>
      <w:r w:rsidR="003158A3" w:rsidRPr="0001525E">
        <w:rPr>
          <w:spacing w:val="-10"/>
        </w:rPr>
        <w:t xml:space="preserve"> </w:t>
      </w:r>
      <w:r w:rsidR="003158A3" w:rsidRPr="0001525E">
        <w:t>without</w:t>
      </w:r>
      <w:r w:rsidR="003158A3" w:rsidRPr="0001525E">
        <w:rPr>
          <w:spacing w:val="-10"/>
        </w:rPr>
        <w:t xml:space="preserve"> </w:t>
      </w:r>
      <w:r w:rsidR="003158A3" w:rsidRPr="0001525E">
        <w:t>reducing</w:t>
      </w:r>
      <w:r w:rsidR="003158A3" w:rsidRPr="0001525E">
        <w:rPr>
          <w:spacing w:val="-10"/>
        </w:rPr>
        <w:t xml:space="preserve"> </w:t>
      </w:r>
      <w:r w:rsidR="003158A3" w:rsidRPr="0001525E">
        <w:t>quality,</w:t>
      </w:r>
      <w:r w:rsidR="003158A3" w:rsidRPr="0001525E">
        <w:rPr>
          <w:spacing w:val="-10"/>
        </w:rPr>
        <w:t xml:space="preserve"> </w:t>
      </w:r>
      <w:r w:rsidR="003158A3" w:rsidRPr="0001525E">
        <w:t>or</w:t>
      </w:r>
      <w:r w:rsidR="003158A3" w:rsidRPr="0001525E">
        <w:rPr>
          <w:spacing w:val="-8"/>
        </w:rPr>
        <w:t xml:space="preserve"> </w:t>
      </w:r>
      <w:r w:rsidR="003158A3" w:rsidRPr="0001525E">
        <w:t>will</w:t>
      </w:r>
      <w:r w:rsidR="003158A3" w:rsidRPr="0001525E">
        <w:rPr>
          <w:spacing w:val="-10"/>
        </w:rPr>
        <w:t xml:space="preserve"> </w:t>
      </w:r>
      <w:r w:rsidR="003158A3" w:rsidRPr="0001525E">
        <w:t>expedite</w:t>
      </w:r>
      <w:r w:rsidR="003158A3" w:rsidRPr="0001525E">
        <w:rPr>
          <w:spacing w:val="-9"/>
        </w:rPr>
        <w:t xml:space="preserve"> </w:t>
      </w:r>
      <w:r w:rsidR="003158A3" w:rsidRPr="0001525E">
        <w:t>its</w:t>
      </w:r>
      <w:r w:rsidR="003158A3" w:rsidRPr="0001525E">
        <w:rPr>
          <w:spacing w:val="-10"/>
        </w:rPr>
        <w:t xml:space="preserve"> </w:t>
      </w:r>
      <w:r w:rsidR="003158A3" w:rsidRPr="0001525E">
        <w:t>completion,</w:t>
      </w:r>
      <w:r w:rsidR="003158A3" w:rsidRPr="0001525E">
        <w:rPr>
          <w:spacing w:val="-9"/>
        </w:rPr>
        <w:t xml:space="preserve"> </w:t>
      </w:r>
      <w:r w:rsidR="003158A3" w:rsidRPr="0001525E">
        <w:t>or</w:t>
      </w:r>
      <w:r w:rsidR="003158A3" w:rsidRPr="0001525E">
        <w:rPr>
          <w:spacing w:val="-10"/>
        </w:rPr>
        <w:t xml:space="preserve"> </w:t>
      </w:r>
      <w:r w:rsidR="003158A3" w:rsidRPr="0001525E">
        <w:t>that,</w:t>
      </w:r>
      <w:r w:rsidR="003158A3" w:rsidRPr="0001525E">
        <w:rPr>
          <w:spacing w:val="-10"/>
        </w:rPr>
        <w:t xml:space="preserve"> </w:t>
      </w:r>
      <w:r w:rsidR="003158A3" w:rsidRPr="0001525E">
        <w:t>in</w:t>
      </w:r>
      <w:r w:rsidR="003158A3" w:rsidRPr="0001525E">
        <w:rPr>
          <w:spacing w:val="-10"/>
        </w:rPr>
        <w:t xml:space="preserve"> </w:t>
      </w:r>
      <w:r w:rsidR="003158A3" w:rsidRPr="0001525E">
        <w:t>the</w:t>
      </w:r>
      <w:r w:rsidR="003158A3" w:rsidRPr="0001525E">
        <w:rPr>
          <w:spacing w:val="-10"/>
        </w:rPr>
        <w:t xml:space="preserve"> </w:t>
      </w:r>
      <w:r w:rsidR="003158A3" w:rsidRPr="0001525E">
        <w:t>judgment</w:t>
      </w:r>
      <w:r w:rsidR="003158A3" w:rsidRPr="0001525E">
        <w:rPr>
          <w:spacing w:val="-10"/>
        </w:rPr>
        <w:t xml:space="preserve"> </w:t>
      </w:r>
      <w:r w:rsidR="003158A3" w:rsidRPr="0001525E">
        <w:t>of</w:t>
      </w:r>
      <w:r w:rsidR="003158A3" w:rsidRPr="0001525E">
        <w:rPr>
          <w:spacing w:val="-10"/>
        </w:rPr>
        <w:t xml:space="preserve"> </w:t>
      </w:r>
      <w:r w:rsidR="003158A3" w:rsidRPr="0001525E">
        <w:t>the</w:t>
      </w:r>
      <w:r w:rsidR="003158A3" w:rsidRPr="0001525E">
        <w:rPr>
          <w:spacing w:val="-10"/>
        </w:rPr>
        <w:t xml:space="preserve"> </w:t>
      </w:r>
      <w:r w:rsidR="003158A3" w:rsidRPr="0001525E">
        <w:t>CM/GC, may otherwise be in the best interest of the Owner. However, the Owner shall not be required to accept any such recommendations. The CM/GC shall also give notice to the Owner and to the Design Professional of any errors, inconsistencies, or omissions (including non-conformance with applicable laws, statutes, building codes, rules and regulations) it may discover in the Construction Documents prior to acceptance of the proposed Construction Document Change Order. This review function being a part of the Basic Services, the CM/GC will receive no additional payments or compensation</w:t>
      </w:r>
      <w:r w:rsidR="003158A3" w:rsidRPr="0001525E">
        <w:rPr>
          <w:spacing w:val="-12"/>
        </w:rPr>
        <w:t xml:space="preserve"> </w:t>
      </w:r>
      <w:r w:rsidR="003158A3" w:rsidRPr="0001525E">
        <w:t>for</w:t>
      </w:r>
      <w:r w:rsidR="003158A3" w:rsidRPr="0001525E">
        <w:rPr>
          <w:spacing w:val="-12"/>
        </w:rPr>
        <w:t xml:space="preserve"> </w:t>
      </w:r>
      <w:r w:rsidR="003158A3" w:rsidRPr="0001525E">
        <w:t>its</w:t>
      </w:r>
      <w:r w:rsidR="003158A3" w:rsidRPr="0001525E">
        <w:rPr>
          <w:spacing w:val="-12"/>
        </w:rPr>
        <w:t xml:space="preserve"> </w:t>
      </w:r>
      <w:r w:rsidR="003158A3" w:rsidRPr="0001525E">
        <w:t>review</w:t>
      </w:r>
      <w:r w:rsidR="003158A3" w:rsidRPr="0001525E">
        <w:rPr>
          <w:spacing w:val="-14"/>
        </w:rPr>
        <w:t xml:space="preserve"> </w:t>
      </w:r>
      <w:r w:rsidR="003158A3" w:rsidRPr="0001525E">
        <w:t>and</w:t>
      </w:r>
      <w:r w:rsidR="003158A3" w:rsidRPr="0001525E">
        <w:rPr>
          <w:spacing w:val="-12"/>
        </w:rPr>
        <w:t xml:space="preserve"> </w:t>
      </w:r>
      <w:r w:rsidR="003158A3" w:rsidRPr="0001525E">
        <w:t>recommendations.</w:t>
      </w:r>
      <w:r w:rsidR="003158A3" w:rsidRPr="0001525E">
        <w:rPr>
          <w:spacing w:val="30"/>
        </w:rPr>
        <w:t xml:space="preserve"> </w:t>
      </w:r>
      <w:r w:rsidR="003158A3" w:rsidRPr="0001525E">
        <w:t>After</w:t>
      </w:r>
      <w:r w:rsidR="003158A3" w:rsidRPr="0001525E">
        <w:rPr>
          <w:spacing w:val="-12"/>
        </w:rPr>
        <w:t xml:space="preserve"> </w:t>
      </w:r>
      <w:r w:rsidR="003158A3" w:rsidRPr="0001525E">
        <w:t>acceptance</w:t>
      </w:r>
      <w:r w:rsidR="003158A3" w:rsidRPr="0001525E">
        <w:rPr>
          <w:spacing w:val="-12"/>
        </w:rPr>
        <w:t xml:space="preserve"> </w:t>
      </w:r>
      <w:r w:rsidR="003158A3" w:rsidRPr="0001525E">
        <w:t>of</w:t>
      </w:r>
      <w:r w:rsidR="003158A3" w:rsidRPr="0001525E">
        <w:rPr>
          <w:spacing w:val="-11"/>
        </w:rPr>
        <w:t xml:space="preserve"> </w:t>
      </w:r>
      <w:r w:rsidR="003158A3" w:rsidRPr="0001525E">
        <w:t>the</w:t>
      </w:r>
      <w:r w:rsidR="003158A3" w:rsidRPr="0001525E">
        <w:rPr>
          <w:spacing w:val="-12"/>
        </w:rPr>
        <w:t xml:space="preserve"> </w:t>
      </w:r>
      <w:r w:rsidR="003158A3" w:rsidRPr="0001525E">
        <w:t>Construction</w:t>
      </w:r>
      <w:r w:rsidR="003158A3" w:rsidRPr="0001525E">
        <w:rPr>
          <w:spacing w:val="-12"/>
        </w:rPr>
        <w:t xml:space="preserve"> </w:t>
      </w:r>
      <w:r w:rsidR="003158A3" w:rsidRPr="0001525E">
        <w:t>Document</w:t>
      </w:r>
      <w:r w:rsidR="003158A3" w:rsidRPr="0001525E">
        <w:rPr>
          <w:spacing w:val="-11"/>
        </w:rPr>
        <w:t xml:space="preserve"> </w:t>
      </w:r>
      <w:r w:rsidR="003158A3" w:rsidRPr="0001525E">
        <w:t>Change</w:t>
      </w:r>
      <w:r w:rsidR="003158A3" w:rsidRPr="0001525E">
        <w:rPr>
          <w:spacing w:val="-12"/>
        </w:rPr>
        <w:t xml:space="preserve"> </w:t>
      </w:r>
      <w:r w:rsidR="003158A3" w:rsidRPr="0001525E">
        <w:t>Order,</w:t>
      </w:r>
      <w:r w:rsidR="003158A3" w:rsidRPr="0001525E">
        <w:rPr>
          <w:spacing w:val="-12"/>
        </w:rPr>
        <w:t xml:space="preserve"> </w:t>
      </w:r>
      <w:r w:rsidR="003158A3" w:rsidRPr="0001525E">
        <w:t>CM/GC shall be entitled to additional compensation pursuant to Section 3, Part 3 for changes in the work that result from coordination,</w:t>
      </w:r>
      <w:r w:rsidR="003158A3" w:rsidRPr="0001525E">
        <w:rPr>
          <w:spacing w:val="-2"/>
        </w:rPr>
        <w:t xml:space="preserve"> </w:t>
      </w:r>
      <w:r w:rsidR="003158A3" w:rsidRPr="0001525E">
        <w:t>errors</w:t>
      </w:r>
      <w:r w:rsidR="003158A3" w:rsidRPr="0001525E">
        <w:rPr>
          <w:spacing w:val="-3"/>
        </w:rPr>
        <w:t xml:space="preserve"> </w:t>
      </w:r>
      <w:r w:rsidR="003158A3" w:rsidRPr="0001525E">
        <w:t>or</w:t>
      </w:r>
      <w:r w:rsidR="003158A3" w:rsidRPr="0001525E">
        <w:rPr>
          <w:spacing w:val="-3"/>
        </w:rPr>
        <w:t xml:space="preserve"> </w:t>
      </w:r>
      <w:r w:rsidR="003158A3" w:rsidRPr="0001525E">
        <w:t>omissions</w:t>
      </w:r>
      <w:r w:rsidR="003158A3" w:rsidRPr="0001525E">
        <w:rPr>
          <w:spacing w:val="-3"/>
        </w:rPr>
        <w:t xml:space="preserve"> </w:t>
      </w:r>
      <w:r w:rsidR="003158A3" w:rsidRPr="0001525E">
        <w:t>in</w:t>
      </w:r>
      <w:r w:rsidR="003158A3" w:rsidRPr="0001525E">
        <w:rPr>
          <w:spacing w:val="-4"/>
        </w:rPr>
        <w:t xml:space="preserve"> </w:t>
      </w:r>
      <w:r w:rsidR="003158A3" w:rsidRPr="0001525E">
        <w:t>the</w:t>
      </w:r>
      <w:r w:rsidR="003158A3" w:rsidRPr="0001525E">
        <w:rPr>
          <w:spacing w:val="-3"/>
        </w:rPr>
        <w:t xml:space="preserve"> </w:t>
      </w:r>
      <w:r w:rsidR="003158A3" w:rsidRPr="0001525E">
        <w:t>documents,</w:t>
      </w:r>
      <w:r w:rsidR="003158A3" w:rsidRPr="0001525E">
        <w:rPr>
          <w:spacing w:val="-3"/>
        </w:rPr>
        <w:t xml:space="preserve"> </w:t>
      </w:r>
      <w:r w:rsidR="003158A3" w:rsidRPr="0001525E">
        <w:t>changes</w:t>
      </w:r>
      <w:r w:rsidR="003158A3" w:rsidRPr="0001525E">
        <w:rPr>
          <w:spacing w:val="-3"/>
        </w:rPr>
        <w:t xml:space="preserve"> </w:t>
      </w:r>
      <w:r w:rsidR="003158A3" w:rsidRPr="0001525E">
        <w:t>due</w:t>
      </w:r>
      <w:r w:rsidR="003158A3" w:rsidRPr="0001525E">
        <w:rPr>
          <w:spacing w:val="-3"/>
        </w:rPr>
        <w:t xml:space="preserve"> </w:t>
      </w:r>
      <w:r w:rsidR="003158A3" w:rsidRPr="0001525E">
        <w:t>to</w:t>
      </w:r>
      <w:r w:rsidR="003158A3" w:rsidRPr="0001525E">
        <w:rPr>
          <w:spacing w:val="-3"/>
        </w:rPr>
        <w:t xml:space="preserve"> </w:t>
      </w:r>
      <w:r w:rsidR="003158A3" w:rsidRPr="0001525E">
        <w:t>unforeseen</w:t>
      </w:r>
      <w:r w:rsidR="003158A3" w:rsidRPr="0001525E">
        <w:rPr>
          <w:spacing w:val="-4"/>
        </w:rPr>
        <w:t xml:space="preserve"> </w:t>
      </w:r>
      <w:r w:rsidR="003158A3" w:rsidRPr="0001525E">
        <w:t>conditions</w:t>
      </w:r>
      <w:r w:rsidR="003158A3" w:rsidRPr="0001525E">
        <w:rPr>
          <w:spacing w:val="-3"/>
        </w:rPr>
        <w:t xml:space="preserve"> </w:t>
      </w:r>
      <w:r w:rsidR="003158A3" w:rsidRPr="0001525E">
        <w:t>at</w:t>
      </w:r>
      <w:r w:rsidR="003158A3" w:rsidRPr="0001525E">
        <w:rPr>
          <w:spacing w:val="-3"/>
        </w:rPr>
        <w:t xml:space="preserve"> </w:t>
      </w:r>
      <w:r w:rsidR="003158A3" w:rsidRPr="0001525E">
        <w:t>the</w:t>
      </w:r>
      <w:r w:rsidR="003158A3" w:rsidRPr="0001525E">
        <w:rPr>
          <w:spacing w:val="-3"/>
        </w:rPr>
        <w:t xml:space="preserve"> </w:t>
      </w:r>
      <w:r w:rsidR="003158A3" w:rsidRPr="0001525E">
        <w:t>site,</w:t>
      </w:r>
      <w:r w:rsidR="003158A3" w:rsidRPr="0001525E">
        <w:rPr>
          <w:spacing w:val="-3"/>
        </w:rPr>
        <w:t xml:space="preserve"> </w:t>
      </w:r>
      <w:r w:rsidR="003158A3" w:rsidRPr="0001525E">
        <w:t>or</w:t>
      </w:r>
      <w:r w:rsidR="003158A3" w:rsidRPr="0001525E">
        <w:rPr>
          <w:spacing w:val="-4"/>
        </w:rPr>
        <w:t xml:space="preserve"> </w:t>
      </w:r>
      <w:r w:rsidR="003158A3" w:rsidRPr="0001525E">
        <w:t>changes</w:t>
      </w:r>
      <w:r w:rsidR="003158A3" w:rsidRPr="0001525E">
        <w:rPr>
          <w:spacing w:val="-3"/>
        </w:rPr>
        <w:t xml:space="preserve"> </w:t>
      </w:r>
      <w:r w:rsidR="003158A3" w:rsidRPr="0001525E">
        <w:t>required by governmental regulatory agencies. CM/GC shall not, however, be liable for any damages resulting from the failure of the Construction Documents to comply with said laws, statutes, building codes, rules, and regulations unless it recognizes same and performs a construction activity knowing it is contrary to same without providing advance written notice of same to the Owner. CM/GC shall also give notice of any inconsistencies, conflicts, or omissions between said Construction Documents and either (i) the Program and revisions thereto by prior Construction Document Change Orders or (ii) the assumptions set forth in the GMP Change Order that were relied upon by CM/GC in the preparation of the GMP Change Order, including observed inconsistencies, conflicts or omissions between the Construction Documents and any proposed design development of such</w:t>
      </w:r>
      <w:r w:rsidR="003158A3" w:rsidRPr="0001525E">
        <w:rPr>
          <w:spacing w:val="-1"/>
        </w:rPr>
        <w:t xml:space="preserve"> </w:t>
      </w:r>
      <w:r w:rsidR="003158A3" w:rsidRPr="0001525E">
        <w:t>assumptions.</w:t>
      </w:r>
    </w:p>
    <w:p w14:paraId="52D9862E" w14:textId="77777777" w:rsidR="003158A3" w:rsidRPr="0001525E" w:rsidRDefault="003158A3" w:rsidP="00787CA7">
      <w:pPr>
        <w:pStyle w:val="BodyText"/>
        <w:ind w:left="720"/>
      </w:pPr>
    </w:p>
    <w:p w14:paraId="472767F5" w14:textId="38D8011C" w:rsidR="003158A3" w:rsidRPr="0001525E" w:rsidRDefault="00CE6D3E" w:rsidP="00787CA7">
      <w:pPr>
        <w:pStyle w:val="ListParagraph"/>
        <w:widowControl w:val="0"/>
        <w:numPr>
          <w:ilvl w:val="3"/>
          <w:numId w:val="57"/>
        </w:numPr>
        <w:tabs>
          <w:tab w:val="left" w:pos="800"/>
        </w:tabs>
        <w:autoSpaceDE w:val="0"/>
        <w:autoSpaceDN w:val="0"/>
        <w:ind w:left="720" w:right="386" w:firstLine="0"/>
        <w:contextualSpacing w:val="0"/>
        <w:jc w:val="both"/>
      </w:pPr>
      <w:r w:rsidRPr="0001525E">
        <w:rPr>
          <w:noProof/>
        </w:rPr>
        <w:drawing>
          <wp:anchor distT="0" distB="0" distL="0" distR="0" simplePos="0" relativeHeight="252009472" behindDoc="1" locked="0" layoutInCell="1" allowOverlap="1" wp14:anchorId="78CDFC8F" wp14:editId="51AF506F">
            <wp:simplePos x="0" y="0"/>
            <wp:positionH relativeFrom="margin">
              <wp:align>center</wp:align>
            </wp:positionH>
            <wp:positionV relativeFrom="paragraph">
              <wp:posOffset>3499485</wp:posOffset>
            </wp:positionV>
            <wp:extent cx="1363980" cy="1403350"/>
            <wp:effectExtent l="0" t="0" r="7620" b="6350"/>
            <wp:wrapNone/>
            <wp:docPr id="7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Rejection of the Construction Document Change Order.</w:t>
      </w:r>
      <w:r w:rsidR="003158A3" w:rsidRPr="0001525E">
        <w:t xml:space="preserve"> If the Construction Documents referenced in a proposed Construction Document Change Order are not true developments of the assumptions set forth in the GMP Change Order relied upon by CM/GC in the preparation of the GMP Change Order, as specified therein (other than variances due solely to differences in Actual Costs versus estimated costs) and as a result of such variance the performance of the Work described</w:t>
      </w:r>
      <w:r w:rsidR="003158A3" w:rsidRPr="0001525E">
        <w:rPr>
          <w:spacing w:val="-8"/>
        </w:rPr>
        <w:t xml:space="preserve"> </w:t>
      </w:r>
      <w:r w:rsidR="003158A3" w:rsidRPr="0001525E">
        <w:t>therein</w:t>
      </w:r>
      <w:r w:rsidR="003158A3" w:rsidRPr="0001525E">
        <w:rPr>
          <w:spacing w:val="-6"/>
        </w:rPr>
        <w:t xml:space="preserve"> </w:t>
      </w:r>
      <w:r w:rsidR="003158A3" w:rsidRPr="0001525E">
        <w:t>will</w:t>
      </w:r>
      <w:r w:rsidR="003158A3" w:rsidRPr="0001525E">
        <w:rPr>
          <w:spacing w:val="-7"/>
        </w:rPr>
        <w:t xml:space="preserve"> </w:t>
      </w:r>
      <w:r w:rsidR="003158A3" w:rsidRPr="0001525E">
        <w:t>increase</w:t>
      </w:r>
      <w:r w:rsidR="003158A3" w:rsidRPr="0001525E">
        <w:rPr>
          <w:spacing w:val="-7"/>
        </w:rPr>
        <w:t xml:space="preserve"> </w:t>
      </w:r>
      <w:r w:rsidR="003158A3" w:rsidRPr="0001525E">
        <w:t>the</w:t>
      </w:r>
      <w:r w:rsidR="003158A3" w:rsidRPr="0001525E">
        <w:rPr>
          <w:spacing w:val="-8"/>
        </w:rPr>
        <w:t xml:space="preserve"> </w:t>
      </w:r>
      <w:r w:rsidR="003158A3" w:rsidRPr="0001525E">
        <w:t>Estimated</w:t>
      </w:r>
      <w:r w:rsidR="003158A3" w:rsidRPr="0001525E">
        <w:rPr>
          <w:spacing w:val="-7"/>
        </w:rPr>
        <w:t xml:space="preserve"> </w:t>
      </w:r>
      <w:r w:rsidR="003158A3" w:rsidRPr="0001525E">
        <w:t>Cost</w:t>
      </w:r>
      <w:r w:rsidR="003158A3" w:rsidRPr="0001525E">
        <w:rPr>
          <w:spacing w:val="-7"/>
        </w:rPr>
        <w:t xml:space="preserve"> </w:t>
      </w:r>
      <w:r w:rsidR="003158A3" w:rsidRPr="0001525E">
        <w:t>amount</w:t>
      </w:r>
      <w:r w:rsidR="003158A3" w:rsidRPr="0001525E">
        <w:rPr>
          <w:spacing w:val="-6"/>
        </w:rPr>
        <w:t xml:space="preserve"> </w:t>
      </w:r>
      <w:r w:rsidR="003158A3" w:rsidRPr="0001525E">
        <w:t>as</w:t>
      </w:r>
      <w:r w:rsidR="003158A3" w:rsidRPr="0001525E">
        <w:rPr>
          <w:spacing w:val="-8"/>
        </w:rPr>
        <w:t xml:space="preserve"> </w:t>
      </w:r>
      <w:r w:rsidR="003158A3" w:rsidRPr="0001525E">
        <w:t>stated</w:t>
      </w:r>
      <w:r w:rsidR="003158A3" w:rsidRPr="0001525E">
        <w:rPr>
          <w:spacing w:val="-7"/>
        </w:rPr>
        <w:t xml:space="preserve"> </w:t>
      </w:r>
      <w:r w:rsidR="003158A3" w:rsidRPr="0001525E">
        <w:t>in</w:t>
      </w:r>
      <w:r w:rsidR="003158A3" w:rsidRPr="0001525E">
        <w:rPr>
          <w:spacing w:val="-7"/>
        </w:rPr>
        <w:t xml:space="preserve"> </w:t>
      </w:r>
      <w:r w:rsidR="003158A3" w:rsidRPr="0001525E">
        <w:t>the</w:t>
      </w:r>
      <w:r w:rsidR="003158A3" w:rsidRPr="0001525E">
        <w:rPr>
          <w:spacing w:val="-7"/>
        </w:rPr>
        <w:t xml:space="preserve"> </w:t>
      </w:r>
      <w:r w:rsidR="003158A3" w:rsidRPr="0001525E">
        <w:t>GMP</w:t>
      </w:r>
      <w:r w:rsidR="003158A3" w:rsidRPr="0001525E">
        <w:rPr>
          <w:spacing w:val="-8"/>
        </w:rPr>
        <w:t xml:space="preserve"> </w:t>
      </w:r>
      <w:r w:rsidR="003158A3" w:rsidRPr="0001525E">
        <w:t>Change</w:t>
      </w:r>
      <w:r w:rsidR="003158A3" w:rsidRPr="0001525E">
        <w:rPr>
          <w:spacing w:val="-7"/>
        </w:rPr>
        <w:t xml:space="preserve"> </w:t>
      </w:r>
      <w:r w:rsidR="003158A3" w:rsidRPr="0001525E">
        <w:t>Order,</w:t>
      </w:r>
      <w:r w:rsidR="003158A3" w:rsidRPr="0001525E">
        <w:rPr>
          <w:spacing w:val="-7"/>
        </w:rPr>
        <w:t xml:space="preserve"> </w:t>
      </w:r>
      <w:r w:rsidR="003158A3" w:rsidRPr="0001525E">
        <w:t>or</w:t>
      </w:r>
      <w:r w:rsidR="003158A3" w:rsidRPr="0001525E">
        <w:rPr>
          <w:spacing w:val="-7"/>
        </w:rPr>
        <w:t xml:space="preserve"> </w:t>
      </w:r>
      <w:r w:rsidR="003158A3" w:rsidRPr="0001525E">
        <w:t>will</w:t>
      </w:r>
      <w:r w:rsidR="003158A3" w:rsidRPr="0001525E">
        <w:rPr>
          <w:spacing w:val="-8"/>
        </w:rPr>
        <w:t xml:space="preserve"> </w:t>
      </w:r>
      <w:r w:rsidR="003158A3" w:rsidRPr="0001525E">
        <w:t>require</w:t>
      </w:r>
      <w:r w:rsidR="003158A3" w:rsidRPr="0001525E">
        <w:rPr>
          <w:spacing w:val="-7"/>
        </w:rPr>
        <w:t xml:space="preserve"> </w:t>
      </w:r>
      <w:r w:rsidR="003158A3" w:rsidRPr="0001525E">
        <w:t>an</w:t>
      </w:r>
      <w:r w:rsidR="003158A3" w:rsidRPr="0001525E">
        <w:rPr>
          <w:spacing w:val="-7"/>
        </w:rPr>
        <w:t xml:space="preserve"> </w:t>
      </w:r>
      <w:r w:rsidR="003158A3" w:rsidRPr="0001525E">
        <w:t>extension of the time for Final Completion as stated in the GMP Change Order, the CM/GC may reject the proposed Change Order and</w:t>
      </w:r>
      <w:r w:rsidR="003158A3" w:rsidRPr="0001525E">
        <w:rPr>
          <w:spacing w:val="-11"/>
        </w:rPr>
        <w:t xml:space="preserve"> </w:t>
      </w:r>
      <w:r w:rsidR="003158A3" w:rsidRPr="0001525E">
        <w:t>give</w:t>
      </w:r>
      <w:r w:rsidR="003158A3" w:rsidRPr="0001525E">
        <w:rPr>
          <w:spacing w:val="-11"/>
        </w:rPr>
        <w:t xml:space="preserve"> </w:t>
      </w:r>
      <w:r w:rsidR="003158A3" w:rsidRPr="0001525E">
        <w:t>notice</w:t>
      </w:r>
      <w:r w:rsidR="003158A3" w:rsidRPr="0001525E">
        <w:rPr>
          <w:spacing w:val="-11"/>
        </w:rPr>
        <w:t xml:space="preserve"> </w:t>
      </w:r>
      <w:r w:rsidR="003158A3" w:rsidRPr="0001525E">
        <w:t>of</w:t>
      </w:r>
      <w:r w:rsidR="003158A3" w:rsidRPr="0001525E">
        <w:rPr>
          <w:spacing w:val="-11"/>
        </w:rPr>
        <w:t xml:space="preserve"> </w:t>
      </w:r>
      <w:r w:rsidR="003158A3" w:rsidRPr="0001525E">
        <w:t>same</w:t>
      </w:r>
      <w:r w:rsidR="003158A3" w:rsidRPr="0001525E">
        <w:rPr>
          <w:spacing w:val="-10"/>
        </w:rPr>
        <w:t xml:space="preserve"> </w:t>
      </w:r>
      <w:r w:rsidR="003158A3" w:rsidRPr="0001525E">
        <w:t>to</w:t>
      </w:r>
      <w:r w:rsidR="003158A3" w:rsidRPr="0001525E">
        <w:rPr>
          <w:spacing w:val="-11"/>
        </w:rPr>
        <w:t xml:space="preserve"> </w:t>
      </w:r>
      <w:r w:rsidR="003158A3" w:rsidRPr="0001525E">
        <w:t>the</w:t>
      </w:r>
      <w:r w:rsidR="003158A3" w:rsidRPr="0001525E">
        <w:rPr>
          <w:spacing w:val="-11"/>
        </w:rPr>
        <w:t xml:space="preserve"> </w:t>
      </w:r>
      <w:r w:rsidR="003158A3" w:rsidRPr="0001525E">
        <w:t>Owner</w:t>
      </w:r>
      <w:r w:rsidR="003158A3" w:rsidRPr="0001525E">
        <w:rPr>
          <w:spacing w:val="-11"/>
        </w:rPr>
        <w:t xml:space="preserve"> </w:t>
      </w:r>
      <w:r w:rsidR="003158A3" w:rsidRPr="0001525E">
        <w:t>and</w:t>
      </w:r>
      <w:r w:rsidR="003158A3" w:rsidRPr="0001525E">
        <w:rPr>
          <w:spacing w:val="-11"/>
        </w:rPr>
        <w:t xml:space="preserve"> </w:t>
      </w:r>
      <w:r w:rsidR="003158A3" w:rsidRPr="0001525E">
        <w:t>the</w:t>
      </w:r>
      <w:r w:rsidR="003158A3" w:rsidRPr="0001525E">
        <w:rPr>
          <w:spacing w:val="-10"/>
        </w:rPr>
        <w:t xml:space="preserve"> </w:t>
      </w:r>
      <w:r w:rsidR="003158A3" w:rsidRPr="0001525E">
        <w:t>Design</w:t>
      </w:r>
      <w:r w:rsidR="003158A3" w:rsidRPr="0001525E">
        <w:rPr>
          <w:spacing w:val="-10"/>
        </w:rPr>
        <w:t xml:space="preserve"> </w:t>
      </w:r>
      <w:r w:rsidR="003158A3" w:rsidRPr="0001525E">
        <w:t>Professional</w:t>
      </w:r>
      <w:r w:rsidR="003158A3" w:rsidRPr="0001525E">
        <w:rPr>
          <w:spacing w:val="-11"/>
        </w:rPr>
        <w:t xml:space="preserve"> </w:t>
      </w:r>
      <w:r w:rsidR="003158A3" w:rsidRPr="0001525E">
        <w:t>setting</w:t>
      </w:r>
      <w:r w:rsidR="003158A3" w:rsidRPr="0001525E">
        <w:rPr>
          <w:spacing w:val="-11"/>
        </w:rPr>
        <w:t xml:space="preserve"> </w:t>
      </w:r>
      <w:r w:rsidR="003158A3" w:rsidRPr="0001525E">
        <w:t>forth</w:t>
      </w:r>
      <w:r w:rsidR="003158A3" w:rsidRPr="0001525E">
        <w:rPr>
          <w:spacing w:val="-11"/>
        </w:rPr>
        <w:t xml:space="preserve"> </w:t>
      </w:r>
      <w:r w:rsidR="003158A3" w:rsidRPr="0001525E">
        <w:t>the</w:t>
      </w:r>
      <w:r w:rsidR="003158A3" w:rsidRPr="0001525E">
        <w:rPr>
          <w:spacing w:val="-10"/>
        </w:rPr>
        <w:t xml:space="preserve"> </w:t>
      </w:r>
      <w:r w:rsidR="003158A3" w:rsidRPr="0001525E">
        <w:t>basis</w:t>
      </w:r>
      <w:r w:rsidR="003158A3" w:rsidRPr="0001525E">
        <w:rPr>
          <w:spacing w:val="-11"/>
        </w:rPr>
        <w:t xml:space="preserve"> </w:t>
      </w:r>
      <w:r w:rsidR="003158A3" w:rsidRPr="0001525E">
        <w:t>for</w:t>
      </w:r>
      <w:r w:rsidR="003158A3" w:rsidRPr="0001525E">
        <w:rPr>
          <w:spacing w:val="-11"/>
        </w:rPr>
        <w:t xml:space="preserve"> </w:t>
      </w:r>
      <w:r w:rsidR="003158A3" w:rsidRPr="0001525E">
        <w:t>its</w:t>
      </w:r>
      <w:r w:rsidR="003158A3" w:rsidRPr="0001525E">
        <w:rPr>
          <w:spacing w:val="-11"/>
        </w:rPr>
        <w:t xml:space="preserve"> </w:t>
      </w:r>
      <w:r w:rsidR="003158A3" w:rsidRPr="0001525E">
        <w:t>rejection</w:t>
      </w:r>
      <w:r w:rsidR="003158A3" w:rsidRPr="0001525E">
        <w:rPr>
          <w:spacing w:val="-10"/>
        </w:rPr>
        <w:t xml:space="preserve"> </w:t>
      </w:r>
      <w:r w:rsidR="003158A3" w:rsidRPr="0001525E">
        <w:t>of</w:t>
      </w:r>
      <w:r w:rsidR="003158A3" w:rsidRPr="0001525E">
        <w:rPr>
          <w:spacing w:val="-11"/>
        </w:rPr>
        <w:t xml:space="preserve"> </w:t>
      </w:r>
      <w:r w:rsidR="003158A3" w:rsidRPr="0001525E">
        <w:t>same</w:t>
      </w:r>
      <w:r w:rsidR="003158A3" w:rsidRPr="0001525E">
        <w:rPr>
          <w:spacing w:val="-11"/>
        </w:rPr>
        <w:t xml:space="preserve"> </w:t>
      </w:r>
      <w:r w:rsidR="003158A3" w:rsidRPr="0001525E">
        <w:t>and</w:t>
      </w:r>
      <w:r w:rsidR="003158A3" w:rsidRPr="0001525E">
        <w:rPr>
          <w:spacing w:val="-11"/>
        </w:rPr>
        <w:t xml:space="preserve"> </w:t>
      </w:r>
      <w:r w:rsidR="003158A3" w:rsidRPr="0001525E">
        <w:t>stating a proposed increase in the GMP Change Order and its various Components, including, if applicable, the Date for Final Completion, under which the CM/GC would accept said Change Order. Following consultations with the Design Professional and CM/GC, the Owner shall (i) require the Design Professional, without charge against the GMP Change Order, or its various Components, to revise the Construction Documents so as to make them true developments of the drawings, specifications and other documents relied upon by CM/GC in the preparation of the GMP Change Order, with said revisions to be completed within ten (10) days; (ii) accept the CM/GC's proposed increase in the GMP Change Order and</w:t>
      </w:r>
      <w:r w:rsidR="003158A3" w:rsidRPr="0001525E">
        <w:rPr>
          <w:spacing w:val="-5"/>
        </w:rPr>
        <w:t xml:space="preserve"> </w:t>
      </w:r>
      <w:r w:rsidR="003158A3" w:rsidRPr="0001525E">
        <w:t>its</w:t>
      </w:r>
      <w:r w:rsidR="003158A3" w:rsidRPr="0001525E">
        <w:rPr>
          <w:spacing w:val="-5"/>
        </w:rPr>
        <w:t xml:space="preserve"> </w:t>
      </w:r>
      <w:r w:rsidR="003158A3" w:rsidRPr="0001525E">
        <w:t>specified</w:t>
      </w:r>
      <w:r w:rsidR="003158A3" w:rsidRPr="0001525E">
        <w:rPr>
          <w:spacing w:val="-5"/>
        </w:rPr>
        <w:t xml:space="preserve"> </w:t>
      </w:r>
      <w:r w:rsidR="003158A3" w:rsidRPr="0001525E">
        <w:t>Component(s),</w:t>
      </w:r>
      <w:r w:rsidR="003158A3" w:rsidRPr="0001525E">
        <w:rPr>
          <w:spacing w:val="-5"/>
        </w:rPr>
        <w:t xml:space="preserve"> </w:t>
      </w:r>
      <w:r w:rsidR="003158A3" w:rsidRPr="0001525E">
        <w:t>including,</w:t>
      </w:r>
      <w:r w:rsidR="003158A3" w:rsidRPr="0001525E">
        <w:rPr>
          <w:spacing w:val="-4"/>
        </w:rPr>
        <w:t xml:space="preserve"> </w:t>
      </w:r>
      <w:r w:rsidR="003158A3" w:rsidRPr="0001525E">
        <w:t>if</w:t>
      </w:r>
      <w:r w:rsidR="003158A3" w:rsidRPr="0001525E">
        <w:rPr>
          <w:spacing w:val="-5"/>
        </w:rPr>
        <w:t xml:space="preserve"> </w:t>
      </w:r>
      <w:r w:rsidR="003158A3" w:rsidRPr="0001525E">
        <w:t>applicable,</w:t>
      </w:r>
      <w:r w:rsidR="003158A3" w:rsidRPr="0001525E">
        <w:rPr>
          <w:spacing w:val="-4"/>
        </w:rPr>
        <w:t xml:space="preserve"> </w:t>
      </w:r>
      <w:r w:rsidR="003158A3" w:rsidRPr="0001525E">
        <w:t>the</w:t>
      </w:r>
      <w:r w:rsidR="003158A3" w:rsidRPr="0001525E">
        <w:rPr>
          <w:spacing w:val="-5"/>
        </w:rPr>
        <w:t xml:space="preserve"> </w:t>
      </w:r>
      <w:r w:rsidR="003158A3" w:rsidRPr="0001525E">
        <w:t>Date</w:t>
      </w:r>
      <w:r w:rsidR="003158A3" w:rsidRPr="0001525E">
        <w:rPr>
          <w:spacing w:val="-5"/>
        </w:rPr>
        <w:t xml:space="preserve"> </w:t>
      </w:r>
      <w:r w:rsidR="003158A3" w:rsidRPr="0001525E">
        <w:t>for</w:t>
      </w:r>
      <w:r w:rsidR="003158A3" w:rsidRPr="0001525E">
        <w:rPr>
          <w:spacing w:val="-5"/>
        </w:rPr>
        <w:t xml:space="preserve"> </w:t>
      </w:r>
      <w:r w:rsidR="003158A3" w:rsidRPr="0001525E">
        <w:t>Final</w:t>
      </w:r>
      <w:r w:rsidR="003158A3" w:rsidRPr="0001525E">
        <w:rPr>
          <w:spacing w:val="-5"/>
        </w:rPr>
        <w:t xml:space="preserve"> </w:t>
      </w:r>
      <w:r w:rsidR="003158A3" w:rsidRPr="0001525E">
        <w:t>Completion;</w:t>
      </w:r>
      <w:r w:rsidR="003158A3" w:rsidRPr="0001525E">
        <w:rPr>
          <w:spacing w:val="-5"/>
        </w:rPr>
        <w:t xml:space="preserve"> </w:t>
      </w:r>
      <w:r w:rsidR="003158A3" w:rsidRPr="0001525E">
        <w:t>or</w:t>
      </w:r>
      <w:r w:rsidR="003158A3" w:rsidRPr="0001525E">
        <w:rPr>
          <w:spacing w:val="-5"/>
        </w:rPr>
        <w:t xml:space="preserve"> </w:t>
      </w:r>
      <w:r w:rsidR="003158A3" w:rsidRPr="0001525E">
        <w:t>(iii)</w:t>
      </w:r>
      <w:r w:rsidR="003158A3" w:rsidRPr="0001525E">
        <w:rPr>
          <w:spacing w:val="-4"/>
        </w:rPr>
        <w:t xml:space="preserve"> </w:t>
      </w:r>
      <w:r w:rsidR="003158A3" w:rsidRPr="0001525E">
        <w:t>direct</w:t>
      </w:r>
      <w:r w:rsidR="003158A3" w:rsidRPr="0001525E">
        <w:rPr>
          <w:spacing w:val="-5"/>
        </w:rPr>
        <w:t xml:space="preserve"> </w:t>
      </w:r>
      <w:r w:rsidR="003158A3" w:rsidRPr="0001525E">
        <w:t>CM/GC</w:t>
      </w:r>
      <w:r w:rsidR="003158A3" w:rsidRPr="0001525E">
        <w:rPr>
          <w:spacing w:val="-5"/>
        </w:rPr>
        <w:t xml:space="preserve"> </w:t>
      </w:r>
      <w:r w:rsidR="003158A3" w:rsidRPr="0001525E">
        <w:t>to</w:t>
      </w:r>
      <w:r w:rsidR="003158A3" w:rsidRPr="0001525E">
        <w:rPr>
          <w:spacing w:val="-5"/>
        </w:rPr>
        <w:t xml:space="preserve"> </w:t>
      </w:r>
      <w:r w:rsidR="003158A3" w:rsidRPr="0001525E">
        <w:t>proceed</w:t>
      </w:r>
      <w:r w:rsidR="003158A3" w:rsidRPr="0001525E">
        <w:rPr>
          <w:spacing w:val="-4"/>
        </w:rPr>
        <w:t xml:space="preserve"> </w:t>
      </w:r>
      <w:r w:rsidR="003158A3" w:rsidRPr="0001525E">
        <w:t>with the Work in accordance with the proposed Construction Documents. In the event CM/GC is directed to proceed with the Work</w:t>
      </w:r>
      <w:r w:rsidR="003158A3" w:rsidRPr="0001525E">
        <w:rPr>
          <w:spacing w:val="-11"/>
        </w:rPr>
        <w:t xml:space="preserve"> </w:t>
      </w:r>
      <w:r w:rsidR="003158A3" w:rsidRPr="0001525E">
        <w:t>in</w:t>
      </w:r>
      <w:r w:rsidR="003158A3" w:rsidRPr="0001525E">
        <w:rPr>
          <w:spacing w:val="-10"/>
        </w:rPr>
        <w:t xml:space="preserve"> </w:t>
      </w:r>
      <w:r w:rsidR="003158A3" w:rsidRPr="0001525E">
        <w:t>accordance</w:t>
      </w:r>
      <w:r w:rsidR="003158A3" w:rsidRPr="0001525E">
        <w:rPr>
          <w:spacing w:val="-10"/>
        </w:rPr>
        <w:t xml:space="preserve"> </w:t>
      </w:r>
      <w:r w:rsidR="003158A3" w:rsidRPr="0001525E">
        <w:t>with</w:t>
      </w:r>
      <w:r w:rsidR="003158A3" w:rsidRPr="0001525E">
        <w:rPr>
          <w:spacing w:val="-10"/>
        </w:rPr>
        <w:t xml:space="preserve"> </w:t>
      </w:r>
      <w:r w:rsidR="003158A3" w:rsidRPr="0001525E">
        <w:t>the</w:t>
      </w:r>
      <w:r w:rsidR="003158A3" w:rsidRPr="0001525E">
        <w:rPr>
          <w:spacing w:val="-10"/>
        </w:rPr>
        <w:t xml:space="preserve"> </w:t>
      </w:r>
      <w:r w:rsidR="003158A3" w:rsidRPr="0001525E">
        <w:t>proposed</w:t>
      </w:r>
      <w:r w:rsidR="003158A3" w:rsidRPr="0001525E">
        <w:rPr>
          <w:spacing w:val="-10"/>
        </w:rPr>
        <w:t xml:space="preserve"> </w:t>
      </w:r>
      <w:r w:rsidR="003158A3" w:rsidRPr="0001525E">
        <w:t>Construction</w:t>
      </w:r>
      <w:r w:rsidR="003158A3" w:rsidRPr="0001525E">
        <w:rPr>
          <w:spacing w:val="-10"/>
        </w:rPr>
        <w:t xml:space="preserve"> </w:t>
      </w:r>
      <w:r w:rsidR="003158A3" w:rsidRPr="0001525E">
        <w:t>Documents,</w:t>
      </w:r>
      <w:r w:rsidR="003158A3" w:rsidRPr="0001525E">
        <w:rPr>
          <w:spacing w:val="-10"/>
        </w:rPr>
        <w:t xml:space="preserve"> </w:t>
      </w:r>
      <w:r w:rsidR="003158A3" w:rsidRPr="0001525E">
        <w:t>under</w:t>
      </w:r>
      <w:r w:rsidR="003158A3" w:rsidRPr="0001525E">
        <w:rPr>
          <w:spacing w:val="-10"/>
        </w:rPr>
        <w:t xml:space="preserve"> </w:t>
      </w:r>
      <w:r w:rsidR="003158A3" w:rsidRPr="0001525E">
        <w:t>(iii)</w:t>
      </w:r>
      <w:r w:rsidR="003158A3" w:rsidRPr="0001525E">
        <w:rPr>
          <w:spacing w:val="-10"/>
        </w:rPr>
        <w:t xml:space="preserve"> </w:t>
      </w:r>
      <w:r w:rsidR="003158A3" w:rsidRPr="0001525E">
        <w:t>above,</w:t>
      </w:r>
      <w:r w:rsidR="003158A3" w:rsidRPr="0001525E">
        <w:rPr>
          <w:spacing w:val="-10"/>
        </w:rPr>
        <w:t xml:space="preserve"> </w:t>
      </w:r>
      <w:r w:rsidR="003158A3" w:rsidRPr="0001525E">
        <w:t>CM/GC</w:t>
      </w:r>
      <w:r w:rsidR="003158A3" w:rsidRPr="0001525E">
        <w:rPr>
          <w:spacing w:val="-11"/>
        </w:rPr>
        <w:t xml:space="preserve"> </w:t>
      </w:r>
      <w:r w:rsidR="003158A3" w:rsidRPr="0001525E">
        <w:t>shall</w:t>
      </w:r>
      <w:r w:rsidR="003158A3" w:rsidRPr="0001525E">
        <w:rPr>
          <w:spacing w:val="-10"/>
        </w:rPr>
        <w:t xml:space="preserve"> </w:t>
      </w:r>
      <w:r w:rsidR="003158A3" w:rsidRPr="0001525E">
        <w:t>be</w:t>
      </w:r>
      <w:r w:rsidR="003158A3" w:rsidRPr="0001525E">
        <w:rPr>
          <w:spacing w:val="-9"/>
        </w:rPr>
        <w:t xml:space="preserve"> </w:t>
      </w:r>
      <w:r w:rsidR="003158A3" w:rsidRPr="0001525E">
        <w:t>entitled</w:t>
      </w:r>
      <w:r w:rsidR="003158A3" w:rsidRPr="0001525E">
        <w:rPr>
          <w:spacing w:val="-10"/>
        </w:rPr>
        <w:t xml:space="preserve"> </w:t>
      </w:r>
      <w:r w:rsidR="003158A3" w:rsidRPr="0001525E">
        <w:t>to</w:t>
      </w:r>
      <w:r w:rsidR="003158A3" w:rsidRPr="0001525E">
        <w:rPr>
          <w:spacing w:val="-10"/>
        </w:rPr>
        <w:t xml:space="preserve"> </w:t>
      </w:r>
      <w:r w:rsidR="003158A3" w:rsidRPr="0001525E">
        <w:t>assert</w:t>
      </w:r>
      <w:r w:rsidR="003158A3" w:rsidRPr="0001525E">
        <w:rPr>
          <w:spacing w:val="-10"/>
        </w:rPr>
        <w:t xml:space="preserve"> </w:t>
      </w:r>
      <w:r w:rsidR="003158A3" w:rsidRPr="0001525E">
        <w:t>a</w:t>
      </w:r>
      <w:r w:rsidR="003158A3" w:rsidRPr="0001525E">
        <w:rPr>
          <w:spacing w:val="-10"/>
        </w:rPr>
        <w:t xml:space="preserve"> </w:t>
      </w:r>
      <w:r w:rsidR="003158A3" w:rsidRPr="0001525E">
        <w:t>claim in</w:t>
      </w:r>
      <w:r w:rsidR="003158A3" w:rsidRPr="0001525E">
        <w:rPr>
          <w:spacing w:val="-5"/>
        </w:rPr>
        <w:t xml:space="preserve"> </w:t>
      </w:r>
      <w:r w:rsidR="003158A3" w:rsidRPr="0001525E">
        <w:t>accordance</w:t>
      </w:r>
      <w:r w:rsidR="003158A3" w:rsidRPr="0001525E">
        <w:rPr>
          <w:spacing w:val="-4"/>
        </w:rPr>
        <w:t xml:space="preserve"> </w:t>
      </w:r>
      <w:r w:rsidR="003158A3" w:rsidRPr="0001525E">
        <w:t>with</w:t>
      </w:r>
      <w:r w:rsidR="003158A3" w:rsidRPr="0001525E">
        <w:rPr>
          <w:spacing w:val="-5"/>
        </w:rPr>
        <w:t xml:space="preserve"> </w:t>
      </w:r>
      <w:r w:rsidR="003158A3" w:rsidRPr="0001525E">
        <w:t>Paragraph</w:t>
      </w:r>
      <w:r w:rsidR="003158A3" w:rsidRPr="0001525E">
        <w:rPr>
          <w:spacing w:val="-4"/>
        </w:rPr>
        <w:t xml:space="preserve"> </w:t>
      </w:r>
      <w:r w:rsidR="003158A3" w:rsidRPr="0001525E">
        <w:t>5.2.2.2</w:t>
      </w:r>
      <w:r w:rsidR="003158A3" w:rsidRPr="0001525E">
        <w:rPr>
          <w:spacing w:val="-5"/>
        </w:rPr>
        <w:t xml:space="preserve"> </w:t>
      </w:r>
      <w:r w:rsidR="003158A3" w:rsidRPr="0001525E">
        <w:t>against</w:t>
      </w:r>
      <w:r w:rsidR="003158A3" w:rsidRPr="0001525E">
        <w:rPr>
          <w:spacing w:val="-4"/>
        </w:rPr>
        <w:t xml:space="preserve"> </w:t>
      </w:r>
      <w:r w:rsidR="003158A3" w:rsidRPr="0001525E">
        <w:t>Owner</w:t>
      </w:r>
      <w:r w:rsidR="003158A3" w:rsidRPr="0001525E">
        <w:rPr>
          <w:spacing w:val="-5"/>
        </w:rPr>
        <w:t xml:space="preserve"> </w:t>
      </w:r>
      <w:r w:rsidR="003158A3" w:rsidRPr="0001525E">
        <w:t>for</w:t>
      </w:r>
      <w:r w:rsidR="003158A3" w:rsidRPr="0001525E">
        <w:rPr>
          <w:spacing w:val="-4"/>
        </w:rPr>
        <w:t xml:space="preserve"> </w:t>
      </w:r>
      <w:r w:rsidR="003158A3" w:rsidRPr="0001525E">
        <w:t>an</w:t>
      </w:r>
      <w:r w:rsidR="003158A3" w:rsidRPr="0001525E">
        <w:rPr>
          <w:spacing w:val="-5"/>
        </w:rPr>
        <w:t xml:space="preserve"> </w:t>
      </w:r>
      <w:r w:rsidR="003158A3" w:rsidRPr="0001525E">
        <w:t>increase</w:t>
      </w:r>
      <w:r w:rsidR="003158A3" w:rsidRPr="0001525E">
        <w:rPr>
          <w:spacing w:val="-4"/>
        </w:rPr>
        <w:t xml:space="preserve"> </w:t>
      </w:r>
      <w:r w:rsidR="003158A3" w:rsidRPr="0001525E">
        <w:t>in</w:t>
      </w:r>
      <w:r w:rsidR="003158A3" w:rsidRPr="0001525E">
        <w:rPr>
          <w:spacing w:val="-6"/>
        </w:rPr>
        <w:t xml:space="preserve"> </w:t>
      </w:r>
      <w:r w:rsidR="003158A3" w:rsidRPr="0001525E">
        <w:t>the</w:t>
      </w:r>
      <w:r w:rsidR="003158A3" w:rsidRPr="0001525E">
        <w:rPr>
          <w:spacing w:val="-4"/>
        </w:rPr>
        <w:t xml:space="preserve"> </w:t>
      </w:r>
      <w:r w:rsidR="003158A3" w:rsidRPr="0001525E">
        <w:t>GMP</w:t>
      </w:r>
      <w:r w:rsidR="003158A3" w:rsidRPr="0001525E">
        <w:rPr>
          <w:spacing w:val="-4"/>
        </w:rPr>
        <w:t xml:space="preserve"> </w:t>
      </w:r>
      <w:r w:rsidR="003158A3" w:rsidRPr="0001525E">
        <w:t>Change</w:t>
      </w:r>
      <w:r w:rsidR="003158A3" w:rsidRPr="0001525E">
        <w:rPr>
          <w:spacing w:val="-5"/>
        </w:rPr>
        <w:t xml:space="preserve"> </w:t>
      </w:r>
      <w:r w:rsidR="003158A3" w:rsidRPr="0001525E">
        <w:t>Order,</w:t>
      </w:r>
      <w:r w:rsidR="003158A3" w:rsidRPr="0001525E">
        <w:rPr>
          <w:spacing w:val="-4"/>
        </w:rPr>
        <w:t xml:space="preserve"> </w:t>
      </w:r>
      <w:r w:rsidR="003158A3" w:rsidRPr="0001525E">
        <w:t>including,</w:t>
      </w:r>
      <w:r w:rsidR="003158A3" w:rsidRPr="0001525E">
        <w:rPr>
          <w:spacing w:val="-5"/>
        </w:rPr>
        <w:t xml:space="preserve"> </w:t>
      </w:r>
      <w:r w:rsidR="003158A3" w:rsidRPr="0001525E">
        <w:t>if</w:t>
      </w:r>
      <w:r w:rsidR="003158A3" w:rsidRPr="0001525E">
        <w:rPr>
          <w:spacing w:val="-4"/>
        </w:rPr>
        <w:t xml:space="preserve"> </w:t>
      </w:r>
      <w:r w:rsidR="003158A3" w:rsidRPr="0001525E">
        <w:t>applicable,</w:t>
      </w:r>
      <w:r w:rsidR="003158A3" w:rsidRPr="0001525E">
        <w:rPr>
          <w:spacing w:val="-5"/>
        </w:rPr>
        <w:t xml:space="preserve"> </w:t>
      </w:r>
      <w:r w:rsidR="003158A3" w:rsidRPr="0001525E">
        <w:t>an extension of the Date for Final Completion, provided that such claim by CM/GC is asserted within fourteen (14) days</w:t>
      </w:r>
      <w:r w:rsidR="003158A3" w:rsidRPr="0001525E">
        <w:rPr>
          <w:spacing w:val="20"/>
        </w:rPr>
        <w:t xml:space="preserve"> </w:t>
      </w:r>
      <w:r w:rsidR="003158A3" w:rsidRPr="0001525E">
        <w:t>after</w:t>
      </w:r>
      <w:r w:rsidR="00787CA7">
        <w:t xml:space="preserve"> </w:t>
      </w:r>
      <w:r w:rsidR="003158A3" w:rsidRPr="0001525E">
        <w:t>CM/GC is directed to proceed. If the CM/GC shall accept any proposed Change Order without notice as required by this Paragraph, then no claim shall thereafter be made by CM/GC that the Construction Documents identified therein are not true developments of the assumptions set forth in the GMP Change Order relied upon by CM/GC in the preparation of the GMP Change Order, and as specified therein.</w:t>
      </w:r>
    </w:p>
    <w:p w14:paraId="4DCC0EF3" w14:textId="7CC8DC10" w:rsidR="003158A3" w:rsidRPr="0001525E" w:rsidRDefault="003158A3" w:rsidP="00787CA7">
      <w:pPr>
        <w:pStyle w:val="BodyText"/>
        <w:ind w:left="720"/>
      </w:pPr>
    </w:p>
    <w:p w14:paraId="28665E2A" w14:textId="6BC327BA" w:rsidR="003158A3" w:rsidRPr="0001525E" w:rsidRDefault="003158A3" w:rsidP="00787CA7">
      <w:pPr>
        <w:pStyle w:val="ListParagraph"/>
        <w:widowControl w:val="0"/>
        <w:numPr>
          <w:ilvl w:val="3"/>
          <w:numId w:val="57"/>
        </w:numPr>
        <w:tabs>
          <w:tab w:val="left" w:pos="807"/>
        </w:tabs>
        <w:autoSpaceDE w:val="0"/>
        <w:autoSpaceDN w:val="0"/>
        <w:ind w:left="720" w:right="386" w:firstLine="0"/>
        <w:contextualSpacing w:val="0"/>
        <w:jc w:val="both"/>
      </w:pPr>
      <w:r w:rsidRPr="0001525E">
        <w:rPr>
          <w:u w:val="single"/>
        </w:rPr>
        <w:t>CM/GC’s Option for Redesign of Construction Documents.</w:t>
      </w:r>
      <w:r w:rsidRPr="0001525E">
        <w:t xml:space="preserve"> Prior to its acceptance of any proposed Construction Document Change Order adding Construction Documents to this Contract, if the CM/GC gives notice to the Owner that either (i) the lowest responsible proposal received by the CM/GC from a Trade Contractor to perform the Work described in</w:t>
      </w:r>
      <w:r w:rsidRPr="0001525E">
        <w:rPr>
          <w:spacing w:val="20"/>
        </w:rPr>
        <w:t xml:space="preserve"> </w:t>
      </w:r>
      <w:r w:rsidRPr="0001525E">
        <w:t>the</w:t>
      </w:r>
      <w:r w:rsidRPr="0001525E">
        <w:rPr>
          <w:spacing w:val="20"/>
        </w:rPr>
        <w:t xml:space="preserve"> </w:t>
      </w:r>
      <w:r w:rsidRPr="0001525E">
        <w:t>Construction</w:t>
      </w:r>
      <w:r w:rsidRPr="0001525E">
        <w:rPr>
          <w:spacing w:val="20"/>
        </w:rPr>
        <w:t xml:space="preserve"> </w:t>
      </w:r>
      <w:r w:rsidRPr="0001525E">
        <w:t>Documents</w:t>
      </w:r>
      <w:r w:rsidRPr="0001525E">
        <w:rPr>
          <w:spacing w:val="20"/>
        </w:rPr>
        <w:t xml:space="preserve"> </w:t>
      </w:r>
      <w:r w:rsidRPr="0001525E">
        <w:t>exceeds</w:t>
      </w:r>
      <w:r w:rsidRPr="0001525E">
        <w:rPr>
          <w:spacing w:val="21"/>
        </w:rPr>
        <w:t xml:space="preserve"> </w:t>
      </w:r>
      <w:r w:rsidRPr="0001525E">
        <w:t>the</w:t>
      </w:r>
      <w:r w:rsidRPr="0001525E">
        <w:rPr>
          <w:spacing w:val="20"/>
        </w:rPr>
        <w:t xml:space="preserve"> </w:t>
      </w:r>
      <w:r w:rsidRPr="0001525E">
        <w:t>CM/GC's</w:t>
      </w:r>
      <w:r w:rsidRPr="0001525E">
        <w:rPr>
          <w:spacing w:val="22"/>
        </w:rPr>
        <w:t xml:space="preserve"> </w:t>
      </w:r>
      <w:r w:rsidRPr="0001525E">
        <w:t>budget</w:t>
      </w:r>
      <w:r w:rsidRPr="0001525E">
        <w:rPr>
          <w:spacing w:val="20"/>
        </w:rPr>
        <w:t xml:space="preserve"> </w:t>
      </w:r>
      <w:r w:rsidRPr="0001525E">
        <w:t>for</w:t>
      </w:r>
      <w:r w:rsidRPr="0001525E">
        <w:rPr>
          <w:spacing w:val="20"/>
        </w:rPr>
        <w:t xml:space="preserve"> </w:t>
      </w:r>
      <w:r w:rsidRPr="0001525E">
        <w:t>that</w:t>
      </w:r>
      <w:r w:rsidRPr="0001525E">
        <w:rPr>
          <w:spacing w:val="21"/>
        </w:rPr>
        <w:t xml:space="preserve"> </w:t>
      </w:r>
      <w:r w:rsidRPr="0001525E">
        <w:t>Work</w:t>
      </w:r>
      <w:r w:rsidRPr="0001525E">
        <w:rPr>
          <w:spacing w:val="20"/>
        </w:rPr>
        <w:t xml:space="preserve"> </w:t>
      </w:r>
      <w:r w:rsidRPr="0001525E">
        <w:t>as</w:t>
      </w:r>
      <w:r w:rsidRPr="0001525E">
        <w:rPr>
          <w:spacing w:val="21"/>
        </w:rPr>
        <w:t xml:space="preserve"> </w:t>
      </w:r>
      <w:r w:rsidRPr="0001525E">
        <w:t>set</w:t>
      </w:r>
      <w:r w:rsidRPr="0001525E">
        <w:rPr>
          <w:spacing w:val="21"/>
        </w:rPr>
        <w:t xml:space="preserve"> </w:t>
      </w:r>
      <w:r w:rsidRPr="0001525E">
        <w:t>forth</w:t>
      </w:r>
      <w:r w:rsidRPr="0001525E">
        <w:rPr>
          <w:spacing w:val="20"/>
        </w:rPr>
        <w:t xml:space="preserve"> </w:t>
      </w:r>
      <w:r w:rsidRPr="0001525E">
        <w:t>in</w:t>
      </w:r>
      <w:r w:rsidRPr="0001525E">
        <w:rPr>
          <w:spacing w:val="20"/>
        </w:rPr>
        <w:t xml:space="preserve"> </w:t>
      </w:r>
      <w:r w:rsidRPr="0001525E">
        <w:t>the</w:t>
      </w:r>
      <w:r w:rsidRPr="0001525E">
        <w:rPr>
          <w:spacing w:val="23"/>
        </w:rPr>
        <w:t xml:space="preserve"> </w:t>
      </w:r>
      <w:r w:rsidRPr="0001525E">
        <w:t>Construction</w:t>
      </w:r>
      <w:r w:rsidRPr="0001525E">
        <w:rPr>
          <w:spacing w:val="22"/>
        </w:rPr>
        <w:t xml:space="preserve"> </w:t>
      </w:r>
      <w:r w:rsidRPr="0001525E">
        <w:t>Budget,</w:t>
      </w:r>
      <w:r w:rsidRPr="0001525E">
        <w:rPr>
          <w:spacing w:val="20"/>
        </w:rPr>
        <w:t xml:space="preserve"> </w:t>
      </w:r>
      <w:r w:rsidRPr="0001525E">
        <w:t>or</w:t>
      </w:r>
    </w:p>
    <w:p w14:paraId="7A373B95" w14:textId="2D3B53B5" w:rsidR="003158A3" w:rsidRPr="0001525E" w:rsidRDefault="003158A3" w:rsidP="00787CA7">
      <w:pPr>
        <w:pStyle w:val="ListParagraph"/>
        <w:widowControl w:val="0"/>
        <w:numPr>
          <w:ilvl w:val="0"/>
          <w:numId w:val="79"/>
        </w:numPr>
        <w:tabs>
          <w:tab w:val="left" w:pos="413"/>
        </w:tabs>
        <w:autoSpaceDE w:val="0"/>
        <w:autoSpaceDN w:val="0"/>
        <w:spacing w:before="1"/>
        <w:ind w:left="720" w:right="385" w:firstLine="0"/>
        <w:contextualSpacing w:val="0"/>
        <w:jc w:val="both"/>
      </w:pPr>
      <w:r w:rsidRPr="0001525E">
        <w:t>that no responsible proposal for that Work has been received, then the CM/GC may request a redesign of the Construction Documents pertaining to said Work so long as the redesign is a functional and quality equivalent of the Work forming the basis of the GMP Change Order. The approval of such request for redesign shall be within Owner's sole and absolute discretion. The architectural fees and costs for a requested redesign that is approved by Owner shall be paid by the</w:t>
      </w:r>
      <w:r w:rsidRPr="0001525E">
        <w:rPr>
          <w:spacing w:val="-7"/>
        </w:rPr>
        <w:t xml:space="preserve"> </w:t>
      </w:r>
      <w:r w:rsidRPr="0001525E">
        <w:t>Owner</w:t>
      </w:r>
      <w:r w:rsidRPr="0001525E">
        <w:rPr>
          <w:spacing w:val="-6"/>
        </w:rPr>
        <w:t xml:space="preserve"> </w:t>
      </w:r>
      <w:r w:rsidRPr="0001525E">
        <w:t>to</w:t>
      </w:r>
      <w:r w:rsidRPr="0001525E">
        <w:rPr>
          <w:spacing w:val="-7"/>
        </w:rPr>
        <w:t xml:space="preserve"> </w:t>
      </w:r>
      <w:r w:rsidRPr="0001525E">
        <w:t>the</w:t>
      </w:r>
      <w:r w:rsidRPr="0001525E">
        <w:rPr>
          <w:spacing w:val="-6"/>
        </w:rPr>
        <w:t xml:space="preserve"> </w:t>
      </w:r>
      <w:r w:rsidRPr="0001525E">
        <w:t>Design</w:t>
      </w:r>
      <w:r w:rsidRPr="0001525E">
        <w:rPr>
          <w:spacing w:val="-7"/>
        </w:rPr>
        <w:t xml:space="preserve"> </w:t>
      </w:r>
      <w:r w:rsidRPr="0001525E">
        <w:t>Professional</w:t>
      </w:r>
      <w:r w:rsidRPr="0001525E">
        <w:rPr>
          <w:spacing w:val="-6"/>
        </w:rPr>
        <w:t xml:space="preserve"> </w:t>
      </w:r>
      <w:r w:rsidRPr="0001525E">
        <w:t>and</w:t>
      </w:r>
      <w:r w:rsidRPr="0001525E">
        <w:rPr>
          <w:spacing w:val="-6"/>
        </w:rPr>
        <w:t xml:space="preserve"> </w:t>
      </w:r>
      <w:r w:rsidRPr="0001525E">
        <w:t>such</w:t>
      </w:r>
      <w:r w:rsidRPr="0001525E">
        <w:rPr>
          <w:spacing w:val="-7"/>
        </w:rPr>
        <w:t xml:space="preserve"> </w:t>
      </w:r>
      <w:r w:rsidRPr="0001525E">
        <w:t>payment</w:t>
      </w:r>
      <w:r w:rsidRPr="0001525E">
        <w:rPr>
          <w:spacing w:val="-6"/>
        </w:rPr>
        <w:t xml:space="preserve"> </w:t>
      </w:r>
      <w:r w:rsidRPr="0001525E">
        <w:t>shall</w:t>
      </w:r>
      <w:r w:rsidRPr="0001525E">
        <w:rPr>
          <w:spacing w:val="-7"/>
        </w:rPr>
        <w:t xml:space="preserve"> </w:t>
      </w:r>
      <w:r w:rsidRPr="0001525E">
        <w:t>be</w:t>
      </w:r>
      <w:r w:rsidRPr="0001525E">
        <w:rPr>
          <w:spacing w:val="-6"/>
        </w:rPr>
        <w:t xml:space="preserve"> </w:t>
      </w:r>
      <w:r w:rsidRPr="0001525E">
        <w:t>deducted</w:t>
      </w:r>
      <w:r w:rsidRPr="0001525E">
        <w:rPr>
          <w:spacing w:val="-7"/>
        </w:rPr>
        <w:t xml:space="preserve"> </w:t>
      </w:r>
      <w:r w:rsidRPr="0001525E">
        <w:t>from</w:t>
      </w:r>
      <w:r w:rsidRPr="0001525E">
        <w:rPr>
          <w:spacing w:val="-6"/>
        </w:rPr>
        <w:t xml:space="preserve"> </w:t>
      </w:r>
      <w:r w:rsidRPr="0001525E">
        <w:t>the</w:t>
      </w:r>
      <w:r w:rsidRPr="0001525E">
        <w:rPr>
          <w:spacing w:val="-6"/>
        </w:rPr>
        <w:t xml:space="preserve"> </w:t>
      </w:r>
      <w:r w:rsidRPr="0001525E">
        <w:t>Construction</w:t>
      </w:r>
      <w:r w:rsidRPr="0001525E">
        <w:rPr>
          <w:spacing w:val="-7"/>
        </w:rPr>
        <w:t xml:space="preserve"> </w:t>
      </w:r>
      <w:r w:rsidRPr="0001525E">
        <w:t>Contingency</w:t>
      </w:r>
      <w:r w:rsidRPr="0001525E">
        <w:rPr>
          <w:spacing w:val="-6"/>
        </w:rPr>
        <w:t xml:space="preserve"> </w:t>
      </w:r>
      <w:r w:rsidRPr="0001525E">
        <w:t>Component of</w:t>
      </w:r>
      <w:r w:rsidRPr="0001525E">
        <w:rPr>
          <w:spacing w:val="-8"/>
        </w:rPr>
        <w:t xml:space="preserve"> </w:t>
      </w:r>
      <w:r w:rsidRPr="0001525E">
        <w:t>the</w:t>
      </w:r>
      <w:r w:rsidRPr="0001525E">
        <w:rPr>
          <w:spacing w:val="-7"/>
        </w:rPr>
        <w:t xml:space="preserve"> </w:t>
      </w:r>
      <w:r w:rsidRPr="0001525E">
        <w:t>GMP</w:t>
      </w:r>
      <w:r w:rsidRPr="0001525E">
        <w:rPr>
          <w:spacing w:val="-7"/>
        </w:rPr>
        <w:t xml:space="preserve"> </w:t>
      </w:r>
      <w:r w:rsidRPr="0001525E">
        <w:t>Change</w:t>
      </w:r>
      <w:r w:rsidRPr="0001525E">
        <w:rPr>
          <w:spacing w:val="-7"/>
        </w:rPr>
        <w:t xml:space="preserve"> </w:t>
      </w:r>
      <w:r w:rsidRPr="0001525E">
        <w:t>Order.</w:t>
      </w:r>
      <w:r w:rsidRPr="0001525E">
        <w:rPr>
          <w:spacing w:val="38"/>
        </w:rPr>
        <w:t xml:space="preserve"> </w:t>
      </w:r>
      <w:r w:rsidRPr="0001525E">
        <w:t>The</w:t>
      </w:r>
      <w:r w:rsidRPr="0001525E">
        <w:rPr>
          <w:spacing w:val="-7"/>
        </w:rPr>
        <w:t xml:space="preserve"> </w:t>
      </w:r>
      <w:r w:rsidRPr="0001525E">
        <w:t>deduction</w:t>
      </w:r>
      <w:r w:rsidRPr="0001525E">
        <w:rPr>
          <w:spacing w:val="-7"/>
        </w:rPr>
        <w:t xml:space="preserve"> </w:t>
      </w:r>
      <w:r w:rsidRPr="0001525E">
        <w:t>shall</w:t>
      </w:r>
      <w:r w:rsidRPr="0001525E">
        <w:rPr>
          <w:spacing w:val="-7"/>
        </w:rPr>
        <w:t xml:space="preserve"> </w:t>
      </w:r>
      <w:r w:rsidRPr="0001525E">
        <w:t>not</w:t>
      </w:r>
      <w:r w:rsidRPr="0001525E">
        <w:rPr>
          <w:spacing w:val="-7"/>
        </w:rPr>
        <w:t xml:space="preserve"> </w:t>
      </w:r>
      <w:r w:rsidRPr="0001525E">
        <w:t>alter</w:t>
      </w:r>
      <w:r w:rsidRPr="0001525E">
        <w:rPr>
          <w:spacing w:val="-9"/>
        </w:rPr>
        <w:t xml:space="preserve"> </w:t>
      </w:r>
      <w:r w:rsidRPr="0001525E">
        <w:t>the</w:t>
      </w:r>
      <w:r w:rsidRPr="0001525E">
        <w:rPr>
          <w:spacing w:val="-7"/>
        </w:rPr>
        <w:t xml:space="preserve"> </w:t>
      </w:r>
      <w:r w:rsidRPr="0001525E">
        <w:t>obligation</w:t>
      </w:r>
      <w:r w:rsidRPr="0001525E">
        <w:rPr>
          <w:spacing w:val="-7"/>
        </w:rPr>
        <w:t xml:space="preserve"> </w:t>
      </w:r>
      <w:r w:rsidRPr="0001525E">
        <w:t>of</w:t>
      </w:r>
      <w:r w:rsidRPr="0001525E">
        <w:rPr>
          <w:spacing w:val="-8"/>
        </w:rPr>
        <w:t xml:space="preserve"> </w:t>
      </w:r>
      <w:r w:rsidRPr="0001525E">
        <w:t>CM/GC</w:t>
      </w:r>
      <w:r w:rsidRPr="0001525E">
        <w:rPr>
          <w:spacing w:val="-7"/>
        </w:rPr>
        <w:t xml:space="preserve"> </w:t>
      </w:r>
      <w:r w:rsidRPr="0001525E">
        <w:t>under</w:t>
      </w:r>
      <w:r w:rsidRPr="0001525E">
        <w:rPr>
          <w:spacing w:val="-7"/>
        </w:rPr>
        <w:t xml:space="preserve"> </w:t>
      </w:r>
      <w:r w:rsidRPr="0001525E">
        <w:t>the</w:t>
      </w:r>
      <w:r w:rsidRPr="0001525E">
        <w:rPr>
          <w:spacing w:val="-7"/>
        </w:rPr>
        <w:t xml:space="preserve"> </w:t>
      </w:r>
      <w:r w:rsidRPr="0001525E">
        <w:t>GMP</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to</w:t>
      </w:r>
      <w:r w:rsidRPr="0001525E">
        <w:rPr>
          <w:spacing w:val="-7"/>
        </w:rPr>
        <w:t xml:space="preserve"> </w:t>
      </w:r>
      <w:r w:rsidRPr="0001525E">
        <w:t>perform the construction of the Project within the Guaranteed Maximum Price and any delays resulting therefrom shall not be a basis</w:t>
      </w:r>
      <w:r w:rsidRPr="0001525E">
        <w:rPr>
          <w:spacing w:val="-6"/>
        </w:rPr>
        <w:t xml:space="preserve"> </w:t>
      </w:r>
      <w:r w:rsidRPr="0001525E">
        <w:t>for</w:t>
      </w:r>
      <w:r w:rsidRPr="0001525E">
        <w:rPr>
          <w:spacing w:val="-6"/>
        </w:rPr>
        <w:t xml:space="preserve"> </w:t>
      </w:r>
      <w:r w:rsidRPr="0001525E">
        <w:t>an</w:t>
      </w:r>
      <w:r w:rsidRPr="0001525E">
        <w:rPr>
          <w:spacing w:val="-6"/>
        </w:rPr>
        <w:t xml:space="preserve"> </w:t>
      </w:r>
      <w:r w:rsidRPr="0001525E">
        <w:t>extension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Date</w:t>
      </w:r>
      <w:r w:rsidRPr="0001525E">
        <w:rPr>
          <w:spacing w:val="-6"/>
        </w:rPr>
        <w:t xml:space="preserve"> </w:t>
      </w:r>
      <w:r w:rsidRPr="0001525E">
        <w:t>for</w:t>
      </w:r>
      <w:r w:rsidRPr="0001525E">
        <w:rPr>
          <w:spacing w:val="-5"/>
        </w:rPr>
        <w:t xml:space="preserve"> </w:t>
      </w:r>
      <w:r w:rsidRPr="0001525E">
        <w:t>Final</w:t>
      </w:r>
      <w:r w:rsidRPr="0001525E">
        <w:rPr>
          <w:spacing w:val="-6"/>
        </w:rPr>
        <w:t xml:space="preserve"> </w:t>
      </w:r>
      <w:r w:rsidRPr="0001525E">
        <w:t>Completion.</w:t>
      </w:r>
      <w:r w:rsidRPr="0001525E">
        <w:rPr>
          <w:spacing w:val="41"/>
        </w:rPr>
        <w:t xml:space="preserve"> </w:t>
      </w:r>
      <w:r w:rsidRPr="0001525E">
        <w:t>If</w:t>
      </w:r>
      <w:r w:rsidRPr="0001525E">
        <w:rPr>
          <w:spacing w:val="-6"/>
        </w:rPr>
        <w:t xml:space="preserve"> </w:t>
      </w:r>
      <w:r w:rsidRPr="0001525E">
        <w:t>such</w:t>
      </w:r>
      <w:r w:rsidRPr="0001525E">
        <w:rPr>
          <w:spacing w:val="-6"/>
        </w:rPr>
        <w:t xml:space="preserve"> </w:t>
      </w:r>
      <w:r w:rsidRPr="0001525E">
        <w:t>redesign</w:t>
      </w:r>
      <w:r w:rsidRPr="0001525E">
        <w:rPr>
          <w:spacing w:val="-6"/>
        </w:rPr>
        <w:t xml:space="preserve"> </w:t>
      </w:r>
      <w:r w:rsidRPr="0001525E">
        <w:t>has</w:t>
      </w:r>
      <w:r w:rsidRPr="0001525E">
        <w:rPr>
          <w:spacing w:val="-6"/>
        </w:rPr>
        <w:t xml:space="preserve"> </w:t>
      </w:r>
      <w:r w:rsidRPr="0001525E">
        <w:t>been</w:t>
      </w:r>
      <w:r w:rsidRPr="0001525E">
        <w:rPr>
          <w:spacing w:val="-6"/>
        </w:rPr>
        <w:t xml:space="preserve"> </w:t>
      </w:r>
      <w:r w:rsidRPr="0001525E">
        <w:t>made</w:t>
      </w:r>
      <w:r w:rsidRPr="0001525E">
        <w:rPr>
          <w:spacing w:val="-6"/>
        </w:rPr>
        <w:t xml:space="preserve"> </w:t>
      </w:r>
      <w:r w:rsidRPr="0001525E">
        <w:t>once</w:t>
      </w:r>
      <w:r w:rsidRPr="0001525E">
        <w:rPr>
          <w:spacing w:val="-5"/>
        </w:rPr>
        <w:t xml:space="preserve"> </w:t>
      </w:r>
      <w:r w:rsidRPr="0001525E">
        <w:t>at</w:t>
      </w:r>
      <w:r w:rsidRPr="0001525E">
        <w:rPr>
          <w:spacing w:val="-6"/>
        </w:rPr>
        <w:t xml:space="preserve"> </w:t>
      </w:r>
      <w:r w:rsidRPr="0001525E">
        <w:t>the</w:t>
      </w:r>
      <w:r w:rsidRPr="0001525E">
        <w:rPr>
          <w:spacing w:val="-6"/>
        </w:rPr>
        <w:t xml:space="preserve"> </w:t>
      </w:r>
      <w:r w:rsidRPr="0001525E">
        <w:t>request</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CM/GC pursuant to this Paragraph, the CM/GC shall not request any further redesign with respect to the Construction Documents covered by that proposed Construction Document Change</w:t>
      </w:r>
      <w:r w:rsidRPr="0001525E">
        <w:rPr>
          <w:spacing w:val="-1"/>
        </w:rPr>
        <w:t xml:space="preserve"> </w:t>
      </w:r>
      <w:r w:rsidRPr="0001525E">
        <w:t>Order.</w:t>
      </w:r>
    </w:p>
    <w:p w14:paraId="33F5CA87" w14:textId="58070937" w:rsidR="003158A3" w:rsidRPr="0001525E" w:rsidRDefault="00CD3BAA" w:rsidP="00787CA7">
      <w:pPr>
        <w:pStyle w:val="BodyText"/>
        <w:spacing w:before="10"/>
        <w:ind w:left="720"/>
      </w:pPr>
      <w:r w:rsidRPr="0001525E">
        <w:rPr>
          <w:noProof/>
        </w:rPr>
        <w:drawing>
          <wp:anchor distT="0" distB="0" distL="0" distR="0" simplePos="0" relativeHeight="252163072" behindDoc="1" locked="0" layoutInCell="1" allowOverlap="1" wp14:anchorId="5908988C" wp14:editId="25BC92C8">
            <wp:simplePos x="0" y="0"/>
            <wp:positionH relativeFrom="margin">
              <wp:align>center</wp:align>
            </wp:positionH>
            <wp:positionV relativeFrom="paragraph">
              <wp:posOffset>16778</wp:posOffset>
            </wp:positionV>
            <wp:extent cx="1363980" cy="1403350"/>
            <wp:effectExtent l="0" t="0" r="7620" b="6350"/>
            <wp:wrapNone/>
            <wp:docPr id="1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7675935" w14:textId="5E03D773" w:rsidR="003158A3" w:rsidRPr="0001525E" w:rsidRDefault="003158A3" w:rsidP="00787CA7">
      <w:pPr>
        <w:pStyle w:val="ListParagraph"/>
        <w:widowControl w:val="0"/>
        <w:numPr>
          <w:ilvl w:val="3"/>
          <w:numId w:val="57"/>
        </w:numPr>
        <w:tabs>
          <w:tab w:val="left" w:pos="785"/>
        </w:tabs>
        <w:autoSpaceDE w:val="0"/>
        <w:autoSpaceDN w:val="0"/>
        <w:ind w:left="720" w:right="388" w:firstLine="0"/>
        <w:contextualSpacing w:val="0"/>
        <w:jc w:val="both"/>
      </w:pPr>
      <w:r w:rsidRPr="0001525E">
        <w:rPr>
          <w:u w:val="single"/>
        </w:rPr>
        <w:t>Failure</w:t>
      </w:r>
      <w:r w:rsidRPr="0001525E">
        <w:rPr>
          <w:spacing w:val="-7"/>
          <w:u w:val="single"/>
        </w:rPr>
        <w:t xml:space="preserve"> </w:t>
      </w:r>
      <w:r w:rsidRPr="0001525E">
        <w:rPr>
          <w:u w:val="single"/>
        </w:rPr>
        <w:t>to</w:t>
      </w:r>
      <w:r w:rsidRPr="0001525E">
        <w:rPr>
          <w:spacing w:val="-6"/>
          <w:u w:val="single"/>
        </w:rPr>
        <w:t xml:space="preserve"> </w:t>
      </w:r>
      <w:r w:rsidRPr="0001525E">
        <w:rPr>
          <w:u w:val="single"/>
        </w:rPr>
        <w:t>Reject</w:t>
      </w:r>
      <w:r w:rsidRPr="0001525E">
        <w:rPr>
          <w:spacing w:val="-5"/>
          <w:u w:val="single"/>
        </w:rPr>
        <w:t xml:space="preserve"> </w:t>
      </w:r>
      <w:r w:rsidRPr="0001525E">
        <w:rPr>
          <w:u w:val="single"/>
        </w:rPr>
        <w:t>within</w:t>
      </w:r>
      <w:r w:rsidRPr="0001525E">
        <w:rPr>
          <w:spacing w:val="-6"/>
          <w:u w:val="single"/>
        </w:rPr>
        <w:t xml:space="preserve"> </w:t>
      </w:r>
      <w:r w:rsidRPr="0001525E">
        <w:rPr>
          <w:u w:val="single"/>
        </w:rPr>
        <w:t>Time</w:t>
      </w:r>
      <w:r w:rsidRPr="0001525E">
        <w:rPr>
          <w:spacing w:val="-6"/>
          <w:u w:val="single"/>
        </w:rPr>
        <w:t xml:space="preserve"> </w:t>
      </w:r>
      <w:r w:rsidRPr="0001525E">
        <w:rPr>
          <w:u w:val="single"/>
        </w:rPr>
        <w:t>Limits.</w:t>
      </w:r>
      <w:r w:rsidRPr="0001525E">
        <w:rPr>
          <w:spacing w:val="40"/>
        </w:rPr>
        <w:t xml:space="preserve"> </w:t>
      </w:r>
      <w:r w:rsidRPr="0001525E">
        <w:t>CM/GC's</w:t>
      </w:r>
      <w:r w:rsidRPr="0001525E">
        <w:rPr>
          <w:spacing w:val="-6"/>
        </w:rPr>
        <w:t xml:space="preserve"> </w:t>
      </w:r>
      <w:r w:rsidRPr="0001525E">
        <w:t>failure</w:t>
      </w:r>
      <w:r w:rsidRPr="0001525E">
        <w:rPr>
          <w:spacing w:val="-6"/>
        </w:rPr>
        <w:t xml:space="preserve"> </w:t>
      </w:r>
      <w:r w:rsidRPr="0001525E">
        <w:t>to</w:t>
      </w:r>
      <w:r w:rsidRPr="0001525E">
        <w:rPr>
          <w:spacing w:val="-7"/>
        </w:rPr>
        <w:t xml:space="preserve"> </w:t>
      </w:r>
      <w:r w:rsidRPr="0001525E">
        <w:t>reject</w:t>
      </w:r>
      <w:r w:rsidRPr="0001525E">
        <w:rPr>
          <w:spacing w:val="-6"/>
        </w:rPr>
        <w:t xml:space="preserve"> </w:t>
      </w:r>
      <w:r w:rsidRPr="0001525E">
        <w:t>the</w:t>
      </w:r>
      <w:r w:rsidRPr="0001525E">
        <w:rPr>
          <w:spacing w:val="-6"/>
        </w:rPr>
        <w:t xml:space="preserve"> </w:t>
      </w:r>
      <w:r w:rsidRPr="0001525E">
        <w:t>proposed</w:t>
      </w:r>
      <w:r w:rsidRPr="0001525E">
        <w:rPr>
          <w:spacing w:val="-6"/>
        </w:rPr>
        <w:t xml:space="preserve"> </w:t>
      </w:r>
      <w:r w:rsidRPr="0001525E">
        <w:t>Construction</w:t>
      </w:r>
      <w:r w:rsidRPr="0001525E">
        <w:rPr>
          <w:spacing w:val="-5"/>
        </w:rPr>
        <w:t xml:space="preserve"> </w:t>
      </w:r>
      <w:r w:rsidRPr="0001525E">
        <w:t>Document</w:t>
      </w:r>
      <w:r w:rsidRPr="0001525E">
        <w:rPr>
          <w:spacing w:val="-7"/>
        </w:rPr>
        <w:t xml:space="preserve"> </w:t>
      </w:r>
      <w:r w:rsidRPr="0001525E">
        <w:t>Change</w:t>
      </w:r>
      <w:r w:rsidRPr="0001525E">
        <w:rPr>
          <w:spacing w:val="-6"/>
        </w:rPr>
        <w:t xml:space="preserve"> </w:t>
      </w:r>
      <w:r w:rsidRPr="0001525E">
        <w:t>Order within the time limitations stated herein shall be deemed to evidence CM/GC's acceptance of same without any claim of variance.</w:t>
      </w:r>
    </w:p>
    <w:p w14:paraId="52D640FC" w14:textId="77777777" w:rsidR="003158A3" w:rsidRPr="0001525E" w:rsidRDefault="003158A3" w:rsidP="003158A3">
      <w:pPr>
        <w:pStyle w:val="BodyText"/>
      </w:pPr>
    </w:p>
    <w:p w14:paraId="7A52CD75" w14:textId="74256E9D" w:rsidR="003158A3" w:rsidRPr="0001525E" w:rsidRDefault="003158A3" w:rsidP="009C2752">
      <w:pPr>
        <w:pStyle w:val="Heading4"/>
        <w:keepNext w:val="0"/>
        <w:widowControl w:val="0"/>
        <w:numPr>
          <w:ilvl w:val="2"/>
          <w:numId w:val="57"/>
        </w:numPr>
        <w:tabs>
          <w:tab w:val="left" w:pos="720"/>
        </w:tabs>
        <w:autoSpaceDE w:val="0"/>
        <w:autoSpaceDN w:val="0"/>
        <w:spacing w:before="0" w:after="0"/>
        <w:ind w:left="720" w:hanging="720"/>
        <w:jc w:val="both"/>
        <w:rPr>
          <w:sz w:val="20"/>
          <w:szCs w:val="20"/>
        </w:rPr>
      </w:pPr>
      <w:r w:rsidRPr="0001525E">
        <w:rPr>
          <w:sz w:val="20"/>
          <w:szCs w:val="20"/>
        </w:rPr>
        <w:t>Special Situation – New Sole Source</w:t>
      </w:r>
      <w:r w:rsidRPr="0001525E">
        <w:rPr>
          <w:spacing w:val="3"/>
          <w:sz w:val="20"/>
          <w:szCs w:val="20"/>
        </w:rPr>
        <w:t xml:space="preserve"> </w:t>
      </w:r>
      <w:r w:rsidRPr="0001525E">
        <w:rPr>
          <w:sz w:val="20"/>
          <w:szCs w:val="20"/>
        </w:rPr>
        <w:t>Designation</w:t>
      </w:r>
      <w:r w:rsidR="00832045">
        <w:rPr>
          <w:sz w:val="20"/>
          <w:szCs w:val="20"/>
        </w:rPr>
        <w:t>.</w:t>
      </w:r>
    </w:p>
    <w:p w14:paraId="55A0F8DD" w14:textId="3CBD3F50" w:rsidR="003158A3" w:rsidRPr="0001525E" w:rsidRDefault="003158A3" w:rsidP="00787CA7">
      <w:pPr>
        <w:pStyle w:val="ListParagraph"/>
        <w:widowControl w:val="0"/>
        <w:numPr>
          <w:ilvl w:val="3"/>
          <w:numId w:val="57"/>
        </w:numPr>
        <w:tabs>
          <w:tab w:val="left" w:pos="720"/>
        </w:tabs>
        <w:autoSpaceDE w:val="0"/>
        <w:autoSpaceDN w:val="0"/>
        <w:ind w:left="720" w:right="387" w:firstLine="0"/>
        <w:contextualSpacing w:val="0"/>
        <w:jc w:val="both"/>
      </w:pPr>
      <w:r w:rsidRPr="0001525E">
        <w:rPr>
          <w:u w:val="single"/>
        </w:rPr>
        <w:t>Limitations.</w:t>
      </w:r>
      <w:r w:rsidRPr="0001525E">
        <w:t xml:space="preserve"> This Article 2.2.4 applies only to Construction Documents referenced in a proposed Construction Document</w:t>
      </w:r>
      <w:r w:rsidRPr="0001525E">
        <w:rPr>
          <w:spacing w:val="-6"/>
        </w:rPr>
        <w:t xml:space="preserve"> </w:t>
      </w:r>
      <w:r w:rsidRPr="0001525E">
        <w:t>Change</w:t>
      </w:r>
      <w:r w:rsidRPr="0001525E">
        <w:rPr>
          <w:spacing w:val="-5"/>
        </w:rPr>
        <w:t xml:space="preserve"> </w:t>
      </w:r>
      <w:r w:rsidRPr="0001525E">
        <w:t>Order</w:t>
      </w:r>
      <w:r w:rsidRPr="0001525E">
        <w:rPr>
          <w:spacing w:val="-5"/>
        </w:rPr>
        <w:t xml:space="preserve"> </w:t>
      </w:r>
      <w:r w:rsidRPr="0001525E">
        <w:t>that</w:t>
      </w:r>
      <w:r w:rsidRPr="0001525E">
        <w:rPr>
          <w:spacing w:val="-6"/>
        </w:rPr>
        <w:t xml:space="preserve"> </w:t>
      </w:r>
      <w:r w:rsidRPr="0001525E">
        <w:t>designate</w:t>
      </w:r>
      <w:r w:rsidRPr="0001525E">
        <w:rPr>
          <w:spacing w:val="-5"/>
        </w:rPr>
        <w:t xml:space="preserve"> </w:t>
      </w:r>
      <w:r w:rsidRPr="0001525E">
        <w:t>a</w:t>
      </w:r>
      <w:r w:rsidRPr="0001525E">
        <w:rPr>
          <w:spacing w:val="-5"/>
        </w:rPr>
        <w:t xml:space="preserve"> </w:t>
      </w:r>
      <w:r w:rsidRPr="0001525E">
        <w:t>Sole</w:t>
      </w:r>
      <w:r w:rsidRPr="0001525E">
        <w:rPr>
          <w:spacing w:val="-5"/>
        </w:rPr>
        <w:t xml:space="preserve"> </w:t>
      </w:r>
      <w:r w:rsidRPr="0001525E">
        <w:t>Source</w:t>
      </w:r>
      <w:r w:rsidRPr="0001525E">
        <w:rPr>
          <w:spacing w:val="-6"/>
        </w:rPr>
        <w:t xml:space="preserve"> </w:t>
      </w:r>
      <w:r w:rsidRPr="0001525E">
        <w:t>that</w:t>
      </w:r>
      <w:r w:rsidRPr="0001525E">
        <w:rPr>
          <w:spacing w:val="-5"/>
        </w:rPr>
        <w:t xml:space="preserve"> </w:t>
      </w:r>
      <w:r w:rsidRPr="0001525E">
        <w:t>was</w:t>
      </w:r>
      <w:r w:rsidRPr="0001525E">
        <w:rPr>
          <w:spacing w:val="-5"/>
        </w:rPr>
        <w:t xml:space="preserve"> </w:t>
      </w:r>
      <w:r w:rsidRPr="0001525E">
        <w:t>not</w:t>
      </w:r>
      <w:r w:rsidRPr="0001525E">
        <w:rPr>
          <w:spacing w:val="-6"/>
        </w:rPr>
        <w:t xml:space="preserve"> </w:t>
      </w:r>
      <w:r w:rsidRPr="0001525E">
        <w:t>designated</w:t>
      </w:r>
      <w:r w:rsidRPr="0001525E">
        <w:rPr>
          <w:spacing w:val="-5"/>
        </w:rPr>
        <w:t xml:space="preserve"> </w:t>
      </w:r>
      <w:r w:rsidRPr="0001525E">
        <w:t>in</w:t>
      </w:r>
      <w:r w:rsidRPr="0001525E">
        <w:rPr>
          <w:spacing w:val="-5"/>
        </w:rPr>
        <w:t xml:space="preserve"> </w:t>
      </w:r>
      <w:r w:rsidRPr="0001525E">
        <w:t>the</w:t>
      </w:r>
      <w:r w:rsidRPr="0001525E">
        <w:rPr>
          <w:spacing w:val="-5"/>
        </w:rPr>
        <w:t xml:space="preserve"> </w:t>
      </w:r>
      <w:r w:rsidRPr="0001525E">
        <w:t>Program</w:t>
      </w:r>
      <w:r w:rsidRPr="0001525E">
        <w:rPr>
          <w:spacing w:val="-6"/>
        </w:rPr>
        <w:t xml:space="preserve"> </w:t>
      </w:r>
      <w:r w:rsidRPr="0001525E">
        <w:t>or</w:t>
      </w:r>
      <w:r w:rsidRPr="0001525E">
        <w:rPr>
          <w:spacing w:val="-5"/>
        </w:rPr>
        <w:t xml:space="preserve"> </w:t>
      </w:r>
      <w:r w:rsidRPr="0001525E">
        <w:t>the</w:t>
      </w:r>
      <w:r w:rsidRPr="0001525E">
        <w:rPr>
          <w:spacing w:val="-5"/>
        </w:rPr>
        <w:t xml:space="preserve"> </w:t>
      </w:r>
      <w:r w:rsidRPr="0001525E">
        <w:t>documents</w:t>
      </w:r>
      <w:r w:rsidRPr="0001525E">
        <w:rPr>
          <w:spacing w:val="-6"/>
        </w:rPr>
        <w:t xml:space="preserve"> </w:t>
      </w:r>
      <w:r w:rsidRPr="0001525E">
        <w:t>on</w:t>
      </w:r>
      <w:r w:rsidRPr="0001525E">
        <w:rPr>
          <w:spacing w:val="-5"/>
        </w:rPr>
        <w:t xml:space="preserve"> </w:t>
      </w:r>
      <w:r w:rsidRPr="0001525E">
        <w:t>which the GMP was based. Except as stated in this Paragraph, CM/GC's inability to obtain payment and performance bonds from Trade Contractors or warranties from Trade Contractor or Trade Suppliers as required under this Contract shall not otherwise excuse CM/GC from its bonding and warranty obligations under this</w:t>
      </w:r>
      <w:r w:rsidRPr="0001525E">
        <w:rPr>
          <w:spacing w:val="-2"/>
        </w:rPr>
        <w:t xml:space="preserve"> </w:t>
      </w:r>
      <w:r w:rsidRPr="0001525E">
        <w:t>Contract.</w:t>
      </w:r>
    </w:p>
    <w:p w14:paraId="1B78294D" w14:textId="5C0B1102" w:rsidR="003158A3" w:rsidRPr="0001525E" w:rsidRDefault="003158A3" w:rsidP="00787CA7">
      <w:pPr>
        <w:pStyle w:val="BodyText"/>
        <w:tabs>
          <w:tab w:val="left" w:pos="720"/>
        </w:tabs>
        <w:spacing w:before="11"/>
        <w:ind w:left="720"/>
      </w:pPr>
    </w:p>
    <w:p w14:paraId="6BD541D7" w14:textId="1CD75F6E" w:rsidR="003158A3" w:rsidRPr="0001525E" w:rsidRDefault="003158A3" w:rsidP="00787CA7">
      <w:pPr>
        <w:pStyle w:val="ListParagraph"/>
        <w:widowControl w:val="0"/>
        <w:numPr>
          <w:ilvl w:val="3"/>
          <w:numId w:val="57"/>
        </w:numPr>
        <w:tabs>
          <w:tab w:val="left" w:pos="720"/>
        </w:tabs>
        <w:autoSpaceDE w:val="0"/>
        <w:autoSpaceDN w:val="0"/>
        <w:ind w:left="720" w:right="383" w:firstLine="0"/>
        <w:contextualSpacing w:val="0"/>
        <w:jc w:val="both"/>
      </w:pPr>
      <w:r w:rsidRPr="0001525E">
        <w:rPr>
          <w:u w:val="single"/>
        </w:rPr>
        <w:t>Sole Source as Grounds for Rejection of Construction Document Change Order.</w:t>
      </w:r>
      <w:r w:rsidRPr="0001525E">
        <w:t xml:space="preserve"> If after the acceptance of the GMP Change Order a proposed Construction Document Change Order is submitted to CM/GC for the purposes of adding Construction Documents to this Contract necessary to revise the Program in accordance with the assumptions stated in the GMP Change Order in response to Paragraph 4.1.3.2.2, and said Construction Documents designate a “</w:t>
      </w:r>
      <w:r w:rsidRPr="0001525E">
        <w:rPr>
          <w:i/>
        </w:rPr>
        <w:t xml:space="preserve">Sole Source” </w:t>
      </w:r>
      <w:r w:rsidRPr="0001525E">
        <w:t>(as</w:t>
      </w:r>
      <w:r w:rsidRPr="0001525E">
        <w:rPr>
          <w:spacing w:val="-5"/>
        </w:rPr>
        <w:t xml:space="preserve"> </w:t>
      </w:r>
      <w:r w:rsidRPr="0001525E">
        <w:t>defined</w:t>
      </w:r>
      <w:r w:rsidRPr="0001525E">
        <w:rPr>
          <w:spacing w:val="-4"/>
        </w:rPr>
        <w:t xml:space="preserve"> </w:t>
      </w:r>
      <w:r w:rsidRPr="0001525E">
        <w:t>herein)</w:t>
      </w:r>
      <w:r w:rsidRPr="0001525E">
        <w:rPr>
          <w:spacing w:val="-4"/>
        </w:rPr>
        <w:t xml:space="preserve"> </w:t>
      </w:r>
      <w:r w:rsidRPr="0001525E">
        <w:t>from</w:t>
      </w:r>
      <w:r w:rsidRPr="0001525E">
        <w:rPr>
          <w:spacing w:val="-4"/>
        </w:rPr>
        <w:t xml:space="preserve"> </w:t>
      </w:r>
      <w:r w:rsidRPr="0001525E">
        <w:t>which</w:t>
      </w:r>
      <w:r w:rsidRPr="0001525E">
        <w:rPr>
          <w:spacing w:val="-4"/>
        </w:rPr>
        <w:t xml:space="preserve"> </w:t>
      </w:r>
      <w:r w:rsidRPr="0001525E">
        <w:t>CM/GC</w:t>
      </w:r>
      <w:r w:rsidRPr="0001525E">
        <w:rPr>
          <w:spacing w:val="-4"/>
        </w:rPr>
        <w:t xml:space="preserve"> </w:t>
      </w:r>
      <w:r w:rsidRPr="0001525E">
        <w:t>is</w:t>
      </w:r>
      <w:r w:rsidRPr="0001525E">
        <w:rPr>
          <w:spacing w:val="-4"/>
        </w:rPr>
        <w:t xml:space="preserve"> </w:t>
      </w:r>
      <w:r w:rsidRPr="0001525E">
        <w:t>required</w:t>
      </w:r>
      <w:r w:rsidRPr="0001525E">
        <w:rPr>
          <w:spacing w:val="-4"/>
        </w:rPr>
        <w:t xml:space="preserve"> </w:t>
      </w:r>
      <w:r w:rsidRPr="0001525E">
        <w:t>to</w:t>
      </w:r>
      <w:r w:rsidRPr="0001525E">
        <w:rPr>
          <w:spacing w:val="-4"/>
        </w:rPr>
        <w:t xml:space="preserve"> </w:t>
      </w:r>
      <w:r w:rsidRPr="0001525E">
        <w:t>procure</w:t>
      </w:r>
      <w:r w:rsidRPr="0001525E">
        <w:rPr>
          <w:spacing w:val="-5"/>
        </w:rPr>
        <w:t xml:space="preserve"> </w:t>
      </w:r>
      <w:r w:rsidRPr="0001525E">
        <w:t>goods</w:t>
      </w:r>
      <w:r w:rsidRPr="0001525E">
        <w:rPr>
          <w:spacing w:val="-4"/>
        </w:rPr>
        <w:t xml:space="preserve"> </w:t>
      </w:r>
      <w:r w:rsidRPr="0001525E">
        <w:t>or</w:t>
      </w:r>
      <w:r w:rsidRPr="0001525E">
        <w:rPr>
          <w:spacing w:val="-5"/>
        </w:rPr>
        <w:t xml:space="preserve"> </w:t>
      </w:r>
      <w:r w:rsidRPr="0001525E">
        <w:t>services</w:t>
      </w:r>
      <w:r w:rsidRPr="0001525E">
        <w:rPr>
          <w:spacing w:val="-4"/>
        </w:rPr>
        <w:t xml:space="preserve"> </w:t>
      </w:r>
      <w:r w:rsidRPr="0001525E">
        <w:t>necessary</w:t>
      </w:r>
      <w:r w:rsidRPr="0001525E">
        <w:rPr>
          <w:spacing w:val="-4"/>
        </w:rPr>
        <w:t xml:space="preserve"> </w:t>
      </w:r>
      <w:r w:rsidRPr="0001525E">
        <w:t>to</w:t>
      </w:r>
      <w:r w:rsidRPr="0001525E">
        <w:rPr>
          <w:spacing w:val="-4"/>
        </w:rPr>
        <w:t xml:space="preserve"> </w:t>
      </w:r>
      <w:r w:rsidRPr="0001525E">
        <w:t>perform</w:t>
      </w:r>
      <w:r w:rsidRPr="0001525E">
        <w:rPr>
          <w:spacing w:val="-4"/>
        </w:rPr>
        <w:t xml:space="preserve"> </w:t>
      </w:r>
      <w:r w:rsidRPr="0001525E">
        <w:t>the</w:t>
      </w:r>
      <w:r w:rsidRPr="0001525E">
        <w:rPr>
          <w:spacing w:val="-4"/>
        </w:rPr>
        <w:t xml:space="preserve"> </w:t>
      </w:r>
      <w:r w:rsidRPr="0001525E">
        <w:t>Work,</w:t>
      </w:r>
      <w:r w:rsidRPr="0001525E">
        <w:rPr>
          <w:spacing w:val="-4"/>
        </w:rPr>
        <w:t xml:space="preserve"> </w:t>
      </w:r>
      <w:r w:rsidRPr="0001525E">
        <w:t>which</w:t>
      </w:r>
      <w:r w:rsidRPr="0001525E">
        <w:rPr>
          <w:spacing w:val="-5"/>
        </w:rPr>
        <w:t xml:space="preserve"> </w:t>
      </w:r>
      <w:r w:rsidRPr="0001525E">
        <w:t>sole source</w:t>
      </w:r>
      <w:r w:rsidRPr="0001525E">
        <w:rPr>
          <w:spacing w:val="-11"/>
        </w:rPr>
        <w:t xml:space="preserve"> </w:t>
      </w:r>
      <w:r w:rsidRPr="0001525E">
        <w:t>has</w:t>
      </w:r>
      <w:r w:rsidRPr="0001525E">
        <w:rPr>
          <w:spacing w:val="-10"/>
        </w:rPr>
        <w:t xml:space="preserve"> </w:t>
      </w:r>
      <w:r w:rsidRPr="0001525E">
        <w:t>not</w:t>
      </w:r>
      <w:r w:rsidRPr="0001525E">
        <w:rPr>
          <w:spacing w:val="-10"/>
        </w:rPr>
        <w:t xml:space="preserve"> </w:t>
      </w:r>
      <w:r w:rsidRPr="0001525E">
        <w:t>been</w:t>
      </w:r>
      <w:r w:rsidRPr="0001525E">
        <w:rPr>
          <w:spacing w:val="-10"/>
        </w:rPr>
        <w:t xml:space="preserve"> </w:t>
      </w:r>
      <w:r w:rsidRPr="0001525E">
        <w:t>designated</w:t>
      </w:r>
      <w:r w:rsidRPr="0001525E">
        <w:rPr>
          <w:spacing w:val="-11"/>
        </w:rPr>
        <w:t xml:space="preserve"> </w:t>
      </w:r>
      <w:r w:rsidRPr="0001525E">
        <w:t>previously,</w:t>
      </w:r>
      <w:r w:rsidRPr="0001525E">
        <w:rPr>
          <w:spacing w:val="-10"/>
        </w:rPr>
        <w:t xml:space="preserve"> </w:t>
      </w:r>
      <w:r w:rsidRPr="0001525E">
        <w:t>CM/GC</w:t>
      </w:r>
      <w:r w:rsidRPr="0001525E">
        <w:rPr>
          <w:spacing w:val="-10"/>
        </w:rPr>
        <w:t xml:space="preserve"> </w:t>
      </w:r>
      <w:r w:rsidRPr="0001525E">
        <w:t>shall,</w:t>
      </w:r>
      <w:r w:rsidRPr="0001525E">
        <w:rPr>
          <w:spacing w:val="-11"/>
        </w:rPr>
        <w:t xml:space="preserve"> </w:t>
      </w:r>
      <w:r w:rsidRPr="0001525E">
        <w:t>in</w:t>
      </w:r>
      <w:r w:rsidRPr="0001525E">
        <w:rPr>
          <w:spacing w:val="-10"/>
        </w:rPr>
        <w:t xml:space="preserve"> </w:t>
      </w:r>
      <w:r w:rsidRPr="0001525E">
        <w:t>addition</w:t>
      </w:r>
      <w:r w:rsidRPr="0001525E">
        <w:rPr>
          <w:spacing w:val="-10"/>
        </w:rPr>
        <w:t xml:space="preserve"> </w:t>
      </w:r>
      <w:r w:rsidRPr="0001525E">
        <w:t>to</w:t>
      </w:r>
      <w:r w:rsidRPr="0001525E">
        <w:rPr>
          <w:spacing w:val="-10"/>
        </w:rPr>
        <w:t xml:space="preserve"> </w:t>
      </w:r>
      <w:r w:rsidRPr="0001525E">
        <w:t>the</w:t>
      </w:r>
      <w:r w:rsidRPr="0001525E">
        <w:rPr>
          <w:spacing w:val="-11"/>
        </w:rPr>
        <w:t xml:space="preserve"> </w:t>
      </w:r>
      <w:r w:rsidRPr="0001525E">
        <w:t>grounds</w:t>
      </w:r>
      <w:r w:rsidRPr="0001525E">
        <w:rPr>
          <w:spacing w:val="-10"/>
        </w:rPr>
        <w:t xml:space="preserve"> </w:t>
      </w:r>
      <w:r w:rsidRPr="0001525E">
        <w:t>enumerated</w:t>
      </w:r>
      <w:r w:rsidRPr="0001525E">
        <w:rPr>
          <w:spacing w:val="-10"/>
        </w:rPr>
        <w:t xml:space="preserve"> </w:t>
      </w:r>
      <w:r w:rsidRPr="0001525E">
        <w:t>above,</w:t>
      </w:r>
      <w:r w:rsidRPr="0001525E">
        <w:rPr>
          <w:spacing w:val="-10"/>
        </w:rPr>
        <w:t xml:space="preserve"> </w:t>
      </w:r>
      <w:r w:rsidRPr="0001525E">
        <w:t>be</w:t>
      </w:r>
      <w:r w:rsidRPr="0001525E">
        <w:rPr>
          <w:spacing w:val="-11"/>
        </w:rPr>
        <w:t xml:space="preserve"> </w:t>
      </w:r>
      <w:r w:rsidRPr="0001525E">
        <w:t>entitled</w:t>
      </w:r>
      <w:r w:rsidRPr="0001525E">
        <w:rPr>
          <w:spacing w:val="-10"/>
        </w:rPr>
        <w:t xml:space="preserve"> </w:t>
      </w:r>
      <w:r w:rsidRPr="0001525E">
        <w:t>to</w:t>
      </w:r>
      <w:r w:rsidRPr="0001525E">
        <w:rPr>
          <w:spacing w:val="-10"/>
        </w:rPr>
        <w:t xml:space="preserve"> </w:t>
      </w:r>
      <w:r w:rsidRPr="0001525E">
        <w:t>reject the</w:t>
      </w:r>
      <w:r w:rsidRPr="0001525E">
        <w:rPr>
          <w:spacing w:val="-3"/>
        </w:rPr>
        <w:t xml:space="preserve"> </w:t>
      </w:r>
      <w:r w:rsidRPr="0001525E">
        <w:t>proposed</w:t>
      </w:r>
      <w:r w:rsidRPr="0001525E">
        <w:rPr>
          <w:spacing w:val="-4"/>
        </w:rPr>
        <w:t xml:space="preserve"> </w:t>
      </w:r>
      <w:r w:rsidRPr="0001525E">
        <w:t>Construction</w:t>
      </w:r>
      <w:r w:rsidRPr="0001525E">
        <w:rPr>
          <w:spacing w:val="-2"/>
        </w:rPr>
        <w:t xml:space="preserve"> </w:t>
      </w:r>
      <w:r w:rsidRPr="0001525E">
        <w:t>Document</w:t>
      </w:r>
      <w:r w:rsidRPr="0001525E">
        <w:rPr>
          <w:spacing w:val="-2"/>
        </w:rPr>
        <w:t xml:space="preserve"> </w:t>
      </w:r>
      <w:r w:rsidRPr="0001525E">
        <w:t>Change</w:t>
      </w:r>
      <w:r w:rsidRPr="0001525E">
        <w:rPr>
          <w:spacing w:val="-2"/>
        </w:rPr>
        <w:t xml:space="preserve"> </w:t>
      </w:r>
      <w:r w:rsidRPr="0001525E">
        <w:t>Order</w:t>
      </w:r>
      <w:r w:rsidRPr="0001525E">
        <w:rPr>
          <w:spacing w:val="-2"/>
        </w:rPr>
        <w:t xml:space="preserve"> </w:t>
      </w:r>
      <w:r w:rsidRPr="0001525E">
        <w:t>if</w:t>
      </w:r>
      <w:r w:rsidRPr="0001525E">
        <w:rPr>
          <w:spacing w:val="-4"/>
        </w:rPr>
        <w:t xml:space="preserve"> </w:t>
      </w:r>
      <w:r w:rsidRPr="0001525E">
        <w:t>(1)</w:t>
      </w:r>
      <w:r w:rsidRPr="0001525E">
        <w:rPr>
          <w:spacing w:val="-2"/>
        </w:rPr>
        <w:t xml:space="preserve"> </w:t>
      </w:r>
      <w:r w:rsidRPr="0001525E">
        <w:t>the</w:t>
      </w:r>
      <w:r w:rsidRPr="0001525E">
        <w:rPr>
          <w:spacing w:val="-2"/>
        </w:rPr>
        <w:t xml:space="preserve"> </w:t>
      </w:r>
      <w:r w:rsidRPr="0001525E">
        <w:t>designated</w:t>
      </w:r>
      <w:r w:rsidRPr="0001525E">
        <w:rPr>
          <w:spacing w:val="-2"/>
        </w:rPr>
        <w:t xml:space="preserve"> </w:t>
      </w:r>
      <w:r w:rsidRPr="0001525E">
        <w:t>Sole</w:t>
      </w:r>
      <w:r w:rsidRPr="0001525E">
        <w:rPr>
          <w:spacing w:val="-2"/>
        </w:rPr>
        <w:t xml:space="preserve"> </w:t>
      </w:r>
      <w:r w:rsidRPr="0001525E">
        <w:t>Source</w:t>
      </w:r>
      <w:r w:rsidRPr="0001525E">
        <w:rPr>
          <w:spacing w:val="-2"/>
        </w:rPr>
        <w:t xml:space="preserve"> </w:t>
      </w:r>
      <w:r w:rsidRPr="0001525E">
        <w:t>is</w:t>
      </w:r>
      <w:r w:rsidRPr="0001525E">
        <w:rPr>
          <w:spacing w:val="-2"/>
        </w:rPr>
        <w:t xml:space="preserve"> </w:t>
      </w:r>
      <w:r w:rsidRPr="0001525E">
        <w:t>a</w:t>
      </w:r>
      <w:r w:rsidRPr="0001525E">
        <w:rPr>
          <w:spacing w:val="-2"/>
        </w:rPr>
        <w:t xml:space="preserve"> </w:t>
      </w:r>
      <w:r w:rsidRPr="0001525E">
        <w:t>Trade</w:t>
      </w:r>
      <w:r w:rsidRPr="0001525E">
        <w:rPr>
          <w:spacing w:val="-5"/>
        </w:rPr>
        <w:t xml:space="preserve"> </w:t>
      </w:r>
      <w:r w:rsidRPr="0001525E">
        <w:t>Contractor</w:t>
      </w:r>
      <w:r w:rsidRPr="0001525E">
        <w:rPr>
          <w:spacing w:val="-2"/>
        </w:rPr>
        <w:t xml:space="preserve"> </w:t>
      </w:r>
      <w:r w:rsidRPr="0001525E">
        <w:t>and</w:t>
      </w:r>
      <w:r w:rsidRPr="0001525E">
        <w:rPr>
          <w:spacing w:val="-2"/>
        </w:rPr>
        <w:t xml:space="preserve"> </w:t>
      </w:r>
      <w:r w:rsidRPr="0001525E">
        <w:t>it</w:t>
      </w:r>
      <w:r w:rsidRPr="0001525E">
        <w:rPr>
          <w:spacing w:val="-2"/>
        </w:rPr>
        <w:t xml:space="preserve"> </w:t>
      </w:r>
      <w:r w:rsidRPr="0001525E">
        <w:t>refuses to provide to CM/GC performance and payment bonds for the Trade Contract Sum in substantially the form set forth in Section 5; or (2) the designated Sole Source is a Trade Contractor or Trade Supplier and it refuses to provide CM/GC warranties required under this Contract, including any warranty required by Construction Documents referenced in the proposed Construction Document Change Order. In such event, CM/GC shall give written notice to the Owner rejecting the</w:t>
      </w:r>
      <w:r w:rsidRPr="0001525E">
        <w:rPr>
          <w:spacing w:val="-5"/>
        </w:rPr>
        <w:t xml:space="preserve"> </w:t>
      </w:r>
      <w:r w:rsidRPr="0001525E">
        <w:t>proposed</w:t>
      </w:r>
      <w:r w:rsidRPr="0001525E">
        <w:rPr>
          <w:spacing w:val="-4"/>
        </w:rPr>
        <w:t xml:space="preserve"> </w:t>
      </w:r>
      <w:r w:rsidRPr="0001525E">
        <w:t>Construction</w:t>
      </w:r>
      <w:r w:rsidRPr="0001525E">
        <w:rPr>
          <w:spacing w:val="-4"/>
        </w:rPr>
        <w:t xml:space="preserve"> </w:t>
      </w:r>
      <w:r w:rsidRPr="0001525E">
        <w:t>Document</w:t>
      </w:r>
      <w:r w:rsidRPr="0001525E">
        <w:rPr>
          <w:spacing w:val="-4"/>
        </w:rPr>
        <w:t xml:space="preserve"> </w:t>
      </w:r>
      <w:r w:rsidRPr="0001525E">
        <w:t>Change</w:t>
      </w:r>
      <w:r w:rsidRPr="0001525E">
        <w:rPr>
          <w:spacing w:val="-4"/>
        </w:rPr>
        <w:t xml:space="preserve"> </w:t>
      </w:r>
      <w:r w:rsidRPr="0001525E">
        <w:t>Order</w:t>
      </w:r>
      <w:r w:rsidRPr="0001525E">
        <w:rPr>
          <w:spacing w:val="-5"/>
        </w:rPr>
        <w:t xml:space="preserve"> </w:t>
      </w:r>
      <w:r w:rsidRPr="0001525E">
        <w:t>and</w:t>
      </w:r>
      <w:r w:rsidRPr="0001525E">
        <w:rPr>
          <w:spacing w:val="-4"/>
        </w:rPr>
        <w:t xml:space="preserve"> </w:t>
      </w:r>
      <w:r w:rsidRPr="0001525E">
        <w:t>shall</w:t>
      </w:r>
      <w:r w:rsidRPr="0001525E">
        <w:rPr>
          <w:spacing w:val="-5"/>
        </w:rPr>
        <w:t xml:space="preserve"> </w:t>
      </w:r>
      <w:r w:rsidRPr="0001525E">
        <w:t>accompany</w:t>
      </w:r>
      <w:r w:rsidRPr="0001525E">
        <w:rPr>
          <w:spacing w:val="-4"/>
        </w:rPr>
        <w:t xml:space="preserve"> </w:t>
      </w:r>
      <w:r w:rsidRPr="0001525E">
        <w:t>said</w:t>
      </w:r>
      <w:r w:rsidRPr="0001525E">
        <w:rPr>
          <w:spacing w:val="-4"/>
        </w:rPr>
        <w:t xml:space="preserve"> </w:t>
      </w:r>
      <w:r w:rsidRPr="0001525E">
        <w:t>written</w:t>
      </w:r>
      <w:r w:rsidRPr="0001525E">
        <w:rPr>
          <w:spacing w:val="-4"/>
        </w:rPr>
        <w:t xml:space="preserve"> </w:t>
      </w:r>
      <w:r w:rsidRPr="0001525E">
        <w:t>notice</w:t>
      </w:r>
      <w:r w:rsidRPr="0001525E">
        <w:rPr>
          <w:spacing w:val="-3"/>
        </w:rPr>
        <w:t xml:space="preserve"> </w:t>
      </w:r>
      <w:r w:rsidRPr="0001525E">
        <w:t>with</w:t>
      </w:r>
      <w:r w:rsidRPr="0001525E">
        <w:rPr>
          <w:spacing w:val="-4"/>
        </w:rPr>
        <w:t xml:space="preserve"> </w:t>
      </w:r>
      <w:r w:rsidRPr="0001525E">
        <w:t>a</w:t>
      </w:r>
      <w:r w:rsidRPr="0001525E">
        <w:rPr>
          <w:spacing w:val="-4"/>
        </w:rPr>
        <w:t xml:space="preserve"> </w:t>
      </w:r>
      <w:r w:rsidRPr="0001525E">
        <w:t>proposal</w:t>
      </w:r>
      <w:r w:rsidRPr="0001525E">
        <w:rPr>
          <w:spacing w:val="-5"/>
        </w:rPr>
        <w:t xml:space="preserve"> </w:t>
      </w:r>
      <w:r w:rsidRPr="0001525E">
        <w:t>from</w:t>
      </w:r>
      <w:r w:rsidRPr="0001525E">
        <w:rPr>
          <w:spacing w:val="-4"/>
        </w:rPr>
        <w:t xml:space="preserve"> </w:t>
      </w:r>
      <w:r w:rsidRPr="0001525E">
        <w:t>CM/GC for</w:t>
      </w:r>
      <w:r w:rsidRPr="0001525E">
        <w:rPr>
          <w:spacing w:val="-5"/>
        </w:rPr>
        <w:t xml:space="preserve"> </w:t>
      </w:r>
      <w:r w:rsidRPr="0001525E">
        <w:t>changes</w:t>
      </w:r>
      <w:r w:rsidRPr="0001525E">
        <w:rPr>
          <w:spacing w:val="-4"/>
        </w:rPr>
        <w:t xml:space="preserve"> </w:t>
      </w:r>
      <w:r w:rsidRPr="0001525E">
        <w:t>or</w:t>
      </w:r>
      <w:r w:rsidRPr="0001525E">
        <w:rPr>
          <w:spacing w:val="-4"/>
        </w:rPr>
        <w:t xml:space="preserve"> </w:t>
      </w:r>
      <w:r w:rsidRPr="0001525E">
        <w:t>modifications</w:t>
      </w:r>
      <w:r w:rsidRPr="0001525E">
        <w:rPr>
          <w:spacing w:val="-3"/>
        </w:rPr>
        <w:t xml:space="preserve"> </w:t>
      </w:r>
      <w:r w:rsidRPr="0001525E">
        <w:t>in</w:t>
      </w:r>
      <w:r w:rsidRPr="0001525E">
        <w:rPr>
          <w:spacing w:val="-4"/>
        </w:rPr>
        <w:t xml:space="preserve"> </w:t>
      </w:r>
      <w:r w:rsidRPr="0001525E">
        <w:t>the</w:t>
      </w:r>
      <w:r w:rsidRPr="0001525E">
        <w:rPr>
          <w:spacing w:val="-4"/>
        </w:rPr>
        <w:t xml:space="preserve"> </w:t>
      </w:r>
      <w:r w:rsidRPr="0001525E">
        <w:t>referenced</w:t>
      </w:r>
      <w:r w:rsidRPr="0001525E">
        <w:rPr>
          <w:spacing w:val="-4"/>
        </w:rPr>
        <w:t xml:space="preserve"> </w:t>
      </w:r>
      <w:r w:rsidRPr="0001525E">
        <w:t>Construction</w:t>
      </w:r>
      <w:r w:rsidRPr="0001525E">
        <w:rPr>
          <w:spacing w:val="-4"/>
        </w:rPr>
        <w:t xml:space="preserve"> </w:t>
      </w:r>
      <w:r w:rsidRPr="0001525E">
        <w:t>Documents</w:t>
      </w:r>
      <w:r w:rsidRPr="0001525E">
        <w:rPr>
          <w:spacing w:val="-3"/>
        </w:rPr>
        <w:t xml:space="preserve"> </w:t>
      </w:r>
      <w:r w:rsidRPr="0001525E">
        <w:t>so</w:t>
      </w:r>
      <w:r w:rsidRPr="0001525E">
        <w:rPr>
          <w:spacing w:val="-4"/>
        </w:rPr>
        <w:t xml:space="preserve"> </w:t>
      </w:r>
      <w:r w:rsidRPr="0001525E">
        <w:t>as</w:t>
      </w:r>
      <w:r w:rsidRPr="0001525E">
        <w:rPr>
          <w:spacing w:val="-4"/>
        </w:rPr>
        <w:t xml:space="preserve"> </w:t>
      </w:r>
      <w:r w:rsidRPr="0001525E">
        <w:t>to</w:t>
      </w:r>
      <w:r w:rsidRPr="0001525E">
        <w:rPr>
          <w:spacing w:val="-4"/>
        </w:rPr>
        <w:t xml:space="preserve"> </w:t>
      </w:r>
      <w:r w:rsidRPr="0001525E">
        <w:t>eliminate</w:t>
      </w:r>
      <w:r w:rsidRPr="0001525E">
        <w:rPr>
          <w:spacing w:val="-4"/>
        </w:rPr>
        <w:t xml:space="preserve"> </w:t>
      </w:r>
      <w:r w:rsidRPr="0001525E">
        <w:t>the</w:t>
      </w:r>
      <w:r w:rsidRPr="0001525E">
        <w:rPr>
          <w:spacing w:val="-4"/>
        </w:rPr>
        <w:t xml:space="preserve"> </w:t>
      </w:r>
      <w:r w:rsidRPr="0001525E">
        <w:t>Sole</w:t>
      </w:r>
      <w:r w:rsidRPr="0001525E">
        <w:rPr>
          <w:spacing w:val="-3"/>
        </w:rPr>
        <w:t xml:space="preserve"> </w:t>
      </w:r>
      <w:r w:rsidRPr="0001525E">
        <w:t>Source</w:t>
      </w:r>
      <w:r w:rsidRPr="0001525E">
        <w:rPr>
          <w:spacing w:val="-4"/>
        </w:rPr>
        <w:t xml:space="preserve"> </w:t>
      </w:r>
      <w:r w:rsidRPr="0001525E">
        <w:t>designation</w:t>
      </w:r>
      <w:r w:rsidRPr="0001525E">
        <w:rPr>
          <w:spacing w:val="-4"/>
        </w:rPr>
        <w:t xml:space="preserve"> </w:t>
      </w:r>
      <w:r w:rsidRPr="0001525E">
        <w:t>but to achieve goods or services equal in quality or function. The Owner shall then require the Design Professional to revise the subject Construction Documents so as to eliminate the designation of the Sole Source by incorporation of CM/GC's proposal or otherwise. Upon revision of the Construction Documents by the Design Professional and approval thereof by the</w:t>
      </w:r>
      <w:r w:rsidRPr="0001525E">
        <w:rPr>
          <w:spacing w:val="-5"/>
        </w:rPr>
        <w:t xml:space="preserve"> </w:t>
      </w:r>
      <w:r w:rsidRPr="0001525E">
        <w:t>Owner,</w:t>
      </w:r>
      <w:r w:rsidRPr="0001525E">
        <w:rPr>
          <w:spacing w:val="-4"/>
        </w:rPr>
        <w:t xml:space="preserve"> </w:t>
      </w:r>
      <w:r w:rsidRPr="0001525E">
        <w:t>the</w:t>
      </w:r>
      <w:r w:rsidRPr="0001525E">
        <w:rPr>
          <w:spacing w:val="-5"/>
        </w:rPr>
        <w:t xml:space="preserve"> </w:t>
      </w:r>
      <w:r w:rsidRPr="0001525E">
        <w:t>Owner</w:t>
      </w:r>
      <w:r w:rsidRPr="0001525E">
        <w:rPr>
          <w:spacing w:val="-4"/>
        </w:rPr>
        <w:t xml:space="preserve"> </w:t>
      </w:r>
      <w:r w:rsidRPr="0001525E">
        <w:t>shall</w:t>
      </w:r>
      <w:r w:rsidRPr="0001525E">
        <w:rPr>
          <w:spacing w:val="-2"/>
        </w:rPr>
        <w:t xml:space="preserve"> </w:t>
      </w:r>
      <w:r w:rsidRPr="0001525E">
        <w:t>again</w:t>
      </w:r>
      <w:r w:rsidRPr="0001525E">
        <w:rPr>
          <w:spacing w:val="-5"/>
        </w:rPr>
        <w:t xml:space="preserve"> </w:t>
      </w:r>
      <w:r w:rsidRPr="0001525E">
        <w:t>submit</w:t>
      </w:r>
      <w:r w:rsidRPr="0001525E">
        <w:rPr>
          <w:spacing w:val="-4"/>
        </w:rPr>
        <w:t xml:space="preserve"> </w:t>
      </w:r>
      <w:r w:rsidRPr="0001525E">
        <w:t>to</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a</w:t>
      </w:r>
      <w:r w:rsidRPr="0001525E">
        <w:rPr>
          <w:spacing w:val="-5"/>
        </w:rPr>
        <w:t xml:space="preserve"> </w:t>
      </w:r>
      <w:r w:rsidRPr="0001525E">
        <w:t>proposed</w:t>
      </w:r>
      <w:r w:rsidRPr="0001525E">
        <w:rPr>
          <w:spacing w:val="-4"/>
        </w:rPr>
        <w:t xml:space="preserve"> </w:t>
      </w:r>
      <w:r w:rsidRPr="0001525E">
        <w:t>Construction</w:t>
      </w:r>
      <w:r w:rsidRPr="0001525E">
        <w:rPr>
          <w:spacing w:val="-5"/>
        </w:rPr>
        <w:t xml:space="preserve"> </w:t>
      </w:r>
      <w:r w:rsidRPr="0001525E">
        <w:t>Document</w:t>
      </w:r>
      <w:r w:rsidRPr="0001525E">
        <w:rPr>
          <w:spacing w:val="-4"/>
        </w:rPr>
        <w:t xml:space="preserve"> </w:t>
      </w:r>
      <w:r w:rsidRPr="0001525E">
        <w:t>Change</w:t>
      </w:r>
      <w:r w:rsidRPr="0001525E">
        <w:rPr>
          <w:spacing w:val="-4"/>
        </w:rPr>
        <w:t xml:space="preserve"> </w:t>
      </w:r>
      <w:r w:rsidRPr="0001525E">
        <w:t>Order</w:t>
      </w:r>
      <w:r w:rsidRPr="0001525E">
        <w:rPr>
          <w:spacing w:val="-5"/>
        </w:rPr>
        <w:t xml:space="preserve"> </w:t>
      </w:r>
      <w:r w:rsidRPr="0001525E">
        <w:t>for</w:t>
      </w:r>
      <w:r w:rsidRPr="0001525E">
        <w:rPr>
          <w:spacing w:val="-4"/>
        </w:rPr>
        <w:t xml:space="preserve"> </w:t>
      </w:r>
      <w:r w:rsidRPr="0001525E">
        <w:t>the</w:t>
      </w:r>
      <w:r w:rsidRPr="0001525E">
        <w:rPr>
          <w:spacing w:val="-5"/>
        </w:rPr>
        <w:t xml:space="preserve"> </w:t>
      </w:r>
      <w:r w:rsidRPr="0001525E">
        <w:t>purpose of adding the revised Construction Documents to this Contract. CM/GC shall be entitled to an extension of the Date of Final Completion but not an increase in any component of the Guaranteed Maximum Price by reason of its rejection of a proposed Construction Document Change Order under this Paragraph or by reason of any redesign by the Design Professional required under this</w:t>
      </w:r>
      <w:r w:rsidRPr="0001525E">
        <w:rPr>
          <w:spacing w:val="-1"/>
        </w:rPr>
        <w:t xml:space="preserve"> </w:t>
      </w:r>
      <w:r w:rsidRPr="0001525E">
        <w:t>Paragraph.</w:t>
      </w:r>
    </w:p>
    <w:p w14:paraId="6F4BD142" w14:textId="77777777" w:rsidR="003158A3" w:rsidRPr="0001525E" w:rsidRDefault="003158A3" w:rsidP="00787CA7">
      <w:pPr>
        <w:pStyle w:val="BodyText"/>
        <w:tabs>
          <w:tab w:val="left" w:pos="720"/>
        </w:tabs>
        <w:ind w:left="720"/>
      </w:pPr>
    </w:p>
    <w:p w14:paraId="4AA7D06E" w14:textId="604258C0" w:rsidR="003158A3" w:rsidRPr="0001525E" w:rsidRDefault="003158A3" w:rsidP="00787CA7">
      <w:pPr>
        <w:pStyle w:val="ListParagraph"/>
        <w:widowControl w:val="0"/>
        <w:numPr>
          <w:ilvl w:val="3"/>
          <w:numId w:val="57"/>
        </w:numPr>
        <w:tabs>
          <w:tab w:val="left" w:pos="720"/>
          <w:tab w:val="left" w:pos="888"/>
        </w:tabs>
        <w:autoSpaceDE w:val="0"/>
        <w:autoSpaceDN w:val="0"/>
        <w:ind w:left="720" w:right="384" w:firstLine="0"/>
        <w:contextualSpacing w:val="0"/>
        <w:jc w:val="both"/>
      </w:pPr>
      <w:r w:rsidRPr="0001525E">
        <w:rPr>
          <w:u w:val="single"/>
        </w:rPr>
        <w:t>No Excuse Without Notice.</w:t>
      </w:r>
      <w:r w:rsidRPr="0001525E">
        <w:t xml:space="preserve"> If CM/GC accepts a proposed Construction Document Change Order adding Construction Documents to this Contract that designate a Sole Source (without putting the Owner on notice under this Article), CM/GC shall not be excused from its obligations with respect to the described Work by reason of the refusal of a designated</w:t>
      </w:r>
      <w:r w:rsidRPr="0001525E">
        <w:rPr>
          <w:spacing w:val="-12"/>
        </w:rPr>
        <w:t xml:space="preserve"> </w:t>
      </w:r>
      <w:r w:rsidRPr="0001525E">
        <w:t>Sole</w:t>
      </w:r>
      <w:r w:rsidRPr="0001525E">
        <w:rPr>
          <w:spacing w:val="-11"/>
        </w:rPr>
        <w:t xml:space="preserve"> </w:t>
      </w:r>
      <w:r w:rsidRPr="0001525E">
        <w:t>Source</w:t>
      </w:r>
      <w:r w:rsidRPr="0001525E">
        <w:rPr>
          <w:spacing w:val="-11"/>
        </w:rPr>
        <w:t xml:space="preserve"> </w:t>
      </w:r>
      <w:r w:rsidRPr="0001525E">
        <w:t>to</w:t>
      </w:r>
      <w:r w:rsidRPr="0001525E">
        <w:rPr>
          <w:spacing w:val="-12"/>
        </w:rPr>
        <w:t xml:space="preserve"> </w:t>
      </w:r>
      <w:r w:rsidRPr="0001525E">
        <w:t>provide</w:t>
      </w:r>
      <w:r w:rsidRPr="0001525E">
        <w:rPr>
          <w:spacing w:val="-11"/>
        </w:rPr>
        <w:t xml:space="preserve"> </w:t>
      </w:r>
      <w:r w:rsidRPr="0001525E">
        <w:t>payment</w:t>
      </w:r>
      <w:r w:rsidRPr="0001525E">
        <w:rPr>
          <w:spacing w:val="-11"/>
        </w:rPr>
        <w:t xml:space="preserve"> </w:t>
      </w:r>
      <w:r w:rsidRPr="0001525E">
        <w:t>or</w:t>
      </w:r>
      <w:r w:rsidRPr="0001525E">
        <w:rPr>
          <w:spacing w:val="-11"/>
        </w:rPr>
        <w:t xml:space="preserve"> </w:t>
      </w:r>
      <w:r w:rsidRPr="0001525E">
        <w:t>performance</w:t>
      </w:r>
      <w:r w:rsidRPr="0001525E">
        <w:rPr>
          <w:spacing w:val="-12"/>
        </w:rPr>
        <w:t xml:space="preserve"> </w:t>
      </w:r>
      <w:r w:rsidRPr="0001525E">
        <w:t>bonds</w:t>
      </w:r>
      <w:r w:rsidRPr="0001525E">
        <w:rPr>
          <w:spacing w:val="-11"/>
        </w:rPr>
        <w:t xml:space="preserve"> </w:t>
      </w:r>
      <w:r w:rsidRPr="0001525E">
        <w:t>to</w:t>
      </w:r>
      <w:r w:rsidRPr="0001525E">
        <w:rPr>
          <w:spacing w:val="-11"/>
        </w:rPr>
        <w:t xml:space="preserve"> </w:t>
      </w:r>
      <w:r w:rsidRPr="0001525E">
        <w:t>CM/GC</w:t>
      </w:r>
      <w:r w:rsidRPr="0001525E">
        <w:rPr>
          <w:spacing w:val="-11"/>
        </w:rPr>
        <w:t xml:space="preserve"> </w:t>
      </w:r>
      <w:r w:rsidRPr="0001525E">
        <w:t>or</w:t>
      </w:r>
      <w:r w:rsidRPr="0001525E">
        <w:rPr>
          <w:spacing w:val="-12"/>
        </w:rPr>
        <w:t xml:space="preserve"> </w:t>
      </w:r>
      <w:r w:rsidRPr="0001525E">
        <w:t>its</w:t>
      </w:r>
      <w:r w:rsidRPr="0001525E">
        <w:rPr>
          <w:spacing w:val="-11"/>
        </w:rPr>
        <w:t xml:space="preserve"> </w:t>
      </w:r>
      <w:r w:rsidRPr="0001525E">
        <w:t>refusal</w:t>
      </w:r>
      <w:r w:rsidRPr="0001525E">
        <w:rPr>
          <w:spacing w:val="-11"/>
        </w:rPr>
        <w:t xml:space="preserve"> </w:t>
      </w:r>
      <w:r w:rsidRPr="0001525E">
        <w:t>to</w:t>
      </w:r>
      <w:r w:rsidRPr="0001525E">
        <w:rPr>
          <w:spacing w:val="-11"/>
        </w:rPr>
        <w:t xml:space="preserve"> </w:t>
      </w:r>
      <w:r w:rsidRPr="0001525E">
        <w:t>provide</w:t>
      </w:r>
      <w:r w:rsidRPr="0001525E">
        <w:rPr>
          <w:spacing w:val="-12"/>
        </w:rPr>
        <w:t xml:space="preserve"> </w:t>
      </w:r>
      <w:r w:rsidRPr="0001525E">
        <w:t>warranties</w:t>
      </w:r>
      <w:r w:rsidRPr="0001525E">
        <w:rPr>
          <w:spacing w:val="-11"/>
        </w:rPr>
        <w:t xml:space="preserve"> </w:t>
      </w:r>
      <w:r w:rsidRPr="0001525E">
        <w:t>as</w:t>
      </w:r>
      <w:r w:rsidRPr="0001525E">
        <w:rPr>
          <w:spacing w:val="-11"/>
        </w:rPr>
        <w:t xml:space="preserve"> </w:t>
      </w:r>
      <w:r w:rsidRPr="0001525E">
        <w:t>required under this</w:t>
      </w:r>
      <w:r w:rsidRPr="0001525E">
        <w:rPr>
          <w:spacing w:val="-1"/>
        </w:rPr>
        <w:t xml:space="preserve"> </w:t>
      </w:r>
      <w:r w:rsidRPr="0001525E">
        <w:t>Contract.</w:t>
      </w:r>
    </w:p>
    <w:p w14:paraId="22F3E4C1" w14:textId="2363A36B" w:rsidR="003158A3" w:rsidRPr="0001525E" w:rsidRDefault="003158A3" w:rsidP="00787CA7">
      <w:pPr>
        <w:pStyle w:val="BodyText"/>
        <w:tabs>
          <w:tab w:val="left" w:pos="720"/>
        </w:tabs>
        <w:ind w:left="720"/>
      </w:pPr>
    </w:p>
    <w:p w14:paraId="4515895D" w14:textId="6569DC2D" w:rsidR="003158A3" w:rsidRPr="0001525E" w:rsidRDefault="003158A3" w:rsidP="007A755C">
      <w:pPr>
        <w:pStyle w:val="ListParagraph"/>
        <w:widowControl w:val="0"/>
        <w:numPr>
          <w:ilvl w:val="3"/>
          <w:numId w:val="57"/>
        </w:numPr>
        <w:tabs>
          <w:tab w:val="left" w:pos="720"/>
        </w:tabs>
        <w:autoSpaceDE w:val="0"/>
        <w:autoSpaceDN w:val="0"/>
        <w:ind w:left="720" w:right="369" w:firstLine="0"/>
        <w:contextualSpacing w:val="0"/>
        <w:jc w:val="both"/>
      </w:pPr>
      <w:r w:rsidRPr="009C2752">
        <w:rPr>
          <w:u w:val="single"/>
        </w:rPr>
        <w:t>Meaning of Sole Source.</w:t>
      </w:r>
      <w:r w:rsidRPr="0001525E">
        <w:t xml:space="preserve"> As used in this Article 2.2.4, “</w:t>
      </w:r>
      <w:r w:rsidRPr="009C2752">
        <w:rPr>
          <w:i/>
        </w:rPr>
        <w:t xml:space="preserve">Sole Source” </w:t>
      </w:r>
      <w:r w:rsidRPr="0001525E">
        <w:t>means a Trade Contractor or Trade Supplier specified</w:t>
      </w:r>
      <w:r w:rsidRPr="009C2752">
        <w:rPr>
          <w:spacing w:val="7"/>
        </w:rPr>
        <w:t xml:space="preserve"> </w:t>
      </w:r>
      <w:r w:rsidRPr="0001525E">
        <w:t>by</w:t>
      </w:r>
      <w:r w:rsidRPr="009C2752">
        <w:rPr>
          <w:spacing w:val="8"/>
        </w:rPr>
        <w:t xml:space="preserve"> </w:t>
      </w:r>
      <w:r w:rsidRPr="0001525E">
        <w:t>name</w:t>
      </w:r>
      <w:r w:rsidRPr="009C2752">
        <w:rPr>
          <w:spacing w:val="7"/>
        </w:rPr>
        <w:t xml:space="preserve"> </w:t>
      </w:r>
      <w:r w:rsidRPr="0001525E">
        <w:t>in</w:t>
      </w:r>
      <w:r w:rsidRPr="009C2752">
        <w:rPr>
          <w:spacing w:val="7"/>
        </w:rPr>
        <w:t xml:space="preserve"> </w:t>
      </w:r>
      <w:r w:rsidRPr="0001525E">
        <w:t>Construction</w:t>
      </w:r>
      <w:r w:rsidRPr="009C2752">
        <w:rPr>
          <w:spacing w:val="7"/>
        </w:rPr>
        <w:t xml:space="preserve"> </w:t>
      </w:r>
      <w:r w:rsidRPr="0001525E">
        <w:t>Documents</w:t>
      </w:r>
      <w:r w:rsidRPr="009C2752">
        <w:rPr>
          <w:spacing w:val="7"/>
        </w:rPr>
        <w:t xml:space="preserve"> </w:t>
      </w:r>
      <w:r w:rsidRPr="0001525E">
        <w:t>as</w:t>
      </w:r>
      <w:r w:rsidRPr="009C2752">
        <w:rPr>
          <w:spacing w:val="7"/>
        </w:rPr>
        <w:t xml:space="preserve"> </w:t>
      </w:r>
      <w:r w:rsidRPr="0001525E">
        <w:t>the</w:t>
      </w:r>
      <w:r w:rsidRPr="009C2752">
        <w:rPr>
          <w:spacing w:val="8"/>
        </w:rPr>
        <w:t xml:space="preserve"> </w:t>
      </w:r>
      <w:r w:rsidRPr="0001525E">
        <w:t>exclusive</w:t>
      </w:r>
      <w:r w:rsidRPr="009C2752">
        <w:rPr>
          <w:spacing w:val="7"/>
        </w:rPr>
        <w:t xml:space="preserve"> </w:t>
      </w:r>
      <w:r w:rsidRPr="0001525E">
        <w:t>source</w:t>
      </w:r>
      <w:r w:rsidRPr="009C2752">
        <w:rPr>
          <w:spacing w:val="7"/>
        </w:rPr>
        <w:t xml:space="preserve"> </w:t>
      </w:r>
      <w:r w:rsidRPr="0001525E">
        <w:t>from</w:t>
      </w:r>
      <w:r w:rsidRPr="009C2752">
        <w:rPr>
          <w:spacing w:val="9"/>
        </w:rPr>
        <w:t xml:space="preserve"> </w:t>
      </w:r>
      <w:r w:rsidRPr="0001525E">
        <w:t>which</w:t>
      </w:r>
      <w:r w:rsidRPr="009C2752">
        <w:rPr>
          <w:spacing w:val="8"/>
        </w:rPr>
        <w:t xml:space="preserve"> </w:t>
      </w:r>
      <w:r w:rsidRPr="0001525E">
        <w:t>conforming</w:t>
      </w:r>
      <w:r w:rsidRPr="009C2752">
        <w:rPr>
          <w:spacing w:val="7"/>
        </w:rPr>
        <w:t xml:space="preserve"> </w:t>
      </w:r>
      <w:r w:rsidRPr="0001525E">
        <w:t>goods</w:t>
      </w:r>
      <w:r w:rsidRPr="009C2752">
        <w:rPr>
          <w:spacing w:val="7"/>
        </w:rPr>
        <w:t xml:space="preserve"> </w:t>
      </w:r>
      <w:r w:rsidRPr="0001525E">
        <w:t>or</w:t>
      </w:r>
      <w:r w:rsidRPr="009C2752">
        <w:rPr>
          <w:spacing w:val="7"/>
        </w:rPr>
        <w:t xml:space="preserve"> </w:t>
      </w:r>
      <w:r w:rsidRPr="0001525E">
        <w:t>services</w:t>
      </w:r>
      <w:r w:rsidRPr="009C2752">
        <w:rPr>
          <w:spacing w:val="8"/>
        </w:rPr>
        <w:t xml:space="preserve"> </w:t>
      </w:r>
      <w:r w:rsidRPr="0001525E">
        <w:t>may</w:t>
      </w:r>
      <w:r w:rsidRPr="009C2752">
        <w:rPr>
          <w:spacing w:val="7"/>
        </w:rPr>
        <w:t xml:space="preserve"> </w:t>
      </w:r>
      <w:r w:rsidRPr="0001525E">
        <w:t>be</w:t>
      </w:r>
      <w:r w:rsidR="009C2752">
        <w:t xml:space="preserve"> </w:t>
      </w:r>
      <w:r w:rsidRPr="0001525E">
        <w:t>obtained. Designation of goods or services by reference to a named source accompanied by the qualification “</w:t>
      </w:r>
      <w:r w:rsidRPr="009C2752">
        <w:rPr>
          <w:i/>
        </w:rPr>
        <w:t xml:space="preserve">or equal” </w:t>
      </w:r>
      <w:r w:rsidRPr="0001525E">
        <w:t>or similar language is not a designation of a Sole Source as that term is defined herein.</w:t>
      </w:r>
    </w:p>
    <w:p w14:paraId="66437DC4" w14:textId="4313B9C6" w:rsidR="003158A3" w:rsidRPr="0001525E" w:rsidRDefault="003158A3" w:rsidP="00CD3BAA">
      <w:pPr>
        <w:pStyle w:val="BodyText"/>
        <w:spacing w:before="10"/>
        <w:jc w:val="center"/>
      </w:pPr>
    </w:p>
    <w:p w14:paraId="463CAA5C" w14:textId="70E8F174" w:rsidR="003158A3" w:rsidRPr="0001525E" w:rsidRDefault="003158A3" w:rsidP="009C2752">
      <w:pPr>
        <w:pStyle w:val="ListParagraph"/>
        <w:widowControl w:val="0"/>
        <w:numPr>
          <w:ilvl w:val="2"/>
          <w:numId w:val="57"/>
        </w:numPr>
        <w:tabs>
          <w:tab w:val="left" w:pos="720"/>
        </w:tabs>
        <w:autoSpaceDE w:val="0"/>
        <w:autoSpaceDN w:val="0"/>
        <w:ind w:left="0" w:right="387" w:firstLine="0"/>
        <w:contextualSpacing w:val="0"/>
        <w:jc w:val="both"/>
      </w:pPr>
      <w:r w:rsidRPr="0001525E">
        <w:rPr>
          <w:b/>
        </w:rPr>
        <w:t xml:space="preserve">Submittals. </w:t>
      </w:r>
      <w:r w:rsidRPr="0001525E">
        <w:t>Submittals required by the Contract Documents shall be prepared specifically for the Work by the CM/GC to illustrate some portion of the Work. Submittals are not Contract</w:t>
      </w:r>
      <w:r w:rsidRPr="0001525E">
        <w:rPr>
          <w:spacing w:val="-2"/>
        </w:rPr>
        <w:t xml:space="preserve"> </w:t>
      </w:r>
      <w:r w:rsidRPr="0001525E">
        <w:t>Documents.</w:t>
      </w:r>
    </w:p>
    <w:p w14:paraId="20606351" w14:textId="6253003C" w:rsidR="003158A3" w:rsidRPr="0001525E" w:rsidRDefault="003158A3" w:rsidP="003158A3">
      <w:pPr>
        <w:pStyle w:val="BodyText"/>
        <w:spacing w:before="1"/>
      </w:pPr>
    </w:p>
    <w:p w14:paraId="2CCED060" w14:textId="5225B5FD" w:rsidR="003158A3" w:rsidRPr="0001525E" w:rsidRDefault="003158A3" w:rsidP="00787CA7">
      <w:pPr>
        <w:pStyle w:val="ListParagraph"/>
        <w:widowControl w:val="0"/>
        <w:numPr>
          <w:ilvl w:val="3"/>
          <w:numId w:val="57"/>
        </w:numPr>
        <w:tabs>
          <w:tab w:val="left" w:pos="828"/>
        </w:tabs>
        <w:autoSpaceDE w:val="0"/>
        <w:autoSpaceDN w:val="0"/>
        <w:ind w:left="720" w:right="386" w:firstLine="0"/>
        <w:contextualSpacing w:val="0"/>
        <w:jc w:val="both"/>
      </w:pPr>
      <w:r w:rsidRPr="0001525E">
        <w:rPr>
          <w:u w:val="single"/>
        </w:rPr>
        <w:t>Submittal</w:t>
      </w:r>
      <w:r w:rsidRPr="0001525E">
        <w:rPr>
          <w:spacing w:val="-12"/>
          <w:u w:val="single"/>
        </w:rPr>
        <w:t xml:space="preserve"> </w:t>
      </w:r>
      <w:r w:rsidRPr="0001525E">
        <w:rPr>
          <w:u w:val="single"/>
        </w:rPr>
        <w:t>Schedule</w:t>
      </w:r>
      <w:r w:rsidRPr="0001525E">
        <w:t>.</w:t>
      </w:r>
      <w:r w:rsidRPr="0001525E">
        <w:rPr>
          <w:spacing w:val="31"/>
        </w:rPr>
        <w:t xml:space="preserve"> </w:t>
      </w:r>
      <w:r w:rsidRPr="0001525E">
        <w:t>Within</w:t>
      </w:r>
      <w:r w:rsidRPr="0001525E">
        <w:rPr>
          <w:spacing w:val="-11"/>
        </w:rPr>
        <w:t xml:space="preserve"> </w:t>
      </w:r>
      <w:r w:rsidRPr="0001525E">
        <w:t>sixty</w:t>
      </w:r>
      <w:r w:rsidRPr="0001525E">
        <w:rPr>
          <w:spacing w:val="-11"/>
        </w:rPr>
        <w:t xml:space="preserve"> </w:t>
      </w:r>
      <w:r w:rsidRPr="0001525E">
        <w:t>days</w:t>
      </w:r>
      <w:r w:rsidRPr="0001525E">
        <w:rPr>
          <w:spacing w:val="-11"/>
        </w:rPr>
        <w:t xml:space="preserve"> </w:t>
      </w:r>
      <w:r w:rsidRPr="0001525E">
        <w:t>after</w:t>
      </w:r>
      <w:r w:rsidRPr="0001525E">
        <w:rPr>
          <w:spacing w:val="-11"/>
        </w:rPr>
        <w:t xml:space="preserve"> </w:t>
      </w:r>
      <w:r w:rsidRPr="0001525E">
        <w:t>the</w:t>
      </w:r>
      <w:r w:rsidRPr="0001525E">
        <w:rPr>
          <w:spacing w:val="-11"/>
        </w:rPr>
        <w:t xml:space="preserve"> </w:t>
      </w:r>
      <w:r w:rsidRPr="0001525E">
        <w:t>Effective</w:t>
      </w:r>
      <w:r w:rsidRPr="0001525E">
        <w:rPr>
          <w:spacing w:val="-12"/>
        </w:rPr>
        <w:t xml:space="preserve"> </w:t>
      </w:r>
      <w:r w:rsidRPr="0001525E">
        <w:t>Date</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Contract,</w:t>
      </w:r>
      <w:r w:rsidRPr="0001525E">
        <w:rPr>
          <w:spacing w:val="-11"/>
        </w:rPr>
        <w:t xml:space="preserve"> </w:t>
      </w:r>
      <w:r w:rsidRPr="0001525E">
        <w:t>the</w:t>
      </w:r>
      <w:r w:rsidRPr="0001525E">
        <w:rPr>
          <w:spacing w:val="-11"/>
        </w:rPr>
        <w:t xml:space="preserve"> </w:t>
      </w:r>
      <w:r w:rsidRPr="0001525E">
        <w:t>CM/GC</w:t>
      </w:r>
      <w:r w:rsidRPr="0001525E">
        <w:rPr>
          <w:spacing w:val="-11"/>
        </w:rPr>
        <w:t xml:space="preserve"> </w:t>
      </w:r>
      <w:r w:rsidRPr="0001525E">
        <w:t>shall</w:t>
      </w:r>
      <w:r w:rsidRPr="0001525E">
        <w:rPr>
          <w:spacing w:val="-11"/>
        </w:rPr>
        <w:t xml:space="preserve"> </w:t>
      </w:r>
      <w:r w:rsidRPr="0001525E">
        <w:t>prepare</w:t>
      </w:r>
      <w:r w:rsidRPr="0001525E">
        <w:rPr>
          <w:spacing w:val="-11"/>
        </w:rPr>
        <w:t xml:space="preserve"> </w:t>
      </w:r>
      <w:r w:rsidRPr="0001525E">
        <w:t>and</w:t>
      </w:r>
      <w:r w:rsidRPr="0001525E">
        <w:rPr>
          <w:spacing w:val="-11"/>
        </w:rPr>
        <w:t xml:space="preserve"> </w:t>
      </w:r>
      <w:r w:rsidRPr="0001525E">
        <w:t>submit a Submittal Schedule for review and approval of the Design Professional. In establishing the Submittal Schedule the CM/GC shall take into account large submittal documents that will require longer review times, e.g., submittals with over fifty sheets of drawings. The Design Professional’s approval shall be based on conformance of the Submittal Schedule with the Overall Project Schedule, subject to change from time to time in accordance with the progress of the</w:t>
      </w:r>
      <w:r w:rsidRPr="0001525E">
        <w:rPr>
          <w:spacing w:val="-8"/>
        </w:rPr>
        <w:t xml:space="preserve"> </w:t>
      </w:r>
      <w:r w:rsidRPr="0001525E">
        <w:t>Work.</w:t>
      </w:r>
    </w:p>
    <w:p w14:paraId="151CC453" w14:textId="0A65D7D6" w:rsidR="003158A3" w:rsidRPr="0001525E" w:rsidRDefault="003158A3" w:rsidP="00787CA7">
      <w:pPr>
        <w:pStyle w:val="BodyText"/>
        <w:spacing w:before="1"/>
        <w:ind w:left="720"/>
      </w:pPr>
    </w:p>
    <w:p w14:paraId="0BA468A4" w14:textId="6C53A61F" w:rsidR="003158A3" w:rsidRPr="0001525E" w:rsidRDefault="00CD3BAA" w:rsidP="00787CA7">
      <w:pPr>
        <w:pStyle w:val="ListParagraph"/>
        <w:widowControl w:val="0"/>
        <w:numPr>
          <w:ilvl w:val="3"/>
          <w:numId w:val="57"/>
        </w:numPr>
        <w:tabs>
          <w:tab w:val="left" w:pos="828"/>
        </w:tabs>
        <w:autoSpaceDE w:val="0"/>
        <w:autoSpaceDN w:val="0"/>
        <w:ind w:left="720" w:right="384" w:firstLine="0"/>
        <w:contextualSpacing w:val="0"/>
        <w:jc w:val="both"/>
      </w:pPr>
      <w:r w:rsidRPr="0001525E">
        <w:rPr>
          <w:noProof/>
        </w:rPr>
        <w:drawing>
          <wp:anchor distT="0" distB="0" distL="0" distR="0" simplePos="0" relativeHeight="252011520" behindDoc="1" locked="0" layoutInCell="1" allowOverlap="1" wp14:anchorId="10E98905" wp14:editId="1D856013">
            <wp:simplePos x="0" y="0"/>
            <wp:positionH relativeFrom="margin">
              <wp:align>center</wp:align>
            </wp:positionH>
            <wp:positionV relativeFrom="paragraph">
              <wp:posOffset>160527</wp:posOffset>
            </wp:positionV>
            <wp:extent cx="1363980" cy="1403350"/>
            <wp:effectExtent l="0" t="0" r="7620" b="635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Submission and Approval</w:t>
      </w:r>
      <w:r w:rsidR="003158A3" w:rsidRPr="0001525E">
        <w:t>. The CM/GC’s Submittals must comply with the Contract Documents. The CM/GC</w:t>
      </w:r>
      <w:r w:rsidR="003158A3" w:rsidRPr="0001525E">
        <w:rPr>
          <w:spacing w:val="-40"/>
        </w:rPr>
        <w:t xml:space="preserve"> </w:t>
      </w:r>
      <w:r w:rsidR="003158A3" w:rsidRPr="0001525E">
        <w:t>shall review and approve all Submittals prior to submission. The Contract Documents shall specify when shop drawings or submittals require the seal of a specialty consultant. The CM/GC shall submit copies of Submittals as required by the Contract Documents for the Work of the various trades. The Design Professional shall review, approve, or take other appropriate action with respect to shop drawings, samples, or other submissions of the CM/GC, including, but not limited to, confirming conformance with the design concept of the Project and with the Contract Documents. The Design Professional shall respond to and return said items to the CM/GC within fourteen calendar days from receipt provided that the Submittals are submitted by the CM/GC in accordance with the required Submittal schedule. The Design</w:t>
      </w:r>
      <w:r w:rsidR="003158A3" w:rsidRPr="0001525E">
        <w:rPr>
          <w:spacing w:val="-34"/>
        </w:rPr>
        <w:t xml:space="preserve"> </w:t>
      </w:r>
      <w:r w:rsidR="003158A3" w:rsidRPr="0001525E">
        <w:t>Professional shall review and give comment or approval to Submittal schedule within fourteen calendar days from receipt. Large submittal documents may require longer review times, e.g., submittals with over fifty sheets of drawings. If, because of events</w:t>
      </w:r>
      <w:r w:rsidR="003158A3" w:rsidRPr="0001525E">
        <w:rPr>
          <w:spacing w:val="-11"/>
        </w:rPr>
        <w:t xml:space="preserve"> </w:t>
      </w:r>
      <w:r w:rsidR="003158A3" w:rsidRPr="0001525E">
        <w:t>beyond</w:t>
      </w:r>
      <w:r w:rsidR="003158A3" w:rsidRPr="0001525E">
        <w:rPr>
          <w:spacing w:val="-10"/>
        </w:rPr>
        <w:t xml:space="preserve"> </w:t>
      </w:r>
      <w:r w:rsidR="003158A3" w:rsidRPr="0001525E">
        <w:t>its</w:t>
      </w:r>
      <w:r w:rsidR="003158A3" w:rsidRPr="0001525E">
        <w:rPr>
          <w:spacing w:val="-10"/>
        </w:rPr>
        <w:t xml:space="preserve"> </w:t>
      </w:r>
      <w:r w:rsidR="003158A3" w:rsidRPr="0001525E">
        <w:t>reasonable</w:t>
      </w:r>
      <w:r w:rsidR="003158A3" w:rsidRPr="0001525E">
        <w:rPr>
          <w:spacing w:val="-11"/>
        </w:rPr>
        <w:t xml:space="preserve"> </w:t>
      </w:r>
      <w:r w:rsidR="003158A3" w:rsidRPr="0001525E">
        <w:t>control,</w:t>
      </w:r>
      <w:r w:rsidR="003158A3" w:rsidRPr="0001525E">
        <w:rPr>
          <w:spacing w:val="-10"/>
        </w:rPr>
        <w:t xml:space="preserve"> </w:t>
      </w:r>
      <w:r w:rsidR="003158A3" w:rsidRPr="0001525E">
        <w:t>the</w:t>
      </w:r>
      <w:r w:rsidR="003158A3" w:rsidRPr="0001525E">
        <w:rPr>
          <w:spacing w:val="-10"/>
        </w:rPr>
        <w:t xml:space="preserve"> </w:t>
      </w:r>
      <w:r w:rsidR="003158A3" w:rsidRPr="0001525E">
        <w:t>Design</w:t>
      </w:r>
      <w:r w:rsidR="003158A3" w:rsidRPr="0001525E">
        <w:rPr>
          <w:spacing w:val="-11"/>
        </w:rPr>
        <w:t xml:space="preserve"> </w:t>
      </w:r>
      <w:r w:rsidR="003158A3" w:rsidRPr="0001525E">
        <w:t>Professional</w:t>
      </w:r>
      <w:r w:rsidR="003158A3" w:rsidRPr="0001525E">
        <w:rPr>
          <w:spacing w:val="-10"/>
        </w:rPr>
        <w:t xml:space="preserve"> </w:t>
      </w:r>
      <w:r w:rsidR="003158A3" w:rsidRPr="0001525E">
        <w:t>is</w:t>
      </w:r>
      <w:r w:rsidR="003158A3" w:rsidRPr="0001525E">
        <w:rPr>
          <w:spacing w:val="-10"/>
        </w:rPr>
        <w:t xml:space="preserve"> </w:t>
      </w:r>
      <w:r w:rsidR="003158A3" w:rsidRPr="0001525E">
        <w:t>not</w:t>
      </w:r>
      <w:r w:rsidR="003158A3" w:rsidRPr="0001525E">
        <w:rPr>
          <w:spacing w:val="-11"/>
        </w:rPr>
        <w:t xml:space="preserve"> </w:t>
      </w:r>
      <w:r w:rsidR="003158A3" w:rsidRPr="0001525E">
        <w:t>able</w:t>
      </w:r>
      <w:r w:rsidR="003158A3" w:rsidRPr="0001525E">
        <w:rPr>
          <w:spacing w:val="-10"/>
        </w:rPr>
        <w:t xml:space="preserve"> </w:t>
      </w:r>
      <w:r w:rsidR="003158A3" w:rsidRPr="0001525E">
        <w:t>to</w:t>
      </w:r>
      <w:r w:rsidR="003158A3" w:rsidRPr="0001525E">
        <w:rPr>
          <w:spacing w:val="-10"/>
        </w:rPr>
        <w:t xml:space="preserve"> </w:t>
      </w:r>
      <w:r w:rsidR="003158A3" w:rsidRPr="0001525E">
        <w:t>meet</w:t>
      </w:r>
      <w:r w:rsidR="003158A3" w:rsidRPr="0001525E">
        <w:rPr>
          <w:spacing w:val="-11"/>
        </w:rPr>
        <w:t xml:space="preserve"> </w:t>
      </w:r>
      <w:r w:rsidR="003158A3" w:rsidRPr="0001525E">
        <w:t>the</w:t>
      </w:r>
      <w:r w:rsidR="003158A3" w:rsidRPr="0001525E">
        <w:rPr>
          <w:spacing w:val="-11"/>
        </w:rPr>
        <w:t xml:space="preserve"> </w:t>
      </w:r>
      <w:r w:rsidR="003158A3" w:rsidRPr="0001525E">
        <w:t>specified</w:t>
      </w:r>
      <w:r w:rsidR="003158A3" w:rsidRPr="0001525E">
        <w:rPr>
          <w:spacing w:val="-10"/>
        </w:rPr>
        <w:t xml:space="preserve"> </w:t>
      </w:r>
      <w:r w:rsidR="003158A3" w:rsidRPr="0001525E">
        <w:t>time</w:t>
      </w:r>
      <w:r w:rsidR="003158A3" w:rsidRPr="0001525E">
        <w:rPr>
          <w:spacing w:val="-10"/>
        </w:rPr>
        <w:t xml:space="preserve"> </w:t>
      </w:r>
      <w:r w:rsidR="003158A3" w:rsidRPr="0001525E">
        <w:t>period,</w:t>
      </w:r>
      <w:r w:rsidR="003158A3" w:rsidRPr="0001525E">
        <w:rPr>
          <w:spacing w:val="-11"/>
        </w:rPr>
        <w:t xml:space="preserve"> </w:t>
      </w:r>
      <w:r w:rsidR="003158A3" w:rsidRPr="0001525E">
        <w:t>then</w:t>
      </w:r>
      <w:r w:rsidR="003158A3" w:rsidRPr="0001525E">
        <w:rPr>
          <w:spacing w:val="-10"/>
        </w:rPr>
        <w:t xml:space="preserve"> </w:t>
      </w:r>
      <w:r w:rsidR="003158A3" w:rsidRPr="0001525E">
        <w:t>it</w:t>
      </w:r>
      <w:r w:rsidR="003158A3" w:rsidRPr="0001525E">
        <w:rPr>
          <w:spacing w:val="-10"/>
        </w:rPr>
        <w:t xml:space="preserve"> </w:t>
      </w:r>
      <w:r w:rsidR="003158A3" w:rsidRPr="0001525E">
        <w:t>is</w:t>
      </w:r>
      <w:r w:rsidR="003158A3" w:rsidRPr="0001525E">
        <w:rPr>
          <w:spacing w:val="-12"/>
        </w:rPr>
        <w:t xml:space="preserve"> </w:t>
      </w:r>
      <w:r w:rsidR="003158A3" w:rsidRPr="0001525E">
        <w:t>entitled to ask for additional time from the Owner. The CM/GC shall make all corrections required by the Design Professional and furnish such corrected copies as may be needed. If the CM/GC believes that any corrections required by the Design Professional constitute a change to the contract, the CM/GC shall immediately notify the Design Professional and Owner and request instructions. By forwarding the approved Submittals to the Design Professional, the CM/GC represents that the</w:t>
      </w:r>
      <w:r w:rsidR="003158A3" w:rsidRPr="0001525E">
        <w:rPr>
          <w:spacing w:val="-8"/>
        </w:rPr>
        <w:t xml:space="preserve"> </w:t>
      </w:r>
      <w:r w:rsidR="003158A3" w:rsidRPr="0001525E">
        <w:t>CM/GC</w:t>
      </w:r>
      <w:r w:rsidR="003158A3" w:rsidRPr="0001525E">
        <w:rPr>
          <w:spacing w:val="-8"/>
        </w:rPr>
        <w:t xml:space="preserve"> </w:t>
      </w:r>
      <w:r w:rsidR="003158A3" w:rsidRPr="0001525E">
        <w:t>has</w:t>
      </w:r>
      <w:r w:rsidR="003158A3" w:rsidRPr="0001525E">
        <w:rPr>
          <w:spacing w:val="-7"/>
        </w:rPr>
        <w:t xml:space="preserve"> </w:t>
      </w:r>
      <w:r w:rsidR="003158A3" w:rsidRPr="0001525E">
        <w:t>determined</w:t>
      </w:r>
      <w:r w:rsidR="003158A3" w:rsidRPr="0001525E">
        <w:rPr>
          <w:spacing w:val="-10"/>
        </w:rPr>
        <w:t xml:space="preserve"> </w:t>
      </w:r>
      <w:r w:rsidR="003158A3" w:rsidRPr="0001525E">
        <w:t>and</w:t>
      </w:r>
      <w:r w:rsidR="003158A3" w:rsidRPr="0001525E">
        <w:rPr>
          <w:spacing w:val="-7"/>
        </w:rPr>
        <w:t xml:space="preserve"> </w:t>
      </w:r>
      <w:r w:rsidR="003158A3" w:rsidRPr="0001525E">
        <w:t>verified</w:t>
      </w:r>
      <w:r w:rsidR="003158A3" w:rsidRPr="0001525E">
        <w:rPr>
          <w:spacing w:val="-8"/>
        </w:rPr>
        <w:t xml:space="preserve"> </w:t>
      </w:r>
      <w:r w:rsidR="003158A3" w:rsidRPr="0001525E">
        <w:t>materials,</w:t>
      </w:r>
      <w:r w:rsidR="003158A3" w:rsidRPr="0001525E">
        <w:rPr>
          <w:spacing w:val="-8"/>
        </w:rPr>
        <w:t xml:space="preserve"> </w:t>
      </w:r>
      <w:r w:rsidR="003158A3" w:rsidRPr="0001525E">
        <w:t>field</w:t>
      </w:r>
      <w:r w:rsidR="003158A3" w:rsidRPr="0001525E">
        <w:rPr>
          <w:spacing w:val="-7"/>
        </w:rPr>
        <w:t xml:space="preserve"> </w:t>
      </w:r>
      <w:r w:rsidR="003158A3" w:rsidRPr="0001525E">
        <w:t>measurements,</w:t>
      </w:r>
      <w:r w:rsidR="003158A3" w:rsidRPr="0001525E">
        <w:rPr>
          <w:spacing w:val="-6"/>
        </w:rPr>
        <w:t xml:space="preserve"> </w:t>
      </w:r>
      <w:r w:rsidR="003158A3" w:rsidRPr="0001525E">
        <w:t>and</w:t>
      </w:r>
      <w:r w:rsidR="003158A3" w:rsidRPr="0001525E">
        <w:rPr>
          <w:spacing w:val="-7"/>
        </w:rPr>
        <w:t xml:space="preserve"> </w:t>
      </w:r>
      <w:r w:rsidR="003158A3" w:rsidRPr="0001525E">
        <w:t>field</w:t>
      </w:r>
      <w:r w:rsidR="003158A3" w:rsidRPr="0001525E">
        <w:rPr>
          <w:spacing w:val="-8"/>
        </w:rPr>
        <w:t xml:space="preserve"> </w:t>
      </w:r>
      <w:r w:rsidR="003158A3" w:rsidRPr="0001525E">
        <w:t>construction</w:t>
      </w:r>
      <w:r w:rsidR="003158A3" w:rsidRPr="0001525E">
        <w:rPr>
          <w:spacing w:val="-8"/>
        </w:rPr>
        <w:t xml:space="preserve"> </w:t>
      </w:r>
      <w:r w:rsidR="003158A3" w:rsidRPr="0001525E">
        <w:t>criteria</w:t>
      </w:r>
      <w:r w:rsidR="003158A3" w:rsidRPr="0001525E">
        <w:rPr>
          <w:spacing w:val="-7"/>
        </w:rPr>
        <w:t xml:space="preserve"> </w:t>
      </w:r>
      <w:r w:rsidR="003158A3" w:rsidRPr="0001525E">
        <w:t>related</w:t>
      </w:r>
      <w:r w:rsidR="003158A3" w:rsidRPr="0001525E">
        <w:rPr>
          <w:spacing w:val="-8"/>
        </w:rPr>
        <w:t xml:space="preserve"> </w:t>
      </w:r>
      <w:r w:rsidR="003158A3" w:rsidRPr="0001525E">
        <w:t>thereto,</w:t>
      </w:r>
      <w:r w:rsidR="003158A3" w:rsidRPr="0001525E">
        <w:rPr>
          <w:spacing w:val="-7"/>
        </w:rPr>
        <w:t xml:space="preserve"> </w:t>
      </w:r>
      <w:r w:rsidR="003158A3" w:rsidRPr="0001525E">
        <w:t>or</w:t>
      </w:r>
      <w:r w:rsidR="003158A3" w:rsidRPr="0001525E">
        <w:rPr>
          <w:spacing w:val="-8"/>
        </w:rPr>
        <w:t xml:space="preserve"> </w:t>
      </w:r>
      <w:r w:rsidR="003158A3" w:rsidRPr="0001525E">
        <w:t>will do so, and has checked and coordinated the information contained within such Submittals with the requirements of the Work and of the Contract Documents. The Design Professional’s approval of Submittals shall not relieve the CM/GC</w:t>
      </w:r>
      <w:r w:rsidR="003158A3" w:rsidRPr="0001525E">
        <w:rPr>
          <w:spacing w:val="-24"/>
        </w:rPr>
        <w:t xml:space="preserve"> </w:t>
      </w:r>
      <w:r w:rsidR="003158A3" w:rsidRPr="0001525E">
        <w:t>from the responsibility for errors of any sort in Submittals or schedules. The CM/GC shall perform no portion of the Work for which the Contract Documents require Submittals until the Design Professional has approved the respective Submittal. The CM/GC shall maintain at the Site one copy of all approved</w:t>
      </w:r>
      <w:r w:rsidR="003158A3" w:rsidRPr="0001525E">
        <w:rPr>
          <w:spacing w:val="-1"/>
        </w:rPr>
        <w:t xml:space="preserve"> </w:t>
      </w:r>
      <w:r w:rsidR="003158A3" w:rsidRPr="0001525E">
        <w:t>Submittals.</w:t>
      </w:r>
    </w:p>
    <w:p w14:paraId="3D4F0FCE" w14:textId="77777777" w:rsidR="003158A3" w:rsidRPr="0001525E" w:rsidRDefault="003158A3" w:rsidP="00787CA7">
      <w:pPr>
        <w:pStyle w:val="BodyText"/>
        <w:spacing w:before="11"/>
        <w:ind w:left="720"/>
      </w:pPr>
    </w:p>
    <w:p w14:paraId="1D1E1C78" w14:textId="77777777" w:rsidR="003158A3" w:rsidRPr="0001525E" w:rsidRDefault="003158A3" w:rsidP="00787CA7">
      <w:pPr>
        <w:pStyle w:val="ListParagraph"/>
        <w:widowControl w:val="0"/>
        <w:numPr>
          <w:ilvl w:val="3"/>
          <w:numId w:val="57"/>
        </w:numPr>
        <w:tabs>
          <w:tab w:val="left" w:pos="828"/>
        </w:tabs>
        <w:autoSpaceDE w:val="0"/>
        <w:autoSpaceDN w:val="0"/>
        <w:ind w:left="720" w:right="387" w:firstLine="0"/>
        <w:contextualSpacing w:val="0"/>
        <w:jc w:val="both"/>
      </w:pPr>
      <w:r w:rsidRPr="0001525E">
        <w:rPr>
          <w:u w:val="single"/>
        </w:rPr>
        <w:t>Cost of Additional Review</w:t>
      </w:r>
      <w:r w:rsidRPr="0001525E">
        <w:t>. The Design Professional shall be responsible for an initial and one subsequent review of the Submittal. Where the subsequent Submittal is not accepted due to noncompliance with the Contract Documents, the CM/GC shall be responsible for payment for the additional time required by the Design Professional to complete the Submittal review. The cost of such additional reviews shall be the responsibility of the CM/GC and may be paid, post- GMP, from the Construction Contingency.</w:t>
      </w:r>
    </w:p>
    <w:p w14:paraId="2736D7C6" w14:textId="77777777" w:rsidR="003158A3" w:rsidRPr="0001525E" w:rsidRDefault="003158A3" w:rsidP="003158A3">
      <w:pPr>
        <w:pStyle w:val="BodyText"/>
        <w:spacing w:before="11"/>
      </w:pPr>
    </w:p>
    <w:p w14:paraId="7E0098E6" w14:textId="77777777" w:rsidR="003158A3" w:rsidRPr="0001525E" w:rsidRDefault="003158A3" w:rsidP="009C2752">
      <w:pPr>
        <w:pStyle w:val="ListParagraph"/>
        <w:widowControl w:val="0"/>
        <w:numPr>
          <w:ilvl w:val="2"/>
          <w:numId w:val="57"/>
        </w:numPr>
        <w:tabs>
          <w:tab w:val="left" w:pos="720"/>
        </w:tabs>
        <w:autoSpaceDE w:val="0"/>
        <w:autoSpaceDN w:val="0"/>
        <w:ind w:left="0" w:right="383" w:firstLine="0"/>
        <w:contextualSpacing w:val="0"/>
        <w:jc w:val="both"/>
      </w:pPr>
      <w:r w:rsidRPr="0001525E">
        <w:rPr>
          <w:b/>
        </w:rPr>
        <w:t>Manufacturer's</w:t>
      </w:r>
      <w:r w:rsidRPr="0001525E">
        <w:rPr>
          <w:b/>
          <w:spacing w:val="-14"/>
        </w:rPr>
        <w:t xml:space="preserve"> </w:t>
      </w:r>
      <w:r w:rsidRPr="0001525E">
        <w:rPr>
          <w:b/>
        </w:rPr>
        <w:t>Recommendations.</w:t>
      </w:r>
      <w:r w:rsidRPr="0001525E">
        <w:rPr>
          <w:b/>
          <w:spacing w:val="24"/>
        </w:rPr>
        <w:t xml:space="preserve"> </w:t>
      </w:r>
      <w:r w:rsidRPr="0001525E">
        <w:t>All</w:t>
      </w:r>
      <w:r w:rsidRPr="0001525E">
        <w:rPr>
          <w:spacing w:val="-13"/>
        </w:rPr>
        <w:t xml:space="preserve"> </w:t>
      </w:r>
      <w:r w:rsidRPr="0001525E">
        <w:t>work</w:t>
      </w:r>
      <w:r w:rsidRPr="0001525E">
        <w:rPr>
          <w:spacing w:val="-14"/>
        </w:rPr>
        <w:t xml:space="preserve"> </w:t>
      </w:r>
      <w:r w:rsidRPr="0001525E">
        <w:t>or</w:t>
      </w:r>
      <w:r w:rsidRPr="0001525E">
        <w:rPr>
          <w:spacing w:val="-14"/>
        </w:rPr>
        <w:t xml:space="preserve"> </w:t>
      </w:r>
      <w:r w:rsidRPr="0001525E">
        <w:t>materials</w:t>
      </w:r>
      <w:r w:rsidRPr="0001525E">
        <w:rPr>
          <w:spacing w:val="-13"/>
        </w:rPr>
        <w:t xml:space="preserve"> </w:t>
      </w:r>
      <w:r w:rsidRPr="0001525E">
        <w:t>shall</w:t>
      </w:r>
      <w:r w:rsidRPr="0001525E">
        <w:rPr>
          <w:spacing w:val="-14"/>
        </w:rPr>
        <w:t xml:space="preserve"> </w:t>
      </w:r>
      <w:r w:rsidRPr="0001525E">
        <w:t>be</w:t>
      </w:r>
      <w:r w:rsidRPr="0001525E">
        <w:rPr>
          <w:spacing w:val="-14"/>
        </w:rPr>
        <w:t xml:space="preserve"> </w:t>
      </w:r>
      <w:r w:rsidRPr="0001525E">
        <w:t>installed</w:t>
      </w:r>
      <w:r w:rsidRPr="0001525E">
        <w:rPr>
          <w:spacing w:val="-13"/>
        </w:rPr>
        <w:t xml:space="preserve"> </w:t>
      </w:r>
      <w:r w:rsidRPr="0001525E">
        <w:t>in</w:t>
      </w:r>
      <w:r w:rsidRPr="0001525E">
        <w:rPr>
          <w:spacing w:val="-14"/>
        </w:rPr>
        <w:t xml:space="preserve"> </w:t>
      </w:r>
      <w:r w:rsidRPr="0001525E">
        <w:t>accordance</w:t>
      </w:r>
      <w:r w:rsidRPr="0001525E">
        <w:rPr>
          <w:spacing w:val="-13"/>
        </w:rPr>
        <w:t xml:space="preserve"> </w:t>
      </w:r>
      <w:r w:rsidRPr="0001525E">
        <w:t>with</w:t>
      </w:r>
      <w:r w:rsidRPr="0001525E">
        <w:rPr>
          <w:spacing w:val="-14"/>
        </w:rPr>
        <w:t xml:space="preserve"> </w:t>
      </w:r>
      <w:r w:rsidRPr="0001525E">
        <w:t>the</w:t>
      </w:r>
      <w:r w:rsidRPr="0001525E">
        <w:rPr>
          <w:spacing w:val="-14"/>
        </w:rPr>
        <w:t xml:space="preserve"> </w:t>
      </w:r>
      <w:r w:rsidRPr="0001525E">
        <w:t>manufacturer's recommendations and requirements. The CM/GC shall obtain the manufacturer’s recommendations and requirements, for its use at the Site in executing the Work, copies of bulletins, circulars, catalogues, or other publications bearing the manufacturer’s titles, numbers, editions, dates, etc. If the manufacturer’s recommendations and requirements are not available, the CM/GC shall request installation instructions from the Design</w:t>
      </w:r>
      <w:r w:rsidRPr="0001525E">
        <w:rPr>
          <w:spacing w:val="-1"/>
        </w:rPr>
        <w:t xml:space="preserve"> </w:t>
      </w:r>
      <w:r w:rsidRPr="0001525E">
        <w:t>Professional.</w:t>
      </w:r>
    </w:p>
    <w:p w14:paraId="77F6A4D0" w14:textId="77777777" w:rsidR="003158A3" w:rsidRPr="0001525E" w:rsidRDefault="003158A3" w:rsidP="003158A3">
      <w:pPr>
        <w:pStyle w:val="BodyText"/>
        <w:spacing w:before="11"/>
      </w:pPr>
    </w:p>
    <w:p w14:paraId="2DDF421B" w14:textId="5B116675" w:rsidR="003158A3" w:rsidRPr="0001525E" w:rsidRDefault="003158A3" w:rsidP="009C2752">
      <w:pPr>
        <w:pStyle w:val="Heading4"/>
        <w:keepNext w:val="0"/>
        <w:widowControl w:val="0"/>
        <w:numPr>
          <w:ilvl w:val="2"/>
          <w:numId w:val="57"/>
        </w:numPr>
        <w:tabs>
          <w:tab w:val="left" w:pos="720"/>
        </w:tabs>
        <w:autoSpaceDE w:val="0"/>
        <w:autoSpaceDN w:val="0"/>
        <w:spacing w:before="0" w:after="0"/>
        <w:ind w:left="720" w:hanging="720"/>
        <w:jc w:val="both"/>
        <w:rPr>
          <w:sz w:val="20"/>
          <w:szCs w:val="20"/>
        </w:rPr>
      </w:pPr>
      <w:r w:rsidRPr="0001525E">
        <w:rPr>
          <w:sz w:val="20"/>
          <w:szCs w:val="20"/>
        </w:rPr>
        <w:t>Site Plan</w:t>
      </w:r>
      <w:r w:rsidR="00832045">
        <w:rPr>
          <w:sz w:val="20"/>
          <w:szCs w:val="20"/>
        </w:rPr>
        <w:t>.</w:t>
      </w:r>
    </w:p>
    <w:p w14:paraId="68F7C68B" w14:textId="5CE03A6C" w:rsidR="003158A3" w:rsidRPr="0001525E" w:rsidRDefault="003158A3" w:rsidP="00787CA7">
      <w:pPr>
        <w:pStyle w:val="ListParagraph"/>
        <w:widowControl w:val="0"/>
        <w:numPr>
          <w:ilvl w:val="3"/>
          <w:numId w:val="57"/>
        </w:numPr>
        <w:autoSpaceDE w:val="0"/>
        <w:autoSpaceDN w:val="0"/>
        <w:ind w:left="720" w:right="386" w:firstLine="0"/>
        <w:contextualSpacing w:val="0"/>
        <w:jc w:val="both"/>
      </w:pPr>
      <w:r w:rsidRPr="0001525E">
        <w:rPr>
          <w:u w:val="single"/>
        </w:rPr>
        <w:t>General</w:t>
      </w:r>
      <w:r w:rsidRPr="0001525E">
        <w:t>. The Design Professional is responsible for providing the initial sealed Site Plan as a part of the Bidding Documents. During the Pre-Commencement phase, the CM/GC shall review the initial Site Plan and make and submit recommendations for any changes to the initial Site Plan. The CM/GC is required to obtain the land disturbance permit(s) applicable to the Owner that implement the National Pollution Discharge Elimination System (NPDES) requirements for stormwater management for construction activities from the appropriate issuing authority. Compliance requires that there be properly designed Best Management Practices (BMPs), properly installed BMPs, and inspection and maintenance of the installed BMPs.</w:t>
      </w:r>
    </w:p>
    <w:p w14:paraId="0488C04E" w14:textId="1326EA83" w:rsidR="003158A3" w:rsidRPr="0001525E" w:rsidRDefault="003158A3" w:rsidP="00787CA7">
      <w:pPr>
        <w:pStyle w:val="BodyText"/>
        <w:ind w:left="720"/>
      </w:pPr>
    </w:p>
    <w:p w14:paraId="7E165C06" w14:textId="212E1FA5" w:rsidR="003158A3" w:rsidRPr="0001525E" w:rsidRDefault="00CD3BAA" w:rsidP="00D06CC2">
      <w:pPr>
        <w:pStyle w:val="ListParagraph"/>
        <w:widowControl w:val="0"/>
        <w:numPr>
          <w:ilvl w:val="3"/>
          <w:numId w:val="57"/>
        </w:numPr>
        <w:autoSpaceDE w:val="0"/>
        <w:autoSpaceDN w:val="0"/>
        <w:ind w:left="720" w:right="386" w:firstLine="0"/>
        <w:contextualSpacing w:val="0"/>
        <w:jc w:val="both"/>
      </w:pPr>
      <w:r w:rsidRPr="0001525E">
        <w:rPr>
          <w:noProof/>
        </w:rPr>
        <w:drawing>
          <wp:anchor distT="0" distB="0" distL="0" distR="0" simplePos="0" relativeHeight="252013568" behindDoc="1" locked="0" layoutInCell="1" allowOverlap="1" wp14:anchorId="4C102460" wp14:editId="0E4F4D2A">
            <wp:simplePos x="0" y="0"/>
            <wp:positionH relativeFrom="margin">
              <wp:align>center</wp:align>
            </wp:positionH>
            <wp:positionV relativeFrom="paragraph">
              <wp:posOffset>1362279</wp:posOffset>
            </wp:positionV>
            <wp:extent cx="1363980" cy="1403350"/>
            <wp:effectExtent l="0" t="0" r="7620" b="6350"/>
            <wp:wrapNone/>
            <wp:docPr id="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Implementation</w:t>
      </w:r>
      <w:r w:rsidR="003158A3" w:rsidRPr="0001525E">
        <w:t>.</w:t>
      </w:r>
      <w:r w:rsidR="003158A3" w:rsidRPr="0001525E">
        <w:rPr>
          <w:spacing w:val="40"/>
        </w:rPr>
        <w:t xml:space="preserve"> </w:t>
      </w:r>
      <w:r w:rsidR="003158A3" w:rsidRPr="0001525E">
        <w:t>The</w:t>
      </w:r>
      <w:r w:rsidR="003158A3" w:rsidRPr="0001525E">
        <w:rPr>
          <w:spacing w:val="-7"/>
        </w:rPr>
        <w:t xml:space="preserve"> </w:t>
      </w:r>
      <w:r w:rsidR="003158A3" w:rsidRPr="0001525E">
        <w:t>Design</w:t>
      </w:r>
      <w:r w:rsidR="003158A3" w:rsidRPr="0001525E">
        <w:rPr>
          <w:spacing w:val="-6"/>
        </w:rPr>
        <w:t xml:space="preserve"> </w:t>
      </w:r>
      <w:r w:rsidR="003158A3" w:rsidRPr="0001525E">
        <w:t>Professional</w:t>
      </w:r>
      <w:r w:rsidR="003158A3" w:rsidRPr="0001525E">
        <w:rPr>
          <w:spacing w:val="-6"/>
        </w:rPr>
        <w:t xml:space="preserve"> </w:t>
      </w:r>
      <w:r w:rsidR="003158A3" w:rsidRPr="0001525E">
        <w:t>will</w:t>
      </w:r>
      <w:r w:rsidR="003158A3" w:rsidRPr="0001525E">
        <w:rPr>
          <w:spacing w:val="-7"/>
        </w:rPr>
        <w:t xml:space="preserve"> </w:t>
      </w:r>
      <w:r w:rsidR="003158A3" w:rsidRPr="0001525E">
        <w:t>depict</w:t>
      </w:r>
      <w:r w:rsidR="003158A3" w:rsidRPr="0001525E">
        <w:rPr>
          <w:spacing w:val="-6"/>
        </w:rPr>
        <w:t xml:space="preserve"> </w:t>
      </w:r>
      <w:r w:rsidR="003158A3" w:rsidRPr="0001525E">
        <w:t>upon</w:t>
      </w:r>
      <w:r w:rsidR="003158A3" w:rsidRPr="0001525E">
        <w:rPr>
          <w:spacing w:val="-6"/>
        </w:rPr>
        <w:t xml:space="preserve"> </w:t>
      </w:r>
      <w:r w:rsidR="003158A3" w:rsidRPr="0001525E">
        <w:t>the</w:t>
      </w:r>
      <w:r w:rsidR="003158A3" w:rsidRPr="0001525E">
        <w:rPr>
          <w:spacing w:val="-6"/>
        </w:rPr>
        <w:t xml:space="preserve"> </w:t>
      </w:r>
      <w:r w:rsidR="003158A3" w:rsidRPr="0001525E">
        <w:t>Site</w:t>
      </w:r>
      <w:r w:rsidR="003158A3" w:rsidRPr="0001525E">
        <w:rPr>
          <w:spacing w:val="-6"/>
        </w:rPr>
        <w:t xml:space="preserve"> </w:t>
      </w:r>
      <w:r w:rsidR="003158A3" w:rsidRPr="0001525E">
        <w:t>Plan</w:t>
      </w:r>
      <w:r w:rsidR="003158A3" w:rsidRPr="0001525E">
        <w:rPr>
          <w:spacing w:val="-6"/>
        </w:rPr>
        <w:t xml:space="preserve"> </w:t>
      </w:r>
      <w:r w:rsidR="003158A3" w:rsidRPr="0001525E">
        <w:t>its</w:t>
      </w:r>
      <w:r w:rsidR="003158A3" w:rsidRPr="0001525E">
        <w:rPr>
          <w:spacing w:val="-7"/>
        </w:rPr>
        <w:t xml:space="preserve"> </w:t>
      </w:r>
      <w:r w:rsidR="003158A3" w:rsidRPr="0001525E">
        <w:t>initial</w:t>
      </w:r>
      <w:r w:rsidR="003158A3" w:rsidRPr="0001525E">
        <w:rPr>
          <w:spacing w:val="-6"/>
        </w:rPr>
        <w:t xml:space="preserve"> </w:t>
      </w:r>
      <w:r w:rsidR="003158A3" w:rsidRPr="0001525E">
        <w:t>recommendations</w:t>
      </w:r>
      <w:r w:rsidR="003158A3" w:rsidRPr="0001525E">
        <w:rPr>
          <w:spacing w:val="-6"/>
        </w:rPr>
        <w:t xml:space="preserve"> </w:t>
      </w:r>
      <w:r w:rsidR="003158A3" w:rsidRPr="0001525E">
        <w:t>as</w:t>
      </w:r>
      <w:r w:rsidR="003158A3" w:rsidRPr="0001525E">
        <w:rPr>
          <w:spacing w:val="-6"/>
        </w:rPr>
        <w:t xml:space="preserve"> </w:t>
      </w:r>
      <w:r w:rsidR="003158A3" w:rsidRPr="0001525E">
        <w:t>to</w:t>
      </w:r>
      <w:r w:rsidR="003158A3" w:rsidRPr="0001525E">
        <w:rPr>
          <w:spacing w:val="-6"/>
        </w:rPr>
        <w:t xml:space="preserve"> </w:t>
      </w:r>
      <w:r w:rsidR="003158A3" w:rsidRPr="0001525E">
        <w:t>elements of the erosion, sedimentation, and pollution control plan, specifying his recommended design of BMPs for the Project, including stormwater management facilities, and other like matters. It is the CM/GC’s responsibility to review the design of the BMPs and submit any changes to the plan, including the CM/GC’s desired use of entrances to the Site, CM/GC’s trailer(s)</w:t>
      </w:r>
      <w:r w:rsidR="003158A3" w:rsidRPr="0001525E">
        <w:rPr>
          <w:spacing w:val="19"/>
        </w:rPr>
        <w:t xml:space="preserve"> </w:t>
      </w:r>
      <w:r w:rsidR="003158A3" w:rsidRPr="0001525E">
        <w:t>location,</w:t>
      </w:r>
      <w:r w:rsidR="003158A3" w:rsidRPr="0001525E">
        <w:rPr>
          <w:spacing w:val="20"/>
        </w:rPr>
        <w:t xml:space="preserve"> </w:t>
      </w:r>
      <w:r w:rsidR="003158A3" w:rsidRPr="0001525E">
        <w:t>laydown</w:t>
      </w:r>
      <w:r w:rsidR="003158A3" w:rsidRPr="0001525E">
        <w:rPr>
          <w:spacing w:val="20"/>
        </w:rPr>
        <w:t xml:space="preserve"> </w:t>
      </w:r>
      <w:r w:rsidR="003158A3" w:rsidRPr="0001525E">
        <w:t>areas</w:t>
      </w:r>
      <w:r w:rsidR="003158A3" w:rsidRPr="0001525E">
        <w:rPr>
          <w:spacing w:val="19"/>
        </w:rPr>
        <w:t xml:space="preserve"> </w:t>
      </w:r>
      <w:r w:rsidR="003158A3" w:rsidRPr="0001525E">
        <w:t>and</w:t>
      </w:r>
      <w:r w:rsidR="003158A3" w:rsidRPr="0001525E">
        <w:rPr>
          <w:spacing w:val="20"/>
        </w:rPr>
        <w:t xml:space="preserve"> </w:t>
      </w:r>
      <w:r w:rsidR="003158A3" w:rsidRPr="0001525E">
        <w:t>other</w:t>
      </w:r>
      <w:r w:rsidR="003158A3" w:rsidRPr="0001525E">
        <w:rPr>
          <w:spacing w:val="20"/>
        </w:rPr>
        <w:t xml:space="preserve"> </w:t>
      </w:r>
      <w:r w:rsidR="003158A3" w:rsidRPr="0001525E">
        <w:t>similar</w:t>
      </w:r>
      <w:r w:rsidR="003158A3" w:rsidRPr="0001525E">
        <w:rPr>
          <w:spacing w:val="19"/>
        </w:rPr>
        <w:t xml:space="preserve"> </w:t>
      </w:r>
      <w:r w:rsidR="003158A3" w:rsidRPr="0001525E">
        <w:t>matters</w:t>
      </w:r>
      <w:r w:rsidR="003158A3" w:rsidRPr="0001525E">
        <w:rPr>
          <w:spacing w:val="20"/>
        </w:rPr>
        <w:t xml:space="preserve"> </w:t>
      </w:r>
      <w:r w:rsidR="003158A3" w:rsidRPr="0001525E">
        <w:t>affecting</w:t>
      </w:r>
      <w:r w:rsidR="003158A3" w:rsidRPr="0001525E">
        <w:rPr>
          <w:spacing w:val="20"/>
        </w:rPr>
        <w:t xml:space="preserve"> </w:t>
      </w:r>
      <w:r w:rsidR="003158A3" w:rsidRPr="0001525E">
        <w:t>the</w:t>
      </w:r>
      <w:r w:rsidR="003158A3" w:rsidRPr="0001525E">
        <w:rPr>
          <w:spacing w:val="19"/>
        </w:rPr>
        <w:t xml:space="preserve"> </w:t>
      </w:r>
      <w:r w:rsidR="003158A3" w:rsidRPr="0001525E">
        <w:t>design</w:t>
      </w:r>
      <w:r w:rsidR="003158A3" w:rsidRPr="0001525E">
        <w:rPr>
          <w:spacing w:val="20"/>
        </w:rPr>
        <w:t xml:space="preserve"> </w:t>
      </w:r>
      <w:r w:rsidR="003158A3" w:rsidRPr="0001525E">
        <w:t>and</w:t>
      </w:r>
      <w:r w:rsidR="003158A3" w:rsidRPr="0001525E">
        <w:rPr>
          <w:spacing w:val="20"/>
        </w:rPr>
        <w:t xml:space="preserve"> </w:t>
      </w:r>
      <w:r w:rsidR="003158A3" w:rsidRPr="0001525E">
        <w:t>implementation</w:t>
      </w:r>
      <w:r w:rsidR="003158A3" w:rsidRPr="0001525E">
        <w:rPr>
          <w:spacing w:val="19"/>
        </w:rPr>
        <w:t xml:space="preserve"> </w:t>
      </w:r>
      <w:r w:rsidR="003158A3" w:rsidRPr="0001525E">
        <w:t>of</w:t>
      </w:r>
      <w:r w:rsidR="003158A3" w:rsidRPr="0001525E">
        <w:rPr>
          <w:spacing w:val="20"/>
        </w:rPr>
        <w:t xml:space="preserve"> </w:t>
      </w:r>
      <w:r w:rsidR="003158A3" w:rsidRPr="0001525E">
        <w:t>the</w:t>
      </w:r>
      <w:r w:rsidR="003158A3" w:rsidRPr="0001525E">
        <w:rPr>
          <w:spacing w:val="20"/>
        </w:rPr>
        <w:t xml:space="preserve"> </w:t>
      </w:r>
      <w:r w:rsidR="003158A3" w:rsidRPr="0001525E">
        <w:t>BMPs.</w:t>
      </w:r>
      <w:r w:rsidR="003158A3" w:rsidRPr="0001525E">
        <w:rPr>
          <w:spacing w:val="40"/>
        </w:rPr>
        <w:t xml:space="preserve"> </w:t>
      </w:r>
      <w:r w:rsidR="003158A3" w:rsidRPr="0001525E">
        <w:t>The</w:t>
      </w:r>
      <w:r w:rsidR="00D06CC2">
        <w:t xml:space="preserve"> </w:t>
      </w:r>
      <w:r w:rsidR="003158A3" w:rsidRPr="0001525E">
        <w:t>Design</w:t>
      </w:r>
      <w:r w:rsidR="003158A3" w:rsidRPr="00D06CC2">
        <w:rPr>
          <w:spacing w:val="-9"/>
        </w:rPr>
        <w:t xml:space="preserve"> </w:t>
      </w:r>
      <w:r w:rsidR="003158A3" w:rsidRPr="0001525E">
        <w:t>Professional</w:t>
      </w:r>
      <w:r w:rsidR="003158A3" w:rsidRPr="00D06CC2">
        <w:rPr>
          <w:spacing w:val="-10"/>
        </w:rPr>
        <w:t xml:space="preserve"> </w:t>
      </w:r>
      <w:r w:rsidR="003158A3" w:rsidRPr="0001525E">
        <w:t>and</w:t>
      </w:r>
      <w:r w:rsidR="003158A3" w:rsidRPr="00D06CC2">
        <w:rPr>
          <w:spacing w:val="-10"/>
        </w:rPr>
        <w:t xml:space="preserve"> </w:t>
      </w:r>
      <w:r w:rsidR="003158A3" w:rsidRPr="0001525E">
        <w:t>CM/GC</w:t>
      </w:r>
      <w:r w:rsidR="003158A3" w:rsidRPr="00D06CC2">
        <w:rPr>
          <w:spacing w:val="-9"/>
        </w:rPr>
        <w:t xml:space="preserve"> </w:t>
      </w:r>
      <w:r w:rsidR="003158A3" w:rsidRPr="0001525E">
        <w:t>shall</w:t>
      </w:r>
      <w:r w:rsidR="003158A3" w:rsidRPr="00D06CC2">
        <w:rPr>
          <w:spacing w:val="-10"/>
        </w:rPr>
        <w:t xml:space="preserve"> </w:t>
      </w:r>
      <w:r w:rsidR="003158A3" w:rsidRPr="0001525E">
        <w:t>arrive</w:t>
      </w:r>
      <w:r w:rsidR="003158A3" w:rsidRPr="00D06CC2">
        <w:rPr>
          <w:spacing w:val="-10"/>
        </w:rPr>
        <w:t xml:space="preserve"> </w:t>
      </w:r>
      <w:r w:rsidR="003158A3" w:rsidRPr="0001525E">
        <w:t>at</w:t>
      </w:r>
      <w:r w:rsidR="003158A3" w:rsidRPr="00D06CC2">
        <w:rPr>
          <w:spacing w:val="-10"/>
        </w:rPr>
        <w:t xml:space="preserve"> </w:t>
      </w:r>
      <w:r w:rsidR="003158A3" w:rsidRPr="0001525E">
        <w:t>a</w:t>
      </w:r>
      <w:r w:rsidR="003158A3" w:rsidRPr="00D06CC2">
        <w:rPr>
          <w:spacing w:val="-9"/>
        </w:rPr>
        <w:t xml:space="preserve"> </w:t>
      </w:r>
      <w:r w:rsidR="003158A3" w:rsidRPr="0001525E">
        <w:t>final</w:t>
      </w:r>
      <w:r w:rsidR="003158A3" w:rsidRPr="00D06CC2">
        <w:rPr>
          <w:spacing w:val="-10"/>
        </w:rPr>
        <w:t xml:space="preserve"> </w:t>
      </w:r>
      <w:r w:rsidR="003158A3" w:rsidRPr="0001525E">
        <w:t>sealed</w:t>
      </w:r>
      <w:r w:rsidR="003158A3" w:rsidRPr="00D06CC2">
        <w:rPr>
          <w:spacing w:val="-10"/>
        </w:rPr>
        <w:t xml:space="preserve"> </w:t>
      </w:r>
      <w:r w:rsidR="003158A3" w:rsidRPr="0001525E">
        <w:t>Site</w:t>
      </w:r>
      <w:r w:rsidR="003158A3" w:rsidRPr="00D06CC2">
        <w:rPr>
          <w:spacing w:val="-9"/>
        </w:rPr>
        <w:t xml:space="preserve"> </w:t>
      </w:r>
      <w:r w:rsidR="003158A3" w:rsidRPr="0001525E">
        <w:t>Plan</w:t>
      </w:r>
      <w:r w:rsidR="003158A3" w:rsidRPr="00D06CC2">
        <w:rPr>
          <w:spacing w:val="-9"/>
        </w:rPr>
        <w:t xml:space="preserve"> </w:t>
      </w:r>
      <w:r w:rsidR="003158A3" w:rsidRPr="0001525E">
        <w:t>for</w:t>
      </w:r>
      <w:r w:rsidR="003158A3" w:rsidRPr="00D06CC2">
        <w:rPr>
          <w:spacing w:val="-10"/>
        </w:rPr>
        <w:t xml:space="preserve"> </w:t>
      </w:r>
      <w:r w:rsidR="003158A3" w:rsidRPr="0001525E">
        <w:t>submission</w:t>
      </w:r>
      <w:r w:rsidR="003158A3" w:rsidRPr="00D06CC2">
        <w:rPr>
          <w:spacing w:val="-9"/>
        </w:rPr>
        <w:t xml:space="preserve"> </w:t>
      </w:r>
      <w:r w:rsidR="003158A3" w:rsidRPr="0001525E">
        <w:t>to</w:t>
      </w:r>
      <w:r w:rsidR="003158A3" w:rsidRPr="00D06CC2">
        <w:rPr>
          <w:spacing w:val="-9"/>
        </w:rPr>
        <w:t xml:space="preserve"> </w:t>
      </w:r>
      <w:r w:rsidR="003158A3" w:rsidRPr="0001525E">
        <w:t>the</w:t>
      </w:r>
      <w:r w:rsidR="003158A3" w:rsidRPr="00D06CC2">
        <w:rPr>
          <w:spacing w:val="-10"/>
        </w:rPr>
        <w:t xml:space="preserve"> </w:t>
      </w:r>
      <w:r w:rsidR="003158A3" w:rsidRPr="0001525E">
        <w:t>permitting</w:t>
      </w:r>
      <w:r w:rsidR="003158A3" w:rsidRPr="00D06CC2">
        <w:rPr>
          <w:spacing w:val="-10"/>
        </w:rPr>
        <w:t xml:space="preserve"> </w:t>
      </w:r>
      <w:r w:rsidR="003158A3" w:rsidRPr="0001525E">
        <w:t>officials</w:t>
      </w:r>
      <w:r w:rsidR="003158A3" w:rsidRPr="00D06CC2">
        <w:rPr>
          <w:spacing w:val="-10"/>
        </w:rPr>
        <w:t xml:space="preserve"> </w:t>
      </w:r>
      <w:r w:rsidR="003158A3" w:rsidRPr="0001525E">
        <w:t>that</w:t>
      </w:r>
      <w:r w:rsidR="003158A3" w:rsidRPr="00D06CC2">
        <w:rPr>
          <w:spacing w:val="-9"/>
        </w:rPr>
        <w:t xml:space="preserve"> </w:t>
      </w:r>
      <w:r w:rsidR="003158A3" w:rsidRPr="0001525E">
        <w:t>enables the land disturbance permitting of the Project. The Design Professional and CM/GC shall resolve with the local permitting official any deficiencies by the end of the Pre-commencement</w:t>
      </w:r>
      <w:r w:rsidR="003158A3" w:rsidRPr="00D06CC2">
        <w:rPr>
          <w:spacing w:val="-1"/>
        </w:rPr>
        <w:t xml:space="preserve"> </w:t>
      </w:r>
      <w:r w:rsidR="003158A3" w:rsidRPr="0001525E">
        <w:t>period.</w:t>
      </w:r>
    </w:p>
    <w:p w14:paraId="3AD54BB7" w14:textId="1DC80D83" w:rsidR="003158A3" w:rsidRPr="0001525E" w:rsidRDefault="003158A3" w:rsidP="00787CA7">
      <w:pPr>
        <w:pStyle w:val="BodyText"/>
        <w:ind w:left="720"/>
      </w:pPr>
    </w:p>
    <w:p w14:paraId="23C676EF" w14:textId="3A188535" w:rsidR="003158A3" w:rsidRPr="0001525E" w:rsidRDefault="003158A3" w:rsidP="00787CA7">
      <w:pPr>
        <w:pStyle w:val="ListParagraph"/>
        <w:widowControl w:val="0"/>
        <w:numPr>
          <w:ilvl w:val="3"/>
          <w:numId w:val="57"/>
        </w:numPr>
        <w:autoSpaceDE w:val="0"/>
        <w:autoSpaceDN w:val="0"/>
        <w:ind w:left="720" w:right="387" w:firstLine="0"/>
        <w:contextualSpacing w:val="0"/>
        <w:jc w:val="both"/>
      </w:pPr>
      <w:r w:rsidRPr="0001525E">
        <w:rPr>
          <w:u w:val="single"/>
        </w:rPr>
        <w:t>Installation,</w:t>
      </w:r>
      <w:r w:rsidRPr="0001525E">
        <w:rPr>
          <w:spacing w:val="-12"/>
          <w:u w:val="single"/>
        </w:rPr>
        <w:t xml:space="preserve"> </w:t>
      </w:r>
      <w:r w:rsidRPr="0001525E">
        <w:rPr>
          <w:u w:val="single"/>
        </w:rPr>
        <w:t>Inspection,</w:t>
      </w:r>
      <w:r w:rsidRPr="0001525E">
        <w:rPr>
          <w:spacing w:val="-11"/>
          <w:u w:val="single"/>
        </w:rPr>
        <w:t xml:space="preserve"> </w:t>
      </w:r>
      <w:r w:rsidRPr="0001525E">
        <w:rPr>
          <w:u w:val="single"/>
        </w:rPr>
        <w:t>and</w:t>
      </w:r>
      <w:r w:rsidRPr="0001525E">
        <w:rPr>
          <w:spacing w:val="-11"/>
          <w:u w:val="single"/>
        </w:rPr>
        <w:t xml:space="preserve"> </w:t>
      </w:r>
      <w:r w:rsidRPr="0001525E">
        <w:rPr>
          <w:u w:val="single"/>
        </w:rPr>
        <w:t>Maintenance</w:t>
      </w:r>
      <w:r w:rsidRPr="0001525E">
        <w:t>.</w:t>
      </w:r>
      <w:r w:rsidRPr="0001525E">
        <w:rPr>
          <w:spacing w:val="31"/>
        </w:rPr>
        <w:t xml:space="preserve"> </w:t>
      </w:r>
      <w:r w:rsidRPr="0001525E">
        <w:t>The</w:t>
      </w:r>
      <w:r w:rsidRPr="0001525E">
        <w:rPr>
          <w:spacing w:val="-11"/>
        </w:rPr>
        <w:t xml:space="preserve"> </w:t>
      </w:r>
      <w:r w:rsidRPr="0001525E">
        <w:t>CM/GC</w:t>
      </w:r>
      <w:r w:rsidRPr="0001525E">
        <w:rPr>
          <w:spacing w:val="-11"/>
        </w:rPr>
        <w:t xml:space="preserve"> </w:t>
      </w:r>
      <w:r w:rsidRPr="0001525E">
        <w:t>is</w:t>
      </w:r>
      <w:r w:rsidRPr="0001525E">
        <w:rPr>
          <w:spacing w:val="-11"/>
        </w:rPr>
        <w:t xml:space="preserve"> </w:t>
      </w:r>
      <w:r w:rsidRPr="0001525E">
        <w:t>responsible</w:t>
      </w:r>
      <w:r w:rsidRPr="0001525E">
        <w:rPr>
          <w:spacing w:val="-12"/>
        </w:rPr>
        <w:t xml:space="preserve"> </w:t>
      </w:r>
      <w:r w:rsidRPr="0001525E">
        <w:t>for</w:t>
      </w:r>
      <w:r w:rsidRPr="0001525E">
        <w:rPr>
          <w:spacing w:val="-11"/>
        </w:rPr>
        <w:t xml:space="preserve"> </w:t>
      </w:r>
      <w:r w:rsidRPr="0001525E">
        <w:t>installation</w:t>
      </w:r>
      <w:r w:rsidRPr="0001525E">
        <w:rPr>
          <w:spacing w:val="-11"/>
        </w:rPr>
        <w:t xml:space="preserve"> </w:t>
      </w:r>
      <w:r w:rsidRPr="0001525E">
        <w:t>and</w:t>
      </w:r>
      <w:r w:rsidRPr="0001525E">
        <w:rPr>
          <w:spacing w:val="-11"/>
        </w:rPr>
        <w:t xml:space="preserve"> </w:t>
      </w:r>
      <w:r w:rsidRPr="0001525E">
        <w:t>maintenance</w:t>
      </w:r>
      <w:r w:rsidRPr="0001525E">
        <w:rPr>
          <w:spacing w:val="-12"/>
        </w:rPr>
        <w:t xml:space="preserve"> </w:t>
      </w:r>
      <w:r w:rsidRPr="0001525E">
        <w:t>of</w:t>
      </w:r>
      <w:r w:rsidRPr="0001525E">
        <w:rPr>
          <w:spacing w:val="-11"/>
        </w:rPr>
        <w:t xml:space="preserve"> </w:t>
      </w:r>
      <w:r w:rsidRPr="0001525E">
        <w:t>the</w:t>
      </w:r>
      <w:r w:rsidRPr="0001525E">
        <w:rPr>
          <w:spacing w:val="-11"/>
        </w:rPr>
        <w:t xml:space="preserve"> </w:t>
      </w:r>
      <w:r w:rsidRPr="0001525E">
        <w:t>BMPs as a part of its Bid. The Design Professional shall obtain the services of a qualified testing laboratory to inspect the BMPs in</w:t>
      </w:r>
      <w:r w:rsidRPr="0001525E">
        <w:rPr>
          <w:spacing w:val="-5"/>
        </w:rPr>
        <w:t xml:space="preserve"> </w:t>
      </w:r>
      <w:r w:rsidRPr="0001525E">
        <w:t>accordance</w:t>
      </w:r>
      <w:r w:rsidRPr="0001525E">
        <w:rPr>
          <w:spacing w:val="-2"/>
        </w:rPr>
        <w:t xml:space="preserve"> </w:t>
      </w:r>
      <w:r w:rsidRPr="0001525E">
        <w:t>with</w:t>
      </w:r>
      <w:r w:rsidRPr="0001525E">
        <w:rPr>
          <w:spacing w:val="-5"/>
        </w:rPr>
        <w:t xml:space="preserve"> </w:t>
      </w:r>
      <w:r w:rsidRPr="0001525E">
        <w:t>the</w:t>
      </w:r>
      <w:r w:rsidRPr="0001525E">
        <w:rPr>
          <w:spacing w:val="-5"/>
        </w:rPr>
        <w:t xml:space="preserve"> </w:t>
      </w:r>
      <w:r w:rsidRPr="0001525E">
        <w:t>permits,</w:t>
      </w:r>
      <w:r w:rsidRPr="0001525E">
        <w:rPr>
          <w:spacing w:val="-5"/>
        </w:rPr>
        <w:t xml:space="preserve"> </w:t>
      </w:r>
      <w:r w:rsidRPr="0001525E">
        <w:t>the</w:t>
      </w:r>
      <w:r w:rsidRPr="0001525E">
        <w:rPr>
          <w:spacing w:val="-5"/>
        </w:rPr>
        <w:t xml:space="preserve"> </w:t>
      </w:r>
      <w:r w:rsidRPr="0001525E">
        <w:t>costs</w:t>
      </w:r>
      <w:r w:rsidRPr="0001525E">
        <w:rPr>
          <w:spacing w:val="-5"/>
        </w:rPr>
        <w:t xml:space="preserve"> </w:t>
      </w:r>
      <w:r w:rsidRPr="0001525E">
        <w:t>of</w:t>
      </w:r>
      <w:r w:rsidRPr="0001525E">
        <w:rPr>
          <w:spacing w:val="-4"/>
        </w:rPr>
        <w:t xml:space="preserve"> </w:t>
      </w:r>
      <w:r w:rsidRPr="0001525E">
        <w:t>such</w:t>
      </w:r>
      <w:r w:rsidRPr="0001525E">
        <w:rPr>
          <w:spacing w:val="-5"/>
        </w:rPr>
        <w:t xml:space="preserve"> </w:t>
      </w:r>
      <w:r w:rsidRPr="0001525E">
        <w:t>inspections</w:t>
      </w:r>
      <w:r w:rsidRPr="0001525E">
        <w:rPr>
          <w:spacing w:val="-5"/>
        </w:rPr>
        <w:t xml:space="preserve"> </w:t>
      </w:r>
      <w:r w:rsidRPr="0001525E">
        <w:t>to</w:t>
      </w:r>
      <w:r w:rsidRPr="0001525E">
        <w:rPr>
          <w:spacing w:val="-4"/>
        </w:rPr>
        <w:t xml:space="preserve"> </w:t>
      </w:r>
      <w:r w:rsidRPr="0001525E">
        <w:t>be</w:t>
      </w:r>
      <w:r w:rsidRPr="0001525E">
        <w:rPr>
          <w:spacing w:val="-5"/>
        </w:rPr>
        <w:t xml:space="preserve"> </w:t>
      </w:r>
      <w:r w:rsidRPr="0001525E">
        <w:t>borne</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Owner.</w:t>
      </w:r>
      <w:r w:rsidRPr="0001525E">
        <w:rPr>
          <w:spacing w:val="44"/>
        </w:rPr>
        <w:t xml:space="preserve"> </w:t>
      </w:r>
      <w:r w:rsidRPr="0001525E">
        <w:t>In</w:t>
      </w:r>
      <w:r w:rsidRPr="0001525E">
        <w:rPr>
          <w:spacing w:val="-5"/>
        </w:rPr>
        <w:t xml:space="preserve"> </w:t>
      </w:r>
      <w:r w:rsidRPr="0001525E">
        <w:t>the</w:t>
      </w:r>
      <w:r w:rsidRPr="0001525E">
        <w:rPr>
          <w:spacing w:val="-5"/>
        </w:rPr>
        <w:t xml:space="preserve"> </w:t>
      </w:r>
      <w:r w:rsidRPr="0001525E">
        <w:t>event</w:t>
      </w:r>
      <w:r w:rsidRPr="0001525E">
        <w:rPr>
          <w:spacing w:val="-4"/>
        </w:rPr>
        <w:t xml:space="preserve"> </w:t>
      </w:r>
      <w:r w:rsidRPr="0001525E">
        <w:t>of</w:t>
      </w:r>
      <w:r w:rsidRPr="0001525E">
        <w:rPr>
          <w:spacing w:val="-5"/>
        </w:rPr>
        <w:t xml:space="preserve"> </w:t>
      </w:r>
      <w:r w:rsidRPr="0001525E">
        <w:t>Abnormal</w:t>
      </w:r>
      <w:r w:rsidRPr="0001525E">
        <w:rPr>
          <w:spacing w:val="-4"/>
        </w:rPr>
        <w:t xml:space="preserve"> </w:t>
      </w:r>
      <w:r w:rsidRPr="0001525E">
        <w:t xml:space="preserve">Weather Conditions or </w:t>
      </w:r>
      <w:r w:rsidRPr="0001525E">
        <w:rPr>
          <w:i/>
        </w:rPr>
        <w:t>force majeure</w:t>
      </w:r>
      <w:r w:rsidRPr="0001525E">
        <w:t>, the CM/GC shall be compensated for re-installation of BMPs at established Unit</w:t>
      </w:r>
      <w:r w:rsidRPr="0001525E">
        <w:rPr>
          <w:spacing w:val="-10"/>
        </w:rPr>
        <w:t xml:space="preserve"> </w:t>
      </w:r>
      <w:r w:rsidRPr="0001525E">
        <w:t>Prices.</w:t>
      </w:r>
    </w:p>
    <w:p w14:paraId="0FCD854B" w14:textId="5D19AF0D" w:rsidR="003158A3" w:rsidRPr="0001525E" w:rsidRDefault="003158A3" w:rsidP="003158A3">
      <w:pPr>
        <w:pStyle w:val="BodyText"/>
        <w:spacing w:before="11"/>
      </w:pPr>
    </w:p>
    <w:p w14:paraId="69176BE1" w14:textId="548E82FA" w:rsidR="003158A3" w:rsidRPr="0001525E" w:rsidRDefault="003158A3" w:rsidP="009C2752">
      <w:pPr>
        <w:pStyle w:val="ListParagraph"/>
        <w:widowControl w:val="0"/>
        <w:numPr>
          <w:ilvl w:val="2"/>
          <w:numId w:val="57"/>
        </w:numPr>
        <w:tabs>
          <w:tab w:val="left" w:pos="720"/>
        </w:tabs>
        <w:autoSpaceDE w:val="0"/>
        <w:autoSpaceDN w:val="0"/>
        <w:ind w:left="0" w:right="384" w:firstLine="0"/>
        <w:contextualSpacing w:val="0"/>
        <w:jc w:val="both"/>
      </w:pPr>
      <w:r w:rsidRPr="0001525E">
        <w:rPr>
          <w:b/>
        </w:rPr>
        <w:t>Geological</w:t>
      </w:r>
      <w:r w:rsidRPr="0001525E">
        <w:rPr>
          <w:b/>
          <w:spacing w:val="-7"/>
        </w:rPr>
        <w:t xml:space="preserve"> </w:t>
      </w:r>
      <w:r w:rsidRPr="0001525E">
        <w:rPr>
          <w:b/>
        </w:rPr>
        <w:t>and</w:t>
      </w:r>
      <w:r w:rsidRPr="0001525E">
        <w:rPr>
          <w:b/>
          <w:spacing w:val="-7"/>
        </w:rPr>
        <w:t xml:space="preserve"> </w:t>
      </w:r>
      <w:r w:rsidRPr="0001525E">
        <w:rPr>
          <w:b/>
        </w:rPr>
        <w:t>Archeological</w:t>
      </w:r>
      <w:r w:rsidRPr="0001525E">
        <w:rPr>
          <w:b/>
          <w:spacing w:val="-7"/>
        </w:rPr>
        <w:t xml:space="preserve"> </w:t>
      </w:r>
      <w:r w:rsidRPr="0001525E">
        <w:rPr>
          <w:b/>
        </w:rPr>
        <w:t>Specimens</w:t>
      </w:r>
      <w:r w:rsidRPr="0001525E">
        <w:t>.</w:t>
      </w:r>
      <w:r w:rsidRPr="0001525E">
        <w:rPr>
          <w:spacing w:val="39"/>
        </w:rPr>
        <w:t xml:space="preserve"> </w:t>
      </w:r>
      <w:r w:rsidRPr="0001525E">
        <w:t>If,</w:t>
      </w:r>
      <w:r w:rsidRPr="0001525E">
        <w:rPr>
          <w:spacing w:val="-7"/>
        </w:rPr>
        <w:t xml:space="preserve"> </w:t>
      </w:r>
      <w:r w:rsidRPr="0001525E">
        <w:t>during</w:t>
      </w:r>
      <w:r w:rsidRPr="0001525E">
        <w:rPr>
          <w:spacing w:val="-7"/>
        </w:rPr>
        <w:t xml:space="preserve"> </w:t>
      </w:r>
      <w:r w:rsidRPr="0001525E">
        <w:t>the</w:t>
      </w:r>
      <w:r w:rsidRPr="0001525E">
        <w:rPr>
          <w:spacing w:val="-7"/>
        </w:rPr>
        <w:t xml:space="preserve"> </w:t>
      </w:r>
      <w:r w:rsidRPr="0001525E">
        <w:t>execution</w:t>
      </w:r>
      <w:r w:rsidRPr="0001525E">
        <w:rPr>
          <w:spacing w:val="-6"/>
        </w:rPr>
        <w:t xml:space="preserve"> </w:t>
      </w:r>
      <w:r w:rsidRPr="0001525E">
        <w:t>of</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any</w:t>
      </w:r>
      <w:r w:rsidRPr="0001525E">
        <w:rPr>
          <w:spacing w:val="-6"/>
        </w:rPr>
        <w:t xml:space="preserve"> </w:t>
      </w:r>
      <w:r w:rsidRPr="0001525E">
        <w:t>Subcontractor, or any servant, employee, or agent of either should uncover any valuable material or materials, such as, but not limited to, treasure trove, geological specimens, archival material, archeological specimens, or ore, the CM/GC acknowledges that title</w:t>
      </w:r>
      <w:r w:rsidRPr="0001525E">
        <w:rPr>
          <w:spacing w:val="-5"/>
        </w:rPr>
        <w:t xml:space="preserve"> </w:t>
      </w:r>
      <w:r w:rsidRPr="0001525E">
        <w:t>to</w:t>
      </w:r>
      <w:r w:rsidRPr="0001525E">
        <w:rPr>
          <w:spacing w:val="-5"/>
        </w:rPr>
        <w:t xml:space="preserve"> </w:t>
      </w:r>
      <w:r w:rsidRPr="0001525E">
        <w:t>the</w:t>
      </w:r>
      <w:r w:rsidRPr="0001525E">
        <w:rPr>
          <w:spacing w:val="-4"/>
        </w:rPr>
        <w:t xml:space="preserve"> </w:t>
      </w:r>
      <w:r w:rsidRPr="0001525E">
        <w:t>foregoing</w:t>
      </w:r>
      <w:r w:rsidRPr="0001525E">
        <w:rPr>
          <w:spacing w:val="-4"/>
        </w:rPr>
        <w:t xml:space="preserve"> </w:t>
      </w:r>
      <w:r w:rsidRPr="0001525E">
        <w:t>is</w:t>
      </w:r>
      <w:r w:rsidRPr="0001525E">
        <w:rPr>
          <w:spacing w:val="-4"/>
        </w:rPr>
        <w:t xml:space="preserve"> </w:t>
      </w:r>
      <w:r w:rsidRPr="0001525E">
        <w:t>vested</w:t>
      </w:r>
      <w:r w:rsidRPr="0001525E">
        <w:rPr>
          <w:spacing w:val="-5"/>
        </w:rPr>
        <w:t xml:space="preserve"> </w:t>
      </w:r>
      <w:r w:rsidRPr="0001525E">
        <w:t>in</w:t>
      </w:r>
      <w:r w:rsidRPr="0001525E">
        <w:rPr>
          <w:spacing w:val="-4"/>
        </w:rPr>
        <w:t xml:space="preserve"> </w:t>
      </w:r>
      <w:r w:rsidRPr="0001525E">
        <w:t>the</w:t>
      </w:r>
      <w:r w:rsidRPr="0001525E">
        <w:rPr>
          <w:spacing w:val="-4"/>
        </w:rPr>
        <w:t xml:space="preserve"> </w:t>
      </w:r>
      <w:r w:rsidRPr="0001525E">
        <w:t>Owner.</w:t>
      </w:r>
      <w:r w:rsidRPr="0001525E">
        <w:rPr>
          <w:spacing w:val="44"/>
        </w:rPr>
        <w:t xml:space="preserve"> </w:t>
      </w:r>
      <w:r w:rsidRPr="0001525E">
        <w:t>The</w:t>
      </w:r>
      <w:r w:rsidRPr="0001525E">
        <w:rPr>
          <w:spacing w:val="-4"/>
        </w:rPr>
        <w:t xml:space="preserve"> </w:t>
      </w:r>
      <w:r w:rsidRPr="0001525E">
        <w:t>CM/GC</w:t>
      </w:r>
      <w:r w:rsidRPr="0001525E">
        <w:rPr>
          <w:spacing w:val="-4"/>
        </w:rPr>
        <w:t xml:space="preserve"> </w:t>
      </w:r>
      <w:r w:rsidRPr="0001525E">
        <w:t>shall</w:t>
      </w:r>
      <w:r w:rsidRPr="0001525E">
        <w:rPr>
          <w:spacing w:val="-5"/>
        </w:rPr>
        <w:t xml:space="preserve"> </w:t>
      </w:r>
      <w:r w:rsidRPr="0001525E">
        <w:t>notify</w:t>
      </w:r>
      <w:r w:rsidRPr="0001525E">
        <w:rPr>
          <w:spacing w:val="-3"/>
        </w:rPr>
        <w:t xml:space="preserve"> </w:t>
      </w:r>
      <w:r w:rsidRPr="0001525E">
        <w:t>the</w:t>
      </w:r>
      <w:r w:rsidRPr="0001525E">
        <w:rPr>
          <w:spacing w:val="-4"/>
        </w:rPr>
        <w:t xml:space="preserve"> </w:t>
      </w:r>
      <w:r w:rsidRPr="0001525E">
        <w:t>Owner</w:t>
      </w:r>
      <w:r w:rsidRPr="0001525E">
        <w:rPr>
          <w:spacing w:val="-5"/>
        </w:rPr>
        <w:t xml:space="preserve"> </w:t>
      </w:r>
      <w:r w:rsidRPr="0001525E">
        <w:t>upon</w:t>
      </w:r>
      <w:r w:rsidRPr="0001525E">
        <w:rPr>
          <w:spacing w:val="-3"/>
        </w:rPr>
        <w:t xml:space="preserve"> </w:t>
      </w:r>
      <w:r w:rsidRPr="0001525E">
        <w:t>the</w:t>
      </w:r>
      <w:r w:rsidRPr="0001525E">
        <w:rPr>
          <w:spacing w:val="-5"/>
        </w:rPr>
        <w:t xml:space="preserve"> </w:t>
      </w:r>
      <w:r w:rsidRPr="0001525E">
        <w:t>discovery</w:t>
      </w:r>
      <w:r w:rsidRPr="0001525E">
        <w:rPr>
          <w:spacing w:val="-4"/>
        </w:rPr>
        <w:t xml:space="preserve"> </w:t>
      </w:r>
      <w:r w:rsidRPr="0001525E">
        <w:t>of</w:t>
      </w:r>
      <w:r w:rsidRPr="0001525E">
        <w:rPr>
          <w:spacing w:val="-5"/>
        </w:rPr>
        <w:t xml:space="preserve"> </w:t>
      </w:r>
      <w:r w:rsidRPr="0001525E">
        <w:t>any</w:t>
      </w:r>
      <w:r w:rsidRPr="0001525E">
        <w:rPr>
          <w:spacing w:val="-4"/>
        </w:rPr>
        <w:t xml:space="preserve"> </w:t>
      </w:r>
      <w:r w:rsidRPr="0001525E">
        <w:t>of</w:t>
      </w:r>
      <w:r w:rsidRPr="0001525E">
        <w:rPr>
          <w:spacing w:val="-5"/>
        </w:rPr>
        <w:t xml:space="preserve"> </w:t>
      </w:r>
      <w:r w:rsidRPr="0001525E">
        <w:t>the</w:t>
      </w:r>
      <w:r w:rsidRPr="0001525E">
        <w:rPr>
          <w:spacing w:val="-4"/>
        </w:rPr>
        <w:t xml:space="preserve"> </w:t>
      </w:r>
      <w:r w:rsidRPr="0001525E">
        <w:t>foregoing, shall take reasonable steps to safeguard it, and seek further instruction from the Design Professional. Any additional cost incurred by the CM/GC shall be addressed under the provision for changed conditions. The CM/GC agrees that the Geological and Water Resources Division and the Historic Preservation Division of the Georgia Department of Natural Resources may inspect the Work at reasonable times.</w:t>
      </w:r>
    </w:p>
    <w:p w14:paraId="703773CF" w14:textId="1E54408E" w:rsidR="003158A3" w:rsidRPr="0001525E" w:rsidRDefault="003158A3" w:rsidP="003158A3">
      <w:pPr>
        <w:pStyle w:val="BodyText"/>
        <w:spacing w:before="3"/>
      </w:pPr>
    </w:p>
    <w:p w14:paraId="54507CEA" w14:textId="351FB3F9" w:rsidR="008C7A44" w:rsidRDefault="003158A3" w:rsidP="008C7A44">
      <w:pPr>
        <w:pStyle w:val="Heading1"/>
        <w:ind w:right="14"/>
      </w:pPr>
      <w:r w:rsidRPr="0001525E">
        <w:t>SECTION 3 – CONSTRUCTION PHASE</w:t>
      </w:r>
    </w:p>
    <w:p w14:paraId="1C482A1B" w14:textId="77777777" w:rsidR="003D7072" w:rsidRPr="003D7072" w:rsidRDefault="003D7072" w:rsidP="003D7072"/>
    <w:p w14:paraId="69001483" w14:textId="569D7041" w:rsidR="008C7A44" w:rsidRPr="00C2395B" w:rsidRDefault="003158A3" w:rsidP="00C2395B">
      <w:pPr>
        <w:pStyle w:val="Heading4"/>
        <w:spacing w:before="0" w:after="0"/>
        <w:ind w:right="14"/>
        <w:rPr>
          <w:sz w:val="20"/>
          <w:szCs w:val="20"/>
        </w:rPr>
      </w:pPr>
      <w:r w:rsidRPr="0001525E">
        <w:rPr>
          <w:sz w:val="20"/>
          <w:szCs w:val="20"/>
        </w:rPr>
        <w:t>PART 1</w:t>
      </w:r>
      <w:r w:rsidR="005702B9" w:rsidRPr="0001525E">
        <w:rPr>
          <w:sz w:val="20"/>
          <w:szCs w:val="20"/>
        </w:rPr>
        <w:t xml:space="preserve">   </w:t>
      </w:r>
      <w:r w:rsidRPr="0001525E">
        <w:rPr>
          <w:sz w:val="20"/>
          <w:szCs w:val="20"/>
        </w:rPr>
        <w:t>CONSTRUCTION S</w:t>
      </w:r>
      <w:r w:rsidR="005702B9" w:rsidRPr="0001525E">
        <w:rPr>
          <w:sz w:val="20"/>
          <w:szCs w:val="20"/>
        </w:rPr>
        <w:t>E</w:t>
      </w:r>
      <w:r w:rsidRPr="0001525E">
        <w:rPr>
          <w:sz w:val="20"/>
          <w:szCs w:val="20"/>
        </w:rPr>
        <w:t>RVICES</w:t>
      </w:r>
    </w:p>
    <w:p w14:paraId="68A35C1D" w14:textId="58FF5F95" w:rsidR="003158A3" w:rsidRPr="0001525E" w:rsidRDefault="003158A3" w:rsidP="00C2395B">
      <w:pPr>
        <w:pStyle w:val="ListParagraph"/>
        <w:widowControl w:val="0"/>
        <w:numPr>
          <w:ilvl w:val="2"/>
          <w:numId w:val="56"/>
        </w:numPr>
        <w:tabs>
          <w:tab w:val="left" w:pos="720"/>
        </w:tabs>
        <w:autoSpaceDE w:val="0"/>
        <w:autoSpaceDN w:val="0"/>
        <w:ind w:left="720" w:hanging="720"/>
        <w:contextualSpacing w:val="0"/>
        <w:jc w:val="both"/>
        <w:rPr>
          <w:b/>
        </w:rPr>
      </w:pPr>
      <w:r w:rsidRPr="0001525E">
        <w:rPr>
          <w:b/>
        </w:rPr>
        <w:t>Basic Construction</w:t>
      </w:r>
      <w:r w:rsidRPr="0001525E">
        <w:rPr>
          <w:b/>
          <w:spacing w:val="-1"/>
        </w:rPr>
        <w:t xml:space="preserve"> </w:t>
      </w:r>
      <w:r w:rsidRPr="0001525E">
        <w:rPr>
          <w:b/>
        </w:rPr>
        <w:t>Services</w:t>
      </w:r>
      <w:r w:rsidR="00962AA6">
        <w:rPr>
          <w:b/>
        </w:rPr>
        <w:t>.</w:t>
      </w:r>
    </w:p>
    <w:p w14:paraId="5E11C08A" w14:textId="642BBD72" w:rsidR="003158A3" w:rsidRPr="0001525E" w:rsidRDefault="003158A3" w:rsidP="008C7A44">
      <w:pPr>
        <w:pStyle w:val="ListParagraph"/>
        <w:widowControl w:val="0"/>
        <w:numPr>
          <w:ilvl w:val="3"/>
          <w:numId w:val="56"/>
        </w:numPr>
        <w:tabs>
          <w:tab w:val="left" w:pos="829"/>
        </w:tabs>
        <w:autoSpaceDE w:val="0"/>
        <w:autoSpaceDN w:val="0"/>
        <w:ind w:left="720" w:right="386" w:firstLine="0"/>
        <w:contextualSpacing w:val="0"/>
        <w:jc w:val="both"/>
      </w:pPr>
      <w:r w:rsidRPr="0001525E">
        <w:rPr>
          <w:u w:val="single"/>
        </w:rPr>
        <w:t>Requirement</w:t>
      </w:r>
      <w:r w:rsidRPr="0001525E">
        <w:rPr>
          <w:spacing w:val="-7"/>
          <w:u w:val="single"/>
        </w:rPr>
        <w:t xml:space="preserve"> </w:t>
      </w:r>
      <w:r w:rsidRPr="0001525E">
        <w:rPr>
          <w:u w:val="single"/>
        </w:rPr>
        <w:t>to</w:t>
      </w:r>
      <w:r w:rsidRPr="0001525E">
        <w:rPr>
          <w:spacing w:val="-6"/>
          <w:u w:val="single"/>
        </w:rPr>
        <w:t xml:space="preserve"> </w:t>
      </w:r>
      <w:r w:rsidRPr="0001525E">
        <w:rPr>
          <w:u w:val="single"/>
        </w:rPr>
        <w:t>Commence</w:t>
      </w:r>
      <w:r w:rsidRPr="0001525E">
        <w:rPr>
          <w:spacing w:val="-6"/>
          <w:u w:val="single"/>
        </w:rPr>
        <w:t xml:space="preserve"> </w:t>
      </w:r>
      <w:r w:rsidRPr="0001525E">
        <w:rPr>
          <w:u w:val="single"/>
        </w:rPr>
        <w:t>Work</w:t>
      </w:r>
      <w:r w:rsidRPr="0001525E">
        <w:t>.</w:t>
      </w:r>
      <w:r w:rsidRPr="0001525E">
        <w:rPr>
          <w:spacing w:val="40"/>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under</w:t>
      </w:r>
      <w:r w:rsidRPr="0001525E">
        <w:rPr>
          <w:spacing w:val="-7"/>
        </w:rPr>
        <w:t xml:space="preserve"> </w:t>
      </w:r>
      <w:r w:rsidRPr="0001525E">
        <w:t>all</w:t>
      </w:r>
      <w:r w:rsidRPr="0001525E">
        <w:rPr>
          <w:spacing w:val="-6"/>
        </w:rPr>
        <w:t xml:space="preserve"> </w:t>
      </w:r>
      <w:r w:rsidRPr="0001525E">
        <w:t>circumstances</w:t>
      </w:r>
      <w:r w:rsidRPr="0001525E">
        <w:rPr>
          <w:spacing w:val="-6"/>
        </w:rPr>
        <w:t xml:space="preserve"> </w:t>
      </w:r>
      <w:r w:rsidRPr="0001525E">
        <w:t>commence</w:t>
      </w:r>
      <w:r w:rsidRPr="0001525E">
        <w:rPr>
          <w:spacing w:val="-5"/>
        </w:rPr>
        <w:t xml:space="preserve"> </w:t>
      </w:r>
      <w:r w:rsidRPr="0001525E">
        <w:t>work</w:t>
      </w:r>
      <w:r w:rsidRPr="0001525E">
        <w:rPr>
          <w:spacing w:val="-6"/>
        </w:rPr>
        <w:t xml:space="preserve"> </w:t>
      </w:r>
      <w:r w:rsidRPr="0001525E">
        <w:t>under</w:t>
      </w:r>
      <w:r w:rsidRPr="0001525E">
        <w:rPr>
          <w:spacing w:val="-7"/>
        </w:rPr>
        <w:t xml:space="preserve"> </w:t>
      </w:r>
      <w:r w:rsidRPr="0001525E">
        <w:t>this</w:t>
      </w:r>
      <w:r w:rsidRPr="0001525E">
        <w:rPr>
          <w:spacing w:val="-6"/>
        </w:rPr>
        <w:t xml:space="preserve"> </w:t>
      </w:r>
      <w:r w:rsidRPr="0001525E">
        <w:t>Contract no</w:t>
      </w:r>
      <w:r w:rsidRPr="0001525E">
        <w:rPr>
          <w:spacing w:val="-5"/>
        </w:rPr>
        <w:t xml:space="preserve"> </w:t>
      </w:r>
      <w:r w:rsidRPr="0001525E">
        <w:t>later</w:t>
      </w:r>
      <w:r w:rsidRPr="0001525E">
        <w:rPr>
          <w:spacing w:val="-5"/>
        </w:rPr>
        <w:t xml:space="preserve"> </w:t>
      </w:r>
      <w:r w:rsidRPr="0001525E">
        <w:t>than</w:t>
      </w:r>
      <w:r w:rsidRPr="0001525E">
        <w:rPr>
          <w:spacing w:val="-5"/>
        </w:rPr>
        <w:t xml:space="preserve"> </w:t>
      </w:r>
      <w:r w:rsidRPr="0001525E">
        <w:t>ten</w:t>
      </w:r>
      <w:r w:rsidRPr="0001525E">
        <w:rPr>
          <w:spacing w:val="-5"/>
        </w:rPr>
        <w:t xml:space="preserve"> </w:t>
      </w:r>
      <w:r w:rsidRPr="0001525E">
        <w:t>days</w:t>
      </w:r>
      <w:r w:rsidRPr="0001525E">
        <w:rPr>
          <w:spacing w:val="-5"/>
        </w:rPr>
        <w:t xml:space="preserve"> </w:t>
      </w:r>
      <w:r w:rsidRPr="0001525E">
        <w:t>after</w:t>
      </w:r>
      <w:r w:rsidRPr="0001525E">
        <w:rPr>
          <w:spacing w:val="-4"/>
        </w:rPr>
        <w:t xml:space="preserve"> </w:t>
      </w:r>
      <w:r w:rsidRPr="0001525E">
        <w:t>the</w:t>
      </w:r>
      <w:r w:rsidRPr="0001525E">
        <w:rPr>
          <w:spacing w:val="-5"/>
        </w:rPr>
        <w:t xml:space="preserve"> </w:t>
      </w:r>
      <w:r w:rsidRPr="0001525E">
        <w:t>Proceed</w:t>
      </w:r>
      <w:r w:rsidRPr="0001525E">
        <w:rPr>
          <w:spacing w:val="-5"/>
        </w:rPr>
        <w:t xml:space="preserve"> </w:t>
      </w:r>
      <w:r w:rsidRPr="0001525E">
        <w:t>Order</w:t>
      </w:r>
      <w:r w:rsidRPr="0001525E">
        <w:rPr>
          <w:spacing w:val="-5"/>
        </w:rPr>
        <w:t xml:space="preserve"> </w:t>
      </w:r>
      <w:r w:rsidRPr="0001525E">
        <w:t>Date</w:t>
      </w:r>
      <w:r w:rsidRPr="0001525E">
        <w:rPr>
          <w:spacing w:val="-5"/>
        </w:rPr>
        <w:t xml:space="preserve"> </w:t>
      </w:r>
      <w:r w:rsidRPr="0001525E">
        <w:t>of</w:t>
      </w:r>
      <w:r w:rsidRPr="0001525E">
        <w:rPr>
          <w:spacing w:val="-4"/>
        </w:rPr>
        <w:t xml:space="preserve"> </w:t>
      </w:r>
      <w:r w:rsidRPr="0001525E">
        <w:t>a</w:t>
      </w:r>
      <w:r w:rsidRPr="0001525E">
        <w:rPr>
          <w:spacing w:val="-5"/>
        </w:rPr>
        <w:t xml:space="preserve"> </w:t>
      </w:r>
      <w:r w:rsidRPr="0001525E">
        <w:t>Proceed</w:t>
      </w:r>
      <w:r w:rsidRPr="0001525E">
        <w:rPr>
          <w:spacing w:val="-5"/>
        </w:rPr>
        <w:t xml:space="preserve"> </w:t>
      </w:r>
      <w:r w:rsidRPr="0001525E">
        <w:t>Order</w:t>
      </w:r>
      <w:r w:rsidRPr="0001525E">
        <w:rPr>
          <w:spacing w:val="-5"/>
        </w:rPr>
        <w:t xml:space="preserve"> </w:t>
      </w:r>
      <w:r w:rsidRPr="0001525E">
        <w:t>issued</w:t>
      </w:r>
      <w:r w:rsidRPr="0001525E">
        <w:rPr>
          <w:spacing w:val="-5"/>
        </w:rPr>
        <w:t xml:space="preserve"> </w:t>
      </w:r>
      <w:r w:rsidRPr="0001525E">
        <w:t>subsequent</w:t>
      </w:r>
      <w:r w:rsidRPr="0001525E">
        <w:rPr>
          <w:spacing w:val="-5"/>
        </w:rPr>
        <w:t xml:space="preserve"> </w:t>
      </w:r>
      <w:r w:rsidRPr="0001525E">
        <w:t>to</w:t>
      </w:r>
      <w:r w:rsidRPr="0001525E">
        <w:rPr>
          <w:spacing w:val="-4"/>
        </w:rPr>
        <w:t xml:space="preserve"> </w:t>
      </w:r>
      <w:r w:rsidRPr="0001525E">
        <w:t>a</w:t>
      </w:r>
      <w:r w:rsidRPr="0001525E">
        <w:rPr>
          <w:spacing w:val="-5"/>
        </w:rPr>
        <w:t xml:space="preserve"> </w:t>
      </w:r>
      <w:r w:rsidRPr="0001525E">
        <w:t>Component</w:t>
      </w:r>
      <w:r w:rsidRPr="0001525E">
        <w:rPr>
          <w:spacing w:val="-5"/>
        </w:rPr>
        <w:t xml:space="preserve"> </w:t>
      </w:r>
      <w:r w:rsidRPr="0001525E">
        <w:t>Change</w:t>
      </w:r>
      <w:r w:rsidRPr="0001525E">
        <w:rPr>
          <w:spacing w:val="-5"/>
        </w:rPr>
        <w:t xml:space="preserve"> </w:t>
      </w:r>
      <w:r w:rsidRPr="0001525E">
        <w:t>Order or GMP Change</w:t>
      </w:r>
      <w:r w:rsidRPr="0001525E">
        <w:rPr>
          <w:spacing w:val="-1"/>
        </w:rPr>
        <w:t xml:space="preserve"> </w:t>
      </w:r>
      <w:r w:rsidRPr="0001525E">
        <w:t>Order.</w:t>
      </w:r>
    </w:p>
    <w:p w14:paraId="6A145F92" w14:textId="77777777" w:rsidR="003158A3" w:rsidRPr="0001525E" w:rsidRDefault="003158A3" w:rsidP="008C7A44">
      <w:pPr>
        <w:pStyle w:val="BodyText"/>
        <w:ind w:left="720"/>
      </w:pPr>
    </w:p>
    <w:p w14:paraId="2AA36465" w14:textId="77777777" w:rsidR="003158A3" w:rsidRPr="0001525E" w:rsidRDefault="003158A3" w:rsidP="008C7A44">
      <w:pPr>
        <w:pStyle w:val="ListParagraph"/>
        <w:widowControl w:val="0"/>
        <w:numPr>
          <w:ilvl w:val="3"/>
          <w:numId w:val="56"/>
        </w:numPr>
        <w:tabs>
          <w:tab w:val="left" w:pos="829"/>
        </w:tabs>
        <w:autoSpaceDE w:val="0"/>
        <w:autoSpaceDN w:val="0"/>
        <w:ind w:left="720" w:right="385" w:firstLine="0"/>
        <w:contextualSpacing w:val="0"/>
        <w:jc w:val="both"/>
      </w:pPr>
      <w:r w:rsidRPr="0001525E">
        <w:rPr>
          <w:u w:val="single"/>
        </w:rPr>
        <w:t>Payment for Services and Work</w:t>
      </w:r>
      <w:r w:rsidRPr="0001525E">
        <w:t>. Unless otherwise stipulated, the CM/GC shall provide and pay for all materials, supplies,</w:t>
      </w:r>
      <w:r w:rsidRPr="0001525E">
        <w:rPr>
          <w:spacing w:val="-6"/>
        </w:rPr>
        <w:t xml:space="preserve"> </w:t>
      </w:r>
      <w:r w:rsidRPr="0001525E">
        <w:t>labor,</w:t>
      </w:r>
      <w:r w:rsidRPr="0001525E">
        <w:rPr>
          <w:spacing w:val="-5"/>
        </w:rPr>
        <w:t xml:space="preserve"> </w:t>
      </w:r>
      <w:r w:rsidRPr="0001525E">
        <w:t>services,</w:t>
      </w:r>
      <w:r w:rsidRPr="0001525E">
        <w:rPr>
          <w:spacing w:val="-4"/>
        </w:rPr>
        <w:t xml:space="preserve"> </w:t>
      </w:r>
      <w:r w:rsidRPr="0001525E">
        <w:t>water,</w:t>
      </w:r>
      <w:r w:rsidRPr="0001525E">
        <w:rPr>
          <w:spacing w:val="-5"/>
        </w:rPr>
        <w:t xml:space="preserve"> </w:t>
      </w:r>
      <w:r w:rsidRPr="0001525E">
        <w:t>tools,</w:t>
      </w:r>
      <w:r w:rsidRPr="0001525E">
        <w:rPr>
          <w:spacing w:val="-5"/>
        </w:rPr>
        <w:t xml:space="preserve"> </w:t>
      </w:r>
      <w:r w:rsidRPr="0001525E">
        <w:t>equipment,</w:t>
      </w:r>
      <w:r w:rsidRPr="0001525E">
        <w:rPr>
          <w:spacing w:val="-6"/>
        </w:rPr>
        <w:t xml:space="preserve"> </w:t>
      </w:r>
      <w:r w:rsidRPr="0001525E">
        <w:t>light,</w:t>
      </w:r>
      <w:r w:rsidRPr="0001525E">
        <w:rPr>
          <w:spacing w:val="-5"/>
        </w:rPr>
        <w:t xml:space="preserve"> </w:t>
      </w:r>
      <w:r w:rsidRPr="0001525E">
        <w:t>power,</w:t>
      </w:r>
      <w:r w:rsidRPr="0001525E">
        <w:rPr>
          <w:spacing w:val="-5"/>
        </w:rPr>
        <w:t xml:space="preserve"> </w:t>
      </w:r>
      <w:r w:rsidRPr="0001525E">
        <w:t>transportation,</w:t>
      </w:r>
      <w:r w:rsidRPr="0001525E">
        <w:rPr>
          <w:spacing w:val="-5"/>
        </w:rPr>
        <w:t xml:space="preserve"> </w:t>
      </w:r>
      <w:r w:rsidRPr="0001525E">
        <w:t>and</w:t>
      </w:r>
      <w:r w:rsidRPr="0001525E">
        <w:rPr>
          <w:spacing w:val="-5"/>
        </w:rPr>
        <w:t xml:space="preserve"> </w:t>
      </w:r>
      <w:r w:rsidRPr="0001525E">
        <w:t>other</w:t>
      </w:r>
      <w:r w:rsidRPr="0001525E">
        <w:rPr>
          <w:spacing w:val="-5"/>
        </w:rPr>
        <w:t xml:space="preserve"> </w:t>
      </w:r>
      <w:r w:rsidRPr="0001525E">
        <w:t>utilities</w:t>
      </w:r>
      <w:r w:rsidRPr="0001525E">
        <w:rPr>
          <w:spacing w:val="-6"/>
        </w:rPr>
        <w:t xml:space="preserve"> </w:t>
      </w:r>
      <w:r w:rsidRPr="0001525E">
        <w:t>and</w:t>
      </w:r>
      <w:r w:rsidRPr="0001525E">
        <w:rPr>
          <w:spacing w:val="-4"/>
        </w:rPr>
        <w:t xml:space="preserve"> </w:t>
      </w:r>
      <w:r w:rsidRPr="0001525E">
        <w:t>facilities</w:t>
      </w:r>
      <w:r w:rsidRPr="0001525E">
        <w:rPr>
          <w:spacing w:val="-5"/>
        </w:rPr>
        <w:t xml:space="preserve"> </w:t>
      </w:r>
      <w:r w:rsidRPr="0001525E">
        <w:t>necessary</w:t>
      </w:r>
      <w:r w:rsidRPr="0001525E">
        <w:rPr>
          <w:spacing w:val="-4"/>
        </w:rPr>
        <w:t xml:space="preserve"> </w:t>
      </w:r>
      <w:r w:rsidRPr="0001525E">
        <w:t>for the proper execution and completion of the</w:t>
      </w:r>
      <w:r w:rsidRPr="0001525E">
        <w:rPr>
          <w:spacing w:val="-1"/>
        </w:rPr>
        <w:t xml:space="preserve"> </w:t>
      </w:r>
      <w:r w:rsidRPr="0001525E">
        <w:t>Work.</w:t>
      </w:r>
    </w:p>
    <w:p w14:paraId="594F2FEF" w14:textId="77777777" w:rsidR="003158A3" w:rsidRPr="0001525E" w:rsidRDefault="003158A3" w:rsidP="008C7A44">
      <w:pPr>
        <w:pStyle w:val="BodyText"/>
        <w:ind w:left="720"/>
      </w:pPr>
    </w:p>
    <w:p w14:paraId="4DEEDB56" w14:textId="77777777" w:rsidR="003158A3" w:rsidRPr="0001525E" w:rsidRDefault="003158A3" w:rsidP="009C2752">
      <w:pPr>
        <w:pStyle w:val="ListParagraph"/>
        <w:widowControl w:val="0"/>
        <w:numPr>
          <w:ilvl w:val="4"/>
          <w:numId w:val="56"/>
        </w:numPr>
        <w:tabs>
          <w:tab w:val="left" w:pos="1683"/>
          <w:tab w:val="left" w:pos="2340"/>
        </w:tabs>
        <w:autoSpaceDE w:val="0"/>
        <w:autoSpaceDN w:val="0"/>
        <w:spacing w:before="1"/>
        <w:ind w:left="1440" w:right="387" w:firstLine="0"/>
        <w:contextualSpacing w:val="0"/>
        <w:jc w:val="both"/>
      </w:pPr>
      <w:r w:rsidRPr="0001525E">
        <w:rPr>
          <w:u w:val="single"/>
        </w:rPr>
        <w:t>No Obligation of Owner.</w:t>
      </w:r>
      <w:r w:rsidRPr="0001525E">
        <w:t xml:space="preserve"> CM/GC shall not enter into, execute, or deliver any agreement, document, or undertaking,</w:t>
      </w:r>
      <w:r w:rsidRPr="0001525E">
        <w:rPr>
          <w:spacing w:val="-13"/>
        </w:rPr>
        <w:t xml:space="preserve"> </w:t>
      </w:r>
      <w:r w:rsidRPr="0001525E">
        <w:t>or</w:t>
      </w:r>
      <w:r w:rsidRPr="0001525E">
        <w:rPr>
          <w:spacing w:val="-12"/>
        </w:rPr>
        <w:t xml:space="preserve"> </w:t>
      </w:r>
      <w:r w:rsidRPr="0001525E">
        <w:t>incur</w:t>
      </w:r>
      <w:r w:rsidRPr="0001525E">
        <w:rPr>
          <w:spacing w:val="-12"/>
        </w:rPr>
        <w:t xml:space="preserve"> </w:t>
      </w:r>
      <w:r w:rsidRPr="0001525E">
        <w:t>any</w:t>
      </w:r>
      <w:r w:rsidRPr="0001525E">
        <w:rPr>
          <w:spacing w:val="-13"/>
        </w:rPr>
        <w:t xml:space="preserve"> </w:t>
      </w:r>
      <w:r w:rsidRPr="0001525E">
        <w:t>obligation</w:t>
      </w:r>
      <w:r w:rsidRPr="0001525E">
        <w:rPr>
          <w:spacing w:val="-12"/>
        </w:rPr>
        <w:t xml:space="preserve"> </w:t>
      </w:r>
      <w:r w:rsidRPr="0001525E">
        <w:t>with</w:t>
      </w:r>
      <w:r w:rsidRPr="0001525E">
        <w:rPr>
          <w:spacing w:val="-12"/>
        </w:rPr>
        <w:t xml:space="preserve"> </w:t>
      </w:r>
      <w:r w:rsidRPr="0001525E">
        <w:t>any</w:t>
      </w:r>
      <w:r w:rsidRPr="0001525E">
        <w:rPr>
          <w:spacing w:val="-13"/>
        </w:rPr>
        <w:t xml:space="preserve"> </w:t>
      </w:r>
      <w:r w:rsidRPr="0001525E">
        <w:t>Trade</w:t>
      </w:r>
      <w:r w:rsidRPr="0001525E">
        <w:rPr>
          <w:spacing w:val="-12"/>
        </w:rPr>
        <w:t xml:space="preserve"> </w:t>
      </w:r>
      <w:r w:rsidRPr="0001525E">
        <w:t>Contractor,</w:t>
      </w:r>
      <w:r w:rsidRPr="0001525E">
        <w:rPr>
          <w:spacing w:val="-12"/>
        </w:rPr>
        <w:t xml:space="preserve"> </w:t>
      </w:r>
      <w:r w:rsidRPr="0001525E">
        <w:t>Supplier</w:t>
      </w:r>
      <w:r w:rsidRPr="0001525E">
        <w:rPr>
          <w:spacing w:val="-13"/>
        </w:rPr>
        <w:t xml:space="preserve"> </w:t>
      </w:r>
      <w:r w:rsidRPr="0001525E">
        <w:t>or</w:t>
      </w:r>
      <w:r w:rsidRPr="0001525E">
        <w:rPr>
          <w:spacing w:val="-12"/>
        </w:rPr>
        <w:t xml:space="preserve"> </w:t>
      </w:r>
      <w:r w:rsidRPr="0001525E">
        <w:t>Subcontractor</w:t>
      </w:r>
      <w:r w:rsidRPr="0001525E">
        <w:rPr>
          <w:spacing w:val="-12"/>
        </w:rPr>
        <w:t xml:space="preserve"> </w:t>
      </w:r>
      <w:r w:rsidRPr="0001525E">
        <w:t>in</w:t>
      </w:r>
      <w:r w:rsidRPr="0001525E">
        <w:rPr>
          <w:spacing w:val="-13"/>
        </w:rPr>
        <w:t xml:space="preserve"> </w:t>
      </w:r>
      <w:r w:rsidRPr="0001525E">
        <w:t>the</w:t>
      </w:r>
      <w:r w:rsidRPr="0001525E">
        <w:rPr>
          <w:spacing w:val="-12"/>
        </w:rPr>
        <w:t xml:space="preserve"> </w:t>
      </w:r>
      <w:r w:rsidRPr="0001525E">
        <w:t>name</w:t>
      </w:r>
      <w:r w:rsidRPr="0001525E">
        <w:rPr>
          <w:spacing w:val="-12"/>
        </w:rPr>
        <w:t xml:space="preserve"> </w:t>
      </w:r>
      <w:r w:rsidRPr="0001525E">
        <w:t>of</w:t>
      </w:r>
      <w:r w:rsidRPr="0001525E">
        <w:rPr>
          <w:spacing w:val="-12"/>
        </w:rPr>
        <w:t xml:space="preserve"> </w:t>
      </w:r>
      <w:r w:rsidRPr="0001525E">
        <w:t>the</w:t>
      </w:r>
      <w:r w:rsidRPr="0001525E">
        <w:rPr>
          <w:spacing w:val="-13"/>
        </w:rPr>
        <w:t xml:space="preserve"> </w:t>
      </w:r>
      <w:r w:rsidRPr="0001525E">
        <w:t>Owner.</w:t>
      </w:r>
    </w:p>
    <w:p w14:paraId="5F614137" w14:textId="77777777" w:rsidR="003158A3" w:rsidRPr="0001525E" w:rsidRDefault="003158A3" w:rsidP="009C2752">
      <w:pPr>
        <w:pStyle w:val="BodyText"/>
        <w:spacing w:before="11"/>
        <w:ind w:left="1440"/>
      </w:pPr>
    </w:p>
    <w:p w14:paraId="310FC60E" w14:textId="3F7770B6" w:rsidR="003158A3" w:rsidRPr="0001525E" w:rsidRDefault="003158A3" w:rsidP="009C2752">
      <w:pPr>
        <w:pStyle w:val="ListParagraph"/>
        <w:widowControl w:val="0"/>
        <w:numPr>
          <w:ilvl w:val="4"/>
          <w:numId w:val="56"/>
        </w:numPr>
        <w:tabs>
          <w:tab w:val="left" w:pos="1687"/>
          <w:tab w:val="left" w:pos="2340"/>
        </w:tabs>
        <w:autoSpaceDE w:val="0"/>
        <w:autoSpaceDN w:val="0"/>
        <w:ind w:left="1440" w:right="386" w:firstLine="0"/>
        <w:contextualSpacing w:val="0"/>
        <w:jc w:val="both"/>
      </w:pPr>
      <w:r w:rsidRPr="0001525E">
        <w:rPr>
          <w:u w:val="single"/>
        </w:rPr>
        <w:t>No Conditional Sales Agreements.</w:t>
      </w:r>
      <w:r w:rsidRPr="0001525E">
        <w:t xml:space="preserve"> CM/GC shall not make, cause to be made, or permit, any contract for</w:t>
      </w:r>
      <w:r w:rsidRPr="0001525E">
        <w:rPr>
          <w:spacing w:val="-12"/>
        </w:rPr>
        <w:t xml:space="preserve"> </w:t>
      </w:r>
      <w:r w:rsidRPr="0001525E">
        <w:t>materials</w:t>
      </w:r>
      <w:r w:rsidRPr="0001525E">
        <w:rPr>
          <w:spacing w:val="-12"/>
        </w:rPr>
        <w:t xml:space="preserve"> </w:t>
      </w:r>
      <w:r w:rsidRPr="0001525E">
        <w:t>or</w:t>
      </w:r>
      <w:r w:rsidRPr="0001525E">
        <w:rPr>
          <w:spacing w:val="-12"/>
        </w:rPr>
        <w:t xml:space="preserve"> </w:t>
      </w:r>
      <w:r w:rsidRPr="0001525E">
        <w:t>equipment</w:t>
      </w:r>
      <w:r w:rsidRPr="0001525E">
        <w:rPr>
          <w:spacing w:val="-12"/>
        </w:rPr>
        <w:t xml:space="preserve"> </w:t>
      </w:r>
      <w:r w:rsidRPr="0001525E">
        <w:t>of</w:t>
      </w:r>
      <w:r w:rsidRPr="0001525E">
        <w:rPr>
          <w:spacing w:val="-12"/>
        </w:rPr>
        <w:t xml:space="preserve"> </w:t>
      </w:r>
      <w:r w:rsidRPr="0001525E">
        <w:t>any</w:t>
      </w:r>
      <w:r w:rsidRPr="0001525E">
        <w:rPr>
          <w:spacing w:val="-11"/>
        </w:rPr>
        <w:t xml:space="preserve"> </w:t>
      </w:r>
      <w:r w:rsidRPr="0001525E">
        <w:t>kind</w:t>
      </w:r>
      <w:r w:rsidRPr="0001525E">
        <w:rPr>
          <w:spacing w:val="-12"/>
        </w:rPr>
        <w:t xml:space="preserve"> </w:t>
      </w:r>
      <w:r w:rsidRPr="0001525E">
        <w:t>or</w:t>
      </w:r>
      <w:r w:rsidRPr="0001525E">
        <w:rPr>
          <w:spacing w:val="-12"/>
        </w:rPr>
        <w:t xml:space="preserve"> </w:t>
      </w:r>
      <w:r w:rsidRPr="0001525E">
        <w:t>nature</w:t>
      </w:r>
      <w:r w:rsidRPr="0001525E">
        <w:rPr>
          <w:spacing w:val="-12"/>
        </w:rPr>
        <w:t xml:space="preserve"> </w:t>
      </w:r>
      <w:r w:rsidRPr="0001525E">
        <w:t>whatsoever</w:t>
      </w:r>
      <w:r w:rsidRPr="0001525E">
        <w:rPr>
          <w:spacing w:val="-12"/>
        </w:rPr>
        <w:t xml:space="preserve"> </w:t>
      </w:r>
      <w:r w:rsidRPr="0001525E">
        <w:t>to</w:t>
      </w:r>
      <w:r w:rsidRPr="0001525E">
        <w:rPr>
          <w:spacing w:val="-11"/>
        </w:rPr>
        <w:t xml:space="preserve"> </w:t>
      </w:r>
      <w:r w:rsidRPr="0001525E">
        <w:t>be</w:t>
      </w:r>
      <w:r w:rsidRPr="0001525E">
        <w:rPr>
          <w:spacing w:val="-12"/>
        </w:rPr>
        <w:t xml:space="preserve"> </w:t>
      </w:r>
      <w:r w:rsidRPr="0001525E">
        <w:t>used</w:t>
      </w:r>
      <w:r w:rsidRPr="0001525E">
        <w:rPr>
          <w:spacing w:val="-12"/>
        </w:rPr>
        <w:t xml:space="preserve"> </w:t>
      </w:r>
      <w:r w:rsidRPr="0001525E">
        <w:t>in</w:t>
      </w:r>
      <w:r w:rsidRPr="0001525E">
        <w:rPr>
          <w:spacing w:val="-12"/>
        </w:rPr>
        <w:t xml:space="preserve"> </w:t>
      </w:r>
      <w:r w:rsidRPr="0001525E">
        <w:t>connection</w:t>
      </w:r>
      <w:r w:rsidRPr="0001525E">
        <w:rPr>
          <w:spacing w:val="-11"/>
        </w:rPr>
        <w:t xml:space="preserve"> </w:t>
      </w:r>
      <w:r w:rsidRPr="0001525E">
        <w:t>with</w:t>
      </w:r>
      <w:r w:rsidRPr="0001525E">
        <w:rPr>
          <w:spacing w:val="-11"/>
        </w:rPr>
        <w:t xml:space="preserve"> </w:t>
      </w:r>
      <w:r w:rsidRPr="0001525E">
        <w:t>the</w:t>
      </w:r>
      <w:r w:rsidRPr="0001525E">
        <w:rPr>
          <w:spacing w:val="-12"/>
        </w:rPr>
        <w:t xml:space="preserve"> </w:t>
      </w:r>
      <w:r w:rsidRPr="0001525E">
        <w:t>Work</w:t>
      </w:r>
      <w:r w:rsidRPr="0001525E">
        <w:rPr>
          <w:spacing w:val="-11"/>
        </w:rPr>
        <w:t xml:space="preserve"> </w:t>
      </w:r>
      <w:r w:rsidRPr="0001525E">
        <w:t>on</w:t>
      </w:r>
      <w:r w:rsidRPr="0001525E">
        <w:rPr>
          <w:spacing w:val="-12"/>
        </w:rPr>
        <w:t xml:space="preserve"> </w:t>
      </w:r>
      <w:r w:rsidRPr="0001525E">
        <w:t>a</w:t>
      </w:r>
      <w:r w:rsidRPr="0001525E">
        <w:rPr>
          <w:spacing w:val="-12"/>
        </w:rPr>
        <w:t xml:space="preserve"> </w:t>
      </w:r>
      <w:r w:rsidRPr="0001525E">
        <w:t>conditional sales or any other basis whereby the title to the equipment or materials does not pass to the Owner upon</w:t>
      </w:r>
      <w:r w:rsidRPr="0001525E">
        <w:rPr>
          <w:spacing w:val="-32"/>
        </w:rPr>
        <w:t xml:space="preserve"> </w:t>
      </w:r>
      <w:r w:rsidRPr="0001525E">
        <w:t>delivery to the Site or incorporation in the Project, free and clear of any lien, financing arrangement, or other impediment to title.</w:t>
      </w:r>
    </w:p>
    <w:p w14:paraId="452DD037" w14:textId="77777777" w:rsidR="003158A3" w:rsidRPr="0001525E" w:rsidRDefault="003158A3" w:rsidP="009C2752">
      <w:pPr>
        <w:pStyle w:val="BodyText"/>
        <w:spacing w:before="11"/>
        <w:ind w:left="1440"/>
      </w:pPr>
    </w:p>
    <w:p w14:paraId="0999B29D" w14:textId="77777777" w:rsidR="003158A3" w:rsidRPr="0001525E" w:rsidRDefault="003158A3" w:rsidP="009C2752">
      <w:pPr>
        <w:pStyle w:val="ListParagraph"/>
        <w:widowControl w:val="0"/>
        <w:numPr>
          <w:ilvl w:val="4"/>
          <w:numId w:val="56"/>
        </w:numPr>
        <w:tabs>
          <w:tab w:val="left" w:pos="1716"/>
          <w:tab w:val="left" w:pos="2340"/>
        </w:tabs>
        <w:autoSpaceDE w:val="0"/>
        <w:autoSpaceDN w:val="0"/>
        <w:ind w:left="1440" w:right="386" w:firstLine="0"/>
        <w:contextualSpacing w:val="0"/>
        <w:jc w:val="both"/>
      </w:pPr>
      <w:r w:rsidRPr="0001525E">
        <w:rPr>
          <w:u w:val="single"/>
        </w:rPr>
        <w:t>Separate, Distinct, and Independent Covenants.</w:t>
      </w:r>
      <w:r w:rsidRPr="0001525E">
        <w:t xml:space="preserve"> The covenants of this subparagraph are separate, distinct, and independent covenants and no default by the Owner under the terms of this Contract shall relieve or release CM/GC of and from the covenants set forth in this</w:t>
      </w:r>
      <w:r w:rsidRPr="0001525E">
        <w:rPr>
          <w:spacing w:val="-1"/>
        </w:rPr>
        <w:t xml:space="preserve"> </w:t>
      </w:r>
      <w:r w:rsidRPr="0001525E">
        <w:t>subparagraph.</w:t>
      </w:r>
    </w:p>
    <w:p w14:paraId="6865E256" w14:textId="77777777" w:rsidR="003158A3" w:rsidRPr="0001525E" w:rsidRDefault="003158A3" w:rsidP="008C7A44">
      <w:pPr>
        <w:pStyle w:val="BodyText"/>
        <w:spacing w:before="11"/>
        <w:ind w:left="720"/>
      </w:pPr>
    </w:p>
    <w:p w14:paraId="27A8EB04" w14:textId="688BC576" w:rsidR="003158A3" w:rsidRPr="0001525E" w:rsidRDefault="003158A3" w:rsidP="008C7A44">
      <w:pPr>
        <w:pStyle w:val="ListParagraph"/>
        <w:widowControl w:val="0"/>
        <w:numPr>
          <w:ilvl w:val="3"/>
          <w:numId w:val="56"/>
        </w:numPr>
        <w:tabs>
          <w:tab w:val="left" w:pos="828"/>
        </w:tabs>
        <w:autoSpaceDE w:val="0"/>
        <w:autoSpaceDN w:val="0"/>
        <w:ind w:left="720" w:right="386" w:firstLine="0"/>
        <w:contextualSpacing w:val="0"/>
        <w:jc w:val="both"/>
      </w:pPr>
      <w:r w:rsidRPr="0001525E">
        <w:rPr>
          <w:u w:val="single"/>
        </w:rPr>
        <w:t>Quality of Materials and Workmanship</w:t>
      </w:r>
      <w:r w:rsidRPr="0001525E">
        <w:t>. Unless otherwise specified, all materials shall be new, and both workmanship and materials shall be of good quality. The CM/GC shall, if required, furnish satisfactory evidence as to the kind and quality of materials and work. The burden of proof is on the</w:t>
      </w:r>
      <w:r w:rsidRPr="0001525E">
        <w:rPr>
          <w:spacing w:val="-3"/>
        </w:rPr>
        <w:t xml:space="preserve"> </w:t>
      </w:r>
      <w:r w:rsidRPr="0001525E">
        <w:t>CM/GC.</w:t>
      </w:r>
    </w:p>
    <w:p w14:paraId="164CAFE7" w14:textId="116EC3E5" w:rsidR="003158A3" w:rsidRPr="0001525E" w:rsidRDefault="003158A3" w:rsidP="008C7A44">
      <w:pPr>
        <w:pStyle w:val="BodyText"/>
        <w:spacing w:before="1"/>
        <w:ind w:left="720"/>
      </w:pPr>
    </w:p>
    <w:p w14:paraId="1704F448" w14:textId="37B60779" w:rsidR="003158A3" w:rsidRPr="0001525E" w:rsidRDefault="003158A3" w:rsidP="008C7A44">
      <w:pPr>
        <w:pStyle w:val="ListParagraph"/>
        <w:widowControl w:val="0"/>
        <w:numPr>
          <w:ilvl w:val="3"/>
          <w:numId w:val="56"/>
        </w:numPr>
        <w:tabs>
          <w:tab w:val="left" w:pos="828"/>
        </w:tabs>
        <w:autoSpaceDE w:val="0"/>
        <w:autoSpaceDN w:val="0"/>
        <w:ind w:left="720" w:right="388" w:firstLine="0"/>
        <w:contextualSpacing w:val="0"/>
        <w:jc w:val="both"/>
      </w:pPr>
      <w:r w:rsidRPr="0001525E">
        <w:rPr>
          <w:u w:val="single"/>
        </w:rPr>
        <w:t>Quality and Discipline of Employees</w:t>
      </w:r>
      <w:r w:rsidRPr="0001525E">
        <w:t>. The CM/GC shall at all times enforce strict discipline and good order</w:t>
      </w:r>
      <w:r w:rsidRPr="0001525E">
        <w:rPr>
          <w:spacing w:val="-24"/>
        </w:rPr>
        <w:t xml:space="preserve"> </w:t>
      </w:r>
      <w:r w:rsidRPr="0001525E">
        <w:t>among his employees and shall not employ on the work any unfit person or anyone not skilled in the work assigned to</w:t>
      </w:r>
      <w:r w:rsidRPr="0001525E">
        <w:rPr>
          <w:spacing w:val="-9"/>
        </w:rPr>
        <w:t xml:space="preserve"> </w:t>
      </w:r>
      <w:r w:rsidRPr="0001525E">
        <w:t>him.</w:t>
      </w:r>
    </w:p>
    <w:p w14:paraId="341C2CF2" w14:textId="3D738073" w:rsidR="003158A3" w:rsidRPr="0001525E" w:rsidRDefault="003158A3" w:rsidP="008C7A44">
      <w:pPr>
        <w:pStyle w:val="BodyText"/>
        <w:ind w:left="720"/>
      </w:pPr>
    </w:p>
    <w:p w14:paraId="37F521FF" w14:textId="184D66A7" w:rsidR="003158A3" w:rsidRPr="0001525E" w:rsidRDefault="003158A3" w:rsidP="008C7A44">
      <w:pPr>
        <w:pStyle w:val="ListParagraph"/>
        <w:widowControl w:val="0"/>
        <w:numPr>
          <w:ilvl w:val="3"/>
          <w:numId w:val="56"/>
        </w:numPr>
        <w:tabs>
          <w:tab w:val="left" w:pos="829"/>
        </w:tabs>
        <w:autoSpaceDE w:val="0"/>
        <w:autoSpaceDN w:val="0"/>
        <w:ind w:left="720" w:right="388" w:firstLine="0"/>
        <w:contextualSpacing w:val="0"/>
        <w:jc w:val="both"/>
      </w:pPr>
      <w:r w:rsidRPr="0001525E">
        <w:rPr>
          <w:u w:val="single"/>
        </w:rPr>
        <w:t>Failure of the CM/GC to Supply Workmen</w:t>
      </w:r>
      <w:r w:rsidRPr="0001525E">
        <w:t>. A Notice of Non-Compliant Work may be issued for failure of the CM/GC to supply enough workers or enough materials or proper</w:t>
      </w:r>
      <w:r w:rsidRPr="0001525E">
        <w:rPr>
          <w:spacing w:val="-1"/>
        </w:rPr>
        <w:t xml:space="preserve"> </w:t>
      </w:r>
      <w:r w:rsidRPr="0001525E">
        <w:t>materials.</w:t>
      </w:r>
    </w:p>
    <w:p w14:paraId="5226048F" w14:textId="16E014BE" w:rsidR="003158A3" w:rsidRPr="0001525E" w:rsidRDefault="003158A3" w:rsidP="008C7A44">
      <w:pPr>
        <w:pStyle w:val="BodyText"/>
        <w:spacing w:before="11"/>
        <w:ind w:left="720"/>
      </w:pPr>
    </w:p>
    <w:p w14:paraId="1AF2FAAD" w14:textId="15795567" w:rsidR="003158A3" w:rsidRPr="0001525E" w:rsidRDefault="003158A3" w:rsidP="008C7A44">
      <w:pPr>
        <w:pStyle w:val="ListParagraph"/>
        <w:widowControl w:val="0"/>
        <w:numPr>
          <w:ilvl w:val="3"/>
          <w:numId w:val="56"/>
        </w:numPr>
        <w:tabs>
          <w:tab w:val="left" w:pos="828"/>
        </w:tabs>
        <w:autoSpaceDE w:val="0"/>
        <w:autoSpaceDN w:val="0"/>
        <w:ind w:left="720" w:firstLine="0"/>
        <w:contextualSpacing w:val="0"/>
        <w:jc w:val="both"/>
      </w:pPr>
      <w:r w:rsidRPr="0001525E">
        <w:rPr>
          <w:u w:val="single"/>
        </w:rPr>
        <w:t>Superintendence and Supervision by</w:t>
      </w:r>
      <w:r w:rsidRPr="0001525E">
        <w:rPr>
          <w:spacing w:val="-1"/>
          <w:u w:val="single"/>
        </w:rPr>
        <w:t xml:space="preserve"> </w:t>
      </w:r>
      <w:r w:rsidRPr="0001525E">
        <w:rPr>
          <w:u w:val="single"/>
        </w:rPr>
        <w:t>CM/GC</w:t>
      </w:r>
      <w:r w:rsidRPr="0001525E">
        <w:t>.</w:t>
      </w:r>
    </w:p>
    <w:p w14:paraId="768786DA" w14:textId="55231E5A" w:rsidR="003158A3" w:rsidRPr="0001525E" w:rsidRDefault="00CD3BAA" w:rsidP="009C2752">
      <w:pPr>
        <w:pStyle w:val="ListParagraph"/>
        <w:widowControl w:val="0"/>
        <w:numPr>
          <w:ilvl w:val="4"/>
          <w:numId w:val="56"/>
        </w:numPr>
        <w:tabs>
          <w:tab w:val="left" w:pos="2250"/>
        </w:tabs>
        <w:autoSpaceDE w:val="0"/>
        <w:autoSpaceDN w:val="0"/>
        <w:spacing w:before="94"/>
        <w:ind w:left="1440" w:right="384" w:firstLine="0"/>
        <w:contextualSpacing w:val="0"/>
        <w:jc w:val="both"/>
      </w:pPr>
      <w:r w:rsidRPr="0001525E">
        <w:rPr>
          <w:noProof/>
        </w:rPr>
        <w:drawing>
          <wp:anchor distT="0" distB="0" distL="0" distR="0" simplePos="0" relativeHeight="252015616" behindDoc="1" locked="0" layoutInCell="1" allowOverlap="1" wp14:anchorId="3607F93A" wp14:editId="3F503E68">
            <wp:simplePos x="0" y="0"/>
            <wp:positionH relativeFrom="margin">
              <wp:align>center</wp:align>
            </wp:positionH>
            <wp:positionV relativeFrom="paragraph">
              <wp:posOffset>22126</wp:posOffset>
            </wp:positionV>
            <wp:extent cx="1363980" cy="1403350"/>
            <wp:effectExtent l="0" t="0" r="7620" b="635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Supervision by CM/GC</w:t>
      </w:r>
      <w:r w:rsidR="003158A3" w:rsidRPr="0001525E">
        <w:t>. The CM/GC shall give efficient supervision to the work, using his best skill and attention. He shall coordinate the Work with the activities and responsibilities of the Owner, the Design Professional, and CM/GC so as to complete the Project in accordance with the Owner's objectives of quality, cost, and time for completion as set forth in the Construction Documents. He shall carefully study and compare</w:t>
      </w:r>
      <w:r w:rsidR="003158A3" w:rsidRPr="0001525E">
        <w:rPr>
          <w:spacing w:val="-11"/>
        </w:rPr>
        <w:t xml:space="preserve"> </w:t>
      </w:r>
      <w:r w:rsidR="003158A3" w:rsidRPr="0001525E">
        <w:t>all</w:t>
      </w:r>
      <w:r w:rsidR="003158A3" w:rsidRPr="0001525E">
        <w:rPr>
          <w:spacing w:val="-11"/>
        </w:rPr>
        <w:t xml:space="preserve"> </w:t>
      </w:r>
      <w:r w:rsidR="003158A3" w:rsidRPr="0001525E">
        <w:t>drawings,</w:t>
      </w:r>
      <w:r w:rsidR="003158A3" w:rsidRPr="0001525E">
        <w:rPr>
          <w:spacing w:val="-11"/>
        </w:rPr>
        <w:t xml:space="preserve"> </w:t>
      </w:r>
      <w:r w:rsidR="003158A3" w:rsidRPr="0001525E">
        <w:t>specifications,</w:t>
      </w:r>
      <w:r w:rsidR="003158A3" w:rsidRPr="0001525E">
        <w:rPr>
          <w:spacing w:val="-11"/>
        </w:rPr>
        <w:t xml:space="preserve"> </w:t>
      </w:r>
      <w:r w:rsidR="003158A3" w:rsidRPr="0001525E">
        <w:t>and</w:t>
      </w:r>
      <w:r w:rsidR="003158A3" w:rsidRPr="0001525E">
        <w:rPr>
          <w:spacing w:val="-11"/>
        </w:rPr>
        <w:t xml:space="preserve"> </w:t>
      </w:r>
      <w:r w:rsidR="003158A3" w:rsidRPr="0001525E">
        <w:t>instructions</w:t>
      </w:r>
      <w:r w:rsidR="003158A3" w:rsidRPr="0001525E">
        <w:rPr>
          <w:spacing w:val="-11"/>
        </w:rPr>
        <w:t xml:space="preserve"> </w:t>
      </w:r>
      <w:r w:rsidR="003158A3" w:rsidRPr="0001525E">
        <w:t>and</w:t>
      </w:r>
      <w:r w:rsidR="003158A3" w:rsidRPr="0001525E">
        <w:rPr>
          <w:spacing w:val="-10"/>
        </w:rPr>
        <w:t xml:space="preserve"> </w:t>
      </w:r>
      <w:r w:rsidR="003158A3" w:rsidRPr="0001525E">
        <w:t>shall</w:t>
      </w:r>
      <w:r w:rsidR="003158A3" w:rsidRPr="0001525E">
        <w:rPr>
          <w:spacing w:val="-11"/>
        </w:rPr>
        <w:t xml:space="preserve"> </w:t>
      </w:r>
      <w:r w:rsidR="003158A3" w:rsidRPr="0001525E">
        <w:t>at</w:t>
      </w:r>
      <w:r w:rsidR="003158A3" w:rsidRPr="0001525E">
        <w:rPr>
          <w:spacing w:val="-11"/>
        </w:rPr>
        <w:t xml:space="preserve"> </w:t>
      </w:r>
      <w:r w:rsidR="003158A3" w:rsidRPr="0001525E">
        <w:t>once</w:t>
      </w:r>
      <w:r w:rsidR="003158A3" w:rsidRPr="0001525E">
        <w:rPr>
          <w:spacing w:val="-10"/>
        </w:rPr>
        <w:t xml:space="preserve"> </w:t>
      </w:r>
      <w:r w:rsidR="003158A3" w:rsidRPr="0001525E">
        <w:t>report</w:t>
      </w:r>
      <w:r w:rsidR="003158A3" w:rsidRPr="0001525E">
        <w:rPr>
          <w:spacing w:val="-10"/>
        </w:rPr>
        <w:t xml:space="preserve"> </w:t>
      </w:r>
      <w:r w:rsidR="003158A3" w:rsidRPr="0001525E">
        <w:t>to</w:t>
      </w:r>
      <w:r w:rsidR="003158A3" w:rsidRPr="0001525E">
        <w:rPr>
          <w:spacing w:val="-11"/>
        </w:rPr>
        <w:t xml:space="preserve"> </w:t>
      </w:r>
      <w:r w:rsidR="003158A3" w:rsidRPr="0001525E">
        <w:t>the</w:t>
      </w:r>
      <w:r w:rsidR="003158A3" w:rsidRPr="0001525E">
        <w:rPr>
          <w:spacing w:val="-11"/>
        </w:rPr>
        <w:t xml:space="preserve"> </w:t>
      </w:r>
      <w:r w:rsidR="003158A3" w:rsidRPr="0001525E">
        <w:t>Design</w:t>
      </w:r>
      <w:r w:rsidR="003158A3" w:rsidRPr="0001525E">
        <w:rPr>
          <w:spacing w:val="-11"/>
        </w:rPr>
        <w:t xml:space="preserve"> </w:t>
      </w:r>
      <w:r w:rsidR="003158A3" w:rsidRPr="0001525E">
        <w:t>Professional</w:t>
      </w:r>
      <w:r w:rsidR="003158A3" w:rsidRPr="0001525E">
        <w:rPr>
          <w:spacing w:val="-11"/>
        </w:rPr>
        <w:t xml:space="preserve"> </w:t>
      </w:r>
      <w:r w:rsidR="003158A3" w:rsidRPr="0001525E">
        <w:t>any</w:t>
      </w:r>
      <w:r w:rsidR="003158A3" w:rsidRPr="0001525E">
        <w:rPr>
          <w:spacing w:val="-11"/>
        </w:rPr>
        <w:t xml:space="preserve"> </w:t>
      </w:r>
      <w:r w:rsidR="003158A3" w:rsidRPr="0001525E">
        <w:t>error, inconsistency, or omission that he may discover.</w:t>
      </w:r>
    </w:p>
    <w:p w14:paraId="484D4864" w14:textId="0F3E1CBE" w:rsidR="003158A3" w:rsidRPr="0001525E" w:rsidRDefault="003158A3" w:rsidP="009C2752">
      <w:pPr>
        <w:pStyle w:val="BodyText"/>
        <w:tabs>
          <w:tab w:val="left" w:pos="2250"/>
        </w:tabs>
        <w:spacing w:before="11"/>
        <w:ind w:left="1440"/>
      </w:pPr>
    </w:p>
    <w:p w14:paraId="57DEED15" w14:textId="6FA6AA93" w:rsidR="003158A3" w:rsidRPr="0001525E" w:rsidRDefault="003158A3" w:rsidP="009C2752">
      <w:pPr>
        <w:pStyle w:val="ListParagraph"/>
        <w:widowControl w:val="0"/>
        <w:numPr>
          <w:ilvl w:val="4"/>
          <w:numId w:val="56"/>
        </w:numPr>
        <w:tabs>
          <w:tab w:val="left" w:pos="2250"/>
        </w:tabs>
        <w:autoSpaceDE w:val="0"/>
        <w:autoSpaceDN w:val="0"/>
        <w:ind w:left="1440" w:right="385" w:firstLine="0"/>
        <w:contextualSpacing w:val="0"/>
        <w:jc w:val="both"/>
      </w:pPr>
      <w:r w:rsidRPr="0001525E">
        <w:rPr>
          <w:u w:val="single"/>
        </w:rPr>
        <w:t>Superintendent of CM/GC</w:t>
      </w:r>
      <w:r w:rsidRPr="0001525E">
        <w:t>. The CM/GC shall keep on this work during its progress and until the Final Certificate has been executed by the Design Professional a competent Project Superintendent and any necessary assistants, all satisfactory to the Design Professional and Owner. The Project Superintendent shall not be changed except with the consent of the Owner and the Design Professional unless the superintendent proves to be unsatisfactory to the CM/GC and ceases to be in his employ. The superintendent represents the CM/GC and all directions given to the superintendent shall be as binding as if given to the</w:t>
      </w:r>
      <w:r w:rsidRPr="0001525E">
        <w:rPr>
          <w:spacing w:val="-3"/>
        </w:rPr>
        <w:t xml:space="preserve"> </w:t>
      </w:r>
      <w:r w:rsidRPr="0001525E">
        <w:t>CM/GC.</w:t>
      </w:r>
    </w:p>
    <w:p w14:paraId="1E3A26C8" w14:textId="77777777" w:rsidR="003158A3" w:rsidRPr="0001525E" w:rsidRDefault="003158A3" w:rsidP="009C2752">
      <w:pPr>
        <w:pStyle w:val="BodyText"/>
        <w:tabs>
          <w:tab w:val="left" w:pos="2250"/>
        </w:tabs>
        <w:ind w:left="1440"/>
      </w:pPr>
    </w:p>
    <w:p w14:paraId="37EE8C91" w14:textId="698985BB" w:rsidR="003158A3" w:rsidRPr="0001525E" w:rsidRDefault="003158A3" w:rsidP="009C2752">
      <w:pPr>
        <w:pStyle w:val="ListParagraph"/>
        <w:widowControl w:val="0"/>
        <w:numPr>
          <w:ilvl w:val="4"/>
          <w:numId w:val="56"/>
        </w:numPr>
        <w:tabs>
          <w:tab w:val="left" w:pos="2250"/>
        </w:tabs>
        <w:autoSpaceDE w:val="0"/>
        <w:autoSpaceDN w:val="0"/>
        <w:ind w:left="1440" w:right="386" w:firstLine="0"/>
        <w:contextualSpacing w:val="0"/>
        <w:jc w:val="both"/>
      </w:pPr>
      <w:r w:rsidRPr="0001525E">
        <w:rPr>
          <w:u w:val="single"/>
        </w:rPr>
        <w:t>Replacement Project Superintendent</w:t>
      </w:r>
      <w:r w:rsidRPr="0001525E">
        <w:t>. If the CM/GC terminates the Project Superintendent or, if the CM/GC, for any reason, engages a Project Superintendent different from the one originally assigned to the Project, CM/GC must ensure that the replacement Project Superintendent has similar qualifications and experience as the originally identified Project Superintendent. Furthermore, the CM/GC must obtain the Owner's prior written approval before engaging a permanent replacement Project</w:t>
      </w:r>
      <w:r w:rsidRPr="0001525E">
        <w:rPr>
          <w:spacing w:val="-3"/>
        </w:rPr>
        <w:t xml:space="preserve"> </w:t>
      </w:r>
      <w:r w:rsidRPr="0001525E">
        <w:t>Superintendent.</w:t>
      </w:r>
    </w:p>
    <w:p w14:paraId="55935C35" w14:textId="390F587A" w:rsidR="003158A3" w:rsidRPr="0001525E" w:rsidRDefault="003158A3" w:rsidP="009C2752">
      <w:pPr>
        <w:pStyle w:val="BodyText"/>
        <w:tabs>
          <w:tab w:val="left" w:pos="2250"/>
        </w:tabs>
        <w:ind w:left="1440"/>
      </w:pPr>
    </w:p>
    <w:p w14:paraId="7E344976" w14:textId="1D82BFE1" w:rsidR="003158A3" w:rsidRPr="0001525E" w:rsidRDefault="003158A3" w:rsidP="009C2752">
      <w:pPr>
        <w:pStyle w:val="ListParagraph"/>
        <w:widowControl w:val="0"/>
        <w:numPr>
          <w:ilvl w:val="4"/>
          <w:numId w:val="56"/>
        </w:numPr>
        <w:tabs>
          <w:tab w:val="left" w:pos="2250"/>
        </w:tabs>
        <w:autoSpaceDE w:val="0"/>
        <w:autoSpaceDN w:val="0"/>
        <w:ind w:left="1440" w:right="387" w:firstLine="0"/>
        <w:contextualSpacing w:val="0"/>
        <w:jc w:val="both"/>
      </w:pPr>
      <w:r w:rsidRPr="0001525E">
        <w:rPr>
          <w:u w:val="single"/>
        </w:rPr>
        <w:t>Competent</w:t>
      </w:r>
      <w:r w:rsidRPr="0001525E">
        <w:rPr>
          <w:spacing w:val="-8"/>
          <w:u w:val="single"/>
        </w:rPr>
        <w:t xml:space="preserve"> </w:t>
      </w:r>
      <w:r w:rsidRPr="0001525E">
        <w:rPr>
          <w:u w:val="single"/>
        </w:rPr>
        <w:t>Full-Time</w:t>
      </w:r>
      <w:r w:rsidRPr="0001525E">
        <w:rPr>
          <w:spacing w:val="-7"/>
          <w:u w:val="single"/>
        </w:rPr>
        <w:t xml:space="preserve"> </w:t>
      </w:r>
      <w:r w:rsidRPr="0001525E">
        <w:rPr>
          <w:u w:val="single"/>
        </w:rPr>
        <w:t>Staff.</w:t>
      </w:r>
      <w:r w:rsidRPr="0001525E">
        <w:rPr>
          <w:spacing w:val="39"/>
        </w:rPr>
        <w:t xml:space="preserve"> </w:t>
      </w:r>
      <w:r w:rsidRPr="0001525E">
        <w:t>The</w:t>
      </w:r>
      <w:r w:rsidRPr="0001525E">
        <w:rPr>
          <w:spacing w:val="-7"/>
        </w:rPr>
        <w:t xml:space="preserve"> </w:t>
      </w:r>
      <w:r w:rsidRPr="0001525E">
        <w:t>CM/GC</w:t>
      </w:r>
      <w:r w:rsidRPr="0001525E">
        <w:rPr>
          <w:spacing w:val="-7"/>
        </w:rPr>
        <w:t xml:space="preserve"> </w:t>
      </w:r>
      <w:r w:rsidRPr="0001525E">
        <w:t>shall</w:t>
      </w:r>
      <w:r w:rsidRPr="0001525E">
        <w:rPr>
          <w:spacing w:val="-7"/>
        </w:rPr>
        <w:t xml:space="preserve"> </w:t>
      </w:r>
      <w:r w:rsidRPr="0001525E">
        <w:t>maintain</w:t>
      </w:r>
      <w:r w:rsidRPr="0001525E">
        <w:rPr>
          <w:spacing w:val="-7"/>
        </w:rPr>
        <w:t xml:space="preserve"> </w:t>
      </w:r>
      <w:r w:rsidRPr="0001525E">
        <w:t>at</w:t>
      </w:r>
      <w:r w:rsidRPr="0001525E">
        <w:rPr>
          <w:spacing w:val="-7"/>
        </w:rPr>
        <w:t xml:space="preserve"> </w:t>
      </w:r>
      <w:r w:rsidRPr="0001525E">
        <w:t>the</w:t>
      </w:r>
      <w:r w:rsidRPr="0001525E">
        <w:rPr>
          <w:spacing w:val="-8"/>
        </w:rPr>
        <w:t xml:space="preserve"> </w:t>
      </w:r>
      <w:r w:rsidRPr="0001525E">
        <w:t>Site</w:t>
      </w:r>
      <w:r w:rsidRPr="0001525E">
        <w:rPr>
          <w:spacing w:val="-7"/>
        </w:rPr>
        <w:t xml:space="preserve"> </w:t>
      </w:r>
      <w:r w:rsidRPr="0001525E">
        <w:t>a</w:t>
      </w:r>
      <w:r w:rsidRPr="0001525E">
        <w:rPr>
          <w:spacing w:val="-7"/>
        </w:rPr>
        <w:t xml:space="preserve"> </w:t>
      </w:r>
      <w:r w:rsidRPr="0001525E">
        <w:t>competent,</w:t>
      </w:r>
      <w:r w:rsidRPr="0001525E">
        <w:rPr>
          <w:spacing w:val="-7"/>
        </w:rPr>
        <w:t xml:space="preserve"> </w:t>
      </w:r>
      <w:r w:rsidRPr="0001525E">
        <w:t>full-time</w:t>
      </w:r>
      <w:r w:rsidRPr="0001525E">
        <w:rPr>
          <w:spacing w:val="-7"/>
        </w:rPr>
        <w:t xml:space="preserve"> </w:t>
      </w:r>
      <w:r w:rsidRPr="0001525E">
        <w:t>staff with</w:t>
      </w:r>
      <w:r w:rsidRPr="0001525E">
        <w:rPr>
          <w:spacing w:val="-7"/>
        </w:rPr>
        <w:t xml:space="preserve"> </w:t>
      </w:r>
      <w:r w:rsidRPr="0001525E">
        <w:t>appropriate</w:t>
      </w:r>
      <w:r w:rsidRPr="0001525E">
        <w:rPr>
          <w:spacing w:val="-7"/>
        </w:rPr>
        <w:t xml:space="preserve"> </w:t>
      </w:r>
      <w:r w:rsidRPr="0001525E">
        <w:t>expertise</w:t>
      </w:r>
      <w:r w:rsidRPr="0001525E">
        <w:rPr>
          <w:spacing w:val="-7"/>
        </w:rPr>
        <w:t xml:space="preserve"> </w:t>
      </w:r>
      <w:r w:rsidRPr="0001525E">
        <w:t>to</w:t>
      </w:r>
      <w:r w:rsidRPr="0001525E">
        <w:rPr>
          <w:spacing w:val="-6"/>
        </w:rPr>
        <w:t xml:space="preserve"> </w:t>
      </w:r>
      <w:r w:rsidRPr="0001525E">
        <w:t>coordinate</w:t>
      </w:r>
      <w:r w:rsidRPr="0001525E">
        <w:rPr>
          <w:spacing w:val="-7"/>
        </w:rPr>
        <w:t xml:space="preserve"> </w:t>
      </w:r>
      <w:r w:rsidRPr="0001525E">
        <w:t>and</w:t>
      </w:r>
      <w:r w:rsidRPr="0001525E">
        <w:rPr>
          <w:spacing w:val="-7"/>
        </w:rPr>
        <w:t xml:space="preserve"> </w:t>
      </w:r>
      <w:r w:rsidRPr="0001525E">
        <w:t>provide</w:t>
      </w:r>
      <w:r w:rsidRPr="0001525E">
        <w:rPr>
          <w:spacing w:val="-7"/>
        </w:rPr>
        <w:t xml:space="preserve"> </w:t>
      </w:r>
      <w:r w:rsidRPr="0001525E">
        <w:t>general</w:t>
      </w:r>
      <w:r w:rsidRPr="0001525E">
        <w:rPr>
          <w:spacing w:val="-7"/>
        </w:rPr>
        <w:t xml:space="preserve"> </w:t>
      </w:r>
      <w:r w:rsidRPr="0001525E">
        <w:t>direction</w:t>
      </w:r>
      <w:r w:rsidRPr="0001525E">
        <w:rPr>
          <w:spacing w:val="-6"/>
        </w:rPr>
        <w:t xml:space="preserve"> </w:t>
      </w:r>
      <w:r w:rsidRPr="0001525E">
        <w:t>of</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r w:rsidRPr="0001525E">
        <w:t>in</w:t>
      </w:r>
      <w:r w:rsidRPr="0001525E">
        <w:rPr>
          <w:spacing w:val="-6"/>
        </w:rPr>
        <w:t xml:space="preserve"> </w:t>
      </w:r>
      <w:r w:rsidRPr="0001525E">
        <w:t>order</w:t>
      </w:r>
      <w:r w:rsidRPr="0001525E">
        <w:rPr>
          <w:spacing w:val="-7"/>
        </w:rPr>
        <w:t xml:space="preserve"> </w:t>
      </w:r>
      <w:r w:rsidRPr="0001525E">
        <w:t>to</w:t>
      </w:r>
      <w:r w:rsidRPr="0001525E">
        <w:rPr>
          <w:spacing w:val="-7"/>
        </w:rPr>
        <w:t xml:space="preserve"> </w:t>
      </w:r>
      <w:r w:rsidRPr="0001525E">
        <w:t>(i)</w:t>
      </w:r>
      <w:r w:rsidRPr="0001525E">
        <w:rPr>
          <w:spacing w:val="-7"/>
        </w:rPr>
        <w:t xml:space="preserve"> </w:t>
      </w:r>
      <w:r w:rsidRPr="0001525E">
        <w:t>Maintain</w:t>
      </w:r>
      <w:r w:rsidRPr="0001525E">
        <w:rPr>
          <w:spacing w:val="-7"/>
        </w:rPr>
        <w:t xml:space="preserve"> </w:t>
      </w:r>
      <w:r w:rsidRPr="0001525E">
        <w:t>adequate</w:t>
      </w:r>
      <w:r w:rsidR="005702B9" w:rsidRPr="0001525E">
        <w:t xml:space="preserve"> </w:t>
      </w:r>
      <w:r w:rsidRPr="0001525E">
        <w:t>control of the Work as to quality and compliance with the Contract Documents, and (ii) Maintain satisfactory progress by the Trade Contractors involved in the performance of the Work.</w:t>
      </w:r>
    </w:p>
    <w:p w14:paraId="36F33B90" w14:textId="77777777" w:rsidR="003158A3" w:rsidRPr="0001525E" w:rsidRDefault="003158A3" w:rsidP="009C2752">
      <w:pPr>
        <w:pStyle w:val="BodyText"/>
        <w:tabs>
          <w:tab w:val="left" w:pos="2250"/>
        </w:tabs>
        <w:ind w:left="1440"/>
      </w:pPr>
    </w:p>
    <w:p w14:paraId="2C40DB5B" w14:textId="77777777" w:rsidR="003158A3" w:rsidRPr="0001525E" w:rsidRDefault="003158A3" w:rsidP="009C2752">
      <w:pPr>
        <w:pStyle w:val="ListParagraph"/>
        <w:widowControl w:val="0"/>
        <w:numPr>
          <w:ilvl w:val="4"/>
          <w:numId w:val="56"/>
        </w:numPr>
        <w:tabs>
          <w:tab w:val="left" w:pos="2250"/>
        </w:tabs>
        <w:autoSpaceDE w:val="0"/>
        <w:autoSpaceDN w:val="0"/>
        <w:ind w:left="1440" w:right="386" w:firstLine="0"/>
        <w:contextualSpacing w:val="0"/>
        <w:jc w:val="both"/>
      </w:pPr>
      <w:r w:rsidRPr="0001525E">
        <w:rPr>
          <w:u w:val="single"/>
        </w:rPr>
        <w:t>Coordination.</w:t>
      </w:r>
      <w:r w:rsidRPr="0001525E">
        <w:t xml:space="preserve"> Establish with the Design Professional procedures for coordination among</w:t>
      </w:r>
      <w:r w:rsidRPr="0001525E">
        <w:rPr>
          <w:spacing w:val="-27"/>
        </w:rPr>
        <w:t xml:space="preserve"> </w:t>
      </w:r>
      <w:r w:rsidRPr="0001525E">
        <w:t>the Owner, the Design Professional, and the CM/GC. Establish similar procedures for coordination between CM/GC and its Trade Contractors and Trade Suppliers with respect to all aspects of the Project, and implement such procedures.</w:t>
      </w:r>
    </w:p>
    <w:p w14:paraId="4F2BF5F1" w14:textId="77777777" w:rsidR="003158A3" w:rsidRPr="0001525E" w:rsidRDefault="003158A3" w:rsidP="009C2752">
      <w:pPr>
        <w:pStyle w:val="BodyText"/>
        <w:tabs>
          <w:tab w:val="left" w:pos="2250"/>
        </w:tabs>
        <w:ind w:left="1440"/>
      </w:pPr>
    </w:p>
    <w:p w14:paraId="64870E1E" w14:textId="0CBFAC0D" w:rsidR="003158A3" w:rsidRPr="0001525E" w:rsidRDefault="003158A3" w:rsidP="009C2752">
      <w:pPr>
        <w:pStyle w:val="ListParagraph"/>
        <w:widowControl w:val="0"/>
        <w:numPr>
          <w:ilvl w:val="4"/>
          <w:numId w:val="56"/>
        </w:numPr>
        <w:tabs>
          <w:tab w:val="left" w:pos="2250"/>
        </w:tabs>
        <w:autoSpaceDE w:val="0"/>
        <w:autoSpaceDN w:val="0"/>
        <w:spacing w:before="1"/>
        <w:ind w:left="1440" w:right="386" w:firstLine="0"/>
        <w:contextualSpacing w:val="0"/>
        <w:jc w:val="both"/>
      </w:pPr>
      <w:r w:rsidRPr="0001525E">
        <w:rPr>
          <w:u w:val="single"/>
        </w:rPr>
        <w:t>Qualified Workforce and Sufficient Staff.</w:t>
      </w:r>
      <w:r w:rsidRPr="0001525E">
        <w:t xml:space="preserve"> CM/GC shall require all Trade Contractors, Subcontractors, and Trade Suppliers to employ, only skilled workmen properly qualified by experience and ability to perform the task assigned to them. In addition, Trade Contractors and Subcontractors shall employ and assign to the Work, at all times, sufficient staff and personnel to perform their subcontracted services in a skilled, professional, and satisfactory manner so as not to delay the progress of the Work. The CM/GC shall</w:t>
      </w:r>
      <w:r w:rsidRPr="0001525E">
        <w:rPr>
          <w:spacing w:val="-30"/>
        </w:rPr>
        <w:t xml:space="preserve"> </w:t>
      </w:r>
      <w:r w:rsidRPr="0001525E">
        <w:t>immediately replace or cause to be replaced all Workmen whose Work, as determined by the CM/GC, does not meet such requirements.</w:t>
      </w:r>
    </w:p>
    <w:p w14:paraId="2C35807F" w14:textId="77777777" w:rsidR="003158A3" w:rsidRPr="0001525E" w:rsidRDefault="003158A3" w:rsidP="003158A3">
      <w:pPr>
        <w:pStyle w:val="BodyText"/>
        <w:spacing w:before="9"/>
      </w:pPr>
    </w:p>
    <w:p w14:paraId="65BD105B" w14:textId="5802B35D" w:rsidR="003158A3" w:rsidRPr="0001525E" w:rsidRDefault="003158A3" w:rsidP="009C2752">
      <w:pPr>
        <w:pStyle w:val="Heading4"/>
        <w:keepNext w:val="0"/>
        <w:widowControl w:val="0"/>
        <w:numPr>
          <w:ilvl w:val="2"/>
          <w:numId w:val="55"/>
        </w:numPr>
        <w:tabs>
          <w:tab w:val="left" w:pos="720"/>
        </w:tabs>
        <w:autoSpaceDE w:val="0"/>
        <w:autoSpaceDN w:val="0"/>
        <w:spacing w:before="0" w:after="0"/>
        <w:ind w:left="720" w:hanging="720"/>
        <w:jc w:val="both"/>
        <w:rPr>
          <w:sz w:val="20"/>
          <w:szCs w:val="20"/>
        </w:rPr>
      </w:pPr>
      <w:r w:rsidRPr="0001525E">
        <w:rPr>
          <w:sz w:val="20"/>
          <w:szCs w:val="20"/>
        </w:rPr>
        <w:t>Meetings and Schedule</w:t>
      </w:r>
      <w:r w:rsidRPr="0001525E">
        <w:rPr>
          <w:spacing w:val="-1"/>
          <w:sz w:val="20"/>
          <w:szCs w:val="20"/>
        </w:rPr>
        <w:t xml:space="preserve"> </w:t>
      </w:r>
      <w:r w:rsidRPr="0001525E">
        <w:rPr>
          <w:sz w:val="20"/>
          <w:szCs w:val="20"/>
        </w:rPr>
        <w:t>Updates</w:t>
      </w:r>
      <w:r w:rsidR="00962AA6">
        <w:rPr>
          <w:sz w:val="20"/>
          <w:szCs w:val="20"/>
        </w:rPr>
        <w:t>.</w:t>
      </w:r>
    </w:p>
    <w:p w14:paraId="21294D59" w14:textId="3038268C" w:rsidR="003158A3" w:rsidRPr="0001525E" w:rsidRDefault="003158A3" w:rsidP="008C7A44">
      <w:pPr>
        <w:pStyle w:val="ListParagraph"/>
        <w:widowControl w:val="0"/>
        <w:numPr>
          <w:ilvl w:val="3"/>
          <w:numId w:val="55"/>
        </w:numPr>
        <w:tabs>
          <w:tab w:val="left" w:pos="886"/>
        </w:tabs>
        <w:autoSpaceDE w:val="0"/>
        <w:autoSpaceDN w:val="0"/>
        <w:ind w:left="720" w:right="387" w:firstLine="0"/>
        <w:contextualSpacing w:val="0"/>
        <w:jc w:val="both"/>
      </w:pPr>
      <w:r w:rsidRPr="0001525E">
        <w:rPr>
          <w:u w:val="single"/>
        </w:rPr>
        <w:t>Meetings.</w:t>
      </w:r>
      <w:r w:rsidRPr="0001525E">
        <w:t xml:space="preserve"> CM/GC shall conduct scheduled meetings on a regular basis at which the Owner, the Design Professional,</w:t>
      </w:r>
      <w:r w:rsidRPr="0001525E">
        <w:rPr>
          <w:spacing w:val="-7"/>
        </w:rPr>
        <w:t xml:space="preserve"> </w:t>
      </w:r>
      <w:r w:rsidRPr="0001525E">
        <w:t>the</w:t>
      </w:r>
      <w:r w:rsidRPr="0001525E">
        <w:rPr>
          <w:spacing w:val="-6"/>
        </w:rPr>
        <w:t xml:space="preserve"> </w:t>
      </w:r>
      <w:r w:rsidRPr="0001525E">
        <w:t>CM/GC,</w:t>
      </w:r>
      <w:r w:rsidRPr="0001525E">
        <w:rPr>
          <w:spacing w:val="-6"/>
        </w:rPr>
        <w:t xml:space="preserve"> </w:t>
      </w:r>
      <w:r w:rsidRPr="0001525E">
        <w:t>and</w:t>
      </w:r>
      <w:r w:rsidRPr="0001525E">
        <w:rPr>
          <w:spacing w:val="-6"/>
        </w:rPr>
        <w:t xml:space="preserve"> </w:t>
      </w:r>
      <w:r w:rsidRPr="0001525E">
        <w:t>Trade</w:t>
      </w:r>
      <w:r w:rsidRPr="0001525E">
        <w:rPr>
          <w:spacing w:val="-6"/>
        </w:rPr>
        <w:t xml:space="preserve"> </w:t>
      </w:r>
      <w:r w:rsidRPr="0001525E">
        <w:t>Contractors</w:t>
      </w:r>
      <w:r w:rsidRPr="0001525E">
        <w:rPr>
          <w:spacing w:val="-6"/>
        </w:rPr>
        <w:t xml:space="preserve"> </w:t>
      </w:r>
      <w:r w:rsidRPr="0001525E">
        <w:t>may</w:t>
      </w:r>
      <w:r w:rsidRPr="0001525E">
        <w:rPr>
          <w:spacing w:val="-6"/>
        </w:rPr>
        <w:t xml:space="preserve"> </w:t>
      </w:r>
      <w:r w:rsidRPr="0001525E">
        <w:t>discuss</w:t>
      </w:r>
      <w:r w:rsidRPr="0001525E">
        <w:rPr>
          <w:spacing w:val="-6"/>
        </w:rPr>
        <w:t xml:space="preserve"> </w:t>
      </w:r>
      <w:r w:rsidRPr="0001525E">
        <w:t>jointly</w:t>
      </w:r>
      <w:r w:rsidRPr="0001525E">
        <w:rPr>
          <w:spacing w:val="-6"/>
        </w:rPr>
        <w:t xml:space="preserve"> </w:t>
      </w:r>
      <w:r w:rsidRPr="0001525E">
        <w:t>such</w:t>
      </w:r>
      <w:r w:rsidRPr="0001525E">
        <w:rPr>
          <w:spacing w:val="-7"/>
        </w:rPr>
        <w:t xml:space="preserve"> </w:t>
      </w:r>
      <w:r w:rsidRPr="0001525E">
        <w:t>matters</w:t>
      </w:r>
      <w:r w:rsidRPr="0001525E">
        <w:rPr>
          <w:spacing w:val="-6"/>
        </w:rPr>
        <w:t xml:space="preserve"> </w:t>
      </w:r>
      <w:r w:rsidRPr="0001525E">
        <w:t>as</w:t>
      </w:r>
      <w:r w:rsidRPr="0001525E">
        <w:rPr>
          <w:spacing w:val="-6"/>
        </w:rPr>
        <w:t xml:space="preserve"> </w:t>
      </w:r>
      <w:r w:rsidRPr="0001525E">
        <w:t>procedures,</w:t>
      </w:r>
      <w:r w:rsidRPr="0001525E">
        <w:rPr>
          <w:spacing w:val="-6"/>
        </w:rPr>
        <w:t xml:space="preserve"> </w:t>
      </w:r>
      <w:r w:rsidRPr="0001525E">
        <w:t>progress,</w:t>
      </w:r>
      <w:r w:rsidRPr="0001525E">
        <w:rPr>
          <w:spacing w:val="-6"/>
        </w:rPr>
        <w:t xml:space="preserve"> </w:t>
      </w:r>
      <w:r w:rsidRPr="0001525E">
        <w:t>problems,</w:t>
      </w:r>
      <w:r w:rsidRPr="0001525E">
        <w:rPr>
          <w:spacing w:val="-6"/>
        </w:rPr>
        <w:t xml:space="preserve"> </w:t>
      </w:r>
      <w:r w:rsidRPr="0001525E">
        <w:t>and scheduling. The CM/GC shall provide and distribute minutes of such meetings, including therein a list of the action items, responsible parties, and action dates to maintain</w:t>
      </w:r>
      <w:r w:rsidRPr="0001525E">
        <w:rPr>
          <w:spacing w:val="-1"/>
        </w:rPr>
        <w:t xml:space="preserve"> </w:t>
      </w:r>
      <w:r w:rsidRPr="0001525E">
        <w:t>schedules.</w:t>
      </w:r>
    </w:p>
    <w:p w14:paraId="48892473" w14:textId="77777777" w:rsidR="003158A3" w:rsidRPr="0001525E" w:rsidRDefault="003158A3" w:rsidP="008C7A44">
      <w:pPr>
        <w:pStyle w:val="BodyText"/>
        <w:spacing w:before="1"/>
        <w:ind w:left="720"/>
      </w:pPr>
    </w:p>
    <w:p w14:paraId="504836CE" w14:textId="4875D671" w:rsidR="003158A3" w:rsidRPr="0001525E" w:rsidRDefault="003158A3" w:rsidP="008C7A44">
      <w:pPr>
        <w:pStyle w:val="ListParagraph"/>
        <w:widowControl w:val="0"/>
        <w:numPr>
          <w:ilvl w:val="3"/>
          <w:numId w:val="55"/>
        </w:numPr>
        <w:tabs>
          <w:tab w:val="left" w:pos="790"/>
        </w:tabs>
        <w:autoSpaceDE w:val="0"/>
        <w:autoSpaceDN w:val="0"/>
        <w:ind w:left="720" w:right="387" w:firstLine="0"/>
        <w:contextualSpacing w:val="0"/>
        <w:jc w:val="both"/>
      </w:pPr>
      <w:r w:rsidRPr="0001525E">
        <w:rPr>
          <w:u w:val="single"/>
        </w:rPr>
        <w:t>Updating Schedules.</w:t>
      </w:r>
      <w:r w:rsidRPr="0001525E">
        <w:t xml:space="preserve"> CM/GC shall furnish the Owner with updates to the Overall Project Schedule, which shall be revised as required by the conditions of the Work and Project, showing complete preconstruction, procurement, and construction schedules. Such schedules shall set forth the following:</w:t>
      </w:r>
    </w:p>
    <w:p w14:paraId="7D6B4D4E" w14:textId="18974DCA" w:rsidR="003158A3" w:rsidRPr="0001525E" w:rsidRDefault="003158A3" w:rsidP="008C7A44">
      <w:pPr>
        <w:pStyle w:val="BodyText"/>
        <w:ind w:left="720"/>
      </w:pPr>
    </w:p>
    <w:p w14:paraId="1881ACB0" w14:textId="56CA2488" w:rsidR="003158A3" w:rsidRPr="0001525E" w:rsidRDefault="003158A3" w:rsidP="009C2752">
      <w:pPr>
        <w:pStyle w:val="ListParagraph"/>
        <w:widowControl w:val="0"/>
        <w:numPr>
          <w:ilvl w:val="4"/>
          <w:numId w:val="55"/>
        </w:numPr>
        <w:tabs>
          <w:tab w:val="left" w:pos="1686"/>
          <w:tab w:val="left" w:pos="2340"/>
        </w:tabs>
        <w:autoSpaceDE w:val="0"/>
        <w:autoSpaceDN w:val="0"/>
        <w:ind w:left="1440" w:right="388" w:firstLine="0"/>
        <w:contextualSpacing w:val="0"/>
        <w:jc w:val="both"/>
      </w:pPr>
      <w:r w:rsidRPr="0001525E">
        <w:rPr>
          <w:u w:val="single"/>
        </w:rPr>
        <w:t>Major Elements and Components.</w:t>
      </w:r>
      <w:r w:rsidRPr="0001525E">
        <w:t xml:space="preserve"> Listing of all major elements and Components of the Work, as well as major equipment items to be purchased, with adequate information as to those items requiring long</w:t>
      </w:r>
      <w:r w:rsidRPr="0001525E">
        <w:rPr>
          <w:spacing w:val="-18"/>
        </w:rPr>
        <w:t xml:space="preserve"> </w:t>
      </w:r>
      <w:r w:rsidRPr="0001525E">
        <w:t>lead-time;</w:t>
      </w:r>
    </w:p>
    <w:p w14:paraId="41CA9F73" w14:textId="5C37DEEE" w:rsidR="003158A3" w:rsidRPr="0001525E" w:rsidRDefault="003158A3" w:rsidP="009C2752">
      <w:pPr>
        <w:pStyle w:val="BodyText"/>
        <w:tabs>
          <w:tab w:val="left" w:pos="2340"/>
        </w:tabs>
        <w:spacing w:before="11"/>
        <w:ind w:left="1440"/>
      </w:pPr>
    </w:p>
    <w:p w14:paraId="1553CB82" w14:textId="6BB08F6E" w:rsidR="003158A3" w:rsidRPr="0001525E" w:rsidRDefault="00CD3BAA" w:rsidP="009C2752">
      <w:pPr>
        <w:pStyle w:val="ListParagraph"/>
        <w:widowControl w:val="0"/>
        <w:numPr>
          <w:ilvl w:val="4"/>
          <w:numId w:val="55"/>
        </w:numPr>
        <w:tabs>
          <w:tab w:val="left" w:pos="1673"/>
          <w:tab w:val="left" w:pos="2340"/>
        </w:tabs>
        <w:autoSpaceDE w:val="0"/>
        <w:autoSpaceDN w:val="0"/>
        <w:ind w:left="1440" w:firstLine="0"/>
        <w:contextualSpacing w:val="0"/>
        <w:jc w:val="both"/>
      </w:pPr>
      <w:r w:rsidRPr="0001525E">
        <w:rPr>
          <w:noProof/>
        </w:rPr>
        <w:drawing>
          <wp:anchor distT="0" distB="0" distL="0" distR="0" simplePos="0" relativeHeight="252021760" behindDoc="1" locked="0" layoutInCell="1" allowOverlap="1" wp14:anchorId="23EA7768" wp14:editId="6F7B5BC1">
            <wp:simplePos x="0" y="0"/>
            <wp:positionH relativeFrom="margin">
              <wp:align>center</wp:align>
            </wp:positionH>
            <wp:positionV relativeFrom="paragraph">
              <wp:posOffset>182461</wp:posOffset>
            </wp:positionV>
            <wp:extent cx="1363980" cy="1403350"/>
            <wp:effectExtent l="0" t="0" r="7620" b="635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Analysis.</w:t>
      </w:r>
      <w:r w:rsidR="003158A3" w:rsidRPr="0001525E">
        <w:t xml:space="preserve"> An analysis of the types, quantity, and availability of labor required to perform all of the</w:t>
      </w:r>
      <w:r w:rsidR="003158A3" w:rsidRPr="0001525E">
        <w:rPr>
          <w:spacing w:val="-16"/>
        </w:rPr>
        <w:t xml:space="preserve"> </w:t>
      </w:r>
      <w:r w:rsidR="003158A3" w:rsidRPr="0001525E">
        <w:t>Work;</w:t>
      </w:r>
    </w:p>
    <w:p w14:paraId="4AB2EDB4" w14:textId="77777777" w:rsidR="003158A3" w:rsidRPr="0001525E" w:rsidRDefault="003158A3" w:rsidP="009C2752">
      <w:pPr>
        <w:pStyle w:val="BodyText"/>
        <w:tabs>
          <w:tab w:val="left" w:pos="2340"/>
        </w:tabs>
        <w:spacing w:before="10"/>
        <w:ind w:left="1440"/>
      </w:pPr>
    </w:p>
    <w:p w14:paraId="4D55E410" w14:textId="1D2716E2" w:rsidR="003158A3" w:rsidRPr="0001525E" w:rsidRDefault="003158A3" w:rsidP="009C2752">
      <w:pPr>
        <w:pStyle w:val="ListParagraph"/>
        <w:widowControl w:val="0"/>
        <w:numPr>
          <w:ilvl w:val="4"/>
          <w:numId w:val="55"/>
        </w:numPr>
        <w:tabs>
          <w:tab w:val="left" w:pos="1707"/>
          <w:tab w:val="left" w:pos="2340"/>
        </w:tabs>
        <w:autoSpaceDE w:val="0"/>
        <w:autoSpaceDN w:val="0"/>
        <w:spacing w:before="93"/>
        <w:ind w:left="1440" w:right="386" w:firstLine="0"/>
        <w:contextualSpacing w:val="0"/>
      </w:pPr>
      <w:r w:rsidRPr="0001525E">
        <w:rPr>
          <w:u w:val="single"/>
        </w:rPr>
        <w:t>Separate Phases.</w:t>
      </w:r>
      <w:r w:rsidRPr="0001525E">
        <w:t xml:space="preserve"> A report of the separate phases of the Work to be performed by the CM/GC and Trade Contractors, along with a flow chart of the activity sequences, coordination, and duration of</w:t>
      </w:r>
      <w:r w:rsidRPr="0001525E">
        <w:rPr>
          <w:spacing w:val="-8"/>
        </w:rPr>
        <w:t xml:space="preserve"> </w:t>
      </w:r>
      <w:r w:rsidRPr="0001525E">
        <w:t>each;</w:t>
      </w:r>
    </w:p>
    <w:p w14:paraId="731B1333" w14:textId="77777777" w:rsidR="003158A3" w:rsidRPr="0001525E" w:rsidRDefault="003158A3" w:rsidP="009C2752">
      <w:pPr>
        <w:pStyle w:val="BodyText"/>
        <w:tabs>
          <w:tab w:val="left" w:pos="2340"/>
        </w:tabs>
        <w:ind w:left="1440"/>
      </w:pPr>
    </w:p>
    <w:p w14:paraId="70BC801D" w14:textId="2D9E31CF" w:rsidR="003158A3" w:rsidRPr="0001525E" w:rsidRDefault="003158A3" w:rsidP="009C2752">
      <w:pPr>
        <w:pStyle w:val="ListParagraph"/>
        <w:widowControl w:val="0"/>
        <w:numPr>
          <w:ilvl w:val="4"/>
          <w:numId w:val="55"/>
        </w:numPr>
        <w:tabs>
          <w:tab w:val="left" w:pos="1673"/>
          <w:tab w:val="left" w:pos="2340"/>
        </w:tabs>
        <w:autoSpaceDE w:val="0"/>
        <w:autoSpaceDN w:val="0"/>
        <w:ind w:left="720" w:firstLine="720"/>
        <w:contextualSpacing w:val="0"/>
      </w:pPr>
      <w:r w:rsidRPr="0001525E">
        <w:rPr>
          <w:u w:val="single"/>
        </w:rPr>
        <w:t>Financial Requirements.</w:t>
      </w:r>
      <w:r w:rsidRPr="0001525E">
        <w:t xml:space="preserve"> A report of monthly and cumulative financial requirements;</w:t>
      </w:r>
      <w:r w:rsidRPr="0001525E">
        <w:rPr>
          <w:spacing w:val="-4"/>
        </w:rPr>
        <w:t xml:space="preserve"> </w:t>
      </w:r>
      <w:r w:rsidRPr="0001525E">
        <w:t>and</w:t>
      </w:r>
    </w:p>
    <w:p w14:paraId="0A8BCAA8" w14:textId="77777777" w:rsidR="003158A3" w:rsidRPr="0001525E" w:rsidRDefault="003158A3" w:rsidP="009C2752">
      <w:pPr>
        <w:pStyle w:val="BodyText"/>
        <w:tabs>
          <w:tab w:val="left" w:pos="2340"/>
        </w:tabs>
        <w:spacing w:before="11"/>
        <w:ind w:left="720" w:firstLine="720"/>
      </w:pPr>
    </w:p>
    <w:p w14:paraId="2FEA34B9" w14:textId="1DE00A65"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720" w:firstLine="720"/>
        <w:contextualSpacing w:val="0"/>
      </w:pPr>
      <w:r w:rsidRPr="0001525E">
        <w:rPr>
          <w:u w:val="single"/>
        </w:rPr>
        <w:t>Status.</w:t>
      </w:r>
      <w:r w:rsidRPr="0001525E">
        <w:t xml:space="preserve"> The status of construction and</w:t>
      </w:r>
      <w:r w:rsidRPr="0001525E">
        <w:rPr>
          <w:spacing w:val="-1"/>
        </w:rPr>
        <w:t xml:space="preserve"> </w:t>
      </w:r>
      <w:r w:rsidRPr="0001525E">
        <w:t>completion.</w:t>
      </w:r>
    </w:p>
    <w:p w14:paraId="46F55EB2" w14:textId="77777777" w:rsidR="003158A3" w:rsidRPr="0001525E" w:rsidRDefault="003158A3" w:rsidP="003158A3">
      <w:pPr>
        <w:pStyle w:val="BodyText"/>
        <w:spacing w:before="9"/>
      </w:pPr>
    </w:p>
    <w:p w14:paraId="4E3EA310" w14:textId="0547401B" w:rsidR="003158A3" w:rsidRPr="0001525E" w:rsidRDefault="003158A3" w:rsidP="00D06CC2">
      <w:pPr>
        <w:pStyle w:val="ListParagraph"/>
        <w:widowControl w:val="0"/>
        <w:numPr>
          <w:ilvl w:val="3"/>
          <w:numId w:val="55"/>
        </w:numPr>
        <w:tabs>
          <w:tab w:val="left" w:pos="831"/>
        </w:tabs>
        <w:autoSpaceDE w:val="0"/>
        <w:autoSpaceDN w:val="0"/>
        <w:spacing w:before="94"/>
        <w:ind w:left="720" w:right="100" w:firstLine="0"/>
        <w:contextualSpacing w:val="0"/>
      </w:pPr>
      <w:r w:rsidRPr="0001525E">
        <w:rPr>
          <w:u w:val="single"/>
        </w:rPr>
        <w:t>Joint Development of Procedures.</w:t>
      </w:r>
      <w:r w:rsidRPr="0001525E">
        <w:t xml:space="preserve"> Develop jointly with the Design Professional and Owner procedures for the following</w:t>
      </w:r>
      <w:r w:rsidRPr="0001525E">
        <w:rPr>
          <w:spacing w:val="-1"/>
        </w:rPr>
        <w:t xml:space="preserve"> </w:t>
      </w:r>
      <w:r w:rsidRPr="0001525E">
        <w:t>items:</w:t>
      </w:r>
    </w:p>
    <w:p w14:paraId="540272D4" w14:textId="77777777" w:rsidR="003158A3" w:rsidRPr="0001525E" w:rsidRDefault="003158A3" w:rsidP="003158A3">
      <w:pPr>
        <w:pStyle w:val="BodyText"/>
      </w:pPr>
    </w:p>
    <w:p w14:paraId="7CFC1CEF" w14:textId="08D9CF06" w:rsidR="003158A3" w:rsidRPr="0001525E" w:rsidRDefault="003158A3" w:rsidP="009C2752">
      <w:pPr>
        <w:pStyle w:val="ListParagraph"/>
        <w:widowControl w:val="0"/>
        <w:numPr>
          <w:ilvl w:val="4"/>
          <w:numId w:val="55"/>
        </w:numPr>
        <w:tabs>
          <w:tab w:val="left" w:pos="1673"/>
          <w:tab w:val="left" w:pos="2340"/>
        </w:tabs>
        <w:autoSpaceDE w:val="0"/>
        <w:autoSpaceDN w:val="0"/>
        <w:ind w:left="1672" w:hanging="232"/>
        <w:contextualSpacing w:val="0"/>
      </w:pPr>
      <w:r w:rsidRPr="0001525E">
        <w:rPr>
          <w:u w:val="single"/>
        </w:rPr>
        <w:t>Routing.</w:t>
      </w:r>
      <w:r w:rsidRPr="0001525E">
        <w:t xml:space="preserve"> Routing of correspondence;</w:t>
      </w:r>
    </w:p>
    <w:p w14:paraId="6EEEE892" w14:textId="77777777" w:rsidR="003158A3" w:rsidRPr="0001525E" w:rsidRDefault="003158A3" w:rsidP="009C2752">
      <w:pPr>
        <w:pStyle w:val="BodyText"/>
        <w:tabs>
          <w:tab w:val="left" w:pos="2340"/>
        </w:tabs>
        <w:spacing w:before="9"/>
        <w:ind w:hanging="232"/>
      </w:pPr>
    </w:p>
    <w:p w14:paraId="5E5D0AAB" w14:textId="67DC0AF2"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Progress Reports.</w:t>
      </w:r>
      <w:r w:rsidRPr="0001525E">
        <w:t xml:space="preserve"> Progress</w:t>
      </w:r>
      <w:r w:rsidRPr="0001525E">
        <w:rPr>
          <w:spacing w:val="-1"/>
        </w:rPr>
        <w:t xml:space="preserve"> </w:t>
      </w:r>
      <w:r w:rsidRPr="0001525E">
        <w:t>reports;</w:t>
      </w:r>
    </w:p>
    <w:p w14:paraId="326F3609" w14:textId="77777777" w:rsidR="003158A3" w:rsidRPr="0001525E" w:rsidRDefault="003158A3" w:rsidP="009C2752">
      <w:pPr>
        <w:pStyle w:val="BodyText"/>
        <w:tabs>
          <w:tab w:val="left" w:pos="2340"/>
        </w:tabs>
        <w:spacing w:before="10"/>
        <w:ind w:hanging="232"/>
      </w:pPr>
    </w:p>
    <w:p w14:paraId="6F78D108"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3"/>
        <w:ind w:left="1672" w:hanging="232"/>
        <w:contextualSpacing w:val="0"/>
      </w:pPr>
      <w:r w:rsidRPr="0001525E">
        <w:rPr>
          <w:u w:val="single"/>
        </w:rPr>
        <w:t>Cost Control.</w:t>
      </w:r>
      <w:r w:rsidRPr="0001525E">
        <w:t xml:space="preserve"> Cost control and</w:t>
      </w:r>
      <w:r w:rsidRPr="0001525E">
        <w:rPr>
          <w:spacing w:val="-1"/>
        </w:rPr>
        <w:t xml:space="preserve"> </w:t>
      </w:r>
      <w:r w:rsidRPr="0001525E">
        <w:t>reporting;</w:t>
      </w:r>
    </w:p>
    <w:p w14:paraId="08F810FA" w14:textId="3928370C" w:rsidR="003158A3" w:rsidRPr="0001525E" w:rsidRDefault="003158A3" w:rsidP="009C2752">
      <w:pPr>
        <w:pStyle w:val="BodyText"/>
        <w:tabs>
          <w:tab w:val="left" w:pos="2340"/>
        </w:tabs>
        <w:spacing w:before="10"/>
        <w:ind w:hanging="232"/>
      </w:pPr>
    </w:p>
    <w:p w14:paraId="2FAFFE0B" w14:textId="66951691"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Lines of Authority.</w:t>
      </w:r>
      <w:r w:rsidRPr="0001525E">
        <w:t xml:space="preserve"> Lines of authority and personnel assignments of CM/GC's</w:t>
      </w:r>
      <w:r w:rsidRPr="0001525E">
        <w:rPr>
          <w:spacing w:val="-3"/>
        </w:rPr>
        <w:t xml:space="preserve"> </w:t>
      </w:r>
      <w:r w:rsidRPr="0001525E">
        <w:t>organization;</w:t>
      </w:r>
    </w:p>
    <w:p w14:paraId="0DB1C0D1" w14:textId="3F68E8E4" w:rsidR="003158A3" w:rsidRPr="0001525E" w:rsidRDefault="003158A3" w:rsidP="008C7A44">
      <w:pPr>
        <w:pStyle w:val="BodyText"/>
        <w:spacing w:before="9"/>
        <w:ind w:hanging="232"/>
      </w:pPr>
    </w:p>
    <w:p w14:paraId="773EDD13" w14:textId="77777777" w:rsidR="003158A3" w:rsidRPr="0001525E" w:rsidRDefault="003158A3" w:rsidP="009C2752">
      <w:pPr>
        <w:pStyle w:val="ListParagraph"/>
        <w:widowControl w:val="0"/>
        <w:numPr>
          <w:ilvl w:val="4"/>
          <w:numId w:val="55"/>
        </w:numPr>
        <w:tabs>
          <w:tab w:val="left" w:pos="1752"/>
        </w:tabs>
        <w:autoSpaceDE w:val="0"/>
        <w:autoSpaceDN w:val="0"/>
        <w:spacing w:before="94"/>
        <w:ind w:left="2340" w:right="386" w:hanging="900"/>
        <w:contextualSpacing w:val="0"/>
      </w:pPr>
      <w:r w:rsidRPr="0001525E">
        <w:rPr>
          <w:u w:val="single"/>
        </w:rPr>
        <w:t>Field Construction Procedures.</w:t>
      </w:r>
      <w:r w:rsidRPr="0001525E">
        <w:t xml:space="preserve"> Field construction procedures including, without limitation, safety, construction means and methods, logistics, and handling of material and equipment at the</w:t>
      </w:r>
      <w:r w:rsidRPr="0001525E">
        <w:rPr>
          <w:spacing w:val="-4"/>
        </w:rPr>
        <w:t xml:space="preserve"> </w:t>
      </w:r>
      <w:r w:rsidRPr="0001525E">
        <w:t>Site;</w:t>
      </w:r>
    </w:p>
    <w:p w14:paraId="41B42939" w14:textId="77777777" w:rsidR="003158A3" w:rsidRPr="0001525E" w:rsidRDefault="003158A3" w:rsidP="009C2752">
      <w:pPr>
        <w:pStyle w:val="BodyText"/>
        <w:tabs>
          <w:tab w:val="left" w:pos="2340"/>
        </w:tabs>
        <w:spacing w:before="1"/>
        <w:ind w:hanging="232"/>
      </w:pPr>
    </w:p>
    <w:p w14:paraId="379E4B58" w14:textId="77777777" w:rsidR="003158A3" w:rsidRPr="0001525E" w:rsidRDefault="003158A3" w:rsidP="009C2752">
      <w:pPr>
        <w:pStyle w:val="ListParagraph"/>
        <w:widowControl w:val="0"/>
        <w:numPr>
          <w:ilvl w:val="4"/>
          <w:numId w:val="55"/>
        </w:numPr>
        <w:tabs>
          <w:tab w:val="left" w:pos="1673"/>
          <w:tab w:val="left" w:pos="2340"/>
        </w:tabs>
        <w:autoSpaceDE w:val="0"/>
        <w:autoSpaceDN w:val="0"/>
        <w:ind w:left="1672" w:hanging="232"/>
        <w:contextualSpacing w:val="0"/>
      </w:pPr>
      <w:r w:rsidRPr="0001525E">
        <w:rPr>
          <w:u w:val="single"/>
        </w:rPr>
        <w:t>Inventory Control.</w:t>
      </w:r>
      <w:r w:rsidRPr="0001525E">
        <w:t xml:space="preserve"> Inventory control and</w:t>
      </w:r>
      <w:r w:rsidRPr="0001525E">
        <w:rPr>
          <w:spacing w:val="-1"/>
        </w:rPr>
        <w:t xml:space="preserve"> </w:t>
      </w:r>
      <w:r w:rsidRPr="0001525E">
        <w:t>security;</w:t>
      </w:r>
    </w:p>
    <w:p w14:paraId="4F76952C" w14:textId="77777777" w:rsidR="003158A3" w:rsidRPr="0001525E" w:rsidRDefault="003158A3" w:rsidP="009C2752">
      <w:pPr>
        <w:pStyle w:val="BodyText"/>
        <w:tabs>
          <w:tab w:val="left" w:pos="2340"/>
        </w:tabs>
        <w:spacing w:before="1"/>
        <w:ind w:hanging="232"/>
      </w:pPr>
    </w:p>
    <w:p w14:paraId="13459034"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Accounting.</w:t>
      </w:r>
      <w:r w:rsidRPr="0001525E">
        <w:t xml:space="preserve"> Accounting and</w:t>
      </w:r>
      <w:r w:rsidRPr="0001525E">
        <w:rPr>
          <w:spacing w:val="-1"/>
        </w:rPr>
        <w:t xml:space="preserve"> </w:t>
      </w:r>
      <w:r w:rsidRPr="0001525E">
        <w:t>auditing;</w:t>
      </w:r>
    </w:p>
    <w:p w14:paraId="6EB9DED9" w14:textId="77777777" w:rsidR="003158A3" w:rsidRPr="0001525E" w:rsidRDefault="003158A3" w:rsidP="009C2752">
      <w:pPr>
        <w:pStyle w:val="BodyText"/>
        <w:tabs>
          <w:tab w:val="left" w:pos="2340"/>
        </w:tabs>
        <w:spacing w:before="10"/>
        <w:ind w:hanging="232"/>
      </w:pPr>
    </w:p>
    <w:p w14:paraId="6BA7215E"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3"/>
        <w:ind w:left="1672" w:hanging="232"/>
        <w:contextualSpacing w:val="0"/>
      </w:pPr>
      <w:r w:rsidRPr="0001525E">
        <w:rPr>
          <w:u w:val="single"/>
        </w:rPr>
        <w:t>Quality Control</w:t>
      </w:r>
      <w:r w:rsidRPr="0001525E">
        <w:t>. Quality control of materials and the</w:t>
      </w:r>
      <w:r w:rsidRPr="0001525E">
        <w:rPr>
          <w:spacing w:val="-1"/>
        </w:rPr>
        <w:t xml:space="preserve"> </w:t>
      </w:r>
      <w:r w:rsidRPr="0001525E">
        <w:t>Work;</w:t>
      </w:r>
    </w:p>
    <w:p w14:paraId="05B7FAC7" w14:textId="77777777" w:rsidR="003158A3" w:rsidRPr="0001525E" w:rsidRDefault="003158A3" w:rsidP="009C2752">
      <w:pPr>
        <w:pStyle w:val="BodyText"/>
        <w:tabs>
          <w:tab w:val="left" w:pos="2340"/>
        </w:tabs>
        <w:spacing w:before="10"/>
        <w:ind w:hanging="232"/>
      </w:pPr>
    </w:p>
    <w:p w14:paraId="7E1C5FDC"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Other.</w:t>
      </w:r>
      <w:r w:rsidRPr="0001525E">
        <w:t xml:space="preserve"> Such other procedures as may be reasonably required by the</w:t>
      </w:r>
      <w:r w:rsidRPr="0001525E">
        <w:rPr>
          <w:spacing w:val="-3"/>
        </w:rPr>
        <w:t xml:space="preserve"> </w:t>
      </w:r>
      <w:r w:rsidRPr="0001525E">
        <w:t>Owner.</w:t>
      </w:r>
    </w:p>
    <w:p w14:paraId="21966446" w14:textId="77777777" w:rsidR="003158A3" w:rsidRPr="0001525E" w:rsidRDefault="003158A3" w:rsidP="003158A3">
      <w:pPr>
        <w:pStyle w:val="BodyText"/>
        <w:spacing w:before="9"/>
      </w:pPr>
    </w:p>
    <w:p w14:paraId="219193E5" w14:textId="3DDE8187" w:rsidR="003158A3" w:rsidRPr="0001525E" w:rsidRDefault="003158A3" w:rsidP="009C2752">
      <w:pPr>
        <w:pStyle w:val="ListParagraph"/>
        <w:widowControl w:val="0"/>
        <w:numPr>
          <w:ilvl w:val="3"/>
          <w:numId w:val="55"/>
        </w:numPr>
        <w:autoSpaceDE w:val="0"/>
        <w:autoSpaceDN w:val="0"/>
        <w:spacing w:before="94"/>
        <w:ind w:left="720" w:right="385" w:firstLine="0"/>
        <w:contextualSpacing w:val="0"/>
        <w:jc w:val="both"/>
      </w:pPr>
      <w:r w:rsidRPr="0001525E">
        <w:rPr>
          <w:u w:val="single"/>
        </w:rPr>
        <w:t>Monitoring.</w:t>
      </w:r>
      <w:r w:rsidRPr="0001525E">
        <w:rPr>
          <w:spacing w:val="23"/>
        </w:rPr>
        <w:t xml:space="preserve"> </w:t>
      </w:r>
      <w:r w:rsidRPr="0001525E">
        <w:t>Provide</w:t>
      </w:r>
      <w:r w:rsidRPr="0001525E">
        <w:rPr>
          <w:spacing w:val="-14"/>
        </w:rPr>
        <w:t xml:space="preserve"> </w:t>
      </w:r>
      <w:r w:rsidRPr="0001525E">
        <w:t>regular</w:t>
      </w:r>
      <w:r w:rsidRPr="0001525E">
        <w:rPr>
          <w:spacing w:val="-15"/>
        </w:rPr>
        <w:t xml:space="preserve"> </w:t>
      </w:r>
      <w:r w:rsidRPr="0001525E">
        <w:t>monitoring</w:t>
      </w:r>
      <w:r w:rsidRPr="0001525E">
        <w:rPr>
          <w:spacing w:val="-15"/>
        </w:rPr>
        <w:t xml:space="preserve"> </w:t>
      </w:r>
      <w:r w:rsidRPr="0001525E">
        <w:t>of</w:t>
      </w:r>
      <w:r w:rsidRPr="0001525E">
        <w:rPr>
          <w:spacing w:val="-15"/>
        </w:rPr>
        <w:t xml:space="preserve"> </w:t>
      </w:r>
      <w:r w:rsidRPr="0001525E">
        <w:t>the</w:t>
      </w:r>
      <w:r w:rsidRPr="0001525E">
        <w:rPr>
          <w:spacing w:val="-15"/>
        </w:rPr>
        <w:t xml:space="preserve"> </w:t>
      </w:r>
      <w:r w:rsidRPr="0001525E">
        <w:t>Overall</w:t>
      </w:r>
      <w:r w:rsidRPr="0001525E">
        <w:rPr>
          <w:spacing w:val="-16"/>
        </w:rPr>
        <w:t xml:space="preserve"> </w:t>
      </w:r>
      <w:r w:rsidRPr="0001525E">
        <w:t>Project</w:t>
      </w:r>
      <w:r w:rsidRPr="0001525E">
        <w:rPr>
          <w:spacing w:val="-13"/>
        </w:rPr>
        <w:t xml:space="preserve"> </w:t>
      </w:r>
      <w:r w:rsidRPr="0001525E">
        <w:t>Schedule</w:t>
      </w:r>
      <w:r w:rsidRPr="0001525E">
        <w:rPr>
          <w:spacing w:val="-15"/>
        </w:rPr>
        <w:t xml:space="preserve"> </w:t>
      </w:r>
      <w:r w:rsidRPr="0001525E">
        <w:t>as</w:t>
      </w:r>
      <w:r w:rsidRPr="0001525E">
        <w:rPr>
          <w:spacing w:val="-15"/>
        </w:rPr>
        <w:t xml:space="preserve"> </w:t>
      </w:r>
      <w:r w:rsidRPr="0001525E">
        <w:t>construction</w:t>
      </w:r>
      <w:r w:rsidRPr="0001525E">
        <w:rPr>
          <w:spacing w:val="-16"/>
        </w:rPr>
        <w:t xml:space="preserve"> </w:t>
      </w:r>
      <w:r w:rsidRPr="0001525E">
        <w:t>progresses;</w:t>
      </w:r>
      <w:r w:rsidRPr="0001525E">
        <w:rPr>
          <w:spacing w:val="-15"/>
        </w:rPr>
        <w:t xml:space="preserve"> </w:t>
      </w:r>
      <w:r w:rsidRPr="0001525E">
        <w:t>identify</w:t>
      </w:r>
      <w:r w:rsidRPr="0001525E">
        <w:rPr>
          <w:spacing w:val="-15"/>
        </w:rPr>
        <w:t xml:space="preserve"> </w:t>
      </w:r>
      <w:r w:rsidRPr="0001525E">
        <w:t>potential variances</w:t>
      </w:r>
      <w:r w:rsidRPr="0001525E">
        <w:rPr>
          <w:spacing w:val="-6"/>
        </w:rPr>
        <w:t xml:space="preserve"> </w:t>
      </w:r>
      <w:r w:rsidRPr="0001525E">
        <w:t>between</w:t>
      </w:r>
      <w:r w:rsidRPr="0001525E">
        <w:rPr>
          <w:spacing w:val="-5"/>
        </w:rPr>
        <w:t xml:space="preserve"> </w:t>
      </w:r>
      <w:r w:rsidRPr="0001525E">
        <w:t>scheduled</w:t>
      </w:r>
      <w:r w:rsidRPr="0001525E">
        <w:rPr>
          <w:spacing w:val="-6"/>
        </w:rPr>
        <w:t xml:space="preserve"> </w:t>
      </w:r>
      <w:r w:rsidRPr="0001525E">
        <w:t>and</w:t>
      </w:r>
      <w:r w:rsidRPr="0001525E">
        <w:rPr>
          <w:spacing w:val="-5"/>
        </w:rPr>
        <w:t xml:space="preserve"> </w:t>
      </w:r>
      <w:r w:rsidRPr="0001525E">
        <w:t>probable</w:t>
      </w:r>
      <w:r w:rsidRPr="0001525E">
        <w:rPr>
          <w:spacing w:val="-5"/>
        </w:rPr>
        <w:t xml:space="preserve"> </w:t>
      </w:r>
      <w:r w:rsidRPr="0001525E">
        <w:t>completion</w:t>
      </w:r>
      <w:r w:rsidRPr="0001525E">
        <w:rPr>
          <w:spacing w:val="-5"/>
        </w:rPr>
        <w:t xml:space="preserve"> </w:t>
      </w:r>
      <w:r w:rsidRPr="0001525E">
        <w:t>dates;</w:t>
      </w:r>
      <w:r w:rsidRPr="0001525E">
        <w:rPr>
          <w:spacing w:val="-5"/>
        </w:rPr>
        <w:t xml:space="preserve"> </w:t>
      </w:r>
      <w:r w:rsidRPr="0001525E">
        <w:t>review</w:t>
      </w:r>
      <w:r w:rsidRPr="0001525E">
        <w:rPr>
          <w:spacing w:val="-6"/>
        </w:rPr>
        <w:t xml:space="preserve"> </w:t>
      </w:r>
      <w:r w:rsidRPr="0001525E">
        <w:t>the</w:t>
      </w:r>
      <w:r w:rsidRPr="0001525E">
        <w:rPr>
          <w:spacing w:val="-6"/>
        </w:rPr>
        <w:t xml:space="preserve"> </w:t>
      </w:r>
      <w:r w:rsidRPr="0001525E">
        <w:t>schedule</w:t>
      </w:r>
      <w:r w:rsidRPr="0001525E">
        <w:rPr>
          <w:spacing w:val="-5"/>
        </w:rPr>
        <w:t xml:space="preserve"> </w:t>
      </w:r>
      <w:r w:rsidRPr="0001525E">
        <w:t>for</w:t>
      </w:r>
      <w:r w:rsidRPr="0001525E">
        <w:rPr>
          <w:spacing w:val="-5"/>
        </w:rPr>
        <w:t xml:space="preserve"> </w:t>
      </w:r>
      <w:r w:rsidRPr="0001525E">
        <w:t>Work</w:t>
      </w:r>
      <w:r w:rsidRPr="0001525E">
        <w:rPr>
          <w:spacing w:val="-6"/>
        </w:rPr>
        <w:t xml:space="preserve"> </w:t>
      </w:r>
      <w:r w:rsidRPr="0001525E">
        <w:t>not</w:t>
      </w:r>
      <w:r w:rsidRPr="0001525E">
        <w:rPr>
          <w:spacing w:val="-5"/>
        </w:rPr>
        <w:t xml:space="preserve"> </w:t>
      </w:r>
      <w:r w:rsidRPr="0001525E">
        <w:t>started</w:t>
      </w:r>
      <w:r w:rsidRPr="0001525E">
        <w:rPr>
          <w:spacing w:val="-5"/>
        </w:rPr>
        <w:t xml:space="preserve"> </w:t>
      </w:r>
      <w:r w:rsidRPr="0001525E">
        <w:t>or</w:t>
      </w:r>
      <w:r w:rsidRPr="0001525E">
        <w:rPr>
          <w:spacing w:val="-6"/>
        </w:rPr>
        <w:t xml:space="preserve"> </w:t>
      </w:r>
      <w:r w:rsidRPr="0001525E">
        <w:t>incomplete,</w:t>
      </w:r>
      <w:r w:rsidRPr="0001525E">
        <w:rPr>
          <w:spacing w:val="-5"/>
        </w:rPr>
        <w:t xml:space="preserve"> </w:t>
      </w:r>
      <w:r w:rsidRPr="0001525E">
        <w:t>and recommend to the Owner and Trade Contractors adjustment in the Construction Progress Schedule to meet the Date for Final</w:t>
      </w:r>
      <w:r w:rsidRPr="0001525E">
        <w:rPr>
          <w:spacing w:val="-6"/>
        </w:rPr>
        <w:t xml:space="preserve"> </w:t>
      </w:r>
      <w:r w:rsidRPr="0001525E">
        <w:t>Completion;</w:t>
      </w:r>
      <w:r w:rsidRPr="0001525E">
        <w:rPr>
          <w:spacing w:val="-5"/>
        </w:rPr>
        <w:t xml:space="preserve"> </w:t>
      </w:r>
      <w:r w:rsidRPr="0001525E">
        <w:t>provide</w:t>
      </w:r>
      <w:r w:rsidRPr="0001525E">
        <w:rPr>
          <w:spacing w:val="-4"/>
        </w:rPr>
        <w:t xml:space="preserve"> </w:t>
      </w:r>
      <w:r w:rsidRPr="0001525E">
        <w:t>written</w:t>
      </w:r>
      <w:r w:rsidRPr="0001525E">
        <w:rPr>
          <w:spacing w:val="-6"/>
        </w:rPr>
        <w:t xml:space="preserve"> </w:t>
      </w:r>
      <w:r w:rsidRPr="0001525E">
        <w:t>summary</w:t>
      </w:r>
      <w:r w:rsidRPr="0001525E">
        <w:rPr>
          <w:spacing w:val="-5"/>
        </w:rPr>
        <w:t xml:space="preserve"> </w:t>
      </w:r>
      <w:r w:rsidRPr="0001525E">
        <w:t>reports</w:t>
      </w:r>
      <w:r w:rsidRPr="0001525E">
        <w:rPr>
          <w:spacing w:val="-5"/>
        </w:rPr>
        <w:t xml:space="preserve"> </w:t>
      </w:r>
      <w:r w:rsidRPr="0001525E">
        <w:t>of</w:t>
      </w:r>
      <w:r w:rsidRPr="0001525E">
        <w:rPr>
          <w:spacing w:val="-5"/>
        </w:rPr>
        <w:t xml:space="preserve"> </w:t>
      </w:r>
      <w:r w:rsidRPr="0001525E">
        <w:t>each</w:t>
      </w:r>
      <w:r w:rsidRPr="0001525E">
        <w:rPr>
          <w:spacing w:val="-6"/>
        </w:rPr>
        <w:t xml:space="preserve"> </w:t>
      </w:r>
      <w:r w:rsidRPr="0001525E">
        <w:t>monitoring</w:t>
      </w:r>
      <w:r w:rsidRPr="0001525E">
        <w:rPr>
          <w:spacing w:val="-5"/>
        </w:rPr>
        <w:t xml:space="preserve"> </w:t>
      </w:r>
      <w:r w:rsidRPr="0001525E">
        <w:t>to</w:t>
      </w:r>
      <w:r w:rsidRPr="0001525E">
        <w:rPr>
          <w:spacing w:val="-5"/>
        </w:rPr>
        <w:t xml:space="preserve"> </w:t>
      </w:r>
      <w:r w:rsidRPr="0001525E">
        <w:t>all</w:t>
      </w:r>
      <w:r w:rsidRPr="0001525E">
        <w:rPr>
          <w:spacing w:val="-5"/>
        </w:rPr>
        <w:t xml:space="preserve"> </w:t>
      </w:r>
      <w:r w:rsidRPr="0001525E">
        <w:t>appropriate</w:t>
      </w:r>
      <w:r w:rsidRPr="0001525E">
        <w:rPr>
          <w:spacing w:val="-6"/>
        </w:rPr>
        <w:t xml:space="preserve"> </w:t>
      </w:r>
      <w:r w:rsidRPr="0001525E">
        <w:t>parties</w:t>
      </w:r>
      <w:r w:rsidRPr="0001525E">
        <w:rPr>
          <w:spacing w:val="-5"/>
        </w:rPr>
        <w:t xml:space="preserve"> </w:t>
      </w:r>
      <w:r w:rsidRPr="0001525E">
        <w:t>and</w:t>
      </w:r>
      <w:r w:rsidRPr="0001525E">
        <w:rPr>
          <w:spacing w:val="-4"/>
        </w:rPr>
        <w:t xml:space="preserve"> </w:t>
      </w:r>
      <w:r w:rsidRPr="0001525E">
        <w:t>document</w:t>
      </w:r>
      <w:r w:rsidRPr="0001525E">
        <w:rPr>
          <w:spacing w:val="-5"/>
        </w:rPr>
        <w:t xml:space="preserve"> </w:t>
      </w:r>
      <w:r w:rsidRPr="0001525E">
        <w:t>accordingly.</w:t>
      </w:r>
      <w:r w:rsidR="00D06CC2" w:rsidRPr="00D06CC2">
        <w:rPr>
          <w:noProof/>
        </w:rPr>
        <w:t xml:space="preserve"> </w:t>
      </w:r>
    </w:p>
    <w:p w14:paraId="68E37016" w14:textId="46CEB1A5" w:rsidR="003158A3" w:rsidRPr="0001525E" w:rsidRDefault="003158A3" w:rsidP="009C2752">
      <w:pPr>
        <w:pStyle w:val="BodyText"/>
        <w:spacing w:before="1"/>
        <w:ind w:left="720"/>
      </w:pPr>
    </w:p>
    <w:p w14:paraId="784FE929" w14:textId="7ED8F8FA" w:rsidR="003158A3" w:rsidRPr="0001525E" w:rsidRDefault="003158A3" w:rsidP="009C2752">
      <w:pPr>
        <w:pStyle w:val="ListParagraph"/>
        <w:widowControl w:val="0"/>
        <w:numPr>
          <w:ilvl w:val="3"/>
          <w:numId w:val="55"/>
        </w:numPr>
        <w:autoSpaceDE w:val="0"/>
        <w:autoSpaceDN w:val="0"/>
        <w:ind w:left="720" w:right="386" w:firstLine="0"/>
        <w:contextualSpacing w:val="0"/>
        <w:jc w:val="both"/>
      </w:pPr>
      <w:r w:rsidRPr="0001525E">
        <w:rPr>
          <w:u w:val="single"/>
        </w:rPr>
        <w:t>Record Progress.</w:t>
      </w:r>
      <w:r w:rsidRPr="0001525E">
        <w:t xml:space="preserve"> Record the progress of the Work; submit written progress reports monthly to the Owner and the Design Professional, including information on the percentage of completion; maintain a daily log, approved as to form and type of entries by the Design Professional, which log shall be accessible to the Owner and the Design Professional at all times during normal business</w:t>
      </w:r>
      <w:r w:rsidRPr="0001525E">
        <w:rPr>
          <w:spacing w:val="-1"/>
        </w:rPr>
        <w:t xml:space="preserve"> </w:t>
      </w:r>
      <w:r w:rsidRPr="0001525E">
        <w:t>hours.</w:t>
      </w:r>
    </w:p>
    <w:p w14:paraId="2CB0BCB0" w14:textId="086C9F9B" w:rsidR="003158A3" w:rsidRPr="0001525E" w:rsidRDefault="003158A3" w:rsidP="009C2752">
      <w:pPr>
        <w:pStyle w:val="BodyText"/>
        <w:spacing w:before="11"/>
        <w:ind w:left="720"/>
      </w:pPr>
    </w:p>
    <w:p w14:paraId="134369E8" w14:textId="2A505D9D" w:rsidR="003158A3" w:rsidRPr="0001525E" w:rsidRDefault="003158A3" w:rsidP="009C2752">
      <w:pPr>
        <w:pStyle w:val="ListParagraph"/>
        <w:widowControl w:val="0"/>
        <w:numPr>
          <w:ilvl w:val="3"/>
          <w:numId w:val="55"/>
        </w:numPr>
        <w:tabs>
          <w:tab w:val="left" w:pos="884"/>
        </w:tabs>
        <w:autoSpaceDE w:val="0"/>
        <w:autoSpaceDN w:val="0"/>
        <w:ind w:left="720" w:right="385" w:firstLine="0"/>
        <w:contextualSpacing w:val="0"/>
        <w:jc w:val="both"/>
      </w:pPr>
      <w:r w:rsidRPr="0001525E">
        <w:rPr>
          <w:u w:val="single"/>
        </w:rPr>
        <w:t>Determine Adequacy.</w:t>
      </w:r>
      <w:r w:rsidRPr="0001525E">
        <w:t xml:space="preserve"> Determine the adequacy of the CM/GC's, Trade Contractors', and Trade Suppliers' personnel</w:t>
      </w:r>
      <w:r w:rsidRPr="0001525E">
        <w:rPr>
          <w:spacing w:val="-8"/>
        </w:rPr>
        <w:t xml:space="preserve"> </w:t>
      </w:r>
      <w:r w:rsidRPr="0001525E">
        <w:t>and</w:t>
      </w:r>
      <w:r w:rsidRPr="0001525E">
        <w:rPr>
          <w:spacing w:val="-6"/>
        </w:rPr>
        <w:t xml:space="preserve"> </w:t>
      </w:r>
      <w:r w:rsidRPr="0001525E">
        <w:t>equipment,</w:t>
      </w:r>
      <w:r w:rsidRPr="0001525E">
        <w:rPr>
          <w:spacing w:val="-7"/>
        </w:rPr>
        <w:t xml:space="preserve"> </w:t>
      </w:r>
      <w:r w:rsidRPr="0001525E">
        <w:t>as</w:t>
      </w:r>
      <w:r w:rsidRPr="0001525E">
        <w:rPr>
          <w:spacing w:val="-6"/>
        </w:rPr>
        <w:t xml:space="preserve"> </w:t>
      </w:r>
      <w:r w:rsidRPr="0001525E">
        <w:t>well</w:t>
      </w:r>
      <w:r w:rsidRPr="0001525E">
        <w:rPr>
          <w:spacing w:val="-7"/>
        </w:rPr>
        <w:t xml:space="preserve"> </w:t>
      </w:r>
      <w:r w:rsidRPr="0001525E">
        <w:t>as</w:t>
      </w:r>
      <w:r w:rsidRPr="0001525E">
        <w:rPr>
          <w:spacing w:val="-7"/>
        </w:rPr>
        <w:t xml:space="preserve"> </w:t>
      </w:r>
      <w:r w:rsidRPr="0001525E">
        <w:t>the</w:t>
      </w:r>
      <w:r w:rsidRPr="0001525E">
        <w:rPr>
          <w:spacing w:val="-6"/>
        </w:rPr>
        <w:t xml:space="preserve"> </w:t>
      </w:r>
      <w:r w:rsidRPr="0001525E">
        <w:t>availability</w:t>
      </w:r>
      <w:r w:rsidRPr="0001525E">
        <w:rPr>
          <w:spacing w:val="-6"/>
        </w:rPr>
        <w:t xml:space="preserve"> </w:t>
      </w:r>
      <w:r w:rsidRPr="0001525E">
        <w:t>of</w:t>
      </w:r>
      <w:r w:rsidRPr="0001525E">
        <w:rPr>
          <w:spacing w:val="-8"/>
        </w:rPr>
        <w:t xml:space="preserve"> </w:t>
      </w:r>
      <w:r w:rsidRPr="0001525E">
        <w:t>materials</w:t>
      </w:r>
      <w:r w:rsidRPr="0001525E">
        <w:rPr>
          <w:spacing w:val="-7"/>
        </w:rPr>
        <w:t xml:space="preserve"> </w:t>
      </w:r>
      <w:r w:rsidRPr="0001525E">
        <w:t>and</w:t>
      </w:r>
      <w:r w:rsidRPr="0001525E">
        <w:rPr>
          <w:spacing w:val="-7"/>
        </w:rPr>
        <w:t xml:space="preserve"> </w:t>
      </w:r>
      <w:r w:rsidRPr="0001525E">
        <w:t>supplies</w:t>
      </w:r>
      <w:r w:rsidRPr="0001525E">
        <w:rPr>
          <w:spacing w:val="-7"/>
        </w:rPr>
        <w:t xml:space="preserve"> </w:t>
      </w:r>
      <w:r w:rsidRPr="0001525E">
        <w:t>to</w:t>
      </w:r>
      <w:r w:rsidRPr="0001525E">
        <w:rPr>
          <w:spacing w:val="-7"/>
        </w:rPr>
        <w:t xml:space="preserve"> </w:t>
      </w:r>
      <w:r w:rsidRPr="0001525E">
        <w:t>meet</w:t>
      </w:r>
      <w:r w:rsidRPr="0001525E">
        <w:rPr>
          <w:spacing w:val="-5"/>
        </w:rPr>
        <w:t xml:space="preserve"> </w:t>
      </w:r>
      <w:r w:rsidRPr="0001525E">
        <w:t>the</w:t>
      </w:r>
      <w:r w:rsidRPr="0001525E">
        <w:rPr>
          <w:spacing w:val="-7"/>
        </w:rPr>
        <w:t xml:space="preserve"> </w:t>
      </w:r>
      <w:r w:rsidRPr="0001525E">
        <w:t>Construction</w:t>
      </w:r>
      <w:r w:rsidRPr="0001525E">
        <w:rPr>
          <w:spacing w:val="-7"/>
        </w:rPr>
        <w:t xml:space="preserve"> </w:t>
      </w:r>
      <w:r w:rsidRPr="0001525E">
        <w:t>Progress</w:t>
      </w:r>
      <w:r w:rsidRPr="0001525E">
        <w:rPr>
          <w:spacing w:val="-6"/>
        </w:rPr>
        <w:t xml:space="preserve"> </w:t>
      </w:r>
      <w:r w:rsidRPr="0001525E">
        <w:t>Schedule; take appropriate action when requirements of the Trade Contracts are not being</w:t>
      </w:r>
      <w:r w:rsidRPr="0001525E">
        <w:rPr>
          <w:spacing w:val="-1"/>
        </w:rPr>
        <w:t xml:space="preserve"> </w:t>
      </w:r>
      <w:r w:rsidRPr="0001525E">
        <w:t>met.</w:t>
      </w:r>
    </w:p>
    <w:p w14:paraId="1C42A514" w14:textId="406753E0" w:rsidR="003158A3" w:rsidRPr="0001525E" w:rsidRDefault="003158A3" w:rsidP="009C2752">
      <w:pPr>
        <w:pStyle w:val="BodyText"/>
        <w:spacing w:before="11"/>
        <w:ind w:left="720"/>
      </w:pPr>
    </w:p>
    <w:p w14:paraId="43C3A1CB" w14:textId="3A6530DA" w:rsidR="003158A3" w:rsidRPr="0001525E" w:rsidRDefault="003158A3" w:rsidP="009C2752">
      <w:pPr>
        <w:pStyle w:val="ListParagraph"/>
        <w:widowControl w:val="0"/>
        <w:numPr>
          <w:ilvl w:val="3"/>
          <w:numId w:val="55"/>
        </w:numPr>
        <w:tabs>
          <w:tab w:val="left" w:pos="816"/>
        </w:tabs>
        <w:autoSpaceDE w:val="0"/>
        <w:autoSpaceDN w:val="0"/>
        <w:ind w:left="720" w:right="388" w:firstLine="0"/>
        <w:contextualSpacing w:val="0"/>
        <w:jc w:val="both"/>
      </w:pPr>
      <w:r w:rsidRPr="0001525E">
        <w:rPr>
          <w:u w:val="single"/>
        </w:rPr>
        <w:t>Provide and Pay For.</w:t>
      </w:r>
      <w:r w:rsidRPr="0001525E">
        <w:t xml:space="preserve"> Provide and pay for all supervision, labor, materials, equipment, utility services (including water, gas, electricity, sewage, or waste water), tools, supplies, transportation, and other items or facilities necessary for the execution and completion of the Work in accordance with the Contract</w:t>
      </w:r>
      <w:r w:rsidRPr="0001525E">
        <w:rPr>
          <w:spacing w:val="-1"/>
        </w:rPr>
        <w:t xml:space="preserve"> </w:t>
      </w:r>
      <w:r w:rsidRPr="0001525E">
        <w:t>Documents.</w:t>
      </w:r>
    </w:p>
    <w:p w14:paraId="4322C50F" w14:textId="547A7234" w:rsidR="003158A3" w:rsidRPr="0001525E" w:rsidRDefault="003158A3" w:rsidP="003158A3">
      <w:pPr>
        <w:pStyle w:val="BodyText"/>
      </w:pPr>
    </w:p>
    <w:p w14:paraId="08C5B90B" w14:textId="42003E48" w:rsidR="003158A3" w:rsidRPr="0001525E" w:rsidRDefault="003158A3" w:rsidP="009C2752">
      <w:pPr>
        <w:pStyle w:val="Heading4"/>
        <w:keepNext w:val="0"/>
        <w:widowControl w:val="0"/>
        <w:numPr>
          <w:ilvl w:val="2"/>
          <w:numId w:val="54"/>
        </w:numPr>
        <w:tabs>
          <w:tab w:val="left" w:pos="637"/>
        </w:tabs>
        <w:autoSpaceDE w:val="0"/>
        <w:autoSpaceDN w:val="0"/>
        <w:spacing w:before="0" w:after="0"/>
        <w:ind w:hanging="636"/>
        <w:jc w:val="both"/>
        <w:rPr>
          <w:b w:val="0"/>
          <w:sz w:val="20"/>
          <w:szCs w:val="20"/>
        </w:rPr>
      </w:pPr>
      <w:r w:rsidRPr="0001525E">
        <w:rPr>
          <w:sz w:val="20"/>
          <w:szCs w:val="20"/>
        </w:rPr>
        <w:t>Construction</w:t>
      </w:r>
      <w:r w:rsidRPr="0001525E">
        <w:rPr>
          <w:spacing w:val="-1"/>
          <w:sz w:val="20"/>
          <w:szCs w:val="20"/>
        </w:rPr>
        <w:t xml:space="preserve"> </w:t>
      </w:r>
      <w:r w:rsidRPr="0001525E">
        <w:rPr>
          <w:sz w:val="20"/>
          <w:szCs w:val="20"/>
        </w:rPr>
        <w:t>Budget</w:t>
      </w:r>
      <w:r w:rsidR="00962AA6">
        <w:rPr>
          <w:sz w:val="20"/>
          <w:szCs w:val="20"/>
        </w:rPr>
        <w:t>.</w:t>
      </w:r>
    </w:p>
    <w:p w14:paraId="24588F39" w14:textId="68242813" w:rsidR="003158A3" w:rsidRPr="0001525E" w:rsidRDefault="00C2395B" w:rsidP="009C2752">
      <w:pPr>
        <w:pStyle w:val="ListParagraph"/>
        <w:widowControl w:val="0"/>
        <w:numPr>
          <w:ilvl w:val="3"/>
          <w:numId w:val="54"/>
        </w:numPr>
        <w:tabs>
          <w:tab w:val="left" w:pos="831"/>
        </w:tabs>
        <w:autoSpaceDE w:val="0"/>
        <w:autoSpaceDN w:val="0"/>
        <w:ind w:left="720" w:right="384" w:firstLine="0"/>
        <w:contextualSpacing w:val="0"/>
        <w:jc w:val="both"/>
      </w:pPr>
      <w:r w:rsidRPr="0001525E">
        <w:rPr>
          <w:noProof/>
        </w:rPr>
        <w:drawing>
          <wp:anchor distT="0" distB="0" distL="0" distR="0" simplePos="0" relativeHeight="252038144" behindDoc="1" locked="0" layoutInCell="1" allowOverlap="1" wp14:anchorId="3C55D6F3" wp14:editId="4E224B26">
            <wp:simplePos x="0" y="0"/>
            <wp:positionH relativeFrom="margin">
              <wp:align>center</wp:align>
            </wp:positionH>
            <wp:positionV relativeFrom="paragraph">
              <wp:posOffset>14687</wp:posOffset>
            </wp:positionV>
            <wp:extent cx="1363980" cy="1403350"/>
            <wp:effectExtent l="0" t="0" r="762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Provide Budget.</w:t>
      </w:r>
      <w:r w:rsidR="003158A3" w:rsidRPr="0001525E">
        <w:t xml:space="preserve"> Prior to the commencement of the Work under a Component Change Order and in the GMP Change Order, The CM/GC shall provide or update the Construction Budget to the Owner and Design Professional, including therein as a line item the estimated cost for each discrete cost of the Work within the Change Order Sum or the Guaranteed Maximum Price, as the case may be. The CM/GC shall revise and refine the Construction Budget at appropriate intervals as required by the conditions of the Work and present the revisions to the Owner. As the projected cost</w:t>
      </w:r>
      <w:r w:rsidR="003158A3" w:rsidRPr="0001525E">
        <w:rPr>
          <w:spacing w:val="-10"/>
        </w:rPr>
        <w:t xml:space="preserve"> </w:t>
      </w:r>
      <w:r w:rsidR="003158A3" w:rsidRPr="0001525E">
        <w:t>of</w:t>
      </w:r>
      <w:r w:rsidR="003158A3" w:rsidRPr="0001525E">
        <w:rPr>
          <w:spacing w:val="-9"/>
        </w:rPr>
        <w:t xml:space="preserve"> </w:t>
      </w:r>
      <w:r w:rsidR="003158A3" w:rsidRPr="0001525E">
        <w:t>the</w:t>
      </w:r>
      <w:r w:rsidR="003158A3" w:rsidRPr="0001525E">
        <w:rPr>
          <w:spacing w:val="-9"/>
        </w:rPr>
        <w:t xml:space="preserve"> </w:t>
      </w:r>
      <w:r w:rsidR="003158A3" w:rsidRPr="0001525E">
        <w:t>Work</w:t>
      </w:r>
      <w:r w:rsidR="003158A3" w:rsidRPr="0001525E">
        <w:rPr>
          <w:spacing w:val="-9"/>
        </w:rPr>
        <w:t xml:space="preserve"> </w:t>
      </w:r>
      <w:r w:rsidR="003158A3" w:rsidRPr="0001525E">
        <w:t>becomes</w:t>
      </w:r>
      <w:r w:rsidR="003158A3" w:rsidRPr="0001525E">
        <w:rPr>
          <w:spacing w:val="-9"/>
        </w:rPr>
        <w:t xml:space="preserve"> </w:t>
      </w:r>
      <w:r w:rsidR="003158A3" w:rsidRPr="0001525E">
        <w:t>more</w:t>
      </w:r>
      <w:r w:rsidR="003158A3" w:rsidRPr="0001525E">
        <w:rPr>
          <w:spacing w:val="-9"/>
        </w:rPr>
        <w:t xml:space="preserve"> </w:t>
      </w:r>
      <w:r w:rsidR="003158A3" w:rsidRPr="0001525E">
        <w:t>determinable;</w:t>
      </w:r>
      <w:r w:rsidR="003158A3" w:rsidRPr="0001525E">
        <w:rPr>
          <w:spacing w:val="-9"/>
        </w:rPr>
        <w:t xml:space="preserve"> </w:t>
      </w:r>
      <w:r w:rsidR="003158A3" w:rsidRPr="0001525E">
        <w:t>the</w:t>
      </w:r>
      <w:r w:rsidR="003158A3" w:rsidRPr="0001525E">
        <w:rPr>
          <w:spacing w:val="-9"/>
        </w:rPr>
        <w:t xml:space="preserve"> </w:t>
      </w:r>
      <w:r w:rsidR="003158A3" w:rsidRPr="0001525E">
        <w:t>CM/GC</w:t>
      </w:r>
      <w:r w:rsidR="003158A3" w:rsidRPr="0001525E">
        <w:rPr>
          <w:spacing w:val="-9"/>
        </w:rPr>
        <w:t xml:space="preserve"> </w:t>
      </w:r>
      <w:r w:rsidR="003158A3" w:rsidRPr="0001525E">
        <w:t>shall</w:t>
      </w:r>
      <w:r w:rsidR="003158A3" w:rsidRPr="0001525E">
        <w:rPr>
          <w:spacing w:val="-9"/>
        </w:rPr>
        <w:t xml:space="preserve"> </w:t>
      </w:r>
      <w:r w:rsidR="003158A3" w:rsidRPr="0001525E">
        <w:t>incorporate</w:t>
      </w:r>
      <w:r w:rsidR="003158A3" w:rsidRPr="0001525E">
        <w:rPr>
          <w:spacing w:val="-9"/>
        </w:rPr>
        <w:t xml:space="preserve"> </w:t>
      </w:r>
      <w:r w:rsidR="003158A3" w:rsidRPr="0001525E">
        <w:t>approved</w:t>
      </w:r>
      <w:r w:rsidR="003158A3" w:rsidRPr="0001525E">
        <w:rPr>
          <w:spacing w:val="-10"/>
        </w:rPr>
        <w:t xml:space="preserve"> </w:t>
      </w:r>
      <w:r w:rsidR="003158A3" w:rsidRPr="0001525E">
        <w:t>changes</w:t>
      </w:r>
      <w:r w:rsidR="003158A3" w:rsidRPr="0001525E">
        <w:rPr>
          <w:spacing w:val="-9"/>
        </w:rPr>
        <w:t xml:space="preserve"> </w:t>
      </w:r>
      <w:r w:rsidR="003158A3" w:rsidRPr="0001525E">
        <w:t>as</w:t>
      </w:r>
      <w:r w:rsidR="003158A3" w:rsidRPr="0001525E">
        <w:rPr>
          <w:spacing w:val="-9"/>
        </w:rPr>
        <w:t xml:space="preserve"> </w:t>
      </w:r>
      <w:r w:rsidR="003158A3" w:rsidRPr="0001525E">
        <w:t>they</w:t>
      </w:r>
      <w:r w:rsidR="003158A3" w:rsidRPr="0001525E">
        <w:rPr>
          <w:spacing w:val="-9"/>
        </w:rPr>
        <w:t xml:space="preserve"> </w:t>
      </w:r>
      <w:r w:rsidR="003158A3" w:rsidRPr="0001525E">
        <w:t>occur;</w:t>
      </w:r>
      <w:r w:rsidR="003158A3" w:rsidRPr="0001525E">
        <w:rPr>
          <w:spacing w:val="-9"/>
        </w:rPr>
        <w:t xml:space="preserve"> </w:t>
      </w:r>
      <w:r w:rsidR="003158A3" w:rsidRPr="0001525E">
        <w:t>shall</w:t>
      </w:r>
      <w:r w:rsidR="003158A3" w:rsidRPr="0001525E">
        <w:rPr>
          <w:spacing w:val="-9"/>
        </w:rPr>
        <w:t xml:space="preserve"> </w:t>
      </w:r>
      <w:r w:rsidR="003158A3" w:rsidRPr="0001525E">
        <w:t>develop cash flow reports and forecasts; shall identify variances between actual and budgeted costs and shall advise the Owner and Design Professional promptly whenever projected costs exceed or may exceed the budgeted cost. The Construction Budget, as revised thereafter, is regularly updated and provided by the CM/GC to the Owner and Design Professional for the purpose of permitting the Owner to monitor the progress of the Work and to establish the bases on which claims or requests by the CM/GC, or other matters, may be evaluated. The CM/GC does not guarantee any line item cost stated in the Construction Budget and shall not be bound by the estimated line item amounts stated in the Construction Budget,</w:t>
      </w:r>
      <w:r w:rsidR="003158A3" w:rsidRPr="0001525E">
        <w:rPr>
          <w:spacing w:val="-26"/>
        </w:rPr>
        <w:t xml:space="preserve"> </w:t>
      </w:r>
      <w:r w:rsidR="003158A3" w:rsidRPr="0001525E">
        <w:t>but shall be bound by the</w:t>
      </w:r>
      <w:r w:rsidR="003158A3" w:rsidRPr="0001525E">
        <w:rPr>
          <w:spacing w:val="-1"/>
        </w:rPr>
        <w:t xml:space="preserve"> </w:t>
      </w:r>
      <w:r w:rsidR="003158A3" w:rsidRPr="0001525E">
        <w:t>GMP.</w:t>
      </w:r>
    </w:p>
    <w:p w14:paraId="747B4855" w14:textId="77777777" w:rsidR="003158A3" w:rsidRPr="0001525E" w:rsidRDefault="003158A3" w:rsidP="003158A3">
      <w:pPr>
        <w:pStyle w:val="BodyText"/>
      </w:pPr>
    </w:p>
    <w:p w14:paraId="75ECAE10" w14:textId="7EE8FF36" w:rsidR="003158A3" w:rsidRPr="0001525E" w:rsidRDefault="003158A3" w:rsidP="00FA1D64">
      <w:pPr>
        <w:pStyle w:val="ListParagraph"/>
        <w:widowControl w:val="0"/>
        <w:numPr>
          <w:ilvl w:val="3"/>
          <w:numId w:val="54"/>
        </w:numPr>
        <w:tabs>
          <w:tab w:val="left" w:pos="720"/>
        </w:tabs>
        <w:autoSpaceDE w:val="0"/>
        <w:autoSpaceDN w:val="0"/>
        <w:ind w:left="720" w:firstLine="0"/>
        <w:contextualSpacing w:val="0"/>
        <w:jc w:val="both"/>
      </w:pPr>
      <w:r w:rsidRPr="0001525E">
        <w:rPr>
          <w:u w:val="single"/>
        </w:rPr>
        <w:t>Cost Control System</w:t>
      </w:r>
    </w:p>
    <w:p w14:paraId="13DE980C" w14:textId="532BC920" w:rsidR="003158A3" w:rsidRPr="0001525E" w:rsidRDefault="003158A3" w:rsidP="00FA1D64">
      <w:pPr>
        <w:pStyle w:val="ListParagraph"/>
        <w:widowControl w:val="0"/>
        <w:numPr>
          <w:ilvl w:val="4"/>
          <w:numId w:val="54"/>
        </w:numPr>
        <w:tabs>
          <w:tab w:val="left" w:pos="1707"/>
          <w:tab w:val="left" w:pos="2250"/>
        </w:tabs>
        <w:autoSpaceDE w:val="0"/>
        <w:autoSpaceDN w:val="0"/>
        <w:spacing w:before="93"/>
        <w:ind w:left="1440" w:right="386" w:firstLine="0"/>
        <w:contextualSpacing w:val="0"/>
        <w:jc w:val="both"/>
      </w:pPr>
      <w:r w:rsidRPr="0001525E">
        <w:rPr>
          <w:u w:val="single"/>
        </w:rPr>
        <w:t>Develop System</w:t>
      </w:r>
      <w:r w:rsidRPr="0001525E">
        <w:t>. The CM/GC shall develop a system of cost control for the Work, including regular monitoring of actual costs for activities in progress and estimates for uncompleted tasks and proposed</w:t>
      </w:r>
      <w:r w:rsidRPr="0001525E">
        <w:rPr>
          <w:spacing w:val="-14"/>
        </w:rPr>
        <w:t xml:space="preserve"> </w:t>
      </w:r>
      <w:r w:rsidRPr="0001525E">
        <w:t>changes.</w:t>
      </w:r>
      <w:r w:rsidR="00CE7A2D" w:rsidRPr="00CE7A2D">
        <w:rPr>
          <w:noProof/>
        </w:rPr>
        <w:t xml:space="preserve"> </w:t>
      </w:r>
    </w:p>
    <w:p w14:paraId="5D7BBE21" w14:textId="64E79685" w:rsidR="003158A3" w:rsidRPr="0001525E" w:rsidRDefault="003158A3" w:rsidP="00FA1D64">
      <w:pPr>
        <w:pStyle w:val="BodyText"/>
        <w:tabs>
          <w:tab w:val="left" w:pos="2250"/>
        </w:tabs>
        <w:ind w:left="1440"/>
      </w:pPr>
    </w:p>
    <w:p w14:paraId="6F39D38C" w14:textId="7DAC4F38" w:rsidR="003158A3" w:rsidRPr="0001525E" w:rsidRDefault="003158A3" w:rsidP="00FA1D64">
      <w:pPr>
        <w:pStyle w:val="ListParagraph"/>
        <w:widowControl w:val="0"/>
        <w:numPr>
          <w:ilvl w:val="4"/>
          <w:numId w:val="54"/>
        </w:numPr>
        <w:tabs>
          <w:tab w:val="left" w:pos="1695"/>
          <w:tab w:val="left" w:pos="2250"/>
        </w:tabs>
        <w:autoSpaceDE w:val="0"/>
        <w:autoSpaceDN w:val="0"/>
        <w:ind w:left="1440" w:right="385" w:firstLine="0"/>
        <w:contextualSpacing w:val="0"/>
        <w:jc w:val="both"/>
      </w:pPr>
      <w:r w:rsidRPr="0001525E">
        <w:rPr>
          <w:u w:val="single"/>
        </w:rPr>
        <w:t>Implement System</w:t>
      </w:r>
      <w:r w:rsidRPr="0001525E">
        <w:t>. The CM/GC shall monitor costs and implement the system of cost control for the Work,</w:t>
      </w:r>
      <w:r w:rsidRPr="0001525E">
        <w:rPr>
          <w:spacing w:val="-9"/>
        </w:rPr>
        <w:t xml:space="preserve"> </w:t>
      </w:r>
      <w:r w:rsidRPr="0001525E">
        <w:t>revise</w:t>
      </w:r>
      <w:r w:rsidRPr="0001525E">
        <w:rPr>
          <w:spacing w:val="-9"/>
        </w:rPr>
        <w:t xml:space="preserve"> </w:t>
      </w:r>
      <w:r w:rsidRPr="0001525E">
        <w:t>from</w:t>
      </w:r>
      <w:r w:rsidRPr="0001525E">
        <w:rPr>
          <w:spacing w:val="-9"/>
        </w:rPr>
        <w:t xml:space="preserve"> </w:t>
      </w:r>
      <w:r w:rsidRPr="0001525E">
        <w:t>time</w:t>
      </w:r>
      <w:r w:rsidRPr="0001525E">
        <w:rPr>
          <w:spacing w:val="-9"/>
        </w:rPr>
        <w:t xml:space="preserve"> </w:t>
      </w:r>
      <w:r w:rsidRPr="0001525E">
        <w:t>to</w:t>
      </w:r>
      <w:r w:rsidRPr="0001525E">
        <w:rPr>
          <w:spacing w:val="-9"/>
        </w:rPr>
        <w:t xml:space="preserve"> </w:t>
      </w:r>
      <w:r w:rsidRPr="0001525E">
        <w:t>time</w:t>
      </w:r>
      <w:r w:rsidRPr="0001525E">
        <w:rPr>
          <w:spacing w:val="-8"/>
        </w:rPr>
        <w:t xml:space="preserve"> </w:t>
      </w:r>
      <w:r w:rsidRPr="0001525E">
        <w:t>the</w:t>
      </w:r>
      <w:r w:rsidRPr="0001525E">
        <w:rPr>
          <w:spacing w:val="-9"/>
        </w:rPr>
        <w:t xml:space="preserve"> </w:t>
      </w:r>
      <w:r w:rsidRPr="0001525E">
        <w:t>Construction</w:t>
      </w:r>
      <w:r w:rsidRPr="0001525E">
        <w:rPr>
          <w:spacing w:val="-9"/>
        </w:rPr>
        <w:t xml:space="preserve"> </w:t>
      </w:r>
      <w:r w:rsidRPr="0001525E">
        <w:t>Budget</w:t>
      </w:r>
      <w:r w:rsidRPr="0001525E">
        <w:rPr>
          <w:spacing w:val="-6"/>
        </w:rPr>
        <w:t xml:space="preserve"> </w:t>
      </w:r>
      <w:r w:rsidRPr="0001525E">
        <w:t>with</w:t>
      </w:r>
      <w:r w:rsidRPr="0001525E">
        <w:rPr>
          <w:spacing w:val="-9"/>
        </w:rPr>
        <w:t xml:space="preserve"> </w:t>
      </w:r>
      <w:r w:rsidRPr="0001525E">
        <w:t>approved</w:t>
      </w:r>
      <w:r w:rsidRPr="0001525E">
        <w:rPr>
          <w:spacing w:val="-9"/>
        </w:rPr>
        <w:t xml:space="preserve"> </w:t>
      </w:r>
      <w:r w:rsidRPr="0001525E">
        <w:t>changes,</w:t>
      </w:r>
      <w:r w:rsidRPr="0001525E">
        <w:rPr>
          <w:spacing w:val="-8"/>
        </w:rPr>
        <w:t xml:space="preserve"> </w:t>
      </w:r>
      <w:r w:rsidRPr="0001525E">
        <w:t>and</w:t>
      </w:r>
      <w:r w:rsidRPr="0001525E">
        <w:rPr>
          <w:spacing w:val="-9"/>
        </w:rPr>
        <w:t xml:space="preserve"> </w:t>
      </w:r>
      <w:r w:rsidRPr="0001525E">
        <w:t>develop</w:t>
      </w:r>
      <w:r w:rsidRPr="0001525E">
        <w:rPr>
          <w:spacing w:val="-9"/>
        </w:rPr>
        <w:t xml:space="preserve"> </w:t>
      </w:r>
      <w:r w:rsidRPr="0001525E">
        <w:t>cash</w:t>
      </w:r>
      <w:r w:rsidRPr="0001525E">
        <w:rPr>
          <w:spacing w:val="-7"/>
        </w:rPr>
        <w:t xml:space="preserve"> </w:t>
      </w:r>
      <w:r w:rsidRPr="0001525E">
        <w:t>flow</w:t>
      </w:r>
      <w:r w:rsidRPr="0001525E">
        <w:rPr>
          <w:spacing w:val="-9"/>
        </w:rPr>
        <w:t xml:space="preserve"> </w:t>
      </w:r>
      <w:r w:rsidRPr="0001525E">
        <w:t>reports</w:t>
      </w:r>
      <w:r w:rsidRPr="0001525E">
        <w:rPr>
          <w:spacing w:val="-9"/>
        </w:rPr>
        <w:t xml:space="preserve"> </w:t>
      </w:r>
      <w:r w:rsidRPr="0001525E">
        <w:t>and forecasts as requested by the Owner. The CM/GC shall identify variances between actual and estimated costs and report the variances to the Owner and Design Professional at regular</w:t>
      </w:r>
      <w:r w:rsidRPr="0001525E">
        <w:rPr>
          <w:spacing w:val="-2"/>
        </w:rPr>
        <w:t xml:space="preserve"> </w:t>
      </w:r>
      <w:r w:rsidRPr="0001525E">
        <w:t>intervals.</w:t>
      </w:r>
    </w:p>
    <w:p w14:paraId="1875A0B7" w14:textId="542800B2" w:rsidR="003158A3" w:rsidRPr="0001525E" w:rsidRDefault="003158A3" w:rsidP="003158A3">
      <w:pPr>
        <w:pStyle w:val="BodyText"/>
        <w:spacing w:before="11"/>
      </w:pPr>
    </w:p>
    <w:p w14:paraId="73A353E2" w14:textId="7C28D3CF" w:rsidR="003158A3" w:rsidRPr="0001525E" w:rsidRDefault="003158A3" w:rsidP="00FA1D64">
      <w:pPr>
        <w:pStyle w:val="ListParagraph"/>
        <w:widowControl w:val="0"/>
        <w:numPr>
          <w:ilvl w:val="3"/>
          <w:numId w:val="54"/>
        </w:numPr>
        <w:tabs>
          <w:tab w:val="left" w:pos="840"/>
        </w:tabs>
        <w:autoSpaceDE w:val="0"/>
        <w:autoSpaceDN w:val="0"/>
        <w:ind w:left="720" w:right="387" w:hanging="1"/>
        <w:contextualSpacing w:val="0"/>
        <w:jc w:val="both"/>
      </w:pPr>
      <w:r w:rsidRPr="0001525E">
        <w:rPr>
          <w:u w:val="single"/>
        </w:rPr>
        <w:t>Cost Accounting Records.</w:t>
      </w:r>
      <w:r w:rsidRPr="0001525E">
        <w:t xml:space="preserve"> Maintain cost accounting records on items of Actual Cost and Contingency Costs, including authorized Work performed under unit costs, Actual Costs and Contingency Costs for labor and materials, and other bases requiring accounting records. The CM/GC shall maintain at the Project Site accounting records for Trade Contracts, this Contract, and other Contracts related to the</w:t>
      </w:r>
      <w:r w:rsidRPr="0001525E">
        <w:rPr>
          <w:spacing w:val="-1"/>
        </w:rPr>
        <w:t xml:space="preserve"> </w:t>
      </w:r>
      <w:r w:rsidRPr="0001525E">
        <w:t>Project.</w:t>
      </w:r>
    </w:p>
    <w:p w14:paraId="5BD60946" w14:textId="37072FD4" w:rsidR="003158A3" w:rsidRPr="0001525E" w:rsidRDefault="003158A3" w:rsidP="00FA1D64">
      <w:pPr>
        <w:pStyle w:val="BodyText"/>
        <w:spacing w:before="10"/>
        <w:ind w:left="720"/>
      </w:pPr>
    </w:p>
    <w:p w14:paraId="3D2EAC27" w14:textId="21DA561B" w:rsidR="003158A3" w:rsidRPr="0001525E" w:rsidRDefault="003158A3" w:rsidP="00FA1D64">
      <w:pPr>
        <w:pStyle w:val="ListParagraph"/>
        <w:widowControl w:val="0"/>
        <w:numPr>
          <w:ilvl w:val="3"/>
          <w:numId w:val="54"/>
        </w:numPr>
        <w:tabs>
          <w:tab w:val="left" w:pos="865"/>
        </w:tabs>
        <w:autoSpaceDE w:val="0"/>
        <w:autoSpaceDN w:val="0"/>
        <w:ind w:left="720" w:right="383" w:firstLine="0"/>
        <w:contextualSpacing w:val="0"/>
        <w:jc w:val="both"/>
      </w:pPr>
      <w:r w:rsidRPr="0001525E">
        <w:rPr>
          <w:u w:val="single"/>
        </w:rPr>
        <w:t>Payment Procedures.</w:t>
      </w:r>
      <w:r w:rsidRPr="0001525E">
        <w:t xml:space="preserve"> Develop jointly with the Design Professional and Owner procedures for reviewing, processing, recording, and paying Trade Contractors and Trade Suppliers upon their application for payment, and implement same consistent with the Contract Documents. Develop and implement a procedure for the review, processing,</w:t>
      </w:r>
      <w:r w:rsidRPr="0001525E">
        <w:rPr>
          <w:spacing w:val="-5"/>
        </w:rPr>
        <w:t xml:space="preserve"> </w:t>
      </w:r>
      <w:r w:rsidRPr="0001525E">
        <w:t>and</w:t>
      </w:r>
      <w:r w:rsidRPr="0001525E">
        <w:rPr>
          <w:spacing w:val="-4"/>
        </w:rPr>
        <w:t xml:space="preserve"> </w:t>
      </w:r>
      <w:r w:rsidRPr="0001525E">
        <w:t>payment</w:t>
      </w:r>
      <w:r w:rsidRPr="0001525E">
        <w:rPr>
          <w:spacing w:val="-5"/>
        </w:rPr>
        <w:t xml:space="preserve"> </w:t>
      </w:r>
      <w:r w:rsidRPr="0001525E">
        <w:t>of</w:t>
      </w:r>
      <w:r w:rsidRPr="0001525E">
        <w:rPr>
          <w:spacing w:val="-4"/>
        </w:rPr>
        <w:t xml:space="preserve"> </w:t>
      </w:r>
      <w:r w:rsidRPr="0001525E">
        <w:t>applications</w:t>
      </w:r>
      <w:r w:rsidRPr="0001525E">
        <w:rPr>
          <w:spacing w:val="-4"/>
        </w:rPr>
        <w:t xml:space="preserve"> </w:t>
      </w:r>
      <w:r w:rsidRPr="0001525E">
        <w:t>by</w:t>
      </w:r>
      <w:r w:rsidRPr="0001525E">
        <w:rPr>
          <w:spacing w:val="-5"/>
        </w:rPr>
        <w:t xml:space="preserve"> </w:t>
      </w:r>
      <w:r w:rsidRPr="0001525E">
        <w:t>Trade</w:t>
      </w:r>
      <w:r w:rsidRPr="0001525E">
        <w:rPr>
          <w:spacing w:val="-4"/>
        </w:rPr>
        <w:t xml:space="preserve"> </w:t>
      </w:r>
      <w:r w:rsidRPr="0001525E">
        <w:t>Contractors</w:t>
      </w:r>
      <w:r w:rsidRPr="0001525E">
        <w:rPr>
          <w:spacing w:val="-4"/>
        </w:rPr>
        <w:t xml:space="preserve"> </w:t>
      </w:r>
      <w:r w:rsidRPr="0001525E">
        <w:t>and</w:t>
      </w:r>
      <w:r w:rsidRPr="0001525E">
        <w:rPr>
          <w:spacing w:val="-5"/>
        </w:rPr>
        <w:t xml:space="preserve"> </w:t>
      </w:r>
      <w:r w:rsidRPr="0001525E">
        <w:t>Trade</w:t>
      </w:r>
      <w:r w:rsidRPr="0001525E">
        <w:rPr>
          <w:spacing w:val="-4"/>
        </w:rPr>
        <w:t xml:space="preserve"> </w:t>
      </w:r>
      <w:r w:rsidRPr="0001525E">
        <w:t>Suppliers</w:t>
      </w:r>
      <w:r w:rsidRPr="0001525E">
        <w:rPr>
          <w:spacing w:val="-4"/>
        </w:rPr>
        <w:t xml:space="preserve"> </w:t>
      </w:r>
      <w:r w:rsidRPr="0001525E">
        <w:t>for</w:t>
      </w:r>
      <w:r w:rsidRPr="0001525E">
        <w:rPr>
          <w:spacing w:val="-5"/>
        </w:rPr>
        <w:t xml:space="preserve"> </w:t>
      </w:r>
      <w:r w:rsidRPr="0001525E">
        <w:t>progress</w:t>
      </w:r>
      <w:r w:rsidRPr="0001525E">
        <w:rPr>
          <w:spacing w:val="-4"/>
        </w:rPr>
        <w:t xml:space="preserve"> </w:t>
      </w:r>
      <w:r w:rsidRPr="0001525E">
        <w:t>and</w:t>
      </w:r>
      <w:r w:rsidRPr="0001525E">
        <w:rPr>
          <w:spacing w:val="-5"/>
        </w:rPr>
        <w:t xml:space="preserve"> </w:t>
      </w:r>
      <w:r w:rsidRPr="0001525E">
        <w:t>final</w:t>
      </w:r>
      <w:r w:rsidRPr="0001525E">
        <w:rPr>
          <w:spacing w:val="-4"/>
        </w:rPr>
        <w:t xml:space="preserve"> </w:t>
      </w:r>
      <w:r w:rsidRPr="0001525E">
        <w:t>payments, including a retainer release method. Such procedure shall be submitted to the Owner for</w:t>
      </w:r>
      <w:r w:rsidRPr="0001525E">
        <w:rPr>
          <w:spacing w:val="-28"/>
        </w:rPr>
        <w:t xml:space="preserve"> </w:t>
      </w:r>
      <w:r w:rsidRPr="0001525E">
        <w:t>approval.</w:t>
      </w:r>
    </w:p>
    <w:p w14:paraId="0B96E0E0" w14:textId="77777777" w:rsidR="003158A3" w:rsidRPr="0001525E" w:rsidRDefault="003158A3" w:rsidP="003158A3">
      <w:pPr>
        <w:pStyle w:val="BodyText"/>
      </w:pPr>
    </w:p>
    <w:p w14:paraId="74940041" w14:textId="166DD419" w:rsidR="003158A3" w:rsidRPr="0001525E" w:rsidRDefault="003158A3" w:rsidP="00FA1D64">
      <w:pPr>
        <w:pStyle w:val="Heading4"/>
        <w:keepNext w:val="0"/>
        <w:widowControl w:val="0"/>
        <w:numPr>
          <w:ilvl w:val="2"/>
          <w:numId w:val="54"/>
        </w:numPr>
        <w:tabs>
          <w:tab w:val="left" w:pos="540"/>
        </w:tabs>
        <w:autoSpaceDE w:val="0"/>
        <w:autoSpaceDN w:val="0"/>
        <w:spacing w:before="94" w:after="0"/>
        <w:ind w:left="828" w:hanging="828"/>
        <w:jc w:val="both"/>
        <w:rPr>
          <w:sz w:val="20"/>
          <w:szCs w:val="20"/>
        </w:rPr>
      </w:pPr>
      <w:r w:rsidRPr="0001525E">
        <w:rPr>
          <w:sz w:val="20"/>
          <w:szCs w:val="20"/>
        </w:rPr>
        <w:t>Coordination of the</w:t>
      </w:r>
      <w:r w:rsidRPr="0001525E">
        <w:rPr>
          <w:spacing w:val="-2"/>
          <w:sz w:val="20"/>
          <w:szCs w:val="20"/>
        </w:rPr>
        <w:t xml:space="preserve"> </w:t>
      </w:r>
      <w:r w:rsidRPr="0001525E">
        <w:rPr>
          <w:sz w:val="20"/>
          <w:szCs w:val="20"/>
        </w:rPr>
        <w:t>Work</w:t>
      </w:r>
      <w:r w:rsidR="00962AA6">
        <w:rPr>
          <w:sz w:val="20"/>
          <w:szCs w:val="20"/>
        </w:rPr>
        <w:t>.</w:t>
      </w:r>
    </w:p>
    <w:p w14:paraId="6CDAB50C" w14:textId="2A5517EF" w:rsidR="003158A3" w:rsidRPr="0001525E" w:rsidRDefault="003158A3" w:rsidP="00FA1D64">
      <w:pPr>
        <w:pStyle w:val="ListParagraph"/>
        <w:widowControl w:val="0"/>
        <w:numPr>
          <w:ilvl w:val="3"/>
          <w:numId w:val="54"/>
        </w:numPr>
        <w:tabs>
          <w:tab w:val="left" w:pos="828"/>
        </w:tabs>
        <w:autoSpaceDE w:val="0"/>
        <w:autoSpaceDN w:val="0"/>
        <w:ind w:left="720" w:right="387" w:firstLine="0"/>
        <w:contextualSpacing w:val="0"/>
        <w:jc w:val="both"/>
      </w:pPr>
      <w:r w:rsidRPr="0001525E">
        <w:rPr>
          <w:u w:val="single"/>
        </w:rPr>
        <w:t>Coordination</w:t>
      </w:r>
      <w:r w:rsidRPr="0001525E">
        <w:t>. Establish with Trade Contractors, Suppliers and Subcontractors the on-Site organization and lines of authority in order to carry out the overall progress of the Work. Coordinate the Work of the CM/GC under the Contract Documents with professional consultants retained by the Owner or the Design</w:t>
      </w:r>
      <w:r w:rsidRPr="0001525E">
        <w:rPr>
          <w:spacing w:val="-1"/>
        </w:rPr>
        <w:t xml:space="preserve"> </w:t>
      </w:r>
      <w:r w:rsidRPr="0001525E">
        <w:t>Professional.</w:t>
      </w:r>
    </w:p>
    <w:p w14:paraId="1D607BE2" w14:textId="38CECEE1" w:rsidR="003158A3" w:rsidRPr="0001525E" w:rsidRDefault="003158A3" w:rsidP="00FA1D64">
      <w:pPr>
        <w:pStyle w:val="BodyText"/>
        <w:spacing w:before="11"/>
        <w:ind w:left="720"/>
      </w:pPr>
    </w:p>
    <w:p w14:paraId="197D3D95" w14:textId="3026C90D" w:rsidR="003158A3" w:rsidRPr="0001525E" w:rsidRDefault="003158A3" w:rsidP="00FA1D64">
      <w:pPr>
        <w:pStyle w:val="ListParagraph"/>
        <w:widowControl w:val="0"/>
        <w:numPr>
          <w:ilvl w:val="3"/>
          <w:numId w:val="54"/>
        </w:numPr>
        <w:tabs>
          <w:tab w:val="left" w:pos="828"/>
        </w:tabs>
        <w:autoSpaceDE w:val="0"/>
        <w:autoSpaceDN w:val="0"/>
        <w:ind w:left="720" w:right="384" w:firstLine="0"/>
        <w:contextualSpacing w:val="0"/>
        <w:jc w:val="both"/>
      </w:pPr>
      <w:r w:rsidRPr="0001525E">
        <w:rPr>
          <w:u w:val="single"/>
        </w:rPr>
        <w:t>Construction</w:t>
      </w:r>
      <w:r w:rsidRPr="0001525E">
        <w:rPr>
          <w:spacing w:val="-9"/>
          <w:u w:val="single"/>
        </w:rPr>
        <w:t xml:space="preserve"> </w:t>
      </w:r>
      <w:r w:rsidRPr="0001525E">
        <w:rPr>
          <w:u w:val="single"/>
        </w:rPr>
        <w:t>Means</w:t>
      </w:r>
      <w:r w:rsidRPr="0001525E">
        <w:rPr>
          <w:spacing w:val="-10"/>
          <w:u w:val="single"/>
        </w:rPr>
        <w:t xml:space="preserve"> </w:t>
      </w:r>
      <w:r w:rsidRPr="0001525E">
        <w:rPr>
          <w:u w:val="single"/>
        </w:rPr>
        <w:t>and</w:t>
      </w:r>
      <w:r w:rsidRPr="0001525E">
        <w:rPr>
          <w:spacing w:val="-10"/>
          <w:u w:val="single"/>
        </w:rPr>
        <w:t xml:space="preserve"> </w:t>
      </w:r>
      <w:r w:rsidRPr="0001525E">
        <w:rPr>
          <w:u w:val="single"/>
        </w:rPr>
        <w:t>Methods</w:t>
      </w:r>
      <w:r w:rsidRPr="0001525E">
        <w:t>.</w:t>
      </w:r>
      <w:r w:rsidRPr="0001525E">
        <w:rPr>
          <w:spacing w:val="34"/>
        </w:rPr>
        <w:t xml:space="preserve"> </w:t>
      </w:r>
      <w:r w:rsidRPr="0001525E">
        <w:t>The</w:t>
      </w:r>
      <w:r w:rsidRPr="0001525E">
        <w:rPr>
          <w:spacing w:val="-10"/>
        </w:rPr>
        <w:t xml:space="preserve"> </w:t>
      </w:r>
      <w:r w:rsidRPr="0001525E">
        <w:t>CM/GC</w:t>
      </w:r>
      <w:r w:rsidRPr="0001525E">
        <w:rPr>
          <w:spacing w:val="-10"/>
        </w:rPr>
        <w:t xml:space="preserve"> </w:t>
      </w:r>
      <w:r w:rsidRPr="0001525E">
        <w:t>shall</w:t>
      </w:r>
      <w:r w:rsidRPr="0001525E">
        <w:rPr>
          <w:spacing w:val="-9"/>
        </w:rPr>
        <w:t xml:space="preserve"> </w:t>
      </w:r>
      <w:r w:rsidRPr="0001525E">
        <w:t>be</w:t>
      </w:r>
      <w:r w:rsidRPr="0001525E">
        <w:rPr>
          <w:spacing w:val="-9"/>
        </w:rPr>
        <w:t xml:space="preserve"> </w:t>
      </w:r>
      <w:r w:rsidRPr="0001525E">
        <w:t>responsible</w:t>
      </w:r>
      <w:r w:rsidRPr="0001525E">
        <w:rPr>
          <w:spacing w:val="-10"/>
        </w:rPr>
        <w:t xml:space="preserve"> </w:t>
      </w:r>
      <w:r w:rsidRPr="0001525E">
        <w:t>for</w:t>
      </w:r>
      <w:r w:rsidRPr="0001525E">
        <w:rPr>
          <w:spacing w:val="-10"/>
        </w:rPr>
        <w:t xml:space="preserve"> </w:t>
      </w:r>
      <w:r w:rsidRPr="0001525E">
        <w:t>coordinating</w:t>
      </w:r>
      <w:r w:rsidRPr="0001525E">
        <w:rPr>
          <w:spacing w:val="-9"/>
        </w:rPr>
        <w:t xml:space="preserve"> </w:t>
      </w:r>
      <w:r w:rsidRPr="0001525E">
        <w:t>all</w:t>
      </w:r>
      <w:r w:rsidRPr="0001525E">
        <w:rPr>
          <w:spacing w:val="-10"/>
        </w:rPr>
        <w:t xml:space="preserve"> </w:t>
      </w:r>
      <w:r w:rsidRPr="0001525E">
        <w:t>portions</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Work</w:t>
      </w:r>
      <w:r w:rsidRPr="0001525E">
        <w:rPr>
          <w:spacing w:val="-10"/>
        </w:rPr>
        <w:t xml:space="preserve"> </w:t>
      </w:r>
      <w:r w:rsidRPr="0001525E">
        <w:t>under this Contract. He shall be responsible for construction means, methods, techniques, sequences, and procedures, as well as for safety precautions and programs in connection with the Work. He shall ensure that the foregoing activities are performed in compliance with the Contract Documents. Notwithstanding the foregoing, no Trade Contractor is relieved of its</w:t>
      </w:r>
      <w:r w:rsidRPr="0001525E">
        <w:rPr>
          <w:spacing w:val="-7"/>
        </w:rPr>
        <w:t xml:space="preserve"> </w:t>
      </w:r>
      <w:r w:rsidRPr="0001525E">
        <w:t>responsibility</w:t>
      </w:r>
      <w:r w:rsidRPr="0001525E">
        <w:rPr>
          <w:spacing w:val="-7"/>
        </w:rPr>
        <w:t xml:space="preserve"> </w:t>
      </w:r>
      <w:r w:rsidRPr="0001525E">
        <w:t>for</w:t>
      </w:r>
      <w:r w:rsidRPr="0001525E">
        <w:rPr>
          <w:spacing w:val="-7"/>
        </w:rPr>
        <w:t xml:space="preserve"> </w:t>
      </w:r>
      <w:r w:rsidRPr="0001525E">
        <w:t>taking</w:t>
      </w:r>
      <w:r w:rsidRPr="0001525E">
        <w:rPr>
          <w:spacing w:val="-6"/>
        </w:rPr>
        <w:t xml:space="preserve"> </w:t>
      </w:r>
      <w:r w:rsidRPr="0001525E">
        <w:t>all</w:t>
      </w:r>
      <w:r w:rsidRPr="0001525E">
        <w:rPr>
          <w:spacing w:val="-7"/>
        </w:rPr>
        <w:t xml:space="preserve"> </w:t>
      </w:r>
      <w:r w:rsidRPr="0001525E">
        <w:t>reasonable</w:t>
      </w:r>
      <w:r w:rsidRPr="0001525E">
        <w:rPr>
          <w:spacing w:val="-7"/>
        </w:rPr>
        <w:t xml:space="preserve"> </w:t>
      </w:r>
      <w:r w:rsidRPr="0001525E">
        <w:t>and</w:t>
      </w:r>
      <w:r w:rsidRPr="0001525E">
        <w:rPr>
          <w:spacing w:val="-7"/>
        </w:rPr>
        <w:t xml:space="preserve"> </w:t>
      </w:r>
      <w:r w:rsidRPr="0001525E">
        <w:t>necessary</w:t>
      </w:r>
      <w:r w:rsidRPr="0001525E">
        <w:rPr>
          <w:spacing w:val="-5"/>
        </w:rPr>
        <w:t xml:space="preserve"> </w:t>
      </w:r>
      <w:r w:rsidRPr="0001525E">
        <w:t>steps</w:t>
      </w:r>
      <w:r w:rsidRPr="0001525E">
        <w:rPr>
          <w:spacing w:val="-7"/>
        </w:rPr>
        <w:t xml:space="preserve"> </w:t>
      </w:r>
      <w:r w:rsidRPr="0001525E">
        <w:t>to</w:t>
      </w:r>
      <w:r w:rsidRPr="0001525E">
        <w:rPr>
          <w:spacing w:val="-7"/>
        </w:rPr>
        <w:t xml:space="preserve"> </w:t>
      </w:r>
      <w:r w:rsidRPr="0001525E">
        <w:t>perform</w:t>
      </w:r>
      <w:r w:rsidRPr="0001525E">
        <w:rPr>
          <w:spacing w:val="-7"/>
        </w:rPr>
        <w:t xml:space="preserve"> </w:t>
      </w:r>
      <w:r w:rsidRPr="0001525E">
        <w:t>all</w:t>
      </w:r>
      <w:r w:rsidRPr="0001525E">
        <w:rPr>
          <w:spacing w:val="-6"/>
        </w:rPr>
        <w:t xml:space="preserve"> </w:t>
      </w:r>
      <w:r w:rsidRPr="0001525E">
        <w:t>Work</w:t>
      </w:r>
      <w:r w:rsidRPr="0001525E">
        <w:rPr>
          <w:spacing w:val="-7"/>
        </w:rPr>
        <w:t xml:space="preserve"> </w:t>
      </w:r>
      <w:r w:rsidRPr="0001525E">
        <w:t>consistent</w:t>
      </w:r>
      <w:r w:rsidRPr="0001525E">
        <w:rPr>
          <w:spacing w:val="-6"/>
        </w:rPr>
        <w:t xml:space="preserve"> </w:t>
      </w:r>
      <w:r w:rsidRPr="0001525E">
        <w:t>with</w:t>
      </w:r>
      <w:r w:rsidRPr="0001525E">
        <w:rPr>
          <w:spacing w:val="-7"/>
        </w:rPr>
        <w:t xml:space="preserve"> </w:t>
      </w:r>
      <w:r w:rsidRPr="0001525E">
        <w:t>the</w:t>
      </w:r>
      <w:r w:rsidRPr="0001525E">
        <w:rPr>
          <w:spacing w:val="-7"/>
        </w:rPr>
        <w:t xml:space="preserve"> </w:t>
      </w:r>
      <w:r w:rsidRPr="0001525E">
        <w:t>Contract</w:t>
      </w:r>
      <w:r w:rsidRPr="0001525E">
        <w:rPr>
          <w:spacing w:val="-6"/>
        </w:rPr>
        <w:t xml:space="preserve"> </w:t>
      </w:r>
      <w:r w:rsidRPr="0001525E">
        <w:t>Documents.</w:t>
      </w:r>
    </w:p>
    <w:p w14:paraId="74B0449C" w14:textId="7A17848C" w:rsidR="003158A3" w:rsidRPr="0001525E" w:rsidRDefault="003158A3" w:rsidP="00FA1D64">
      <w:pPr>
        <w:pStyle w:val="BodyText"/>
        <w:spacing w:before="1"/>
        <w:ind w:left="720"/>
      </w:pPr>
    </w:p>
    <w:p w14:paraId="56229674" w14:textId="62CC0BB9" w:rsidR="003158A3" w:rsidRPr="0001525E" w:rsidRDefault="003158A3" w:rsidP="00FA1D64">
      <w:pPr>
        <w:pStyle w:val="ListParagraph"/>
        <w:widowControl w:val="0"/>
        <w:numPr>
          <w:ilvl w:val="3"/>
          <w:numId w:val="54"/>
        </w:numPr>
        <w:tabs>
          <w:tab w:val="left" w:pos="828"/>
        </w:tabs>
        <w:autoSpaceDE w:val="0"/>
        <w:autoSpaceDN w:val="0"/>
        <w:ind w:left="720" w:right="385" w:firstLine="0"/>
        <w:contextualSpacing w:val="0"/>
        <w:jc w:val="both"/>
      </w:pPr>
      <w:r w:rsidRPr="0001525E">
        <w:rPr>
          <w:u w:val="single"/>
        </w:rPr>
        <w:t>Quality Control</w:t>
      </w:r>
      <w:r w:rsidRPr="0001525E">
        <w:t>. Review the Work of Trade Contractors and Trade Suppliers for defects and</w:t>
      </w:r>
      <w:r w:rsidRPr="0001525E">
        <w:rPr>
          <w:spacing w:val="-36"/>
        </w:rPr>
        <w:t xml:space="preserve"> </w:t>
      </w:r>
      <w:r w:rsidRPr="0001525E">
        <w:t>deficiencies. Develop and implement a system, including appropriate quality control documentation, for ensuring that all such defects and deficiencies are</w:t>
      </w:r>
      <w:r w:rsidRPr="0001525E">
        <w:rPr>
          <w:spacing w:val="-1"/>
        </w:rPr>
        <w:t xml:space="preserve"> </w:t>
      </w:r>
      <w:r w:rsidRPr="0001525E">
        <w:t>corrected.</w:t>
      </w:r>
    </w:p>
    <w:p w14:paraId="07F2CCA4" w14:textId="47332EA4" w:rsidR="003158A3" w:rsidRPr="0001525E" w:rsidRDefault="003158A3" w:rsidP="00FA1D64">
      <w:pPr>
        <w:pStyle w:val="BodyText"/>
        <w:spacing w:before="11"/>
        <w:ind w:left="720"/>
      </w:pPr>
    </w:p>
    <w:p w14:paraId="0D9C4B74" w14:textId="5AFBB9E2" w:rsidR="00D51D0A" w:rsidRDefault="00C2395B" w:rsidP="007A755C">
      <w:pPr>
        <w:pStyle w:val="ListParagraph"/>
        <w:widowControl w:val="0"/>
        <w:numPr>
          <w:ilvl w:val="3"/>
          <w:numId w:val="54"/>
        </w:numPr>
        <w:tabs>
          <w:tab w:val="left" w:pos="829"/>
        </w:tabs>
        <w:autoSpaceDE w:val="0"/>
        <w:autoSpaceDN w:val="0"/>
        <w:ind w:left="720" w:right="386" w:firstLine="0"/>
        <w:contextualSpacing w:val="0"/>
        <w:jc w:val="both"/>
      </w:pPr>
      <w:r w:rsidRPr="0001525E">
        <w:rPr>
          <w:noProof/>
        </w:rPr>
        <w:drawing>
          <wp:anchor distT="0" distB="0" distL="0" distR="0" simplePos="0" relativeHeight="252023808" behindDoc="1" locked="0" layoutInCell="1" allowOverlap="1" wp14:anchorId="586689B9" wp14:editId="36EA5A85">
            <wp:simplePos x="0" y="0"/>
            <wp:positionH relativeFrom="margin">
              <wp:align>center</wp:align>
            </wp:positionH>
            <wp:positionV relativeFrom="paragraph">
              <wp:posOffset>8890</wp:posOffset>
            </wp:positionV>
            <wp:extent cx="1363980" cy="1403350"/>
            <wp:effectExtent l="0" t="0" r="7620" b="635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D51D0A">
        <w:rPr>
          <w:u w:val="single"/>
        </w:rPr>
        <w:t>Procedures for Change Orders</w:t>
      </w:r>
      <w:r w:rsidR="003158A3" w:rsidRPr="0001525E">
        <w:t xml:space="preserve">. Coordinate and develop for Trade Contractors and Subcontractors procedures for </w:t>
      </w:r>
    </w:p>
    <w:p w14:paraId="17554CA7" w14:textId="3E6A5399" w:rsidR="00D51D0A" w:rsidRDefault="003158A3" w:rsidP="00D06CC2">
      <w:pPr>
        <w:pStyle w:val="ListParagraph"/>
        <w:widowControl w:val="0"/>
        <w:numPr>
          <w:ilvl w:val="5"/>
          <w:numId w:val="67"/>
        </w:numPr>
        <w:autoSpaceDE w:val="0"/>
        <w:autoSpaceDN w:val="0"/>
        <w:ind w:left="1980" w:right="386"/>
        <w:contextualSpacing w:val="0"/>
        <w:jc w:val="both"/>
      </w:pPr>
      <w:r w:rsidRPr="0001525E">
        <w:t xml:space="preserve">preparation, review, and processing of Change Orders; </w:t>
      </w:r>
    </w:p>
    <w:p w14:paraId="322C70A5" w14:textId="7E5D43BE" w:rsidR="00D51D0A" w:rsidRPr="00D51D0A" w:rsidRDefault="003158A3" w:rsidP="00D06CC2">
      <w:pPr>
        <w:pStyle w:val="ListParagraph"/>
        <w:widowControl w:val="0"/>
        <w:numPr>
          <w:ilvl w:val="5"/>
          <w:numId w:val="67"/>
        </w:numPr>
        <w:tabs>
          <w:tab w:val="left" w:pos="829"/>
        </w:tabs>
        <w:autoSpaceDE w:val="0"/>
        <w:autoSpaceDN w:val="0"/>
        <w:ind w:left="1980" w:right="386"/>
        <w:contextualSpacing w:val="0"/>
        <w:jc w:val="both"/>
      </w:pPr>
      <w:r w:rsidRPr="0001525E">
        <w:t>recommending necessary or desirable changes to the Owner</w:t>
      </w:r>
      <w:r w:rsidRPr="0001525E">
        <w:rPr>
          <w:spacing w:val="10"/>
        </w:rPr>
        <w:t xml:space="preserve"> </w:t>
      </w:r>
      <w:r w:rsidRPr="0001525E">
        <w:t>and</w:t>
      </w:r>
      <w:r w:rsidRPr="0001525E">
        <w:rPr>
          <w:spacing w:val="11"/>
        </w:rPr>
        <w:t xml:space="preserve"> </w:t>
      </w:r>
      <w:r w:rsidRPr="0001525E">
        <w:t>the</w:t>
      </w:r>
      <w:r w:rsidRPr="0001525E">
        <w:rPr>
          <w:spacing w:val="11"/>
        </w:rPr>
        <w:t xml:space="preserve"> </w:t>
      </w:r>
      <w:r w:rsidRPr="0001525E">
        <w:t>Design</w:t>
      </w:r>
      <w:r w:rsidRPr="0001525E">
        <w:rPr>
          <w:spacing w:val="11"/>
        </w:rPr>
        <w:t xml:space="preserve"> </w:t>
      </w:r>
      <w:r w:rsidRPr="0001525E">
        <w:t>Professional;</w:t>
      </w:r>
      <w:r w:rsidRPr="0001525E">
        <w:rPr>
          <w:spacing w:val="11"/>
        </w:rPr>
        <w:t xml:space="preserve"> </w:t>
      </w:r>
    </w:p>
    <w:p w14:paraId="08A163A8" w14:textId="3EF01BF2" w:rsidR="003158A3" w:rsidRPr="0001525E" w:rsidRDefault="003158A3" w:rsidP="00D06CC2">
      <w:pPr>
        <w:pStyle w:val="ListParagraph"/>
        <w:widowControl w:val="0"/>
        <w:numPr>
          <w:ilvl w:val="5"/>
          <w:numId w:val="67"/>
        </w:numPr>
        <w:tabs>
          <w:tab w:val="left" w:pos="829"/>
        </w:tabs>
        <w:autoSpaceDE w:val="0"/>
        <w:autoSpaceDN w:val="0"/>
        <w:ind w:left="1980" w:right="386"/>
        <w:contextualSpacing w:val="0"/>
        <w:jc w:val="both"/>
      </w:pPr>
      <w:r w:rsidRPr="0001525E">
        <w:t>reviewing</w:t>
      </w:r>
      <w:r w:rsidRPr="0001525E">
        <w:rPr>
          <w:spacing w:val="11"/>
        </w:rPr>
        <w:t xml:space="preserve"> </w:t>
      </w:r>
      <w:r w:rsidRPr="0001525E">
        <w:t>requests</w:t>
      </w:r>
      <w:r w:rsidRPr="0001525E">
        <w:rPr>
          <w:spacing w:val="10"/>
        </w:rPr>
        <w:t xml:space="preserve"> </w:t>
      </w:r>
      <w:r w:rsidRPr="0001525E">
        <w:t>for</w:t>
      </w:r>
      <w:r w:rsidRPr="0001525E">
        <w:rPr>
          <w:spacing w:val="11"/>
        </w:rPr>
        <w:t xml:space="preserve"> </w:t>
      </w:r>
      <w:r w:rsidRPr="0001525E">
        <w:t>changes</w:t>
      </w:r>
      <w:r w:rsidRPr="0001525E">
        <w:rPr>
          <w:spacing w:val="11"/>
        </w:rPr>
        <w:t xml:space="preserve"> </w:t>
      </w:r>
      <w:r w:rsidRPr="0001525E">
        <w:t>by</w:t>
      </w:r>
      <w:r w:rsidRPr="0001525E">
        <w:rPr>
          <w:spacing w:val="11"/>
        </w:rPr>
        <w:t xml:space="preserve"> </w:t>
      </w:r>
      <w:r w:rsidRPr="0001525E">
        <w:t>the</w:t>
      </w:r>
      <w:r w:rsidRPr="0001525E">
        <w:rPr>
          <w:spacing w:val="11"/>
        </w:rPr>
        <w:t xml:space="preserve"> </w:t>
      </w:r>
      <w:r w:rsidRPr="0001525E">
        <w:t>Owner,</w:t>
      </w:r>
      <w:r w:rsidRPr="0001525E">
        <w:rPr>
          <w:spacing w:val="11"/>
        </w:rPr>
        <w:t xml:space="preserve"> </w:t>
      </w:r>
      <w:r w:rsidRPr="0001525E">
        <w:t>Trade</w:t>
      </w:r>
      <w:r w:rsidRPr="0001525E">
        <w:rPr>
          <w:spacing w:val="11"/>
        </w:rPr>
        <w:t xml:space="preserve"> </w:t>
      </w:r>
      <w:r w:rsidRPr="0001525E">
        <w:t>Contractors,</w:t>
      </w:r>
      <w:r w:rsidRPr="0001525E">
        <w:rPr>
          <w:spacing w:val="10"/>
        </w:rPr>
        <w:t xml:space="preserve"> </w:t>
      </w:r>
      <w:r w:rsidRPr="0001525E">
        <w:t>or</w:t>
      </w:r>
      <w:r w:rsidRPr="0001525E">
        <w:rPr>
          <w:spacing w:val="11"/>
        </w:rPr>
        <w:t xml:space="preserve"> </w:t>
      </w:r>
      <w:r w:rsidRPr="0001525E">
        <w:t>Suppliers;</w:t>
      </w:r>
    </w:p>
    <w:p w14:paraId="3278E0B9" w14:textId="2822356A" w:rsidR="003158A3" w:rsidRPr="0001525E" w:rsidRDefault="003158A3" w:rsidP="00D06CC2">
      <w:pPr>
        <w:pStyle w:val="ListParagraph"/>
        <w:widowControl w:val="0"/>
        <w:numPr>
          <w:ilvl w:val="0"/>
          <w:numId w:val="53"/>
        </w:numPr>
        <w:tabs>
          <w:tab w:val="left" w:pos="426"/>
        </w:tabs>
        <w:autoSpaceDE w:val="0"/>
        <w:autoSpaceDN w:val="0"/>
        <w:spacing w:line="218" w:lineRule="exact"/>
        <w:ind w:left="1980" w:hanging="540"/>
        <w:contextualSpacing w:val="0"/>
        <w:jc w:val="both"/>
      </w:pPr>
      <w:r w:rsidRPr="0001525E">
        <w:t>submitting recommendations to the Owner and the Design Professional with respect to proposed Change Orders;</w:t>
      </w:r>
      <w:r w:rsidRPr="0001525E">
        <w:rPr>
          <w:spacing w:val="-2"/>
        </w:rPr>
        <w:t xml:space="preserve"> </w:t>
      </w:r>
      <w:r w:rsidRPr="0001525E">
        <w:t>and</w:t>
      </w:r>
    </w:p>
    <w:p w14:paraId="6251F7FD" w14:textId="77777777" w:rsidR="003158A3" w:rsidRPr="0001525E" w:rsidRDefault="003158A3" w:rsidP="00D06CC2">
      <w:pPr>
        <w:pStyle w:val="ListParagraph"/>
        <w:widowControl w:val="0"/>
        <w:numPr>
          <w:ilvl w:val="0"/>
          <w:numId w:val="53"/>
        </w:numPr>
        <w:tabs>
          <w:tab w:val="left" w:pos="383"/>
        </w:tabs>
        <w:autoSpaceDE w:val="0"/>
        <w:autoSpaceDN w:val="0"/>
        <w:ind w:left="1980" w:hanging="540"/>
        <w:contextualSpacing w:val="0"/>
        <w:jc w:val="both"/>
      </w:pPr>
      <w:r w:rsidRPr="0001525E">
        <w:t>implementing Change Orders as approved by the</w:t>
      </w:r>
      <w:r w:rsidRPr="0001525E">
        <w:rPr>
          <w:spacing w:val="-1"/>
        </w:rPr>
        <w:t xml:space="preserve"> </w:t>
      </w:r>
      <w:r w:rsidRPr="0001525E">
        <w:t>Owner.</w:t>
      </w:r>
    </w:p>
    <w:p w14:paraId="7DA39C7E" w14:textId="77777777" w:rsidR="003158A3" w:rsidRPr="0001525E" w:rsidRDefault="003158A3" w:rsidP="00FA1D64">
      <w:pPr>
        <w:pStyle w:val="BodyText"/>
        <w:spacing w:before="1"/>
        <w:ind w:left="720"/>
      </w:pPr>
    </w:p>
    <w:p w14:paraId="08B78A15" w14:textId="77777777" w:rsidR="003158A3" w:rsidRPr="0001525E" w:rsidRDefault="003158A3" w:rsidP="00FA1D64">
      <w:pPr>
        <w:pStyle w:val="ListParagraph"/>
        <w:widowControl w:val="0"/>
        <w:numPr>
          <w:ilvl w:val="3"/>
          <w:numId w:val="54"/>
        </w:numPr>
        <w:tabs>
          <w:tab w:val="left" w:pos="829"/>
        </w:tabs>
        <w:autoSpaceDE w:val="0"/>
        <w:autoSpaceDN w:val="0"/>
        <w:ind w:left="720" w:right="386" w:firstLine="0"/>
        <w:contextualSpacing w:val="0"/>
        <w:jc w:val="both"/>
      </w:pPr>
      <w:r w:rsidRPr="0001525E">
        <w:rPr>
          <w:u w:val="single"/>
        </w:rPr>
        <w:t>Procedures for Approval of Materials</w:t>
      </w:r>
      <w:r w:rsidRPr="0001525E">
        <w:t>. Develop procedures to ensure that no materials shall be purchased unless and</w:t>
      </w:r>
      <w:r w:rsidRPr="0001525E">
        <w:rPr>
          <w:spacing w:val="-5"/>
        </w:rPr>
        <w:t xml:space="preserve"> </w:t>
      </w:r>
      <w:r w:rsidRPr="0001525E">
        <w:t>until</w:t>
      </w:r>
      <w:r w:rsidRPr="0001525E">
        <w:rPr>
          <w:spacing w:val="-4"/>
        </w:rPr>
        <w:t xml:space="preserve"> </w:t>
      </w:r>
      <w:r w:rsidRPr="0001525E">
        <w:t>Component</w:t>
      </w:r>
      <w:r w:rsidRPr="0001525E">
        <w:rPr>
          <w:spacing w:val="-5"/>
        </w:rPr>
        <w:t xml:space="preserve"> </w:t>
      </w:r>
      <w:r w:rsidRPr="0001525E">
        <w:t>Construction</w:t>
      </w:r>
      <w:r w:rsidRPr="0001525E">
        <w:rPr>
          <w:spacing w:val="-4"/>
        </w:rPr>
        <w:t xml:space="preserve"> </w:t>
      </w:r>
      <w:r w:rsidRPr="0001525E">
        <w:t>Documents,</w:t>
      </w:r>
      <w:r w:rsidRPr="0001525E">
        <w:rPr>
          <w:spacing w:val="-5"/>
        </w:rPr>
        <w:t xml:space="preserve"> </w:t>
      </w:r>
      <w:r w:rsidRPr="0001525E">
        <w:t>defining</w:t>
      </w:r>
      <w:r w:rsidRPr="0001525E">
        <w:rPr>
          <w:spacing w:val="-4"/>
        </w:rPr>
        <w:t xml:space="preserve"> </w:t>
      </w:r>
      <w:r w:rsidRPr="0001525E">
        <w:t>or</w:t>
      </w:r>
      <w:r w:rsidRPr="0001525E">
        <w:rPr>
          <w:spacing w:val="-4"/>
        </w:rPr>
        <w:t xml:space="preserve"> </w:t>
      </w:r>
      <w:r w:rsidRPr="0001525E">
        <w:t>affecting</w:t>
      </w:r>
      <w:r w:rsidRPr="0001525E">
        <w:rPr>
          <w:spacing w:val="-5"/>
        </w:rPr>
        <w:t xml:space="preserve"> </w:t>
      </w:r>
      <w:r w:rsidRPr="0001525E">
        <w:t>such</w:t>
      </w:r>
      <w:r w:rsidRPr="0001525E">
        <w:rPr>
          <w:spacing w:val="-4"/>
        </w:rPr>
        <w:t xml:space="preserve"> </w:t>
      </w:r>
      <w:r w:rsidRPr="0001525E">
        <w:t>materials</w:t>
      </w:r>
      <w:r w:rsidRPr="0001525E">
        <w:rPr>
          <w:spacing w:val="-5"/>
        </w:rPr>
        <w:t xml:space="preserve"> </w:t>
      </w:r>
      <w:r w:rsidRPr="0001525E">
        <w:t>have</w:t>
      </w:r>
      <w:r w:rsidRPr="0001525E">
        <w:rPr>
          <w:spacing w:val="-4"/>
        </w:rPr>
        <w:t xml:space="preserve"> </w:t>
      </w:r>
      <w:r w:rsidRPr="0001525E">
        <w:t>been</w:t>
      </w:r>
      <w:r w:rsidRPr="0001525E">
        <w:rPr>
          <w:spacing w:val="-4"/>
        </w:rPr>
        <w:t xml:space="preserve"> </w:t>
      </w:r>
      <w:r w:rsidRPr="0001525E">
        <w:t>approved</w:t>
      </w:r>
      <w:r w:rsidRPr="0001525E">
        <w:rPr>
          <w:spacing w:val="-5"/>
        </w:rPr>
        <w:t xml:space="preserve"> </w:t>
      </w:r>
      <w:r w:rsidRPr="0001525E">
        <w:t>by</w:t>
      </w:r>
      <w:r w:rsidRPr="0001525E">
        <w:rPr>
          <w:spacing w:val="-4"/>
        </w:rPr>
        <w:t xml:space="preserve"> </w:t>
      </w:r>
      <w:r w:rsidRPr="0001525E">
        <w:t>the</w:t>
      </w:r>
      <w:r w:rsidRPr="0001525E">
        <w:rPr>
          <w:spacing w:val="-4"/>
        </w:rPr>
        <w:t xml:space="preserve"> </w:t>
      </w:r>
      <w:r w:rsidRPr="0001525E">
        <w:t>Owner</w:t>
      </w:r>
      <w:r w:rsidRPr="0001525E">
        <w:rPr>
          <w:spacing w:val="-3"/>
        </w:rPr>
        <w:t xml:space="preserve"> </w:t>
      </w:r>
      <w:r w:rsidRPr="0001525E">
        <w:t>and then only in conformance with the Component Change Order or Construction Documents Change</w:t>
      </w:r>
      <w:r w:rsidRPr="0001525E">
        <w:rPr>
          <w:spacing w:val="-4"/>
        </w:rPr>
        <w:t xml:space="preserve"> </w:t>
      </w:r>
      <w:r w:rsidRPr="0001525E">
        <w:t>Order.</w:t>
      </w:r>
    </w:p>
    <w:p w14:paraId="0439084C" w14:textId="77777777" w:rsidR="003158A3" w:rsidRPr="0001525E" w:rsidRDefault="003158A3" w:rsidP="003158A3">
      <w:pPr>
        <w:pStyle w:val="BodyText"/>
        <w:spacing w:before="10"/>
      </w:pPr>
    </w:p>
    <w:p w14:paraId="1AFFF5B9" w14:textId="77777777" w:rsidR="003158A3" w:rsidRPr="0001525E" w:rsidRDefault="003158A3" w:rsidP="00D51D0A">
      <w:pPr>
        <w:pStyle w:val="ListParagraph"/>
        <w:widowControl w:val="0"/>
        <w:numPr>
          <w:ilvl w:val="2"/>
          <w:numId w:val="54"/>
        </w:numPr>
        <w:tabs>
          <w:tab w:val="left" w:pos="678"/>
        </w:tabs>
        <w:autoSpaceDE w:val="0"/>
        <w:autoSpaceDN w:val="0"/>
        <w:ind w:left="0" w:right="385" w:firstLine="0"/>
        <w:contextualSpacing w:val="0"/>
        <w:jc w:val="both"/>
      </w:pPr>
      <w:r w:rsidRPr="0001525E">
        <w:rPr>
          <w:b/>
        </w:rPr>
        <w:t xml:space="preserve">Mobilization. </w:t>
      </w:r>
      <w:r w:rsidRPr="0001525E">
        <w:t>CM/GC shall mobilize, transport and assemble its equipment, materials, and supplies, as well as construct such temporary systems as are necessary and required at the Site, all in adequate time for satisfactory performance of the</w:t>
      </w:r>
      <w:r w:rsidRPr="0001525E">
        <w:rPr>
          <w:spacing w:val="-1"/>
        </w:rPr>
        <w:t xml:space="preserve"> </w:t>
      </w:r>
      <w:r w:rsidRPr="0001525E">
        <w:t>Work.</w:t>
      </w:r>
    </w:p>
    <w:p w14:paraId="688270D4" w14:textId="77777777" w:rsidR="003158A3" w:rsidRPr="0001525E" w:rsidRDefault="003158A3" w:rsidP="003158A3">
      <w:pPr>
        <w:pStyle w:val="BodyText"/>
      </w:pPr>
    </w:p>
    <w:p w14:paraId="07553DB0" w14:textId="0E6E7703" w:rsidR="003158A3" w:rsidRPr="0001525E" w:rsidRDefault="003158A3" w:rsidP="00D51D0A">
      <w:pPr>
        <w:pStyle w:val="Heading4"/>
        <w:keepNext w:val="0"/>
        <w:widowControl w:val="0"/>
        <w:numPr>
          <w:ilvl w:val="2"/>
          <w:numId w:val="54"/>
        </w:numPr>
        <w:tabs>
          <w:tab w:val="left" w:pos="637"/>
        </w:tabs>
        <w:autoSpaceDE w:val="0"/>
        <w:autoSpaceDN w:val="0"/>
        <w:spacing w:before="0" w:after="0"/>
        <w:ind w:hanging="636"/>
        <w:jc w:val="both"/>
        <w:rPr>
          <w:sz w:val="20"/>
          <w:szCs w:val="20"/>
        </w:rPr>
      </w:pPr>
      <w:r w:rsidRPr="0001525E">
        <w:rPr>
          <w:sz w:val="20"/>
          <w:szCs w:val="20"/>
        </w:rPr>
        <w:t>Duty to</w:t>
      </w:r>
      <w:r w:rsidRPr="0001525E">
        <w:rPr>
          <w:spacing w:val="-4"/>
          <w:sz w:val="20"/>
          <w:szCs w:val="20"/>
        </w:rPr>
        <w:t xml:space="preserve"> </w:t>
      </w:r>
      <w:r w:rsidRPr="0001525E">
        <w:rPr>
          <w:sz w:val="20"/>
          <w:szCs w:val="20"/>
        </w:rPr>
        <w:t>Commence</w:t>
      </w:r>
      <w:r w:rsidR="00962AA6">
        <w:rPr>
          <w:sz w:val="20"/>
          <w:szCs w:val="20"/>
        </w:rPr>
        <w:t>.</w:t>
      </w:r>
    </w:p>
    <w:p w14:paraId="6C2C409B" w14:textId="77777777" w:rsidR="003158A3" w:rsidRPr="0001525E" w:rsidRDefault="003158A3" w:rsidP="00D51D0A">
      <w:pPr>
        <w:pStyle w:val="ListParagraph"/>
        <w:widowControl w:val="0"/>
        <w:numPr>
          <w:ilvl w:val="3"/>
          <w:numId w:val="54"/>
        </w:numPr>
        <w:tabs>
          <w:tab w:val="left" w:pos="831"/>
        </w:tabs>
        <w:autoSpaceDE w:val="0"/>
        <w:autoSpaceDN w:val="0"/>
        <w:ind w:left="720" w:right="387" w:firstLine="0"/>
        <w:contextualSpacing w:val="0"/>
        <w:jc w:val="both"/>
      </w:pPr>
      <w:r w:rsidRPr="0001525E">
        <w:rPr>
          <w:u w:val="single"/>
        </w:rPr>
        <w:t>Time for Commencement.</w:t>
      </w:r>
      <w:r w:rsidRPr="0001525E">
        <w:t xml:space="preserve"> Within ten (10) days after the Proceed Order Date, the CM/GC shall commence to procure</w:t>
      </w:r>
      <w:r w:rsidRPr="0001525E">
        <w:rPr>
          <w:spacing w:val="-7"/>
        </w:rPr>
        <w:t xml:space="preserve"> </w:t>
      </w:r>
      <w:r w:rsidRPr="0001525E">
        <w:t>such</w:t>
      </w:r>
      <w:r w:rsidRPr="0001525E">
        <w:rPr>
          <w:spacing w:val="-6"/>
        </w:rPr>
        <w:t xml:space="preserve"> </w:t>
      </w:r>
      <w:r w:rsidRPr="0001525E">
        <w:t>services,</w:t>
      </w:r>
      <w:r w:rsidRPr="0001525E">
        <w:rPr>
          <w:spacing w:val="-7"/>
        </w:rPr>
        <w:t xml:space="preserve"> </w:t>
      </w:r>
      <w:r w:rsidRPr="0001525E">
        <w:t>labor,</w:t>
      </w:r>
      <w:r w:rsidRPr="0001525E">
        <w:rPr>
          <w:spacing w:val="-6"/>
        </w:rPr>
        <w:t xml:space="preserve"> </w:t>
      </w:r>
      <w:r w:rsidRPr="0001525E">
        <w:t>and</w:t>
      </w:r>
      <w:r w:rsidRPr="0001525E">
        <w:rPr>
          <w:spacing w:val="-7"/>
        </w:rPr>
        <w:t xml:space="preserve"> </w:t>
      </w:r>
      <w:r w:rsidRPr="0001525E">
        <w:t>materials</w:t>
      </w:r>
      <w:r w:rsidRPr="0001525E">
        <w:rPr>
          <w:spacing w:val="-6"/>
        </w:rPr>
        <w:t xml:space="preserve"> </w:t>
      </w:r>
      <w:r w:rsidRPr="0001525E">
        <w:t>necessary</w:t>
      </w:r>
      <w:r w:rsidRPr="0001525E">
        <w:rPr>
          <w:spacing w:val="-6"/>
        </w:rPr>
        <w:t xml:space="preserve"> </w:t>
      </w:r>
      <w:r w:rsidRPr="0001525E">
        <w:t>to</w:t>
      </w:r>
      <w:r w:rsidRPr="0001525E">
        <w:rPr>
          <w:spacing w:val="-7"/>
        </w:rPr>
        <w:t xml:space="preserve"> </w:t>
      </w:r>
      <w:r w:rsidRPr="0001525E">
        <w:t>perform</w:t>
      </w:r>
      <w:r w:rsidRPr="0001525E">
        <w:rPr>
          <w:spacing w:val="-6"/>
        </w:rPr>
        <w:t xml:space="preserve"> </w:t>
      </w:r>
      <w:r w:rsidRPr="0001525E">
        <w:t>the</w:t>
      </w:r>
      <w:r w:rsidRPr="0001525E">
        <w:rPr>
          <w:spacing w:val="-8"/>
        </w:rPr>
        <w:t xml:space="preserve"> </w:t>
      </w:r>
      <w:r w:rsidRPr="0001525E">
        <w:t>Work</w:t>
      </w:r>
      <w:r w:rsidRPr="0001525E">
        <w:rPr>
          <w:spacing w:val="-6"/>
        </w:rPr>
        <w:t xml:space="preserve"> </w:t>
      </w:r>
      <w:r w:rsidRPr="0001525E">
        <w:t>described</w:t>
      </w:r>
      <w:r w:rsidRPr="0001525E">
        <w:rPr>
          <w:spacing w:val="-7"/>
        </w:rPr>
        <w:t xml:space="preserve"> </w:t>
      </w:r>
      <w:r w:rsidRPr="0001525E">
        <w:t>in</w:t>
      </w:r>
      <w:r w:rsidRPr="0001525E">
        <w:rPr>
          <w:spacing w:val="-6"/>
        </w:rPr>
        <w:t xml:space="preserve"> </w:t>
      </w:r>
      <w:r w:rsidRPr="0001525E">
        <w:t>any</w:t>
      </w:r>
      <w:r w:rsidRPr="0001525E">
        <w:rPr>
          <w:spacing w:val="-6"/>
        </w:rPr>
        <w:t xml:space="preserve"> </w:t>
      </w:r>
      <w:r w:rsidRPr="0001525E">
        <w:t>approved</w:t>
      </w:r>
      <w:r w:rsidRPr="0001525E">
        <w:rPr>
          <w:spacing w:val="-7"/>
        </w:rPr>
        <w:t xml:space="preserve"> </w:t>
      </w:r>
      <w:r w:rsidRPr="0001525E">
        <w:t>Component</w:t>
      </w:r>
      <w:r w:rsidRPr="0001525E">
        <w:rPr>
          <w:spacing w:val="-6"/>
        </w:rPr>
        <w:t xml:space="preserve"> </w:t>
      </w:r>
      <w:r w:rsidRPr="0001525E">
        <w:t>Change Order</w:t>
      </w:r>
      <w:r w:rsidRPr="0001525E">
        <w:rPr>
          <w:spacing w:val="-6"/>
        </w:rPr>
        <w:t xml:space="preserve"> </w:t>
      </w:r>
      <w:r w:rsidRPr="0001525E">
        <w:t>or</w:t>
      </w:r>
      <w:r w:rsidRPr="0001525E">
        <w:rPr>
          <w:spacing w:val="-5"/>
        </w:rPr>
        <w:t xml:space="preserve"> </w:t>
      </w:r>
      <w:r w:rsidRPr="0001525E">
        <w:t>the</w:t>
      </w:r>
      <w:r w:rsidRPr="0001525E">
        <w:rPr>
          <w:spacing w:val="-7"/>
        </w:rPr>
        <w:t xml:space="preserve"> </w:t>
      </w:r>
      <w:r w:rsidRPr="0001525E">
        <w:t>GMC</w:t>
      </w:r>
      <w:r w:rsidRPr="0001525E">
        <w:rPr>
          <w:spacing w:val="-5"/>
        </w:rPr>
        <w:t xml:space="preserve"> </w:t>
      </w:r>
      <w:r w:rsidRPr="0001525E">
        <w:t>Change</w:t>
      </w:r>
      <w:r w:rsidRPr="0001525E">
        <w:rPr>
          <w:spacing w:val="-6"/>
        </w:rPr>
        <w:t xml:space="preserve"> </w:t>
      </w:r>
      <w:r w:rsidRPr="0001525E">
        <w:t>Order,</w:t>
      </w:r>
      <w:r w:rsidRPr="0001525E">
        <w:rPr>
          <w:spacing w:val="-5"/>
        </w:rPr>
        <w:t xml:space="preserve"> </w:t>
      </w:r>
      <w:r w:rsidRPr="0001525E">
        <w:t>but</w:t>
      </w:r>
      <w:r w:rsidRPr="0001525E">
        <w:rPr>
          <w:spacing w:val="-5"/>
        </w:rPr>
        <w:t xml:space="preserve"> </w:t>
      </w:r>
      <w:r w:rsidRPr="0001525E">
        <w:t>only</w:t>
      </w:r>
      <w:r w:rsidRPr="0001525E">
        <w:rPr>
          <w:spacing w:val="-6"/>
        </w:rPr>
        <w:t xml:space="preserve"> </w:t>
      </w:r>
      <w:r w:rsidRPr="0001525E">
        <w:t>to</w:t>
      </w:r>
      <w:r w:rsidRPr="0001525E">
        <w:rPr>
          <w:spacing w:val="-5"/>
        </w:rPr>
        <w:t xml:space="preserve"> </w:t>
      </w:r>
      <w:r w:rsidRPr="0001525E">
        <w:t>the</w:t>
      </w:r>
      <w:r w:rsidRPr="0001525E">
        <w:rPr>
          <w:spacing w:val="-6"/>
        </w:rPr>
        <w:t xml:space="preserve"> </w:t>
      </w:r>
      <w:r w:rsidRPr="0001525E">
        <w:t>extent</w:t>
      </w:r>
      <w:r w:rsidRPr="0001525E">
        <w:rPr>
          <w:spacing w:val="-5"/>
        </w:rPr>
        <w:t xml:space="preserve"> </w:t>
      </w:r>
      <w:r w:rsidRPr="0001525E">
        <w:t>Construction</w:t>
      </w:r>
      <w:r w:rsidRPr="0001525E">
        <w:rPr>
          <w:spacing w:val="-6"/>
        </w:rPr>
        <w:t xml:space="preserve"> </w:t>
      </w:r>
      <w:r w:rsidRPr="0001525E">
        <w:t>Documents</w:t>
      </w:r>
      <w:r w:rsidRPr="0001525E">
        <w:rPr>
          <w:spacing w:val="-5"/>
        </w:rPr>
        <w:t xml:space="preserve"> </w:t>
      </w:r>
      <w:r w:rsidRPr="0001525E">
        <w:t>for</w:t>
      </w:r>
      <w:r w:rsidRPr="0001525E">
        <w:rPr>
          <w:spacing w:val="-6"/>
        </w:rPr>
        <w:t xml:space="preserve"> </w:t>
      </w:r>
      <w:r w:rsidRPr="0001525E">
        <w:t>said</w:t>
      </w:r>
      <w:r w:rsidRPr="0001525E">
        <w:rPr>
          <w:spacing w:val="-5"/>
        </w:rPr>
        <w:t xml:space="preserve"> </w:t>
      </w:r>
      <w:r w:rsidRPr="0001525E">
        <w:t>Work</w:t>
      </w:r>
      <w:r w:rsidRPr="0001525E">
        <w:rPr>
          <w:spacing w:val="-5"/>
        </w:rPr>
        <w:t xml:space="preserve"> </w:t>
      </w:r>
      <w:r w:rsidRPr="0001525E">
        <w:t>or</w:t>
      </w:r>
      <w:r w:rsidRPr="0001525E">
        <w:rPr>
          <w:spacing w:val="-6"/>
        </w:rPr>
        <w:t xml:space="preserve"> </w:t>
      </w:r>
      <w:r w:rsidRPr="0001525E">
        <w:t>affecting</w:t>
      </w:r>
      <w:r w:rsidRPr="0001525E">
        <w:rPr>
          <w:spacing w:val="-5"/>
        </w:rPr>
        <w:t xml:space="preserve"> </w:t>
      </w:r>
      <w:r w:rsidRPr="0001525E">
        <w:t>said</w:t>
      </w:r>
      <w:r w:rsidRPr="0001525E">
        <w:rPr>
          <w:spacing w:val="-6"/>
        </w:rPr>
        <w:t xml:space="preserve"> </w:t>
      </w:r>
      <w:r w:rsidRPr="0001525E">
        <w:t>Work</w:t>
      </w:r>
      <w:r w:rsidRPr="0001525E">
        <w:rPr>
          <w:spacing w:val="-5"/>
        </w:rPr>
        <w:t xml:space="preserve"> </w:t>
      </w:r>
      <w:r w:rsidRPr="0001525E">
        <w:t>have been approved by</w:t>
      </w:r>
      <w:r w:rsidRPr="0001525E">
        <w:rPr>
          <w:spacing w:val="-1"/>
        </w:rPr>
        <w:t xml:space="preserve"> </w:t>
      </w:r>
      <w:r w:rsidRPr="0001525E">
        <w:t>Owner.</w:t>
      </w:r>
    </w:p>
    <w:p w14:paraId="78B778EF" w14:textId="77777777" w:rsidR="003158A3" w:rsidRPr="0001525E" w:rsidRDefault="003158A3" w:rsidP="00D51D0A">
      <w:pPr>
        <w:pStyle w:val="BodyText"/>
        <w:ind w:left="720"/>
      </w:pPr>
    </w:p>
    <w:p w14:paraId="31A76821" w14:textId="77777777" w:rsidR="003158A3" w:rsidRPr="0001525E" w:rsidRDefault="003158A3" w:rsidP="00D51D0A">
      <w:pPr>
        <w:pStyle w:val="ListParagraph"/>
        <w:widowControl w:val="0"/>
        <w:numPr>
          <w:ilvl w:val="3"/>
          <w:numId w:val="54"/>
        </w:numPr>
        <w:tabs>
          <w:tab w:val="left" w:pos="807"/>
        </w:tabs>
        <w:autoSpaceDE w:val="0"/>
        <w:autoSpaceDN w:val="0"/>
        <w:ind w:left="720" w:right="386" w:firstLine="0"/>
        <w:contextualSpacing w:val="0"/>
        <w:jc w:val="both"/>
      </w:pPr>
      <w:r w:rsidRPr="0001525E">
        <w:rPr>
          <w:u w:val="single"/>
        </w:rPr>
        <w:t>No Direct Performance.</w:t>
      </w:r>
      <w:r w:rsidRPr="0001525E">
        <w:t xml:space="preserve"> The CM/GC shall not directly perform any Work or provide any materials, equipment, or supplies but shall contract for performance of Work or procurement of materials, equipment, or supplies through Trade Contracts</w:t>
      </w:r>
      <w:r w:rsidRPr="0001525E">
        <w:rPr>
          <w:spacing w:val="-8"/>
        </w:rPr>
        <w:t xml:space="preserve"> </w:t>
      </w:r>
      <w:r w:rsidRPr="0001525E">
        <w:t>and</w:t>
      </w:r>
      <w:r w:rsidRPr="0001525E">
        <w:rPr>
          <w:spacing w:val="-7"/>
        </w:rPr>
        <w:t xml:space="preserve"> </w:t>
      </w:r>
      <w:r w:rsidRPr="0001525E">
        <w:t>Subcontracts,</w:t>
      </w:r>
      <w:r w:rsidRPr="0001525E">
        <w:rPr>
          <w:spacing w:val="-7"/>
        </w:rPr>
        <w:t xml:space="preserve"> </w:t>
      </w:r>
      <w:r w:rsidRPr="0001525E">
        <w:t>except</w:t>
      </w:r>
      <w:r w:rsidRPr="0001525E">
        <w:rPr>
          <w:spacing w:val="-7"/>
        </w:rPr>
        <w:t xml:space="preserve"> </w:t>
      </w:r>
      <w:r w:rsidRPr="0001525E">
        <w:t>as</w:t>
      </w:r>
      <w:r w:rsidRPr="0001525E">
        <w:rPr>
          <w:spacing w:val="-7"/>
        </w:rPr>
        <w:t xml:space="preserve"> </w:t>
      </w:r>
      <w:r w:rsidRPr="0001525E">
        <w:t>otherwise</w:t>
      </w:r>
      <w:r w:rsidRPr="0001525E">
        <w:rPr>
          <w:spacing w:val="-8"/>
        </w:rPr>
        <w:t xml:space="preserve"> </w:t>
      </w:r>
      <w:r w:rsidRPr="0001525E">
        <w:t>permitted</w:t>
      </w:r>
      <w:r w:rsidRPr="0001525E">
        <w:rPr>
          <w:spacing w:val="-7"/>
        </w:rPr>
        <w:t xml:space="preserve"> </w:t>
      </w:r>
      <w:r w:rsidRPr="0001525E">
        <w:t>by</w:t>
      </w:r>
      <w:r w:rsidRPr="0001525E">
        <w:rPr>
          <w:spacing w:val="-7"/>
        </w:rPr>
        <w:t xml:space="preserve"> </w:t>
      </w:r>
      <w:r w:rsidRPr="0001525E">
        <w:t>the</w:t>
      </w:r>
      <w:r w:rsidRPr="0001525E">
        <w:rPr>
          <w:spacing w:val="-8"/>
        </w:rPr>
        <w:t xml:space="preserve"> </w:t>
      </w:r>
      <w:r w:rsidRPr="0001525E">
        <w:t>Contract</w:t>
      </w:r>
      <w:r w:rsidRPr="0001525E">
        <w:rPr>
          <w:spacing w:val="-7"/>
        </w:rPr>
        <w:t xml:space="preserve"> </w:t>
      </w:r>
      <w:r w:rsidRPr="0001525E">
        <w:t>Documents.</w:t>
      </w:r>
      <w:r w:rsidRPr="0001525E">
        <w:rPr>
          <w:spacing w:val="38"/>
        </w:rPr>
        <w:t xml:space="preserve"> </w:t>
      </w:r>
      <w:r w:rsidRPr="0001525E">
        <w:t>No</w:t>
      </w:r>
      <w:r w:rsidRPr="0001525E">
        <w:rPr>
          <w:spacing w:val="-7"/>
        </w:rPr>
        <w:t xml:space="preserve"> </w:t>
      </w:r>
      <w:r w:rsidRPr="0001525E">
        <w:t>fee</w:t>
      </w:r>
      <w:r w:rsidRPr="0001525E">
        <w:rPr>
          <w:spacing w:val="-8"/>
        </w:rPr>
        <w:t xml:space="preserve"> </w:t>
      </w:r>
      <w:r w:rsidRPr="0001525E">
        <w:t>shall</w:t>
      </w:r>
      <w:r w:rsidRPr="0001525E">
        <w:rPr>
          <w:spacing w:val="-7"/>
        </w:rPr>
        <w:t xml:space="preserve"> </w:t>
      </w:r>
      <w:r w:rsidRPr="0001525E">
        <w:t>be</w:t>
      </w:r>
      <w:r w:rsidRPr="0001525E">
        <w:rPr>
          <w:spacing w:val="-7"/>
        </w:rPr>
        <w:t xml:space="preserve"> </w:t>
      </w:r>
      <w:r w:rsidRPr="0001525E">
        <w:t>payable</w:t>
      </w:r>
      <w:r w:rsidRPr="0001525E">
        <w:rPr>
          <w:spacing w:val="-8"/>
        </w:rPr>
        <w:t xml:space="preserve"> </w:t>
      </w:r>
      <w:r w:rsidRPr="0001525E">
        <w:t>by</w:t>
      </w:r>
      <w:r w:rsidRPr="0001525E">
        <w:rPr>
          <w:spacing w:val="-7"/>
        </w:rPr>
        <w:t xml:space="preserve"> </w:t>
      </w:r>
      <w:r w:rsidRPr="0001525E">
        <w:t>Owner to CM/GC for self-provided Work or materials except by lump sum as provided in paragraph</w:t>
      </w:r>
      <w:r w:rsidRPr="0001525E">
        <w:rPr>
          <w:spacing w:val="-5"/>
        </w:rPr>
        <w:t xml:space="preserve"> </w:t>
      </w:r>
      <w:r w:rsidRPr="0001525E">
        <w:t>3.2.3.2.</w:t>
      </w:r>
    </w:p>
    <w:p w14:paraId="7E5284D7" w14:textId="77777777" w:rsidR="003158A3" w:rsidRPr="0001525E" w:rsidRDefault="003158A3" w:rsidP="00D51D0A">
      <w:pPr>
        <w:pStyle w:val="BodyText"/>
        <w:ind w:left="720"/>
      </w:pPr>
    </w:p>
    <w:p w14:paraId="3EBF178E" w14:textId="598CEC13" w:rsidR="003158A3" w:rsidRPr="0001525E" w:rsidRDefault="003158A3" w:rsidP="00D51D0A">
      <w:pPr>
        <w:pStyle w:val="ListParagraph"/>
        <w:widowControl w:val="0"/>
        <w:numPr>
          <w:ilvl w:val="3"/>
          <w:numId w:val="54"/>
        </w:numPr>
        <w:tabs>
          <w:tab w:val="left" w:pos="804"/>
        </w:tabs>
        <w:autoSpaceDE w:val="0"/>
        <w:autoSpaceDN w:val="0"/>
        <w:ind w:left="720" w:right="386" w:firstLine="0"/>
        <w:contextualSpacing w:val="0"/>
        <w:jc w:val="both"/>
      </w:pPr>
      <w:r w:rsidRPr="0001525E">
        <w:rPr>
          <w:u w:val="single"/>
        </w:rPr>
        <w:t>Responsibility for Proper Performance.</w:t>
      </w:r>
      <w:r w:rsidRPr="0001525E">
        <w:t xml:space="preserve"> Notwithstanding CM/GC's execution of contracts with Trade Contractors, Subcontractors or Suppliers incident to the performance of the whole or any part of the Work, the CM/GC shall be responsible to the Owner for the proper performance of the Work in compliance with the Contract Documents unless the Contract Documents expressly provide to the contrary. Unless caused by the Owner or Design Professional, inefficiency, non-performance, improper performance, or other default by any Trade Contractor or Trade Supplier under contract with CM/GC or employee thereof shall not excuse the CM/GC from its obligation to assure timely performance in compliance with the Contract</w:t>
      </w:r>
      <w:r w:rsidRPr="0001525E">
        <w:rPr>
          <w:spacing w:val="-1"/>
        </w:rPr>
        <w:t xml:space="preserve"> </w:t>
      </w:r>
      <w:r w:rsidRPr="0001525E">
        <w:t>Documents.</w:t>
      </w:r>
    </w:p>
    <w:p w14:paraId="43F76858" w14:textId="62C55E13" w:rsidR="003158A3" w:rsidRPr="0001525E" w:rsidRDefault="003158A3" w:rsidP="00D51D0A">
      <w:pPr>
        <w:pStyle w:val="BodyText"/>
        <w:spacing w:before="11"/>
        <w:ind w:left="720"/>
      </w:pPr>
    </w:p>
    <w:p w14:paraId="056AD5EF" w14:textId="06DD2B02" w:rsidR="003158A3" w:rsidRPr="0001525E" w:rsidRDefault="003158A3" w:rsidP="00D51D0A">
      <w:pPr>
        <w:pStyle w:val="ListParagraph"/>
        <w:widowControl w:val="0"/>
        <w:numPr>
          <w:ilvl w:val="3"/>
          <w:numId w:val="54"/>
        </w:numPr>
        <w:tabs>
          <w:tab w:val="left" w:pos="806"/>
        </w:tabs>
        <w:autoSpaceDE w:val="0"/>
        <w:autoSpaceDN w:val="0"/>
        <w:ind w:left="720" w:right="385" w:firstLine="0"/>
        <w:contextualSpacing w:val="0"/>
        <w:jc w:val="both"/>
      </w:pPr>
      <w:r w:rsidRPr="0001525E">
        <w:rPr>
          <w:u w:val="single"/>
        </w:rPr>
        <w:t>Acts and Omissions.</w:t>
      </w:r>
      <w:r w:rsidRPr="0001525E">
        <w:t xml:space="preserve"> The CM/GC shall be fully responsible for the acts and omissions of its officers, employees, agents, licensees, Trade Contractors, Subcontractors, Suppliers, invitees and guests, as well as their respective officers, employees, agents, licensees, suppliers, guests, materialmen, and all other persons performing any of the Work or supplying</w:t>
      </w:r>
      <w:r w:rsidRPr="0001525E">
        <w:rPr>
          <w:spacing w:val="-6"/>
        </w:rPr>
        <w:t xml:space="preserve"> </w:t>
      </w:r>
      <w:r w:rsidRPr="0001525E">
        <w:t>labor,</w:t>
      </w:r>
      <w:r w:rsidRPr="0001525E">
        <w:rPr>
          <w:spacing w:val="-6"/>
        </w:rPr>
        <w:t xml:space="preserve"> </w:t>
      </w:r>
      <w:r w:rsidRPr="0001525E">
        <w:t>services,</w:t>
      </w:r>
      <w:r w:rsidRPr="0001525E">
        <w:rPr>
          <w:spacing w:val="-6"/>
        </w:rPr>
        <w:t xml:space="preserve"> </w:t>
      </w:r>
      <w:r w:rsidRPr="0001525E">
        <w:t>materials,</w:t>
      </w:r>
      <w:r w:rsidRPr="0001525E">
        <w:rPr>
          <w:spacing w:val="-6"/>
        </w:rPr>
        <w:t xml:space="preserve"> </w:t>
      </w:r>
      <w:r w:rsidRPr="0001525E">
        <w:t>or</w:t>
      </w:r>
      <w:r w:rsidRPr="0001525E">
        <w:rPr>
          <w:spacing w:val="-5"/>
        </w:rPr>
        <w:t xml:space="preserve"> </w:t>
      </w:r>
      <w:r w:rsidRPr="0001525E">
        <w:t>equipment</w:t>
      </w:r>
      <w:r w:rsidRPr="0001525E">
        <w:rPr>
          <w:spacing w:val="-6"/>
        </w:rPr>
        <w:t xml:space="preserve"> </w:t>
      </w:r>
      <w:r w:rsidRPr="0001525E">
        <w:t>for</w:t>
      </w:r>
      <w:r w:rsidRPr="0001525E">
        <w:rPr>
          <w:spacing w:val="-6"/>
        </w:rPr>
        <w:t xml:space="preserve"> </w:t>
      </w:r>
      <w:r w:rsidRPr="0001525E">
        <w:t>or</w:t>
      </w:r>
      <w:r w:rsidRPr="0001525E">
        <w:rPr>
          <w:spacing w:val="-6"/>
        </w:rPr>
        <w:t xml:space="preserve"> </w:t>
      </w:r>
      <w:r w:rsidRPr="0001525E">
        <w:t>under</w:t>
      </w:r>
      <w:r w:rsidRPr="0001525E">
        <w:rPr>
          <w:spacing w:val="-4"/>
        </w:rPr>
        <w:t xml:space="preserve"> </w:t>
      </w:r>
      <w:r w:rsidRPr="0001525E">
        <w:t>the</w:t>
      </w:r>
      <w:r w:rsidRPr="0001525E">
        <w:rPr>
          <w:spacing w:val="-6"/>
        </w:rPr>
        <w:t xml:space="preserve"> </w:t>
      </w:r>
      <w:r w:rsidRPr="0001525E">
        <w:t>Trade</w:t>
      </w:r>
      <w:r w:rsidRPr="0001525E">
        <w:rPr>
          <w:spacing w:val="-6"/>
        </w:rPr>
        <w:t xml:space="preserve"> </w:t>
      </w:r>
      <w:r w:rsidRPr="0001525E">
        <w:t>Contracts</w:t>
      </w:r>
      <w:r w:rsidRPr="0001525E">
        <w:rPr>
          <w:spacing w:val="-6"/>
        </w:rPr>
        <w:t xml:space="preserve"> </w:t>
      </w:r>
      <w:r w:rsidRPr="0001525E">
        <w:t>entered</w:t>
      </w:r>
      <w:r w:rsidRPr="0001525E">
        <w:rPr>
          <w:spacing w:val="-5"/>
        </w:rPr>
        <w:t xml:space="preserve"> </w:t>
      </w:r>
      <w:r w:rsidRPr="0001525E">
        <w:t>into</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CM/GC.</w:t>
      </w:r>
      <w:r w:rsidRPr="0001525E">
        <w:rPr>
          <w:spacing w:val="43"/>
        </w:rPr>
        <w:t xml:space="preserve"> </w:t>
      </w:r>
      <w:r w:rsidRPr="0001525E">
        <w:t>The</w:t>
      </w:r>
      <w:r w:rsidRPr="0001525E">
        <w:rPr>
          <w:spacing w:val="-6"/>
        </w:rPr>
        <w:t xml:space="preserve"> </w:t>
      </w:r>
      <w:r w:rsidRPr="0001525E">
        <w:t>failure of</w:t>
      </w:r>
      <w:r w:rsidRPr="0001525E">
        <w:rPr>
          <w:spacing w:val="-9"/>
        </w:rPr>
        <w:t xml:space="preserve"> </w:t>
      </w:r>
      <w:r w:rsidRPr="0001525E">
        <w:t>a</w:t>
      </w:r>
      <w:r w:rsidRPr="0001525E">
        <w:rPr>
          <w:spacing w:val="-8"/>
        </w:rPr>
        <w:t xml:space="preserve"> </w:t>
      </w:r>
      <w:r w:rsidRPr="0001525E">
        <w:t>Trade</w:t>
      </w:r>
      <w:r w:rsidRPr="0001525E">
        <w:rPr>
          <w:spacing w:val="-8"/>
        </w:rPr>
        <w:t xml:space="preserve"> </w:t>
      </w:r>
      <w:r w:rsidRPr="0001525E">
        <w:t>Contractor,</w:t>
      </w:r>
      <w:r w:rsidRPr="0001525E">
        <w:rPr>
          <w:spacing w:val="-8"/>
        </w:rPr>
        <w:t xml:space="preserve"> </w:t>
      </w:r>
      <w:r w:rsidRPr="0001525E">
        <w:t>Subcontractor</w:t>
      </w:r>
      <w:r w:rsidRPr="0001525E">
        <w:rPr>
          <w:spacing w:val="-9"/>
        </w:rPr>
        <w:t xml:space="preserve"> </w:t>
      </w:r>
      <w:r w:rsidRPr="0001525E">
        <w:t>or</w:t>
      </w:r>
      <w:r w:rsidRPr="0001525E">
        <w:rPr>
          <w:spacing w:val="-8"/>
        </w:rPr>
        <w:t xml:space="preserve"> </w:t>
      </w:r>
      <w:r w:rsidRPr="0001525E">
        <w:t>Supplier</w:t>
      </w:r>
      <w:r w:rsidRPr="0001525E">
        <w:rPr>
          <w:spacing w:val="-8"/>
        </w:rPr>
        <w:t xml:space="preserve"> </w:t>
      </w:r>
      <w:r w:rsidRPr="0001525E">
        <w:t>under</w:t>
      </w:r>
      <w:r w:rsidRPr="0001525E">
        <w:rPr>
          <w:spacing w:val="-8"/>
        </w:rPr>
        <w:t xml:space="preserve"> </w:t>
      </w:r>
      <w:r w:rsidRPr="0001525E">
        <w:t>contract</w:t>
      </w:r>
      <w:r w:rsidRPr="0001525E">
        <w:rPr>
          <w:spacing w:val="-8"/>
        </w:rPr>
        <w:t xml:space="preserve"> </w:t>
      </w:r>
      <w:r w:rsidRPr="0001525E">
        <w:t>with</w:t>
      </w:r>
      <w:r w:rsidRPr="0001525E">
        <w:rPr>
          <w:spacing w:val="-9"/>
        </w:rPr>
        <w:t xml:space="preserve"> </w:t>
      </w:r>
      <w:r w:rsidRPr="0001525E">
        <w:t>CM/GC</w:t>
      </w:r>
      <w:r w:rsidRPr="0001525E">
        <w:rPr>
          <w:spacing w:val="-8"/>
        </w:rPr>
        <w:t xml:space="preserve"> </w:t>
      </w:r>
      <w:r w:rsidRPr="0001525E">
        <w:t>or</w:t>
      </w:r>
      <w:r w:rsidRPr="0001525E">
        <w:rPr>
          <w:spacing w:val="-8"/>
        </w:rPr>
        <w:t xml:space="preserve"> </w:t>
      </w:r>
      <w:r w:rsidRPr="0001525E">
        <w:t>employees</w:t>
      </w:r>
      <w:r w:rsidRPr="0001525E">
        <w:rPr>
          <w:spacing w:val="-8"/>
        </w:rPr>
        <w:t xml:space="preserve"> </w:t>
      </w:r>
      <w:r w:rsidRPr="0001525E">
        <w:t>thereof</w:t>
      </w:r>
      <w:r w:rsidRPr="0001525E">
        <w:rPr>
          <w:spacing w:val="-8"/>
        </w:rPr>
        <w:t xml:space="preserve"> </w:t>
      </w:r>
      <w:r w:rsidRPr="0001525E">
        <w:t>to</w:t>
      </w:r>
      <w:r w:rsidRPr="0001525E">
        <w:rPr>
          <w:spacing w:val="-9"/>
        </w:rPr>
        <w:t xml:space="preserve"> </w:t>
      </w:r>
      <w:r w:rsidRPr="0001525E">
        <w:t>properly</w:t>
      </w:r>
      <w:r w:rsidRPr="0001525E">
        <w:rPr>
          <w:spacing w:val="-8"/>
        </w:rPr>
        <w:t xml:space="preserve"> </w:t>
      </w:r>
      <w:r w:rsidRPr="0001525E">
        <w:t>perform</w:t>
      </w:r>
      <w:r w:rsidRPr="0001525E">
        <w:rPr>
          <w:spacing w:val="-8"/>
        </w:rPr>
        <w:t xml:space="preserve"> </w:t>
      </w:r>
      <w:r w:rsidRPr="0001525E">
        <w:t>shall not excuse the CM/GC for any omission from or non</w:t>
      </w:r>
      <w:r w:rsidR="005702B9" w:rsidRPr="0001525E">
        <w:t>-</w:t>
      </w:r>
      <w:r w:rsidRPr="0001525E">
        <w:t>compliance with the requirements of the Contract Documents, nor shall the CM/GC be entitled to an extension of time because of the failure of a Trade Contractor, Subcontractor or unless such</w:t>
      </w:r>
      <w:r w:rsidRPr="0001525E">
        <w:rPr>
          <w:spacing w:val="-5"/>
        </w:rPr>
        <w:t xml:space="preserve"> </w:t>
      </w:r>
      <w:r w:rsidRPr="0001525E">
        <w:t>failure</w:t>
      </w:r>
      <w:r w:rsidRPr="0001525E">
        <w:rPr>
          <w:spacing w:val="-4"/>
        </w:rPr>
        <w:t xml:space="preserve"> </w:t>
      </w:r>
      <w:r w:rsidRPr="0001525E">
        <w:t>was</w:t>
      </w:r>
      <w:r w:rsidRPr="0001525E">
        <w:rPr>
          <w:spacing w:val="-4"/>
        </w:rPr>
        <w:t xml:space="preserve"> </w:t>
      </w:r>
      <w:r w:rsidRPr="0001525E">
        <w:t>a</w:t>
      </w:r>
      <w:r w:rsidRPr="0001525E">
        <w:rPr>
          <w:spacing w:val="-4"/>
        </w:rPr>
        <w:t xml:space="preserve"> </w:t>
      </w:r>
      <w:r w:rsidRPr="0001525E">
        <w:t>direct</w:t>
      </w:r>
      <w:r w:rsidRPr="0001525E">
        <w:rPr>
          <w:spacing w:val="-4"/>
        </w:rPr>
        <w:t xml:space="preserve"> </w:t>
      </w:r>
      <w:r w:rsidRPr="0001525E">
        <w:t>result</w:t>
      </w:r>
      <w:r w:rsidRPr="0001525E">
        <w:rPr>
          <w:spacing w:val="-5"/>
        </w:rPr>
        <w:t xml:space="preserve"> </w:t>
      </w:r>
      <w:r w:rsidRPr="0001525E">
        <w:t>of</w:t>
      </w:r>
      <w:r w:rsidRPr="0001525E">
        <w:rPr>
          <w:spacing w:val="-4"/>
        </w:rPr>
        <w:t xml:space="preserve"> </w:t>
      </w:r>
      <w:r w:rsidRPr="0001525E">
        <w:t>some</w:t>
      </w:r>
      <w:r w:rsidRPr="0001525E">
        <w:rPr>
          <w:spacing w:val="-4"/>
        </w:rPr>
        <w:t xml:space="preserve"> </w:t>
      </w:r>
      <w:r w:rsidRPr="0001525E">
        <w:t>delay</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Trade</w:t>
      </w:r>
      <w:r w:rsidRPr="0001525E">
        <w:rPr>
          <w:spacing w:val="-5"/>
        </w:rPr>
        <w:t xml:space="preserve"> </w:t>
      </w:r>
      <w:r w:rsidRPr="0001525E">
        <w:t>Contractor</w:t>
      </w:r>
      <w:r w:rsidRPr="0001525E">
        <w:rPr>
          <w:spacing w:val="-4"/>
        </w:rPr>
        <w:t xml:space="preserve"> </w:t>
      </w:r>
      <w:r w:rsidRPr="0001525E">
        <w:t>or</w:t>
      </w:r>
      <w:r w:rsidRPr="0001525E">
        <w:rPr>
          <w:spacing w:val="-4"/>
        </w:rPr>
        <w:t xml:space="preserve"> </w:t>
      </w:r>
      <w:r w:rsidRPr="0001525E">
        <w:t>Trade</w:t>
      </w:r>
      <w:r w:rsidRPr="0001525E">
        <w:rPr>
          <w:spacing w:val="-4"/>
        </w:rPr>
        <w:t xml:space="preserve"> </w:t>
      </w:r>
      <w:r w:rsidRPr="0001525E">
        <w:t>Supplier</w:t>
      </w:r>
      <w:r w:rsidRPr="0001525E">
        <w:rPr>
          <w:spacing w:val="-4"/>
        </w:rPr>
        <w:t xml:space="preserve"> </w:t>
      </w:r>
      <w:r w:rsidRPr="0001525E">
        <w:t>of</w:t>
      </w:r>
      <w:r w:rsidRPr="0001525E">
        <w:rPr>
          <w:spacing w:val="-4"/>
        </w:rPr>
        <w:t xml:space="preserve"> </w:t>
      </w:r>
      <w:r w:rsidRPr="0001525E">
        <w:t>the</w:t>
      </w:r>
      <w:r w:rsidRPr="0001525E">
        <w:rPr>
          <w:spacing w:val="-5"/>
        </w:rPr>
        <w:t xml:space="preserve"> </w:t>
      </w:r>
      <w:r w:rsidRPr="0001525E">
        <w:t>kind</w:t>
      </w:r>
      <w:r w:rsidRPr="0001525E">
        <w:rPr>
          <w:spacing w:val="-5"/>
        </w:rPr>
        <w:t xml:space="preserve"> </w:t>
      </w:r>
      <w:r w:rsidRPr="0001525E">
        <w:t>and</w:t>
      </w:r>
      <w:r w:rsidRPr="0001525E">
        <w:rPr>
          <w:spacing w:val="-4"/>
        </w:rPr>
        <w:t xml:space="preserve"> </w:t>
      </w:r>
      <w:r w:rsidRPr="0001525E">
        <w:t>character</w:t>
      </w:r>
      <w:r w:rsidRPr="0001525E">
        <w:rPr>
          <w:spacing w:val="-5"/>
        </w:rPr>
        <w:t xml:space="preserve"> </w:t>
      </w:r>
      <w:r w:rsidRPr="0001525E">
        <w:t>for</w:t>
      </w:r>
      <w:r w:rsidRPr="0001525E">
        <w:rPr>
          <w:spacing w:val="-4"/>
        </w:rPr>
        <w:t xml:space="preserve"> </w:t>
      </w:r>
      <w:r w:rsidRPr="0001525E">
        <w:t>which the CM/GC is entitled to receive an extension of time.</w:t>
      </w:r>
    </w:p>
    <w:p w14:paraId="29734B78" w14:textId="77777777" w:rsidR="005702B9" w:rsidRPr="0001525E" w:rsidRDefault="005702B9" w:rsidP="00D51D0A">
      <w:pPr>
        <w:widowControl w:val="0"/>
        <w:tabs>
          <w:tab w:val="left" w:pos="806"/>
        </w:tabs>
        <w:autoSpaceDE w:val="0"/>
        <w:autoSpaceDN w:val="0"/>
        <w:ind w:left="720" w:right="385"/>
        <w:jc w:val="both"/>
      </w:pPr>
    </w:p>
    <w:p w14:paraId="695E39FC" w14:textId="1355C063" w:rsidR="005702B9" w:rsidRPr="0001525E" w:rsidRDefault="00147450" w:rsidP="00D51D0A">
      <w:pPr>
        <w:pStyle w:val="BodyText"/>
        <w:ind w:left="720"/>
      </w:pPr>
      <w:r w:rsidRPr="0001525E">
        <w:t xml:space="preserve">3.1.6.5 </w:t>
      </w:r>
      <w:r w:rsidRPr="0001525E">
        <w:rPr>
          <w:u w:val="single"/>
        </w:rPr>
        <w:t>Responsibility for Completion.</w:t>
      </w:r>
      <w:r w:rsidRPr="0001525E">
        <w:t xml:space="preserve"> CM/GC shall complete the Work under Component Change Orders and the </w:t>
      </w:r>
    </w:p>
    <w:p w14:paraId="46657FD1" w14:textId="7E95B38E" w:rsidR="005702B9" w:rsidRPr="0001525E" w:rsidRDefault="003158A3" w:rsidP="00D51D0A">
      <w:pPr>
        <w:pStyle w:val="BodyText"/>
        <w:ind w:left="720"/>
      </w:pPr>
      <w:r w:rsidRPr="0001525E">
        <w:t xml:space="preserve">Change Order and shall achieve Material Completion of the Project not later than the Material Completion and </w:t>
      </w:r>
    </w:p>
    <w:p w14:paraId="392ADB63" w14:textId="4358290F" w:rsidR="003158A3" w:rsidRPr="0001525E" w:rsidRDefault="003158A3" w:rsidP="00D51D0A">
      <w:pPr>
        <w:pStyle w:val="BodyText"/>
        <w:ind w:left="720"/>
      </w:pPr>
      <w:r w:rsidRPr="0001525E">
        <w:t>Occupancy Date.</w:t>
      </w:r>
    </w:p>
    <w:p w14:paraId="3C2F47CC" w14:textId="0C826046" w:rsidR="003158A3" w:rsidRPr="0001525E" w:rsidRDefault="003158A3" w:rsidP="003158A3">
      <w:pPr>
        <w:pStyle w:val="BodyText"/>
        <w:spacing w:before="10"/>
      </w:pPr>
    </w:p>
    <w:p w14:paraId="7CE226FC" w14:textId="00B42537" w:rsidR="003158A3" w:rsidRPr="0001525E" w:rsidRDefault="00C2395B" w:rsidP="00D06CC2">
      <w:pPr>
        <w:pStyle w:val="ListParagraph"/>
        <w:widowControl w:val="0"/>
        <w:numPr>
          <w:ilvl w:val="2"/>
          <w:numId w:val="54"/>
        </w:numPr>
        <w:tabs>
          <w:tab w:val="left" w:pos="630"/>
        </w:tabs>
        <w:autoSpaceDE w:val="0"/>
        <w:autoSpaceDN w:val="0"/>
        <w:ind w:left="0" w:right="386" w:firstLine="0"/>
        <w:contextualSpacing w:val="0"/>
        <w:jc w:val="both"/>
      </w:pPr>
      <w:r w:rsidRPr="0001525E">
        <w:rPr>
          <w:noProof/>
        </w:rPr>
        <w:drawing>
          <wp:anchor distT="0" distB="0" distL="0" distR="0" simplePos="0" relativeHeight="252025856" behindDoc="1" locked="0" layoutInCell="1" allowOverlap="1" wp14:anchorId="1F84CAF0" wp14:editId="1A0462E9">
            <wp:simplePos x="0" y="0"/>
            <wp:positionH relativeFrom="margin">
              <wp:align>center</wp:align>
            </wp:positionH>
            <wp:positionV relativeFrom="paragraph">
              <wp:posOffset>279883</wp:posOffset>
            </wp:positionV>
            <wp:extent cx="1363980" cy="1403350"/>
            <wp:effectExtent l="0" t="0" r="7620" b="635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Notice of Commencement. </w:t>
      </w:r>
      <w:r w:rsidR="003158A3" w:rsidRPr="0001525E">
        <w:t>The CM/GC shall, in accordance with Georgia law, record and post a Notice of Commencement for the construction portion of the Work, and shall promptly deliver a stamped-recorded copy of such Notice of Commencement to the Design Professional.</w:t>
      </w:r>
    </w:p>
    <w:p w14:paraId="0AFE9580" w14:textId="77777777" w:rsidR="003158A3" w:rsidRPr="0001525E" w:rsidRDefault="003158A3" w:rsidP="003158A3">
      <w:pPr>
        <w:pStyle w:val="BodyText"/>
        <w:spacing w:before="1"/>
      </w:pPr>
    </w:p>
    <w:p w14:paraId="63B9FE07" w14:textId="72238DA4" w:rsidR="003158A3" w:rsidRPr="0001525E" w:rsidRDefault="003158A3" w:rsidP="00D51D0A">
      <w:pPr>
        <w:pStyle w:val="ListParagraph"/>
        <w:widowControl w:val="0"/>
        <w:numPr>
          <w:ilvl w:val="2"/>
          <w:numId w:val="54"/>
        </w:numPr>
        <w:tabs>
          <w:tab w:val="left" w:pos="630"/>
        </w:tabs>
        <w:autoSpaceDE w:val="0"/>
        <w:autoSpaceDN w:val="0"/>
        <w:ind w:left="0" w:right="386" w:firstLine="0"/>
        <w:contextualSpacing w:val="0"/>
        <w:jc w:val="both"/>
      </w:pPr>
      <w:r w:rsidRPr="0001525E">
        <w:rPr>
          <w:b/>
        </w:rPr>
        <w:t xml:space="preserve">Measurements and Dimensions. </w:t>
      </w:r>
      <w:r w:rsidRPr="0001525E">
        <w:t>Before ordering material or doing work that is dependent upon coordination with building conditions, the CM/GC shall verify all dimensions, elevations, grades, and pitch by taking measurements at the building and shall be responsible for the correctness of same. Any discrepancies between the drawings and/or specifications and the existing conditions shall be referred to the Design Professional for additional instructions before</w:t>
      </w:r>
      <w:r w:rsidRPr="0001525E">
        <w:rPr>
          <w:spacing w:val="-36"/>
        </w:rPr>
        <w:t xml:space="preserve"> </w:t>
      </w:r>
      <w:r w:rsidRPr="0001525E">
        <w:t>any work affected thereby is begun.</w:t>
      </w:r>
    </w:p>
    <w:p w14:paraId="71534B06" w14:textId="77777777" w:rsidR="003158A3" w:rsidRPr="0001525E" w:rsidRDefault="003158A3" w:rsidP="00D51D0A">
      <w:pPr>
        <w:pStyle w:val="BodyText"/>
        <w:tabs>
          <w:tab w:val="left" w:pos="630"/>
        </w:tabs>
        <w:spacing w:before="11"/>
      </w:pPr>
    </w:p>
    <w:p w14:paraId="23722862" w14:textId="77777777" w:rsidR="003158A3" w:rsidRPr="0001525E" w:rsidRDefault="003158A3" w:rsidP="00D51D0A">
      <w:pPr>
        <w:pStyle w:val="ListParagraph"/>
        <w:widowControl w:val="0"/>
        <w:numPr>
          <w:ilvl w:val="2"/>
          <w:numId w:val="54"/>
        </w:numPr>
        <w:tabs>
          <w:tab w:val="left" w:pos="630"/>
        </w:tabs>
        <w:autoSpaceDE w:val="0"/>
        <w:autoSpaceDN w:val="0"/>
        <w:ind w:left="0" w:right="386" w:firstLine="0"/>
        <w:contextualSpacing w:val="0"/>
        <w:jc w:val="both"/>
      </w:pPr>
      <w:r w:rsidRPr="0001525E">
        <w:rPr>
          <w:b/>
          <w:spacing w:val="-3"/>
        </w:rPr>
        <w:t xml:space="preserve">Rain Water, Surface </w:t>
      </w:r>
      <w:r w:rsidRPr="0001525E">
        <w:rPr>
          <w:b/>
        </w:rPr>
        <w:t xml:space="preserve">Water, and </w:t>
      </w:r>
      <w:r w:rsidRPr="0001525E">
        <w:rPr>
          <w:b/>
          <w:spacing w:val="-3"/>
        </w:rPr>
        <w:t xml:space="preserve">Back-up. </w:t>
      </w:r>
      <w:r w:rsidRPr="0001525E">
        <w:t xml:space="preserve">The </w:t>
      </w:r>
      <w:r w:rsidRPr="0001525E">
        <w:rPr>
          <w:spacing w:val="-3"/>
        </w:rPr>
        <w:t xml:space="preserve">CM/GC shall protect </w:t>
      </w:r>
      <w:r w:rsidRPr="0001525E">
        <w:t xml:space="preserve">all </w:t>
      </w:r>
      <w:r w:rsidRPr="0001525E">
        <w:rPr>
          <w:spacing w:val="-3"/>
        </w:rPr>
        <w:t xml:space="preserve">Work, including </w:t>
      </w:r>
      <w:r w:rsidRPr="0001525E">
        <w:t xml:space="preserve">but not </w:t>
      </w:r>
      <w:r w:rsidRPr="0001525E">
        <w:rPr>
          <w:spacing w:val="-3"/>
        </w:rPr>
        <w:t xml:space="preserve">limited to, excavations </w:t>
      </w:r>
      <w:r w:rsidRPr="0001525E">
        <w:t xml:space="preserve">and </w:t>
      </w:r>
      <w:r w:rsidRPr="0001525E">
        <w:rPr>
          <w:spacing w:val="-3"/>
        </w:rPr>
        <w:t xml:space="preserve">trenches, </w:t>
      </w:r>
      <w:r w:rsidRPr="0001525E">
        <w:t xml:space="preserve">from </w:t>
      </w:r>
      <w:r w:rsidRPr="0001525E">
        <w:rPr>
          <w:spacing w:val="-3"/>
        </w:rPr>
        <w:t xml:space="preserve">rainwater, surface water, </w:t>
      </w:r>
      <w:r w:rsidRPr="0001525E">
        <w:t xml:space="preserve">and back up of </w:t>
      </w:r>
      <w:r w:rsidRPr="0001525E">
        <w:rPr>
          <w:spacing w:val="-3"/>
        </w:rPr>
        <w:t xml:space="preserve">drains </w:t>
      </w:r>
      <w:r w:rsidRPr="0001525E">
        <w:t xml:space="preserve">and </w:t>
      </w:r>
      <w:r w:rsidRPr="0001525E">
        <w:rPr>
          <w:spacing w:val="-3"/>
        </w:rPr>
        <w:t xml:space="preserve">sewers. </w:t>
      </w:r>
      <w:r w:rsidRPr="0001525E">
        <w:t xml:space="preserve">The </w:t>
      </w:r>
      <w:r w:rsidRPr="0001525E">
        <w:rPr>
          <w:spacing w:val="-3"/>
        </w:rPr>
        <w:t>CM/GC shall furnish all labor,</w:t>
      </w:r>
      <w:r w:rsidRPr="0001525E">
        <w:rPr>
          <w:spacing w:val="-5"/>
        </w:rPr>
        <w:t xml:space="preserve"> </w:t>
      </w:r>
      <w:r w:rsidRPr="0001525E">
        <w:t>pumps,</w:t>
      </w:r>
      <w:r w:rsidRPr="0001525E">
        <w:rPr>
          <w:spacing w:val="-5"/>
        </w:rPr>
        <w:t xml:space="preserve"> </w:t>
      </w:r>
      <w:r w:rsidRPr="0001525E">
        <w:rPr>
          <w:spacing w:val="-3"/>
        </w:rPr>
        <w:t>shoring,</w:t>
      </w:r>
      <w:r w:rsidRPr="0001525E">
        <w:rPr>
          <w:spacing w:val="-4"/>
        </w:rPr>
        <w:t xml:space="preserve"> </w:t>
      </w:r>
      <w:r w:rsidRPr="0001525E">
        <w:rPr>
          <w:spacing w:val="-3"/>
        </w:rPr>
        <w:t>enclosures,</w:t>
      </w:r>
      <w:r w:rsidRPr="0001525E">
        <w:rPr>
          <w:spacing w:val="-5"/>
        </w:rPr>
        <w:t xml:space="preserve"> </w:t>
      </w:r>
      <w:r w:rsidRPr="0001525E">
        <w:t>and</w:t>
      </w:r>
      <w:r w:rsidRPr="0001525E">
        <w:rPr>
          <w:spacing w:val="-6"/>
        </w:rPr>
        <w:t xml:space="preserve"> </w:t>
      </w:r>
      <w:r w:rsidRPr="0001525E">
        <w:rPr>
          <w:spacing w:val="-3"/>
        </w:rPr>
        <w:t>equipment</w:t>
      </w:r>
      <w:r w:rsidRPr="0001525E">
        <w:rPr>
          <w:spacing w:val="-5"/>
        </w:rPr>
        <w:t xml:space="preserve"> </w:t>
      </w:r>
      <w:r w:rsidRPr="0001525E">
        <w:rPr>
          <w:spacing w:val="-3"/>
        </w:rPr>
        <w:t>necessary</w:t>
      </w:r>
      <w:r w:rsidRPr="0001525E">
        <w:rPr>
          <w:spacing w:val="-5"/>
        </w:rPr>
        <w:t xml:space="preserve"> </w:t>
      </w:r>
      <w:r w:rsidRPr="0001525E">
        <w:t>to</w:t>
      </w:r>
      <w:r w:rsidRPr="0001525E">
        <w:rPr>
          <w:spacing w:val="-5"/>
        </w:rPr>
        <w:t xml:space="preserve"> </w:t>
      </w:r>
      <w:r w:rsidRPr="0001525E">
        <w:rPr>
          <w:spacing w:val="-3"/>
        </w:rPr>
        <w:t>protect</w:t>
      </w:r>
      <w:r w:rsidRPr="0001525E">
        <w:rPr>
          <w:spacing w:val="-4"/>
        </w:rPr>
        <w:t xml:space="preserve"> </w:t>
      </w:r>
      <w:r w:rsidRPr="0001525E">
        <w:t>and</w:t>
      </w:r>
      <w:r w:rsidRPr="0001525E">
        <w:rPr>
          <w:spacing w:val="-5"/>
        </w:rPr>
        <w:t xml:space="preserve"> </w:t>
      </w:r>
      <w:r w:rsidRPr="0001525E">
        <w:t>to</w:t>
      </w:r>
      <w:r w:rsidRPr="0001525E">
        <w:rPr>
          <w:spacing w:val="-5"/>
        </w:rPr>
        <w:t xml:space="preserve"> </w:t>
      </w:r>
      <w:r w:rsidRPr="0001525E">
        <w:t>keep</w:t>
      </w:r>
      <w:r w:rsidRPr="0001525E">
        <w:rPr>
          <w:spacing w:val="-4"/>
        </w:rPr>
        <w:t xml:space="preserve"> </w:t>
      </w:r>
      <w:r w:rsidRPr="0001525E">
        <w:t>the</w:t>
      </w:r>
      <w:r w:rsidRPr="0001525E">
        <w:rPr>
          <w:spacing w:val="-6"/>
        </w:rPr>
        <w:t xml:space="preserve"> </w:t>
      </w:r>
      <w:r w:rsidRPr="0001525E">
        <w:rPr>
          <w:spacing w:val="-3"/>
        </w:rPr>
        <w:t>Work</w:t>
      </w:r>
      <w:r w:rsidRPr="0001525E">
        <w:rPr>
          <w:spacing w:val="-5"/>
        </w:rPr>
        <w:t xml:space="preserve"> </w:t>
      </w:r>
      <w:r w:rsidRPr="0001525E">
        <w:t>free</w:t>
      </w:r>
      <w:r w:rsidRPr="0001525E">
        <w:rPr>
          <w:spacing w:val="-4"/>
        </w:rPr>
        <w:t xml:space="preserve"> </w:t>
      </w:r>
      <w:r w:rsidRPr="0001525E">
        <w:t>of</w:t>
      </w:r>
      <w:r w:rsidRPr="0001525E">
        <w:rPr>
          <w:spacing w:val="-5"/>
        </w:rPr>
        <w:t xml:space="preserve"> </w:t>
      </w:r>
      <w:r w:rsidRPr="0001525E">
        <w:rPr>
          <w:spacing w:val="-3"/>
        </w:rPr>
        <w:t>water.</w:t>
      </w:r>
    </w:p>
    <w:p w14:paraId="6D83ED2C" w14:textId="77777777" w:rsidR="003158A3" w:rsidRPr="0001525E" w:rsidRDefault="003158A3" w:rsidP="00D51D0A">
      <w:pPr>
        <w:pStyle w:val="BodyText"/>
        <w:tabs>
          <w:tab w:val="left" w:pos="630"/>
        </w:tabs>
        <w:spacing w:before="11"/>
      </w:pPr>
    </w:p>
    <w:p w14:paraId="792EAC50" w14:textId="77777777" w:rsidR="003158A3" w:rsidRPr="0001525E" w:rsidRDefault="003158A3" w:rsidP="00D51D0A">
      <w:pPr>
        <w:pStyle w:val="ListParagraph"/>
        <w:widowControl w:val="0"/>
        <w:numPr>
          <w:ilvl w:val="2"/>
          <w:numId w:val="54"/>
        </w:numPr>
        <w:tabs>
          <w:tab w:val="left" w:pos="630"/>
        </w:tabs>
        <w:autoSpaceDE w:val="0"/>
        <w:autoSpaceDN w:val="0"/>
        <w:ind w:left="0" w:right="386" w:firstLine="0"/>
        <w:contextualSpacing w:val="0"/>
        <w:jc w:val="both"/>
      </w:pPr>
      <w:r w:rsidRPr="0001525E">
        <w:rPr>
          <w:b/>
          <w:spacing w:val="-3"/>
        </w:rPr>
        <w:t xml:space="preserve">Dust Control. </w:t>
      </w:r>
      <w:r w:rsidRPr="0001525E">
        <w:rPr>
          <w:spacing w:val="-3"/>
        </w:rPr>
        <w:t xml:space="preserve">Dust-proof enclosures </w:t>
      </w:r>
      <w:r w:rsidRPr="0001525E">
        <w:t xml:space="preserve">or </w:t>
      </w:r>
      <w:r w:rsidRPr="0001525E">
        <w:rPr>
          <w:spacing w:val="-3"/>
        </w:rPr>
        <w:t xml:space="preserve">partitions </w:t>
      </w:r>
      <w:r w:rsidRPr="0001525E">
        <w:t xml:space="preserve">for </w:t>
      </w:r>
      <w:r w:rsidRPr="0001525E">
        <w:rPr>
          <w:spacing w:val="-3"/>
        </w:rPr>
        <w:t xml:space="preserve">protection wherever </w:t>
      </w:r>
      <w:r w:rsidRPr="0001525E">
        <w:t xml:space="preserve">dusty or </w:t>
      </w:r>
      <w:r w:rsidRPr="0001525E">
        <w:rPr>
          <w:spacing w:val="-3"/>
        </w:rPr>
        <w:t xml:space="preserve">dirty </w:t>
      </w:r>
      <w:r w:rsidRPr="0001525E">
        <w:t xml:space="preserve">work is </w:t>
      </w:r>
      <w:r w:rsidRPr="0001525E">
        <w:rPr>
          <w:spacing w:val="-3"/>
        </w:rPr>
        <w:t xml:space="preserve">performed </w:t>
      </w:r>
      <w:r w:rsidRPr="0001525E">
        <w:t xml:space="preserve">and </w:t>
      </w:r>
      <w:r w:rsidRPr="0001525E">
        <w:rPr>
          <w:spacing w:val="-3"/>
        </w:rPr>
        <w:t>dampening</w:t>
      </w:r>
      <w:r w:rsidRPr="0001525E">
        <w:rPr>
          <w:spacing w:val="-5"/>
        </w:rPr>
        <w:t xml:space="preserve"> </w:t>
      </w:r>
      <w:r w:rsidRPr="0001525E">
        <w:t>of</w:t>
      </w:r>
      <w:r w:rsidRPr="0001525E">
        <w:rPr>
          <w:spacing w:val="-3"/>
        </w:rPr>
        <w:t xml:space="preserve"> debris</w:t>
      </w:r>
      <w:r w:rsidRPr="0001525E">
        <w:rPr>
          <w:spacing w:val="-5"/>
        </w:rPr>
        <w:t xml:space="preserve"> </w:t>
      </w:r>
      <w:r w:rsidRPr="0001525E">
        <w:t>to</w:t>
      </w:r>
      <w:r w:rsidRPr="0001525E">
        <w:rPr>
          <w:spacing w:val="-4"/>
        </w:rPr>
        <w:t xml:space="preserve"> </w:t>
      </w:r>
      <w:r w:rsidRPr="0001525E">
        <w:rPr>
          <w:spacing w:val="-3"/>
        </w:rPr>
        <w:t>avoid</w:t>
      </w:r>
      <w:r w:rsidRPr="0001525E">
        <w:rPr>
          <w:spacing w:val="-4"/>
        </w:rPr>
        <w:t xml:space="preserve"> </w:t>
      </w:r>
      <w:r w:rsidRPr="0001525E">
        <w:rPr>
          <w:spacing w:val="-3"/>
        </w:rPr>
        <w:t>dusting</w:t>
      </w:r>
      <w:r w:rsidRPr="0001525E">
        <w:rPr>
          <w:spacing w:val="-4"/>
        </w:rPr>
        <w:t xml:space="preserve"> </w:t>
      </w:r>
      <w:r w:rsidRPr="0001525E">
        <w:rPr>
          <w:spacing w:val="-3"/>
        </w:rPr>
        <w:t>when removed</w:t>
      </w:r>
      <w:r w:rsidRPr="0001525E">
        <w:rPr>
          <w:spacing w:val="-4"/>
        </w:rPr>
        <w:t xml:space="preserve"> </w:t>
      </w:r>
      <w:r w:rsidRPr="0001525E">
        <w:rPr>
          <w:spacing w:val="-3"/>
        </w:rPr>
        <w:t>shall</w:t>
      </w:r>
      <w:r w:rsidRPr="0001525E">
        <w:rPr>
          <w:spacing w:val="-5"/>
        </w:rPr>
        <w:t xml:space="preserve"> </w:t>
      </w:r>
      <w:r w:rsidRPr="0001525E">
        <w:t>be</w:t>
      </w:r>
      <w:r w:rsidRPr="0001525E">
        <w:rPr>
          <w:spacing w:val="-5"/>
        </w:rPr>
        <w:t xml:space="preserve"> </w:t>
      </w:r>
      <w:r w:rsidRPr="0001525E">
        <w:rPr>
          <w:spacing w:val="-3"/>
        </w:rPr>
        <w:t>provided</w:t>
      </w:r>
      <w:r w:rsidRPr="0001525E">
        <w:rPr>
          <w:spacing w:val="-4"/>
        </w:rPr>
        <w:t xml:space="preserve"> </w:t>
      </w:r>
      <w:r w:rsidRPr="0001525E">
        <w:t>and</w:t>
      </w:r>
      <w:r w:rsidRPr="0001525E">
        <w:rPr>
          <w:spacing w:val="-5"/>
        </w:rPr>
        <w:t xml:space="preserve"> </w:t>
      </w:r>
      <w:r w:rsidRPr="0001525E">
        <w:rPr>
          <w:spacing w:val="-3"/>
        </w:rPr>
        <w:t>included</w:t>
      </w:r>
      <w:r w:rsidRPr="0001525E">
        <w:rPr>
          <w:spacing w:val="-5"/>
        </w:rPr>
        <w:t xml:space="preserve"> </w:t>
      </w:r>
      <w:r w:rsidRPr="0001525E">
        <w:t>as</w:t>
      </w:r>
      <w:r w:rsidRPr="0001525E">
        <w:rPr>
          <w:spacing w:val="-4"/>
        </w:rPr>
        <w:t xml:space="preserve"> </w:t>
      </w:r>
      <w:r w:rsidRPr="0001525E">
        <w:t>a</w:t>
      </w:r>
      <w:r w:rsidRPr="0001525E">
        <w:rPr>
          <w:spacing w:val="-5"/>
        </w:rPr>
        <w:t xml:space="preserve"> </w:t>
      </w:r>
      <w:r w:rsidRPr="0001525E">
        <w:t>cost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work.</w:t>
      </w:r>
    </w:p>
    <w:p w14:paraId="0E9578AB" w14:textId="77777777" w:rsidR="003158A3" w:rsidRPr="0001525E" w:rsidRDefault="003158A3" w:rsidP="00D51D0A">
      <w:pPr>
        <w:pStyle w:val="BodyText"/>
        <w:tabs>
          <w:tab w:val="left" w:pos="630"/>
        </w:tabs>
      </w:pPr>
    </w:p>
    <w:p w14:paraId="1742F87D" w14:textId="56ED9207" w:rsidR="003158A3" w:rsidRPr="0001525E" w:rsidRDefault="003158A3" w:rsidP="00D51D0A">
      <w:pPr>
        <w:pStyle w:val="ListParagraph"/>
        <w:widowControl w:val="0"/>
        <w:numPr>
          <w:ilvl w:val="2"/>
          <w:numId w:val="54"/>
        </w:numPr>
        <w:tabs>
          <w:tab w:val="left" w:pos="630"/>
        </w:tabs>
        <w:autoSpaceDE w:val="0"/>
        <w:autoSpaceDN w:val="0"/>
        <w:ind w:left="0" w:right="388" w:firstLine="0"/>
        <w:contextualSpacing w:val="0"/>
        <w:jc w:val="both"/>
      </w:pPr>
      <w:r w:rsidRPr="0001525E">
        <w:rPr>
          <w:b/>
        </w:rPr>
        <w:t xml:space="preserve">Cutting, Patching, and Fitting. </w:t>
      </w:r>
      <w:r w:rsidRPr="0001525E">
        <w:t>The CM/GC shall do all cutting, patching, and fitting of the Work that may be required to make its several parts come together properly and</w:t>
      </w:r>
      <w:r w:rsidRPr="0001525E">
        <w:rPr>
          <w:spacing w:val="-1"/>
        </w:rPr>
        <w:t xml:space="preserve"> </w:t>
      </w:r>
      <w:r w:rsidRPr="0001525E">
        <w:t>fit.</w:t>
      </w:r>
    </w:p>
    <w:p w14:paraId="7F438802" w14:textId="77777777" w:rsidR="003158A3" w:rsidRPr="0001525E" w:rsidRDefault="003158A3" w:rsidP="00D51D0A">
      <w:pPr>
        <w:pStyle w:val="BodyText"/>
        <w:tabs>
          <w:tab w:val="left" w:pos="630"/>
        </w:tabs>
        <w:spacing w:before="1"/>
      </w:pPr>
    </w:p>
    <w:p w14:paraId="5CC5A232" w14:textId="77777777" w:rsidR="003158A3" w:rsidRPr="0001525E" w:rsidRDefault="003158A3" w:rsidP="00D51D0A">
      <w:pPr>
        <w:pStyle w:val="ListParagraph"/>
        <w:widowControl w:val="0"/>
        <w:numPr>
          <w:ilvl w:val="2"/>
          <w:numId w:val="54"/>
        </w:numPr>
        <w:tabs>
          <w:tab w:val="left" w:pos="630"/>
        </w:tabs>
        <w:autoSpaceDE w:val="0"/>
        <w:autoSpaceDN w:val="0"/>
        <w:ind w:left="0" w:right="385" w:firstLine="0"/>
        <w:contextualSpacing w:val="0"/>
        <w:jc w:val="both"/>
      </w:pPr>
      <w:r w:rsidRPr="0001525E">
        <w:rPr>
          <w:b/>
        </w:rPr>
        <w:t xml:space="preserve">Space Conditions. </w:t>
      </w:r>
      <w:r w:rsidRPr="0001525E">
        <w:t>All pipes passing through floors, walls, and ceilings shall be installed with sufficient space between</w:t>
      </w:r>
      <w:r w:rsidRPr="0001525E">
        <w:rPr>
          <w:spacing w:val="-11"/>
        </w:rPr>
        <w:t xml:space="preserve"> </w:t>
      </w:r>
      <w:r w:rsidRPr="0001525E">
        <w:t>them</w:t>
      </w:r>
      <w:r w:rsidRPr="0001525E">
        <w:rPr>
          <w:spacing w:val="-8"/>
        </w:rPr>
        <w:t xml:space="preserve"> </w:t>
      </w:r>
      <w:r w:rsidRPr="0001525E">
        <w:t>to</w:t>
      </w:r>
      <w:r w:rsidRPr="0001525E">
        <w:rPr>
          <w:spacing w:val="-10"/>
        </w:rPr>
        <w:t xml:space="preserve"> </w:t>
      </w:r>
      <w:r w:rsidRPr="0001525E">
        <w:t>permit</w:t>
      </w:r>
      <w:r w:rsidRPr="0001525E">
        <w:rPr>
          <w:spacing w:val="-10"/>
        </w:rPr>
        <w:t xml:space="preserve"> </w:t>
      </w:r>
      <w:r w:rsidRPr="0001525E">
        <w:t>installation</w:t>
      </w:r>
      <w:r w:rsidRPr="0001525E">
        <w:rPr>
          <w:spacing w:val="-10"/>
        </w:rPr>
        <w:t xml:space="preserve"> </w:t>
      </w:r>
      <w:r w:rsidRPr="0001525E">
        <w:t>of</w:t>
      </w:r>
      <w:r w:rsidRPr="0001525E">
        <w:rPr>
          <w:spacing w:val="-10"/>
        </w:rPr>
        <w:t xml:space="preserve"> </w:t>
      </w:r>
      <w:r w:rsidRPr="0001525E">
        <w:t>pipe</w:t>
      </w:r>
      <w:r w:rsidRPr="0001525E">
        <w:rPr>
          <w:spacing w:val="-10"/>
        </w:rPr>
        <w:t xml:space="preserve"> </w:t>
      </w:r>
      <w:r w:rsidRPr="0001525E">
        <w:t>insulation</w:t>
      </w:r>
      <w:r w:rsidRPr="0001525E">
        <w:rPr>
          <w:spacing w:val="-10"/>
        </w:rPr>
        <w:t xml:space="preserve"> </w:t>
      </w:r>
      <w:r w:rsidRPr="0001525E">
        <w:t>and</w:t>
      </w:r>
      <w:r w:rsidRPr="0001525E">
        <w:rPr>
          <w:spacing w:val="-10"/>
        </w:rPr>
        <w:t xml:space="preserve"> </w:t>
      </w:r>
      <w:r w:rsidRPr="0001525E">
        <w:t>floor,</w:t>
      </w:r>
      <w:r w:rsidRPr="0001525E">
        <w:rPr>
          <w:spacing w:val="-10"/>
        </w:rPr>
        <w:t xml:space="preserve"> </w:t>
      </w:r>
      <w:r w:rsidRPr="0001525E">
        <w:t>wall,</w:t>
      </w:r>
      <w:r w:rsidRPr="0001525E">
        <w:rPr>
          <w:spacing w:val="-10"/>
        </w:rPr>
        <w:t xml:space="preserve"> </w:t>
      </w:r>
      <w:r w:rsidRPr="0001525E">
        <w:t>and</w:t>
      </w:r>
      <w:r w:rsidRPr="0001525E">
        <w:rPr>
          <w:spacing w:val="-9"/>
        </w:rPr>
        <w:t xml:space="preserve"> </w:t>
      </w:r>
      <w:r w:rsidRPr="0001525E">
        <w:t>ceiling</w:t>
      </w:r>
      <w:r w:rsidRPr="0001525E">
        <w:rPr>
          <w:spacing w:val="-10"/>
        </w:rPr>
        <w:t xml:space="preserve"> </w:t>
      </w:r>
      <w:r w:rsidRPr="0001525E">
        <w:t>plates</w:t>
      </w:r>
      <w:r w:rsidRPr="0001525E">
        <w:rPr>
          <w:spacing w:val="-9"/>
        </w:rPr>
        <w:t xml:space="preserve"> </w:t>
      </w:r>
      <w:r w:rsidRPr="0001525E">
        <w:t>without</w:t>
      </w:r>
      <w:r w:rsidRPr="0001525E">
        <w:rPr>
          <w:spacing w:val="-10"/>
        </w:rPr>
        <w:t xml:space="preserve"> </w:t>
      </w:r>
      <w:r w:rsidRPr="0001525E">
        <w:t>cutting</w:t>
      </w:r>
      <w:r w:rsidRPr="0001525E">
        <w:rPr>
          <w:spacing w:val="-9"/>
        </w:rPr>
        <w:t xml:space="preserve"> </w:t>
      </w:r>
      <w:r w:rsidRPr="0001525E">
        <w:t>of</w:t>
      </w:r>
      <w:r w:rsidRPr="0001525E">
        <w:rPr>
          <w:spacing w:val="-10"/>
        </w:rPr>
        <w:t xml:space="preserve"> </w:t>
      </w:r>
      <w:r w:rsidRPr="0001525E">
        <w:t>insulation</w:t>
      </w:r>
      <w:r w:rsidRPr="0001525E">
        <w:rPr>
          <w:spacing w:val="-10"/>
        </w:rPr>
        <w:t xml:space="preserve"> </w:t>
      </w:r>
      <w:r w:rsidRPr="0001525E">
        <w:t>or</w:t>
      </w:r>
      <w:r w:rsidRPr="0001525E">
        <w:rPr>
          <w:spacing w:val="-9"/>
        </w:rPr>
        <w:t xml:space="preserve"> </w:t>
      </w:r>
      <w:r w:rsidRPr="0001525E">
        <w:t>plates. Roughed-in dimensions shall be prepared by the CM/GC to accomplish this requirement. The CM/GC shall locate all equipment that must be serviced, operated, or maintained in fully accessible positions. This provision includes but is not limited to valves, traps, cleanouts, motors, controllers, switchgear, drain points, filter, access doors, and fire dampers. If spaces, dimensions, or other design conditions do not permit compliance with the present article, the CM/GC shall file a request in writing with the Design Professional for additional instructions, furnishing a copy to the</w:t>
      </w:r>
      <w:r w:rsidRPr="0001525E">
        <w:rPr>
          <w:spacing w:val="-4"/>
        </w:rPr>
        <w:t xml:space="preserve"> </w:t>
      </w:r>
      <w:r w:rsidRPr="0001525E">
        <w:t>Owner.</w:t>
      </w:r>
    </w:p>
    <w:p w14:paraId="24EC408B" w14:textId="77777777" w:rsidR="003158A3" w:rsidRPr="0001525E" w:rsidRDefault="003158A3" w:rsidP="003158A3">
      <w:pPr>
        <w:pStyle w:val="BodyText"/>
        <w:spacing w:before="11"/>
      </w:pPr>
    </w:p>
    <w:p w14:paraId="194DCB73" w14:textId="3ED85CD8" w:rsidR="003158A3" w:rsidRPr="0001525E" w:rsidRDefault="003158A3" w:rsidP="00D06CC2">
      <w:pPr>
        <w:pStyle w:val="Heading4"/>
        <w:keepNext w:val="0"/>
        <w:widowControl w:val="0"/>
        <w:numPr>
          <w:ilvl w:val="2"/>
          <w:numId w:val="54"/>
        </w:numPr>
        <w:tabs>
          <w:tab w:val="left" w:pos="720"/>
        </w:tabs>
        <w:autoSpaceDE w:val="0"/>
        <w:autoSpaceDN w:val="0"/>
        <w:spacing w:before="0" w:after="0"/>
        <w:ind w:left="720" w:hanging="720"/>
        <w:jc w:val="both"/>
        <w:rPr>
          <w:sz w:val="20"/>
          <w:szCs w:val="20"/>
        </w:rPr>
      </w:pPr>
      <w:r w:rsidRPr="0001525E">
        <w:rPr>
          <w:sz w:val="20"/>
          <w:szCs w:val="20"/>
        </w:rPr>
        <w:t>Cleaning</w:t>
      </w:r>
      <w:r w:rsidR="00962AA6">
        <w:rPr>
          <w:sz w:val="20"/>
          <w:szCs w:val="20"/>
        </w:rPr>
        <w:t>.</w:t>
      </w:r>
    </w:p>
    <w:p w14:paraId="5882C4F5" w14:textId="51FFDB6A" w:rsidR="003158A3" w:rsidRPr="0001525E" w:rsidRDefault="003158A3" w:rsidP="00D51D0A">
      <w:pPr>
        <w:pStyle w:val="ListParagraph"/>
        <w:widowControl w:val="0"/>
        <w:numPr>
          <w:ilvl w:val="3"/>
          <w:numId w:val="54"/>
        </w:numPr>
        <w:tabs>
          <w:tab w:val="left" w:pos="896"/>
          <w:tab w:val="left" w:pos="1710"/>
        </w:tabs>
        <w:autoSpaceDE w:val="0"/>
        <w:autoSpaceDN w:val="0"/>
        <w:ind w:left="720" w:right="385" w:firstLine="0"/>
        <w:contextualSpacing w:val="0"/>
        <w:jc w:val="both"/>
      </w:pPr>
      <w:r w:rsidRPr="0001525E">
        <w:rPr>
          <w:u w:val="single"/>
        </w:rPr>
        <w:t>During</w:t>
      </w:r>
      <w:r w:rsidRPr="0001525E">
        <w:rPr>
          <w:spacing w:val="-8"/>
          <w:u w:val="single"/>
        </w:rPr>
        <w:t xml:space="preserve"> </w:t>
      </w:r>
      <w:r w:rsidRPr="0001525E">
        <w:rPr>
          <w:u w:val="single"/>
        </w:rPr>
        <w:t>Construction.</w:t>
      </w:r>
      <w:r w:rsidRPr="0001525E">
        <w:rPr>
          <w:spacing w:val="39"/>
        </w:rPr>
        <w:t xml:space="preserve"> </w:t>
      </w:r>
      <w:r w:rsidRPr="0001525E">
        <w:t>At</w:t>
      </w:r>
      <w:r w:rsidRPr="0001525E">
        <w:rPr>
          <w:spacing w:val="-10"/>
        </w:rPr>
        <w:t xml:space="preserve"> </w:t>
      </w:r>
      <w:r w:rsidRPr="0001525E">
        <w:t>all</w:t>
      </w:r>
      <w:r w:rsidRPr="0001525E">
        <w:rPr>
          <w:spacing w:val="-11"/>
        </w:rPr>
        <w:t xml:space="preserve"> </w:t>
      </w:r>
      <w:r w:rsidRPr="0001525E">
        <w:rPr>
          <w:spacing w:val="-3"/>
        </w:rPr>
        <w:t>times,</w:t>
      </w:r>
      <w:r w:rsidRPr="0001525E">
        <w:rPr>
          <w:spacing w:val="-10"/>
        </w:rPr>
        <w:t xml:space="preserve"> </w:t>
      </w:r>
      <w:r w:rsidRPr="0001525E">
        <w:t>the</w:t>
      </w:r>
      <w:r w:rsidRPr="0001525E">
        <w:rPr>
          <w:spacing w:val="-10"/>
        </w:rPr>
        <w:t xml:space="preserve"> </w:t>
      </w:r>
      <w:r w:rsidRPr="0001525E">
        <w:rPr>
          <w:spacing w:val="-3"/>
        </w:rPr>
        <w:t>CM/GC</w:t>
      </w:r>
      <w:r w:rsidRPr="0001525E">
        <w:rPr>
          <w:spacing w:val="-11"/>
        </w:rPr>
        <w:t xml:space="preserve"> </w:t>
      </w:r>
      <w:r w:rsidRPr="0001525E">
        <w:t>shall</w:t>
      </w:r>
      <w:r w:rsidRPr="0001525E">
        <w:rPr>
          <w:spacing w:val="-11"/>
        </w:rPr>
        <w:t xml:space="preserve"> </w:t>
      </w:r>
      <w:r w:rsidRPr="0001525E">
        <w:t>keep</w:t>
      </w:r>
      <w:r w:rsidRPr="0001525E">
        <w:rPr>
          <w:spacing w:val="-10"/>
        </w:rPr>
        <w:t xml:space="preserve"> </w:t>
      </w:r>
      <w:r w:rsidRPr="0001525E">
        <w:t>the</w:t>
      </w:r>
      <w:r w:rsidRPr="0001525E">
        <w:rPr>
          <w:spacing w:val="-10"/>
        </w:rPr>
        <w:t xml:space="preserve"> </w:t>
      </w:r>
      <w:r w:rsidRPr="0001525E">
        <w:rPr>
          <w:spacing w:val="-3"/>
        </w:rPr>
        <w:t>premises</w:t>
      </w:r>
      <w:r w:rsidRPr="0001525E">
        <w:rPr>
          <w:spacing w:val="-10"/>
        </w:rPr>
        <w:t xml:space="preserve"> </w:t>
      </w:r>
      <w:r w:rsidRPr="0001525E">
        <w:t>free</w:t>
      </w:r>
      <w:r w:rsidRPr="0001525E">
        <w:rPr>
          <w:spacing w:val="-10"/>
        </w:rPr>
        <w:t xml:space="preserve"> </w:t>
      </w:r>
      <w:r w:rsidRPr="0001525E">
        <w:t>from</w:t>
      </w:r>
      <w:r w:rsidRPr="0001525E">
        <w:rPr>
          <w:spacing w:val="-11"/>
        </w:rPr>
        <w:t xml:space="preserve"> </w:t>
      </w:r>
      <w:r w:rsidRPr="0001525E">
        <w:rPr>
          <w:spacing w:val="-3"/>
        </w:rPr>
        <w:t>accumulations</w:t>
      </w:r>
      <w:r w:rsidRPr="0001525E">
        <w:rPr>
          <w:spacing w:val="-11"/>
        </w:rPr>
        <w:t xml:space="preserve"> </w:t>
      </w:r>
      <w:r w:rsidRPr="0001525E">
        <w:t>of</w:t>
      </w:r>
      <w:r w:rsidRPr="0001525E">
        <w:rPr>
          <w:spacing w:val="-10"/>
        </w:rPr>
        <w:t xml:space="preserve"> </w:t>
      </w:r>
      <w:r w:rsidRPr="0001525E">
        <w:t>waste</w:t>
      </w:r>
      <w:r w:rsidRPr="0001525E">
        <w:rPr>
          <w:spacing w:val="-11"/>
        </w:rPr>
        <w:t xml:space="preserve"> </w:t>
      </w:r>
      <w:r w:rsidRPr="0001525E">
        <w:t>material</w:t>
      </w:r>
      <w:r w:rsidRPr="0001525E">
        <w:rPr>
          <w:spacing w:val="-12"/>
        </w:rPr>
        <w:t xml:space="preserve"> </w:t>
      </w:r>
      <w:r w:rsidRPr="0001525E">
        <w:rPr>
          <w:spacing w:val="-3"/>
        </w:rPr>
        <w:t xml:space="preserve">or rubbish </w:t>
      </w:r>
      <w:r w:rsidRPr="0001525E">
        <w:t xml:space="preserve">caused by his </w:t>
      </w:r>
      <w:r w:rsidRPr="0001525E">
        <w:rPr>
          <w:spacing w:val="-3"/>
        </w:rPr>
        <w:t xml:space="preserve">employees, </w:t>
      </w:r>
      <w:r w:rsidRPr="0001525E">
        <w:t xml:space="preserve">Trade </w:t>
      </w:r>
      <w:r w:rsidRPr="0001525E">
        <w:rPr>
          <w:spacing w:val="-3"/>
        </w:rPr>
        <w:t xml:space="preserve">Contractors, </w:t>
      </w:r>
      <w:r w:rsidRPr="0001525E">
        <w:t>or work. Periodically during the course of the Work he shall remove all his rubbish from and about the building and all his tools, scaffolding, and surplus materials and shall leave his work "broom-clean"</w:t>
      </w:r>
      <w:r w:rsidRPr="0001525E">
        <w:rPr>
          <w:spacing w:val="-11"/>
        </w:rPr>
        <w:t xml:space="preserve"> </w:t>
      </w:r>
      <w:r w:rsidRPr="0001525E">
        <w:t>or</w:t>
      </w:r>
      <w:r w:rsidRPr="0001525E">
        <w:rPr>
          <w:spacing w:val="-10"/>
        </w:rPr>
        <w:t xml:space="preserve"> </w:t>
      </w:r>
      <w:r w:rsidRPr="0001525E">
        <w:t>its</w:t>
      </w:r>
      <w:r w:rsidRPr="0001525E">
        <w:rPr>
          <w:spacing w:val="-10"/>
        </w:rPr>
        <w:t xml:space="preserve"> </w:t>
      </w:r>
      <w:r w:rsidRPr="0001525E">
        <w:t>equivalent,</w:t>
      </w:r>
      <w:r w:rsidRPr="0001525E">
        <w:rPr>
          <w:spacing w:val="-10"/>
        </w:rPr>
        <w:t xml:space="preserve"> </w:t>
      </w:r>
      <w:r w:rsidRPr="0001525E">
        <w:t>unless</w:t>
      </w:r>
      <w:r w:rsidRPr="0001525E">
        <w:rPr>
          <w:spacing w:val="-10"/>
        </w:rPr>
        <w:t xml:space="preserve"> </w:t>
      </w:r>
      <w:r w:rsidRPr="0001525E">
        <w:t>more</w:t>
      </w:r>
      <w:r w:rsidRPr="0001525E">
        <w:rPr>
          <w:spacing w:val="-10"/>
        </w:rPr>
        <w:t xml:space="preserve"> </w:t>
      </w:r>
      <w:r w:rsidRPr="0001525E">
        <w:t>exactly</w:t>
      </w:r>
      <w:r w:rsidRPr="0001525E">
        <w:rPr>
          <w:spacing w:val="-10"/>
        </w:rPr>
        <w:t xml:space="preserve"> </w:t>
      </w:r>
      <w:r w:rsidRPr="0001525E">
        <w:t>specified.</w:t>
      </w:r>
      <w:r w:rsidRPr="0001525E">
        <w:rPr>
          <w:spacing w:val="-11"/>
        </w:rPr>
        <w:t xml:space="preserve"> </w:t>
      </w:r>
      <w:r w:rsidRPr="0001525E">
        <w:t>Prior</w:t>
      </w:r>
      <w:r w:rsidRPr="0001525E">
        <w:rPr>
          <w:spacing w:val="-10"/>
        </w:rPr>
        <w:t xml:space="preserve"> </w:t>
      </w:r>
      <w:r w:rsidRPr="0001525E">
        <w:t>to</w:t>
      </w:r>
      <w:r w:rsidRPr="0001525E">
        <w:rPr>
          <w:spacing w:val="-10"/>
        </w:rPr>
        <w:t xml:space="preserve"> </w:t>
      </w:r>
      <w:r w:rsidRPr="0001525E">
        <w:t>Final</w:t>
      </w:r>
      <w:r w:rsidRPr="0001525E">
        <w:rPr>
          <w:spacing w:val="-10"/>
        </w:rPr>
        <w:t xml:space="preserve"> </w:t>
      </w:r>
      <w:r w:rsidRPr="0001525E">
        <w:t>Completion</w:t>
      </w:r>
      <w:r w:rsidRPr="0001525E">
        <w:rPr>
          <w:spacing w:val="-10"/>
        </w:rPr>
        <w:t xml:space="preserve"> </w:t>
      </w:r>
      <w:r w:rsidRPr="0001525E">
        <w:t>by</w:t>
      </w:r>
      <w:r w:rsidRPr="0001525E">
        <w:rPr>
          <w:spacing w:val="-10"/>
        </w:rPr>
        <w:t xml:space="preserve"> </w:t>
      </w:r>
      <w:r w:rsidRPr="0001525E">
        <w:t>a</w:t>
      </w:r>
      <w:r w:rsidRPr="0001525E">
        <w:rPr>
          <w:spacing w:val="-10"/>
        </w:rPr>
        <w:t xml:space="preserve"> </w:t>
      </w:r>
      <w:r w:rsidRPr="0001525E">
        <w:t>Trade</w:t>
      </w:r>
      <w:r w:rsidRPr="0001525E">
        <w:rPr>
          <w:spacing w:val="-10"/>
        </w:rPr>
        <w:t xml:space="preserve"> </w:t>
      </w:r>
      <w:r w:rsidRPr="0001525E">
        <w:t>Contractor</w:t>
      </w:r>
      <w:r w:rsidRPr="0001525E">
        <w:rPr>
          <w:spacing w:val="-11"/>
        </w:rPr>
        <w:t xml:space="preserve"> </w:t>
      </w:r>
      <w:r w:rsidRPr="0001525E">
        <w:t>of</w:t>
      </w:r>
      <w:r w:rsidRPr="0001525E">
        <w:rPr>
          <w:spacing w:val="-10"/>
        </w:rPr>
        <w:t xml:space="preserve"> </w:t>
      </w:r>
      <w:r w:rsidRPr="0001525E">
        <w:t>any</w:t>
      </w:r>
      <w:r w:rsidRPr="0001525E">
        <w:rPr>
          <w:spacing w:val="-10"/>
        </w:rPr>
        <w:t xml:space="preserve"> </w:t>
      </w:r>
      <w:r w:rsidRPr="0001525E">
        <w:t>Trade Contract, CM/GC shall require the Trade Contractor to remove from the Work and Site all temporary systems, tools, equipment, machinery, and surplus materials not required for the continued performance of any Work under the Trade Contract or this Contract. In case of dispute, after 48 hours written notice the Owner may remove the rubbish and charge the cost to the CM/GC.</w:t>
      </w:r>
    </w:p>
    <w:p w14:paraId="2BCABE1A" w14:textId="70B85A1C" w:rsidR="003158A3" w:rsidRPr="00E806E1" w:rsidRDefault="003158A3" w:rsidP="00D51D0A">
      <w:pPr>
        <w:pStyle w:val="BodyText"/>
        <w:ind w:left="720"/>
      </w:pPr>
    </w:p>
    <w:p w14:paraId="1BEBAFC8" w14:textId="2A57B5AA" w:rsidR="003158A3" w:rsidRPr="00E806E1" w:rsidRDefault="003158A3" w:rsidP="00D51D0A">
      <w:pPr>
        <w:pStyle w:val="ListParagraph"/>
        <w:widowControl w:val="0"/>
        <w:numPr>
          <w:ilvl w:val="3"/>
          <w:numId w:val="54"/>
        </w:numPr>
        <w:tabs>
          <w:tab w:val="left" w:pos="908"/>
          <w:tab w:val="left" w:pos="1710"/>
        </w:tabs>
        <w:autoSpaceDE w:val="0"/>
        <w:autoSpaceDN w:val="0"/>
        <w:ind w:left="720" w:right="385" w:firstLine="0"/>
        <w:contextualSpacing w:val="0"/>
        <w:jc w:val="both"/>
      </w:pPr>
      <w:r w:rsidRPr="00E806E1">
        <w:rPr>
          <w:u w:val="single"/>
        </w:rPr>
        <w:t>Prior to Material Completion.</w:t>
      </w:r>
      <w:r w:rsidRPr="00E806E1">
        <w:t xml:space="preserve"> Prior to the inspection for Material Completion of the Project CM/GC shall remove from</w:t>
      </w:r>
      <w:r w:rsidRPr="00E806E1">
        <w:rPr>
          <w:spacing w:val="-7"/>
        </w:rPr>
        <w:t xml:space="preserve"> </w:t>
      </w:r>
      <w:r w:rsidRPr="00E806E1">
        <w:t>the</w:t>
      </w:r>
      <w:r w:rsidRPr="00E806E1">
        <w:rPr>
          <w:spacing w:val="-7"/>
        </w:rPr>
        <w:t xml:space="preserve"> </w:t>
      </w:r>
      <w:r w:rsidRPr="00E806E1">
        <w:t>Site</w:t>
      </w:r>
      <w:r w:rsidRPr="00E806E1">
        <w:rPr>
          <w:spacing w:val="-7"/>
        </w:rPr>
        <w:t xml:space="preserve"> </w:t>
      </w:r>
      <w:r w:rsidRPr="00E806E1">
        <w:t>all</w:t>
      </w:r>
      <w:r w:rsidRPr="00E806E1">
        <w:rPr>
          <w:spacing w:val="-6"/>
        </w:rPr>
        <w:t xml:space="preserve"> </w:t>
      </w:r>
      <w:r w:rsidRPr="00E806E1">
        <w:t>wastes</w:t>
      </w:r>
      <w:r w:rsidRPr="00E806E1">
        <w:rPr>
          <w:spacing w:val="-6"/>
        </w:rPr>
        <w:t xml:space="preserve"> </w:t>
      </w:r>
      <w:r w:rsidRPr="00E806E1">
        <w:t>and</w:t>
      </w:r>
      <w:r w:rsidRPr="00E806E1">
        <w:rPr>
          <w:spacing w:val="-7"/>
        </w:rPr>
        <w:t xml:space="preserve"> </w:t>
      </w:r>
      <w:r w:rsidRPr="00E806E1">
        <w:t>rubbish,</w:t>
      </w:r>
      <w:r w:rsidRPr="00E806E1">
        <w:rPr>
          <w:spacing w:val="-7"/>
        </w:rPr>
        <w:t xml:space="preserve"> </w:t>
      </w:r>
      <w:r w:rsidRPr="00E806E1">
        <w:t>clean</w:t>
      </w:r>
      <w:r w:rsidRPr="00E806E1">
        <w:rPr>
          <w:spacing w:val="-6"/>
        </w:rPr>
        <w:t xml:space="preserve"> </w:t>
      </w:r>
      <w:r w:rsidRPr="00E806E1">
        <w:t>all</w:t>
      </w:r>
      <w:r w:rsidRPr="00E806E1">
        <w:rPr>
          <w:spacing w:val="-6"/>
        </w:rPr>
        <w:t xml:space="preserve"> </w:t>
      </w:r>
      <w:r w:rsidRPr="00E806E1">
        <w:t>tile</w:t>
      </w:r>
      <w:r w:rsidRPr="00E806E1">
        <w:rPr>
          <w:spacing w:val="-7"/>
        </w:rPr>
        <w:t xml:space="preserve"> </w:t>
      </w:r>
      <w:r w:rsidRPr="00E806E1">
        <w:t>and</w:t>
      </w:r>
      <w:r w:rsidRPr="00E806E1">
        <w:rPr>
          <w:spacing w:val="-6"/>
        </w:rPr>
        <w:t xml:space="preserve"> </w:t>
      </w:r>
      <w:r w:rsidRPr="00E806E1">
        <w:t>glass</w:t>
      </w:r>
      <w:r w:rsidRPr="00E806E1">
        <w:rPr>
          <w:spacing w:val="-7"/>
        </w:rPr>
        <w:t xml:space="preserve"> </w:t>
      </w:r>
      <w:r w:rsidRPr="00E806E1">
        <w:t>surfaces,</w:t>
      </w:r>
      <w:r w:rsidRPr="00E806E1">
        <w:rPr>
          <w:spacing w:val="-7"/>
        </w:rPr>
        <w:t xml:space="preserve"> </w:t>
      </w:r>
      <w:r w:rsidRPr="00E806E1">
        <w:t>replace</w:t>
      </w:r>
      <w:r w:rsidRPr="00E806E1">
        <w:rPr>
          <w:spacing w:val="-7"/>
        </w:rPr>
        <w:t xml:space="preserve"> </w:t>
      </w:r>
      <w:r w:rsidRPr="00E806E1">
        <w:t>broken</w:t>
      </w:r>
      <w:r w:rsidRPr="00E806E1">
        <w:rPr>
          <w:spacing w:val="-6"/>
        </w:rPr>
        <w:t xml:space="preserve"> </w:t>
      </w:r>
      <w:r w:rsidRPr="00E806E1">
        <w:t>glass,</w:t>
      </w:r>
      <w:r w:rsidRPr="00E806E1">
        <w:rPr>
          <w:spacing w:val="-7"/>
        </w:rPr>
        <w:t xml:space="preserve"> </w:t>
      </w:r>
      <w:r w:rsidRPr="00E806E1">
        <w:t>remove</w:t>
      </w:r>
      <w:r w:rsidRPr="00E806E1">
        <w:rPr>
          <w:spacing w:val="-5"/>
        </w:rPr>
        <w:t xml:space="preserve"> </w:t>
      </w:r>
      <w:r w:rsidRPr="00E806E1">
        <w:t>stains,</w:t>
      </w:r>
      <w:r w:rsidRPr="00E806E1">
        <w:rPr>
          <w:spacing w:val="-7"/>
        </w:rPr>
        <w:t xml:space="preserve"> </w:t>
      </w:r>
      <w:r w:rsidRPr="00E806E1">
        <w:t>paint</w:t>
      </w:r>
      <w:r w:rsidRPr="00E806E1">
        <w:rPr>
          <w:spacing w:val="-7"/>
        </w:rPr>
        <w:t xml:space="preserve"> </w:t>
      </w:r>
      <w:r w:rsidRPr="00E806E1">
        <w:t>spots,</w:t>
      </w:r>
      <w:r w:rsidRPr="00E806E1">
        <w:rPr>
          <w:spacing w:val="-7"/>
        </w:rPr>
        <w:t xml:space="preserve"> </w:t>
      </w:r>
      <w:r w:rsidRPr="00E806E1">
        <w:t>and clean and polish all plumbing fixtures and equipment, leave the Work “</w:t>
      </w:r>
      <w:r w:rsidRPr="00E806E1">
        <w:rPr>
          <w:i/>
        </w:rPr>
        <w:t xml:space="preserve">vacuum clean” </w:t>
      </w:r>
      <w:r w:rsidRPr="00E806E1">
        <w:t>or its substantial equivalent, all hard surface floors swept and mopped, all carpeted floors vacuumed, all surfaces other than floors dusted, blower dusted, or wiped</w:t>
      </w:r>
      <w:r w:rsidRPr="00E806E1">
        <w:rPr>
          <w:spacing w:val="-7"/>
        </w:rPr>
        <w:t xml:space="preserve"> </w:t>
      </w:r>
      <w:r w:rsidRPr="00E806E1">
        <w:t>(depending</w:t>
      </w:r>
      <w:r w:rsidRPr="00E806E1">
        <w:rPr>
          <w:spacing w:val="-6"/>
        </w:rPr>
        <w:t xml:space="preserve"> </w:t>
      </w:r>
      <w:r w:rsidRPr="00E806E1">
        <w:t>on</w:t>
      </w:r>
      <w:r w:rsidRPr="00E806E1">
        <w:rPr>
          <w:spacing w:val="-6"/>
        </w:rPr>
        <w:t xml:space="preserve"> </w:t>
      </w:r>
      <w:r w:rsidRPr="00E806E1">
        <w:t>type</w:t>
      </w:r>
      <w:r w:rsidRPr="00E806E1">
        <w:rPr>
          <w:spacing w:val="-6"/>
        </w:rPr>
        <w:t xml:space="preserve"> </w:t>
      </w:r>
      <w:r w:rsidRPr="00E806E1">
        <w:t>of</w:t>
      </w:r>
      <w:r w:rsidRPr="00E806E1">
        <w:rPr>
          <w:spacing w:val="-7"/>
        </w:rPr>
        <w:t xml:space="preserve"> </w:t>
      </w:r>
      <w:r w:rsidRPr="00E806E1">
        <w:t>surface)</w:t>
      </w:r>
      <w:r w:rsidRPr="00E806E1">
        <w:rPr>
          <w:spacing w:val="-6"/>
        </w:rPr>
        <w:t xml:space="preserve"> </w:t>
      </w:r>
      <w:r w:rsidRPr="00E806E1">
        <w:t>and</w:t>
      </w:r>
      <w:r w:rsidRPr="00E806E1">
        <w:rPr>
          <w:spacing w:val="-7"/>
        </w:rPr>
        <w:t xml:space="preserve"> </w:t>
      </w:r>
      <w:r w:rsidRPr="00E806E1">
        <w:t>surface</w:t>
      </w:r>
      <w:r w:rsidRPr="00E806E1">
        <w:rPr>
          <w:spacing w:val="-6"/>
        </w:rPr>
        <w:t xml:space="preserve"> </w:t>
      </w:r>
      <w:r w:rsidRPr="00E806E1">
        <w:t>blemishes</w:t>
      </w:r>
      <w:r w:rsidRPr="00E806E1">
        <w:rPr>
          <w:spacing w:val="-7"/>
        </w:rPr>
        <w:t xml:space="preserve"> </w:t>
      </w:r>
      <w:r w:rsidRPr="00E806E1">
        <w:t>cleaned,</w:t>
      </w:r>
      <w:r w:rsidRPr="00E806E1">
        <w:rPr>
          <w:spacing w:val="-6"/>
        </w:rPr>
        <w:t xml:space="preserve"> </w:t>
      </w:r>
      <w:r w:rsidRPr="00E806E1">
        <w:t>all</w:t>
      </w:r>
      <w:r w:rsidRPr="00E806E1">
        <w:rPr>
          <w:spacing w:val="-6"/>
        </w:rPr>
        <w:t xml:space="preserve"> </w:t>
      </w:r>
      <w:r w:rsidRPr="00E806E1">
        <w:t>glazing</w:t>
      </w:r>
      <w:r w:rsidRPr="00E806E1">
        <w:rPr>
          <w:spacing w:val="-5"/>
        </w:rPr>
        <w:t xml:space="preserve"> </w:t>
      </w:r>
      <w:r w:rsidRPr="00E806E1">
        <w:t>washed</w:t>
      </w:r>
      <w:r w:rsidRPr="00E806E1">
        <w:rPr>
          <w:spacing w:val="-6"/>
        </w:rPr>
        <w:t xml:space="preserve"> </w:t>
      </w:r>
      <w:r w:rsidRPr="00E806E1">
        <w:t>[both</w:t>
      </w:r>
      <w:r w:rsidRPr="00E806E1">
        <w:rPr>
          <w:spacing w:val="-7"/>
        </w:rPr>
        <w:t xml:space="preserve"> </w:t>
      </w:r>
      <w:r w:rsidRPr="00E806E1">
        <w:t>sides],</w:t>
      </w:r>
      <w:r w:rsidRPr="00E806E1">
        <w:rPr>
          <w:spacing w:val="-6"/>
        </w:rPr>
        <w:t xml:space="preserve"> </w:t>
      </w:r>
      <w:r w:rsidRPr="00E806E1">
        <w:t>and</w:t>
      </w:r>
      <w:r w:rsidRPr="00E806E1">
        <w:rPr>
          <w:spacing w:val="-6"/>
        </w:rPr>
        <w:t xml:space="preserve"> </w:t>
      </w:r>
      <w:r w:rsidRPr="00E806E1">
        <w:t>all</w:t>
      </w:r>
      <w:r w:rsidRPr="00E806E1">
        <w:rPr>
          <w:spacing w:val="-6"/>
        </w:rPr>
        <w:t xml:space="preserve"> </w:t>
      </w:r>
      <w:r w:rsidRPr="00E806E1">
        <w:t>electrical</w:t>
      </w:r>
      <w:r w:rsidRPr="00E806E1">
        <w:rPr>
          <w:spacing w:val="-7"/>
        </w:rPr>
        <w:t xml:space="preserve"> </w:t>
      </w:r>
      <w:r w:rsidRPr="00E806E1">
        <w:t>and mechanical equipment and fixtures cleaned, with all ductwork cleaned and filters replaced, if such are dirty, before other cleaning</w:t>
      </w:r>
      <w:r w:rsidRPr="00E806E1">
        <w:rPr>
          <w:spacing w:val="-7"/>
        </w:rPr>
        <w:t xml:space="preserve"> </w:t>
      </w:r>
      <w:r w:rsidRPr="00E806E1">
        <w:t>is</w:t>
      </w:r>
      <w:r w:rsidRPr="00E806E1">
        <w:rPr>
          <w:spacing w:val="-7"/>
        </w:rPr>
        <w:t xml:space="preserve"> </w:t>
      </w:r>
      <w:r w:rsidRPr="00E806E1">
        <w:t>started,</w:t>
      </w:r>
      <w:r w:rsidRPr="00E806E1">
        <w:rPr>
          <w:spacing w:val="-7"/>
        </w:rPr>
        <w:t xml:space="preserve"> </w:t>
      </w:r>
      <w:r w:rsidRPr="00E806E1">
        <w:t>and</w:t>
      </w:r>
      <w:r w:rsidRPr="00E806E1">
        <w:rPr>
          <w:spacing w:val="-6"/>
        </w:rPr>
        <w:t xml:space="preserve"> </w:t>
      </w:r>
      <w:r w:rsidRPr="00E806E1">
        <w:t>re-cleaned</w:t>
      </w:r>
      <w:r w:rsidRPr="00E806E1">
        <w:rPr>
          <w:spacing w:val="-7"/>
        </w:rPr>
        <w:t xml:space="preserve"> </w:t>
      </w:r>
      <w:r w:rsidRPr="00E806E1">
        <w:t>if</w:t>
      </w:r>
      <w:r w:rsidRPr="00E806E1">
        <w:rPr>
          <w:spacing w:val="-7"/>
        </w:rPr>
        <w:t xml:space="preserve"> </w:t>
      </w:r>
      <w:r w:rsidRPr="00E806E1">
        <w:t>any</w:t>
      </w:r>
      <w:r w:rsidRPr="00E806E1">
        <w:rPr>
          <w:spacing w:val="-7"/>
        </w:rPr>
        <w:t xml:space="preserve"> </w:t>
      </w:r>
      <w:r w:rsidRPr="00E806E1">
        <w:t>dust</w:t>
      </w:r>
      <w:r w:rsidRPr="00E806E1">
        <w:rPr>
          <w:spacing w:val="-6"/>
        </w:rPr>
        <w:t xml:space="preserve"> </w:t>
      </w:r>
      <w:r w:rsidRPr="00E806E1">
        <w:t>or</w:t>
      </w:r>
      <w:r w:rsidRPr="00E806E1">
        <w:rPr>
          <w:spacing w:val="-7"/>
        </w:rPr>
        <w:t xml:space="preserve"> </w:t>
      </w:r>
      <w:r w:rsidRPr="00E806E1">
        <w:t>dirt</w:t>
      </w:r>
      <w:r w:rsidRPr="00E806E1">
        <w:rPr>
          <w:spacing w:val="-7"/>
        </w:rPr>
        <w:t xml:space="preserve"> </w:t>
      </w:r>
      <w:r w:rsidRPr="00E806E1">
        <w:t>has</w:t>
      </w:r>
      <w:r w:rsidRPr="00E806E1">
        <w:rPr>
          <w:spacing w:val="-5"/>
        </w:rPr>
        <w:t xml:space="preserve"> </w:t>
      </w:r>
      <w:r w:rsidRPr="00E806E1">
        <w:t>gotten</w:t>
      </w:r>
      <w:r w:rsidRPr="00E806E1">
        <w:rPr>
          <w:spacing w:val="-6"/>
        </w:rPr>
        <w:t xml:space="preserve"> </w:t>
      </w:r>
      <w:r w:rsidRPr="00E806E1">
        <w:t>into</w:t>
      </w:r>
      <w:r w:rsidRPr="00E806E1">
        <w:rPr>
          <w:spacing w:val="-7"/>
        </w:rPr>
        <w:t xml:space="preserve"> </w:t>
      </w:r>
      <w:r w:rsidRPr="00E806E1">
        <w:t>the</w:t>
      </w:r>
      <w:r w:rsidRPr="00E806E1">
        <w:rPr>
          <w:spacing w:val="-6"/>
        </w:rPr>
        <w:t xml:space="preserve"> </w:t>
      </w:r>
      <w:r w:rsidRPr="00E806E1">
        <w:t>ductwork</w:t>
      </w:r>
      <w:r w:rsidRPr="00E806E1">
        <w:rPr>
          <w:spacing w:val="-6"/>
        </w:rPr>
        <w:t xml:space="preserve"> </w:t>
      </w:r>
      <w:r w:rsidRPr="00E806E1">
        <w:t>during</w:t>
      </w:r>
      <w:r w:rsidRPr="00E806E1">
        <w:rPr>
          <w:spacing w:val="-7"/>
        </w:rPr>
        <w:t xml:space="preserve"> </w:t>
      </w:r>
      <w:r w:rsidRPr="00E806E1">
        <w:t>the</w:t>
      </w:r>
      <w:r w:rsidRPr="00E806E1">
        <w:rPr>
          <w:spacing w:val="-7"/>
        </w:rPr>
        <w:t xml:space="preserve"> </w:t>
      </w:r>
      <w:r w:rsidRPr="00E806E1">
        <w:t>cleaning</w:t>
      </w:r>
      <w:r w:rsidRPr="00E806E1">
        <w:rPr>
          <w:spacing w:val="-7"/>
        </w:rPr>
        <w:t xml:space="preserve"> </w:t>
      </w:r>
      <w:r w:rsidRPr="00E806E1">
        <w:t>process.</w:t>
      </w:r>
      <w:r w:rsidRPr="00E806E1">
        <w:rPr>
          <w:spacing w:val="41"/>
        </w:rPr>
        <w:t xml:space="preserve"> </w:t>
      </w:r>
      <w:r w:rsidRPr="00E806E1">
        <w:t>The</w:t>
      </w:r>
      <w:r w:rsidRPr="00E806E1">
        <w:rPr>
          <w:spacing w:val="-7"/>
        </w:rPr>
        <w:t xml:space="preserve"> </w:t>
      </w:r>
      <w:r w:rsidRPr="00E806E1">
        <w:t>CM/GC shall</w:t>
      </w:r>
      <w:r w:rsidRPr="00E806E1">
        <w:rPr>
          <w:spacing w:val="-3"/>
        </w:rPr>
        <w:t xml:space="preserve"> </w:t>
      </w:r>
      <w:r w:rsidRPr="00E806E1">
        <w:t>restore</w:t>
      </w:r>
      <w:r w:rsidRPr="00E806E1">
        <w:rPr>
          <w:spacing w:val="-3"/>
        </w:rPr>
        <w:t xml:space="preserve"> </w:t>
      </w:r>
      <w:r w:rsidRPr="00E806E1">
        <w:t>existing</w:t>
      </w:r>
      <w:r w:rsidRPr="00E806E1">
        <w:rPr>
          <w:spacing w:val="-3"/>
        </w:rPr>
        <w:t xml:space="preserve"> </w:t>
      </w:r>
      <w:r w:rsidRPr="00E806E1">
        <w:t>facilities</w:t>
      </w:r>
      <w:r w:rsidRPr="00E806E1">
        <w:rPr>
          <w:spacing w:val="-3"/>
        </w:rPr>
        <w:t xml:space="preserve"> </w:t>
      </w:r>
      <w:r w:rsidRPr="00E806E1">
        <w:t>such</w:t>
      </w:r>
      <w:r w:rsidRPr="00E806E1">
        <w:rPr>
          <w:spacing w:val="-3"/>
        </w:rPr>
        <w:t xml:space="preserve"> </w:t>
      </w:r>
      <w:r w:rsidRPr="00E806E1">
        <w:t>as</w:t>
      </w:r>
      <w:r w:rsidRPr="00E806E1">
        <w:rPr>
          <w:spacing w:val="-3"/>
        </w:rPr>
        <w:t xml:space="preserve"> </w:t>
      </w:r>
      <w:r w:rsidRPr="00E806E1">
        <w:t>roads,</w:t>
      </w:r>
      <w:r w:rsidRPr="00E806E1">
        <w:rPr>
          <w:spacing w:val="-3"/>
        </w:rPr>
        <w:t xml:space="preserve"> </w:t>
      </w:r>
      <w:r w:rsidRPr="00E806E1">
        <w:t>other</w:t>
      </w:r>
      <w:r w:rsidRPr="00E806E1">
        <w:rPr>
          <w:spacing w:val="-3"/>
        </w:rPr>
        <w:t xml:space="preserve"> </w:t>
      </w:r>
      <w:r w:rsidRPr="00E806E1">
        <w:t>paved</w:t>
      </w:r>
      <w:r w:rsidRPr="00E806E1">
        <w:rPr>
          <w:spacing w:val="-3"/>
        </w:rPr>
        <w:t xml:space="preserve"> </w:t>
      </w:r>
      <w:r w:rsidRPr="00E806E1">
        <w:t>surfaces,</w:t>
      </w:r>
      <w:r w:rsidRPr="00E806E1">
        <w:rPr>
          <w:spacing w:val="-3"/>
        </w:rPr>
        <w:t xml:space="preserve"> </w:t>
      </w:r>
      <w:r w:rsidRPr="00E806E1">
        <w:t>fencing,</w:t>
      </w:r>
      <w:r w:rsidRPr="00E806E1">
        <w:rPr>
          <w:spacing w:val="-2"/>
        </w:rPr>
        <w:t xml:space="preserve"> </w:t>
      </w:r>
      <w:r w:rsidRPr="00E806E1">
        <w:t>curbing</w:t>
      </w:r>
      <w:r w:rsidRPr="00E806E1">
        <w:rPr>
          <w:spacing w:val="-1"/>
        </w:rPr>
        <w:t xml:space="preserve"> </w:t>
      </w:r>
      <w:r w:rsidRPr="00E806E1">
        <w:t>and</w:t>
      </w:r>
      <w:r w:rsidRPr="00E806E1">
        <w:rPr>
          <w:spacing w:val="-3"/>
        </w:rPr>
        <w:t xml:space="preserve"> </w:t>
      </w:r>
      <w:r w:rsidRPr="00E806E1">
        <w:t>the</w:t>
      </w:r>
      <w:r w:rsidRPr="00E806E1">
        <w:rPr>
          <w:spacing w:val="-3"/>
        </w:rPr>
        <w:t xml:space="preserve"> </w:t>
      </w:r>
      <w:r w:rsidRPr="00E806E1">
        <w:t>like</w:t>
      </w:r>
      <w:r w:rsidRPr="00E806E1">
        <w:rPr>
          <w:spacing w:val="-3"/>
        </w:rPr>
        <w:t xml:space="preserve"> </w:t>
      </w:r>
      <w:r w:rsidRPr="00E806E1">
        <w:t>at</w:t>
      </w:r>
      <w:r w:rsidRPr="00E806E1">
        <w:rPr>
          <w:spacing w:val="-3"/>
        </w:rPr>
        <w:t xml:space="preserve"> </w:t>
      </w:r>
      <w:r w:rsidRPr="00E806E1">
        <w:t>the</w:t>
      </w:r>
      <w:r w:rsidRPr="00E806E1">
        <w:rPr>
          <w:spacing w:val="-3"/>
        </w:rPr>
        <w:t xml:space="preserve"> </w:t>
      </w:r>
      <w:r w:rsidRPr="00E806E1">
        <w:t>Site</w:t>
      </w:r>
      <w:r w:rsidRPr="00E806E1">
        <w:rPr>
          <w:spacing w:val="-3"/>
        </w:rPr>
        <w:t xml:space="preserve"> </w:t>
      </w:r>
      <w:r w:rsidRPr="00E806E1">
        <w:t>to</w:t>
      </w:r>
      <w:r w:rsidRPr="00E806E1">
        <w:rPr>
          <w:spacing w:val="-3"/>
        </w:rPr>
        <w:t xml:space="preserve"> </w:t>
      </w:r>
      <w:r w:rsidRPr="00E806E1">
        <w:t>at</w:t>
      </w:r>
      <w:r w:rsidRPr="00E806E1">
        <w:rPr>
          <w:spacing w:val="-3"/>
        </w:rPr>
        <w:t xml:space="preserve"> </w:t>
      </w:r>
      <w:r w:rsidRPr="00E806E1">
        <w:t>least</w:t>
      </w:r>
      <w:r w:rsidRPr="00E806E1">
        <w:rPr>
          <w:spacing w:val="-2"/>
        </w:rPr>
        <w:t xml:space="preserve"> </w:t>
      </w:r>
      <w:r w:rsidRPr="00E806E1">
        <w:t>their preconstruction conditions; provided, however, the CM/GC may, in an orderly fashion, leave such equipment and supplies at the Site as necessary to achieve Final Completion of the Project. This cleaning must be completed before the CM/GC can</w:t>
      </w:r>
      <w:r w:rsidRPr="00E806E1">
        <w:rPr>
          <w:spacing w:val="-6"/>
        </w:rPr>
        <w:t xml:space="preserve"> </w:t>
      </w:r>
      <w:r w:rsidRPr="00E806E1">
        <w:t>expect</w:t>
      </w:r>
      <w:r w:rsidRPr="00E806E1">
        <w:rPr>
          <w:spacing w:val="-6"/>
        </w:rPr>
        <w:t xml:space="preserve"> </w:t>
      </w:r>
      <w:r w:rsidRPr="00E806E1">
        <w:t>the</w:t>
      </w:r>
      <w:r w:rsidRPr="00E806E1">
        <w:rPr>
          <w:spacing w:val="-5"/>
        </w:rPr>
        <w:t xml:space="preserve"> </w:t>
      </w:r>
      <w:r w:rsidRPr="00E806E1">
        <w:t>Design</w:t>
      </w:r>
      <w:r w:rsidRPr="00E806E1">
        <w:rPr>
          <w:spacing w:val="-6"/>
        </w:rPr>
        <w:t xml:space="preserve"> </w:t>
      </w:r>
      <w:r w:rsidRPr="00E806E1">
        <w:t>Professional</w:t>
      </w:r>
      <w:r w:rsidRPr="00E806E1">
        <w:rPr>
          <w:spacing w:val="-5"/>
        </w:rPr>
        <w:t xml:space="preserve"> </w:t>
      </w:r>
      <w:r w:rsidRPr="00E806E1">
        <w:t>to</w:t>
      </w:r>
      <w:r w:rsidRPr="00E806E1">
        <w:rPr>
          <w:spacing w:val="-6"/>
        </w:rPr>
        <w:t xml:space="preserve"> </w:t>
      </w:r>
      <w:r w:rsidRPr="00E806E1">
        <w:t>commence</w:t>
      </w:r>
      <w:r w:rsidRPr="00E806E1">
        <w:rPr>
          <w:spacing w:val="-6"/>
        </w:rPr>
        <w:t xml:space="preserve"> </w:t>
      </w:r>
      <w:r w:rsidRPr="00E806E1">
        <w:t>the</w:t>
      </w:r>
      <w:r w:rsidRPr="00E806E1">
        <w:rPr>
          <w:spacing w:val="-6"/>
        </w:rPr>
        <w:t xml:space="preserve"> </w:t>
      </w:r>
      <w:r w:rsidRPr="00E806E1">
        <w:t>inspection</w:t>
      </w:r>
      <w:r w:rsidRPr="00E806E1">
        <w:rPr>
          <w:spacing w:val="-6"/>
        </w:rPr>
        <w:t xml:space="preserve"> </w:t>
      </w:r>
      <w:r w:rsidRPr="00E806E1">
        <w:t>for</w:t>
      </w:r>
      <w:r w:rsidRPr="00E806E1">
        <w:rPr>
          <w:spacing w:val="-6"/>
        </w:rPr>
        <w:t xml:space="preserve"> </w:t>
      </w:r>
      <w:r w:rsidRPr="00E806E1">
        <w:t>Material</w:t>
      </w:r>
      <w:r w:rsidRPr="00E806E1">
        <w:rPr>
          <w:spacing w:val="-6"/>
        </w:rPr>
        <w:t xml:space="preserve"> </w:t>
      </w:r>
      <w:r w:rsidRPr="00E806E1">
        <w:t>Completion.</w:t>
      </w:r>
      <w:r w:rsidRPr="00E806E1">
        <w:rPr>
          <w:spacing w:val="40"/>
        </w:rPr>
        <w:t xml:space="preserve"> </w:t>
      </w:r>
      <w:r w:rsidRPr="00E806E1">
        <w:t>To</w:t>
      </w:r>
      <w:r w:rsidRPr="00E806E1">
        <w:rPr>
          <w:spacing w:val="-6"/>
        </w:rPr>
        <w:t xml:space="preserve"> </w:t>
      </w:r>
      <w:r w:rsidRPr="00E806E1">
        <w:t>achieve</w:t>
      </w:r>
      <w:r w:rsidRPr="00E806E1">
        <w:rPr>
          <w:spacing w:val="-6"/>
        </w:rPr>
        <w:t xml:space="preserve"> </w:t>
      </w:r>
      <w:r w:rsidRPr="00E806E1">
        <w:t>Material</w:t>
      </w:r>
      <w:r w:rsidRPr="00E806E1">
        <w:rPr>
          <w:spacing w:val="-6"/>
        </w:rPr>
        <w:t xml:space="preserve"> </w:t>
      </w:r>
      <w:r w:rsidRPr="00E806E1">
        <w:t>Completion, the</w:t>
      </w:r>
      <w:r w:rsidRPr="00E806E1">
        <w:rPr>
          <w:spacing w:val="-7"/>
        </w:rPr>
        <w:t xml:space="preserve"> </w:t>
      </w:r>
      <w:r w:rsidRPr="00E806E1">
        <w:t>CM/GC</w:t>
      </w:r>
      <w:r w:rsidRPr="00E806E1">
        <w:rPr>
          <w:spacing w:val="-7"/>
        </w:rPr>
        <w:t xml:space="preserve"> </w:t>
      </w:r>
      <w:r w:rsidRPr="00E806E1">
        <w:t>shall</w:t>
      </w:r>
      <w:r w:rsidRPr="00E806E1">
        <w:rPr>
          <w:spacing w:val="-7"/>
        </w:rPr>
        <w:t xml:space="preserve"> </w:t>
      </w:r>
      <w:r w:rsidRPr="00E806E1">
        <w:t>have</w:t>
      </w:r>
      <w:r w:rsidRPr="00E806E1">
        <w:rPr>
          <w:spacing w:val="-7"/>
        </w:rPr>
        <w:t xml:space="preserve"> </w:t>
      </w:r>
      <w:r w:rsidRPr="00E806E1">
        <w:t>fully</w:t>
      </w:r>
      <w:r w:rsidRPr="00E806E1">
        <w:rPr>
          <w:spacing w:val="-6"/>
        </w:rPr>
        <w:t xml:space="preserve"> </w:t>
      </w:r>
      <w:r w:rsidRPr="00E806E1">
        <w:t>cleaned</w:t>
      </w:r>
      <w:r w:rsidRPr="00E806E1">
        <w:rPr>
          <w:spacing w:val="-7"/>
        </w:rPr>
        <w:t xml:space="preserve"> </w:t>
      </w:r>
      <w:r w:rsidRPr="00E806E1">
        <w:t>the</w:t>
      </w:r>
      <w:r w:rsidRPr="00E806E1">
        <w:rPr>
          <w:spacing w:val="-7"/>
        </w:rPr>
        <w:t xml:space="preserve"> </w:t>
      </w:r>
      <w:r w:rsidRPr="00E806E1">
        <w:t>Site</w:t>
      </w:r>
      <w:r w:rsidRPr="00E806E1">
        <w:rPr>
          <w:spacing w:val="-6"/>
        </w:rPr>
        <w:t xml:space="preserve"> </w:t>
      </w:r>
      <w:r w:rsidRPr="00E806E1">
        <w:t>–</w:t>
      </w:r>
      <w:r w:rsidRPr="00E806E1">
        <w:rPr>
          <w:spacing w:val="-7"/>
        </w:rPr>
        <w:t xml:space="preserve"> </w:t>
      </w:r>
      <w:r w:rsidRPr="00E806E1">
        <w:t>all</w:t>
      </w:r>
      <w:r w:rsidRPr="00E806E1">
        <w:rPr>
          <w:spacing w:val="-6"/>
        </w:rPr>
        <w:t xml:space="preserve"> </w:t>
      </w:r>
      <w:r w:rsidRPr="00E806E1">
        <w:t>debris</w:t>
      </w:r>
      <w:r w:rsidRPr="00E806E1">
        <w:rPr>
          <w:spacing w:val="-6"/>
        </w:rPr>
        <w:t xml:space="preserve"> </w:t>
      </w:r>
      <w:r w:rsidRPr="00E806E1">
        <w:t>must</w:t>
      </w:r>
      <w:r w:rsidRPr="00E806E1">
        <w:rPr>
          <w:spacing w:val="-7"/>
        </w:rPr>
        <w:t xml:space="preserve"> </w:t>
      </w:r>
      <w:r w:rsidRPr="00E806E1">
        <w:t>have</w:t>
      </w:r>
      <w:r w:rsidRPr="00E806E1">
        <w:rPr>
          <w:spacing w:val="-7"/>
        </w:rPr>
        <w:t xml:space="preserve"> </w:t>
      </w:r>
      <w:r w:rsidRPr="00E806E1">
        <w:t>been</w:t>
      </w:r>
      <w:r w:rsidRPr="00E806E1">
        <w:rPr>
          <w:spacing w:val="-6"/>
        </w:rPr>
        <w:t xml:space="preserve"> </w:t>
      </w:r>
      <w:r w:rsidRPr="00E806E1">
        <w:t>removed</w:t>
      </w:r>
      <w:r w:rsidRPr="00E806E1">
        <w:rPr>
          <w:spacing w:val="-6"/>
        </w:rPr>
        <w:t xml:space="preserve"> </w:t>
      </w:r>
      <w:r w:rsidRPr="00E806E1">
        <w:t>from</w:t>
      </w:r>
      <w:r w:rsidRPr="00E806E1">
        <w:rPr>
          <w:spacing w:val="-7"/>
        </w:rPr>
        <w:t xml:space="preserve"> </w:t>
      </w:r>
      <w:r w:rsidRPr="00E806E1">
        <w:t>the</w:t>
      </w:r>
      <w:r w:rsidRPr="00E806E1">
        <w:rPr>
          <w:spacing w:val="-7"/>
        </w:rPr>
        <w:t xml:space="preserve"> </w:t>
      </w:r>
      <w:r w:rsidRPr="00E806E1">
        <w:t>site</w:t>
      </w:r>
      <w:r w:rsidRPr="00E806E1">
        <w:rPr>
          <w:spacing w:val="-7"/>
        </w:rPr>
        <w:t xml:space="preserve"> </w:t>
      </w:r>
      <w:r w:rsidRPr="00E806E1">
        <w:t>and</w:t>
      </w:r>
      <w:r w:rsidRPr="00E806E1">
        <w:rPr>
          <w:spacing w:val="-6"/>
        </w:rPr>
        <w:t xml:space="preserve"> </w:t>
      </w:r>
      <w:r w:rsidRPr="00E806E1">
        <w:t>all</w:t>
      </w:r>
      <w:r w:rsidRPr="00E806E1">
        <w:rPr>
          <w:spacing w:val="-6"/>
        </w:rPr>
        <w:t xml:space="preserve"> </w:t>
      </w:r>
      <w:r w:rsidRPr="00E806E1">
        <w:t>paved</w:t>
      </w:r>
      <w:r w:rsidRPr="00E806E1">
        <w:rPr>
          <w:spacing w:val="-7"/>
        </w:rPr>
        <w:t xml:space="preserve"> </w:t>
      </w:r>
      <w:r w:rsidRPr="00E806E1">
        <w:t>surfaces</w:t>
      </w:r>
      <w:r w:rsidRPr="00E806E1">
        <w:rPr>
          <w:spacing w:val="-7"/>
        </w:rPr>
        <w:t xml:space="preserve"> </w:t>
      </w:r>
      <w:r w:rsidRPr="00E806E1">
        <w:t>must have been broom swept and thoroughly hosed down.</w:t>
      </w:r>
    </w:p>
    <w:p w14:paraId="3BC3584F" w14:textId="571F5A62" w:rsidR="003158A3" w:rsidRPr="00E806E1" w:rsidRDefault="003158A3" w:rsidP="003158A3">
      <w:pPr>
        <w:pStyle w:val="BodyText"/>
        <w:spacing w:before="10"/>
      </w:pPr>
    </w:p>
    <w:p w14:paraId="501FA192" w14:textId="71FAB768" w:rsidR="003158A3" w:rsidRPr="00E806E1" w:rsidRDefault="003158A3" w:rsidP="003158A3">
      <w:pPr>
        <w:pStyle w:val="ListParagraph"/>
        <w:widowControl w:val="0"/>
        <w:numPr>
          <w:ilvl w:val="2"/>
          <w:numId w:val="54"/>
        </w:numPr>
        <w:tabs>
          <w:tab w:val="left" w:pos="829"/>
        </w:tabs>
        <w:autoSpaceDE w:val="0"/>
        <w:autoSpaceDN w:val="0"/>
        <w:ind w:left="107" w:right="386" w:firstLine="0"/>
        <w:contextualSpacing w:val="0"/>
        <w:jc w:val="both"/>
      </w:pPr>
      <w:r w:rsidRPr="00E806E1">
        <w:rPr>
          <w:b/>
        </w:rPr>
        <w:t>Duty</w:t>
      </w:r>
      <w:r w:rsidRPr="00E806E1">
        <w:rPr>
          <w:b/>
          <w:spacing w:val="-10"/>
        </w:rPr>
        <w:t xml:space="preserve"> </w:t>
      </w:r>
      <w:r w:rsidRPr="00E806E1">
        <w:rPr>
          <w:b/>
        </w:rPr>
        <w:t>of</w:t>
      </w:r>
      <w:r w:rsidRPr="00E806E1">
        <w:rPr>
          <w:b/>
          <w:spacing w:val="-7"/>
        </w:rPr>
        <w:t xml:space="preserve"> </w:t>
      </w:r>
      <w:r w:rsidRPr="00E806E1">
        <w:rPr>
          <w:b/>
        </w:rPr>
        <w:t>CM/GC</w:t>
      </w:r>
      <w:r w:rsidRPr="00E806E1">
        <w:rPr>
          <w:b/>
          <w:spacing w:val="-7"/>
        </w:rPr>
        <w:t xml:space="preserve"> </w:t>
      </w:r>
      <w:r w:rsidRPr="00E806E1">
        <w:rPr>
          <w:b/>
        </w:rPr>
        <w:t>to</w:t>
      </w:r>
      <w:r w:rsidRPr="00E806E1">
        <w:rPr>
          <w:b/>
          <w:spacing w:val="-7"/>
        </w:rPr>
        <w:t xml:space="preserve"> </w:t>
      </w:r>
      <w:r w:rsidRPr="00E806E1">
        <w:rPr>
          <w:b/>
        </w:rPr>
        <w:t>Report</w:t>
      </w:r>
      <w:r w:rsidRPr="00E806E1">
        <w:rPr>
          <w:b/>
          <w:spacing w:val="-7"/>
        </w:rPr>
        <w:t xml:space="preserve"> </w:t>
      </w:r>
      <w:r w:rsidRPr="00E806E1">
        <w:rPr>
          <w:b/>
        </w:rPr>
        <w:t>Defects.</w:t>
      </w:r>
      <w:r w:rsidRPr="00E806E1">
        <w:rPr>
          <w:b/>
          <w:spacing w:val="40"/>
        </w:rPr>
        <w:t xml:space="preserve"> </w:t>
      </w:r>
      <w:r w:rsidRPr="00E806E1">
        <w:t>If</w:t>
      </w:r>
      <w:r w:rsidRPr="00E806E1">
        <w:rPr>
          <w:spacing w:val="-7"/>
        </w:rPr>
        <w:t xml:space="preserve"> </w:t>
      </w:r>
      <w:r w:rsidRPr="00E806E1">
        <w:t>any</w:t>
      </w:r>
      <w:r w:rsidRPr="00E806E1">
        <w:rPr>
          <w:spacing w:val="-6"/>
        </w:rPr>
        <w:t xml:space="preserve"> </w:t>
      </w:r>
      <w:r w:rsidRPr="00E806E1">
        <w:t>part</w:t>
      </w:r>
      <w:r w:rsidRPr="00E806E1">
        <w:rPr>
          <w:spacing w:val="-7"/>
        </w:rPr>
        <w:t xml:space="preserve"> </w:t>
      </w:r>
      <w:r w:rsidRPr="00E806E1">
        <w:t>of</w:t>
      </w:r>
      <w:r w:rsidRPr="00E806E1">
        <w:rPr>
          <w:spacing w:val="-7"/>
        </w:rPr>
        <w:t xml:space="preserve"> </w:t>
      </w:r>
      <w:r w:rsidRPr="00E806E1">
        <w:t>the</w:t>
      </w:r>
      <w:r w:rsidRPr="00E806E1">
        <w:rPr>
          <w:spacing w:val="-7"/>
        </w:rPr>
        <w:t xml:space="preserve"> </w:t>
      </w:r>
      <w:r w:rsidRPr="00E806E1">
        <w:t>CM/GC’s</w:t>
      </w:r>
      <w:r w:rsidRPr="00E806E1">
        <w:rPr>
          <w:spacing w:val="-5"/>
        </w:rPr>
        <w:t xml:space="preserve"> </w:t>
      </w:r>
      <w:r w:rsidRPr="00E806E1">
        <w:t>work</w:t>
      </w:r>
      <w:r w:rsidRPr="00E806E1">
        <w:rPr>
          <w:spacing w:val="-6"/>
        </w:rPr>
        <w:t xml:space="preserve"> </w:t>
      </w:r>
      <w:r w:rsidRPr="00E806E1">
        <w:t>depends</w:t>
      </w:r>
      <w:r w:rsidRPr="00E806E1">
        <w:rPr>
          <w:spacing w:val="-7"/>
        </w:rPr>
        <w:t xml:space="preserve"> </w:t>
      </w:r>
      <w:r w:rsidRPr="00E806E1">
        <w:t>for</w:t>
      </w:r>
      <w:r w:rsidRPr="00E806E1">
        <w:rPr>
          <w:spacing w:val="-7"/>
        </w:rPr>
        <w:t xml:space="preserve"> </w:t>
      </w:r>
      <w:r w:rsidRPr="00E806E1">
        <w:t>proper</w:t>
      </w:r>
      <w:r w:rsidRPr="00E806E1">
        <w:rPr>
          <w:spacing w:val="-7"/>
        </w:rPr>
        <w:t xml:space="preserve"> </w:t>
      </w:r>
      <w:r w:rsidRPr="00E806E1">
        <w:t>execution</w:t>
      </w:r>
      <w:r w:rsidRPr="00E806E1">
        <w:rPr>
          <w:spacing w:val="-7"/>
        </w:rPr>
        <w:t xml:space="preserve"> </w:t>
      </w:r>
      <w:r w:rsidRPr="00E806E1">
        <w:t>or</w:t>
      </w:r>
      <w:r w:rsidRPr="00E806E1">
        <w:rPr>
          <w:spacing w:val="-6"/>
        </w:rPr>
        <w:t xml:space="preserve"> </w:t>
      </w:r>
      <w:r w:rsidRPr="00E806E1">
        <w:t>results</w:t>
      </w:r>
      <w:r w:rsidRPr="00E806E1">
        <w:rPr>
          <w:spacing w:val="-7"/>
        </w:rPr>
        <w:t xml:space="preserve"> </w:t>
      </w:r>
      <w:r w:rsidRPr="00E806E1">
        <w:t>upon the work of any Separate CM/GC to the Owner, the CM/GC shall inspect and promptly report to the Design Professional any apparent defects in such work that render it unsuitable for such proper execution and</w:t>
      </w:r>
      <w:r w:rsidRPr="00E806E1">
        <w:rPr>
          <w:spacing w:val="-5"/>
        </w:rPr>
        <w:t xml:space="preserve"> </w:t>
      </w:r>
      <w:r w:rsidRPr="00E806E1">
        <w:t>results.</w:t>
      </w:r>
    </w:p>
    <w:p w14:paraId="7F7F4B64" w14:textId="01E0FD00" w:rsidR="003158A3" w:rsidRPr="00E806E1" w:rsidRDefault="00E806E1" w:rsidP="003158A3">
      <w:pPr>
        <w:pStyle w:val="BodyText"/>
      </w:pPr>
      <w:r w:rsidRPr="00E806E1">
        <w:rPr>
          <w:noProof/>
        </w:rPr>
        <w:drawing>
          <wp:anchor distT="0" distB="0" distL="0" distR="0" simplePos="0" relativeHeight="252027904" behindDoc="1" locked="0" layoutInCell="1" allowOverlap="1" wp14:anchorId="61DD8079" wp14:editId="69A34D9C">
            <wp:simplePos x="0" y="0"/>
            <wp:positionH relativeFrom="margin">
              <wp:align>center</wp:align>
            </wp:positionH>
            <wp:positionV relativeFrom="paragraph">
              <wp:posOffset>6985</wp:posOffset>
            </wp:positionV>
            <wp:extent cx="1363980" cy="1403350"/>
            <wp:effectExtent l="0" t="0" r="7620" b="635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F73424B" w14:textId="516E9F62" w:rsidR="003158A3" w:rsidRPr="00E806E1" w:rsidRDefault="003158A3" w:rsidP="003158A3">
      <w:pPr>
        <w:pStyle w:val="ListParagraph"/>
        <w:widowControl w:val="0"/>
        <w:numPr>
          <w:ilvl w:val="2"/>
          <w:numId w:val="54"/>
        </w:numPr>
        <w:tabs>
          <w:tab w:val="left" w:pos="829"/>
        </w:tabs>
        <w:autoSpaceDE w:val="0"/>
        <w:autoSpaceDN w:val="0"/>
        <w:spacing w:before="94"/>
        <w:ind w:left="108" w:right="386" w:firstLine="0"/>
        <w:contextualSpacing w:val="0"/>
        <w:jc w:val="both"/>
      </w:pPr>
      <w:r w:rsidRPr="00E806E1">
        <w:rPr>
          <w:b/>
        </w:rPr>
        <w:t xml:space="preserve">Duty of CM/GC to Report Conflicts. </w:t>
      </w:r>
      <w:r w:rsidRPr="00E806E1">
        <w:t>To ensure the proper execution of his subsequent work, the CM/GC shall measure work already in place and shall at once report to the Design Professional any discrepancy between the executed Work and the drawings or specifications.</w:t>
      </w:r>
    </w:p>
    <w:p w14:paraId="1609F41C" w14:textId="77777777" w:rsidR="003158A3" w:rsidRPr="00E806E1" w:rsidRDefault="003158A3" w:rsidP="003158A3">
      <w:pPr>
        <w:pStyle w:val="BodyText"/>
      </w:pPr>
    </w:p>
    <w:p w14:paraId="69DEC234" w14:textId="107415C1" w:rsidR="00D51D0A" w:rsidRPr="00E806E1" w:rsidRDefault="003158A3" w:rsidP="00C2395B">
      <w:pPr>
        <w:pStyle w:val="Heading4"/>
        <w:spacing w:before="0" w:after="0"/>
        <w:ind w:right="100"/>
        <w:rPr>
          <w:sz w:val="20"/>
          <w:szCs w:val="20"/>
        </w:rPr>
      </w:pPr>
      <w:r w:rsidRPr="00E806E1">
        <w:rPr>
          <w:sz w:val="20"/>
          <w:szCs w:val="20"/>
        </w:rPr>
        <w:t>PART 2</w:t>
      </w:r>
      <w:r w:rsidR="005702B9" w:rsidRPr="00E806E1">
        <w:rPr>
          <w:sz w:val="20"/>
          <w:szCs w:val="20"/>
        </w:rPr>
        <w:t xml:space="preserve">   </w:t>
      </w:r>
      <w:r w:rsidRPr="00E806E1">
        <w:rPr>
          <w:sz w:val="20"/>
          <w:szCs w:val="20"/>
        </w:rPr>
        <w:t>COMPONENT</w:t>
      </w:r>
      <w:r w:rsidR="00EC16F3" w:rsidRPr="00E806E1">
        <w:rPr>
          <w:sz w:val="20"/>
          <w:szCs w:val="20"/>
        </w:rPr>
        <w:t xml:space="preserve"> </w:t>
      </w:r>
      <w:r w:rsidRPr="00E806E1">
        <w:rPr>
          <w:sz w:val="20"/>
          <w:szCs w:val="20"/>
        </w:rPr>
        <w:t>CHANGE ORDERS</w:t>
      </w:r>
    </w:p>
    <w:p w14:paraId="4D356E1D" w14:textId="3B1CD527" w:rsidR="003158A3" w:rsidRPr="00E806E1" w:rsidRDefault="003158A3" w:rsidP="00C2395B">
      <w:pPr>
        <w:pStyle w:val="ListParagraph"/>
        <w:widowControl w:val="0"/>
        <w:numPr>
          <w:ilvl w:val="2"/>
          <w:numId w:val="52"/>
        </w:numPr>
        <w:tabs>
          <w:tab w:val="left" w:pos="639"/>
        </w:tabs>
        <w:autoSpaceDE w:val="0"/>
        <w:autoSpaceDN w:val="0"/>
        <w:ind w:left="0" w:right="386" w:firstLine="0"/>
        <w:contextualSpacing w:val="0"/>
        <w:jc w:val="both"/>
      </w:pPr>
      <w:r w:rsidRPr="00E806E1">
        <w:rPr>
          <w:b/>
        </w:rPr>
        <w:t xml:space="preserve">Scope of Part. </w:t>
      </w:r>
      <w:r w:rsidRPr="00E806E1">
        <w:t>This Part shall govern the performance of all construction Work under a Component Change Order unless the provisions of this Contract are modified by Change Order. This Contract shall not apply, and none of the responsibilities of the CM/GC stated herein shall apply, to Work performed by a separate Contractor for which CM/GC is not responsible under this</w:t>
      </w:r>
      <w:r w:rsidRPr="00E806E1">
        <w:rPr>
          <w:spacing w:val="-1"/>
        </w:rPr>
        <w:t xml:space="preserve"> </w:t>
      </w:r>
      <w:r w:rsidRPr="00E806E1">
        <w:t>Contract.</w:t>
      </w:r>
    </w:p>
    <w:p w14:paraId="15CE39E9" w14:textId="77777777" w:rsidR="003158A3" w:rsidRPr="00E806E1" w:rsidRDefault="003158A3" w:rsidP="003158A3">
      <w:pPr>
        <w:pStyle w:val="BodyText"/>
        <w:spacing w:before="11"/>
      </w:pPr>
    </w:p>
    <w:p w14:paraId="747DEAA9" w14:textId="0D6EB180" w:rsidR="003158A3" w:rsidRPr="00E806E1" w:rsidRDefault="003158A3" w:rsidP="00D51D0A">
      <w:pPr>
        <w:pStyle w:val="Heading4"/>
        <w:keepNext w:val="0"/>
        <w:widowControl w:val="0"/>
        <w:numPr>
          <w:ilvl w:val="2"/>
          <w:numId w:val="52"/>
        </w:numPr>
        <w:tabs>
          <w:tab w:val="left" w:pos="637"/>
        </w:tabs>
        <w:autoSpaceDE w:val="0"/>
        <w:autoSpaceDN w:val="0"/>
        <w:spacing w:before="0" w:after="0"/>
        <w:ind w:left="636" w:hanging="636"/>
        <w:jc w:val="both"/>
        <w:rPr>
          <w:sz w:val="20"/>
          <w:szCs w:val="20"/>
        </w:rPr>
      </w:pPr>
      <w:r w:rsidRPr="00E806E1">
        <w:rPr>
          <w:sz w:val="20"/>
          <w:szCs w:val="20"/>
        </w:rPr>
        <w:t>Component Change Order</w:t>
      </w:r>
      <w:r w:rsidRPr="00E806E1">
        <w:rPr>
          <w:spacing w:val="-2"/>
          <w:sz w:val="20"/>
          <w:szCs w:val="20"/>
        </w:rPr>
        <w:t xml:space="preserve"> </w:t>
      </w:r>
      <w:r w:rsidRPr="00E806E1">
        <w:rPr>
          <w:sz w:val="20"/>
          <w:szCs w:val="20"/>
        </w:rPr>
        <w:t>Proposal</w:t>
      </w:r>
      <w:r w:rsidR="00962AA6">
        <w:rPr>
          <w:sz w:val="20"/>
          <w:szCs w:val="20"/>
        </w:rPr>
        <w:t>.</w:t>
      </w:r>
    </w:p>
    <w:p w14:paraId="1DA054ED" w14:textId="77777777" w:rsidR="003158A3" w:rsidRPr="00E806E1" w:rsidRDefault="003158A3" w:rsidP="00D51D0A">
      <w:pPr>
        <w:pStyle w:val="ListParagraph"/>
        <w:widowControl w:val="0"/>
        <w:numPr>
          <w:ilvl w:val="3"/>
          <w:numId w:val="51"/>
        </w:numPr>
        <w:tabs>
          <w:tab w:val="left" w:pos="828"/>
        </w:tabs>
        <w:autoSpaceDE w:val="0"/>
        <w:autoSpaceDN w:val="0"/>
        <w:ind w:left="720" w:right="385" w:hanging="1"/>
        <w:contextualSpacing w:val="0"/>
        <w:jc w:val="both"/>
      </w:pPr>
      <w:r w:rsidRPr="00E806E1">
        <w:rPr>
          <w:u w:val="single"/>
        </w:rPr>
        <w:t>Proposal</w:t>
      </w:r>
      <w:r w:rsidRPr="00E806E1">
        <w:t>. If prior to the execution of the GMP Change Order, the CM/GC proposes and the Owner authorizes the commencement of construction or procurement of any Component of the Project for which the Owner has approved Component Construction Documents, the Owner shall request the CM/GC to procure proposals and to submit a proposed Component</w:t>
      </w:r>
      <w:r w:rsidRPr="00E806E1">
        <w:rPr>
          <w:spacing w:val="-7"/>
        </w:rPr>
        <w:t xml:space="preserve"> </w:t>
      </w:r>
      <w:r w:rsidRPr="00E806E1">
        <w:t>Change</w:t>
      </w:r>
      <w:r w:rsidRPr="00E806E1">
        <w:rPr>
          <w:spacing w:val="-6"/>
        </w:rPr>
        <w:t xml:space="preserve"> </w:t>
      </w:r>
      <w:r w:rsidRPr="00E806E1">
        <w:t>Order</w:t>
      </w:r>
      <w:r w:rsidRPr="00E806E1">
        <w:rPr>
          <w:spacing w:val="-6"/>
        </w:rPr>
        <w:t xml:space="preserve"> </w:t>
      </w:r>
      <w:r w:rsidRPr="00E806E1">
        <w:t>to</w:t>
      </w:r>
      <w:r w:rsidRPr="00E806E1">
        <w:rPr>
          <w:spacing w:val="-6"/>
        </w:rPr>
        <w:t xml:space="preserve"> </w:t>
      </w:r>
      <w:r w:rsidRPr="00E806E1">
        <w:t>this</w:t>
      </w:r>
      <w:r w:rsidRPr="00E806E1">
        <w:rPr>
          <w:spacing w:val="-6"/>
        </w:rPr>
        <w:t xml:space="preserve"> </w:t>
      </w:r>
      <w:r w:rsidRPr="00E806E1">
        <w:t>Contract</w:t>
      </w:r>
      <w:r w:rsidRPr="00E806E1">
        <w:rPr>
          <w:spacing w:val="-5"/>
        </w:rPr>
        <w:t xml:space="preserve"> </w:t>
      </w:r>
      <w:r w:rsidRPr="00E806E1">
        <w:t>under</w:t>
      </w:r>
      <w:r w:rsidRPr="00E806E1">
        <w:rPr>
          <w:spacing w:val="-7"/>
        </w:rPr>
        <w:t xml:space="preserve"> </w:t>
      </w:r>
      <w:r w:rsidRPr="00E806E1">
        <w:t>which</w:t>
      </w:r>
      <w:r w:rsidRPr="00E806E1">
        <w:rPr>
          <w:spacing w:val="-6"/>
        </w:rPr>
        <w:t xml:space="preserve"> </w:t>
      </w:r>
      <w:r w:rsidRPr="00E806E1">
        <w:t>the</w:t>
      </w:r>
      <w:r w:rsidRPr="00E806E1">
        <w:rPr>
          <w:spacing w:val="-6"/>
        </w:rPr>
        <w:t xml:space="preserve"> </w:t>
      </w:r>
      <w:r w:rsidRPr="00E806E1">
        <w:t>CM/GC</w:t>
      </w:r>
      <w:r w:rsidRPr="00E806E1">
        <w:rPr>
          <w:spacing w:val="-6"/>
        </w:rPr>
        <w:t xml:space="preserve"> </w:t>
      </w:r>
      <w:r w:rsidRPr="00E806E1">
        <w:t>shall</w:t>
      </w:r>
      <w:r w:rsidRPr="00E806E1">
        <w:rPr>
          <w:spacing w:val="-6"/>
        </w:rPr>
        <w:t xml:space="preserve"> </w:t>
      </w:r>
      <w:r w:rsidRPr="00E806E1">
        <w:t>offer</w:t>
      </w:r>
      <w:r w:rsidRPr="00E806E1">
        <w:rPr>
          <w:spacing w:val="-6"/>
        </w:rPr>
        <w:t xml:space="preserve"> </w:t>
      </w:r>
      <w:r w:rsidRPr="00E806E1">
        <w:t>to</w:t>
      </w:r>
      <w:r w:rsidRPr="00E806E1">
        <w:rPr>
          <w:spacing w:val="-7"/>
        </w:rPr>
        <w:t xml:space="preserve"> </w:t>
      </w:r>
      <w:r w:rsidRPr="00E806E1">
        <w:t>contract</w:t>
      </w:r>
      <w:r w:rsidRPr="00E806E1">
        <w:rPr>
          <w:spacing w:val="-6"/>
        </w:rPr>
        <w:t xml:space="preserve"> </w:t>
      </w:r>
      <w:r w:rsidRPr="00E806E1">
        <w:t>with</w:t>
      </w:r>
      <w:r w:rsidRPr="00E806E1">
        <w:rPr>
          <w:spacing w:val="-6"/>
        </w:rPr>
        <w:t xml:space="preserve"> </w:t>
      </w:r>
      <w:r w:rsidRPr="00E806E1">
        <w:t>a</w:t>
      </w:r>
      <w:r w:rsidRPr="00E806E1">
        <w:rPr>
          <w:spacing w:val="-6"/>
        </w:rPr>
        <w:t xml:space="preserve"> </w:t>
      </w:r>
      <w:r w:rsidRPr="00E806E1">
        <w:t>Trade</w:t>
      </w:r>
      <w:r w:rsidRPr="00E806E1">
        <w:rPr>
          <w:spacing w:val="-6"/>
        </w:rPr>
        <w:t xml:space="preserve"> </w:t>
      </w:r>
      <w:r w:rsidRPr="00E806E1">
        <w:t>Contractor(s)</w:t>
      </w:r>
      <w:r w:rsidRPr="00E806E1">
        <w:rPr>
          <w:spacing w:val="-6"/>
        </w:rPr>
        <w:t xml:space="preserve"> </w:t>
      </w:r>
      <w:r w:rsidRPr="00E806E1">
        <w:t>for</w:t>
      </w:r>
      <w:r w:rsidRPr="00E806E1">
        <w:rPr>
          <w:spacing w:val="-7"/>
        </w:rPr>
        <w:t xml:space="preserve"> </w:t>
      </w:r>
      <w:r w:rsidRPr="00E806E1">
        <w:t>the construction of the Component or with a Trade Supplier(s) for procurement of the Component in accordance with the Component Construction Documents. The Owner’s request shall identify the specific Component of the Project for which a proposed Change Order is</w:t>
      </w:r>
      <w:r w:rsidRPr="00E806E1">
        <w:rPr>
          <w:spacing w:val="-1"/>
        </w:rPr>
        <w:t xml:space="preserve"> </w:t>
      </w:r>
      <w:r w:rsidRPr="00E806E1">
        <w:t>requested.</w:t>
      </w:r>
    </w:p>
    <w:p w14:paraId="2AE6C192" w14:textId="77777777" w:rsidR="003158A3" w:rsidRPr="00E806E1" w:rsidRDefault="003158A3" w:rsidP="003158A3">
      <w:pPr>
        <w:pStyle w:val="BodyText"/>
        <w:spacing w:before="11"/>
      </w:pPr>
    </w:p>
    <w:p w14:paraId="719CBDBA" w14:textId="5C2A13C1" w:rsidR="003158A3" w:rsidRPr="00E806E1" w:rsidRDefault="003158A3" w:rsidP="00D51D0A">
      <w:pPr>
        <w:pStyle w:val="ListParagraph"/>
        <w:widowControl w:val="0"/>
        <w:numPr>
          <w:ilvl w:val="3"/>
          <w:numId w:val="51"/>
        </w:numPr>
        <w:tabs>
          <w:tab w:val="left" w:pos="1007"/>
          <w:tab w:val="left" w:pos="1008"/>
        </w:tabs>
        <w:autoSpaceDE w:val="0"/>
        <w:autoSpaceDN w:val="0"/>
        <w:ind w:left="720" w:right="99" w:firstLine="0"/>
        <w:contextualSpacing w:val="0"/>
      </w:pPr>
      <w:r w:rsidRPr="00E806E1">
        <w:rPr>
          <w:u w:val="single"/>
        </w:rPr>
        <w:t>Component Construction Documents</w:t>
      </w:r>
      <w:r w:rsidRPr="00E806E1">
        <w:t>. The Design Professional shall issue Component Construction Documents meeting the following minimum</w:t>
      </w:r>
      <w:r w:rsidRPr="00E806E1">
        <w:rPr>
          <w:spacing w:val="-1"/>
        </w:rPr>
        <w:t xml:space="preserve"> </w:t>
      </w:r>
      <w:r w:rsidRPr="00E806E1">
        <w:t>criteria:</w:t>
      </w:r>
    </w:p>
    <w:p w14:paraId="2527718C" w14:textId="77777777" w:rsidR="003158A3" w:rsidRPr="00E806E1" w:rsidRDefault="003158A3" w:rsidP="003158A3">
      <w:pPr>
        <w:pStyle w:val="BodyText"/>
        <w:spacing w:before="11"/>
      </w:pPr>
    </w:p>
    <w:p w14:paraId="753BCDC4" w14:textId="77777777" w:rsidR="003158A3" w:rsidRPr="00E806E1" w:rsidRDefault="003158A3" w:rsidP="00D51D0A">
      <w:pPr>
        <w:pStyle w:val="ListParagraph"/>
        <w:widowControl w:val="0"/>
        <w:numPr>
          <w:ilvl w:val="4"/>
          <w:numId w:val="51"/>
        </w:numPr>
        <w:tabs>
          <w:tab w:val="left" w:pos="2160"/>
        </w:tabs>
        <w:autoSpaceDE w:val="0"/>
        <w:autoSpaceDN w:val="0"/>
        <w:ind w:left="2160"/>
        <w:contextualSpacing w:val="0"/>
      </w:pPr>
      <w:r w:rsidRPr="00E806E1">
        <w:t>The Component Construction Documents shall reasonably show the intent of the Work to be</w:t>
      </w:r>
      <w:r w:rsidRPr="00E806E1">
        <w:rPr>
          <w:spacing w:val="-14"/>
        </w:rPr>
        <w:t xml:space="preserve"> </w:t>
      </w:r>
      <w:r w:rsidRPr="00E806E1">
        <w:t>accomplished;</w:t>
      </w:r>
    </w:p>
    <w:p w14:paraId="1251C41A" w14:textId="77777777" w:rsidR="003158A3" w:rsidRPr="00E806E1" w:rsidRDefault="003158A3" w:rsidP="00D51D0A">
      <w:pPr>
        <w:pStyle w:val="ListParagraph"/>
        <w:widowControl w:val="0"/>
        <w:numPr>
          <w:ilvl w:val="4"/>
          <w:numId w:val="51"/>
        </w:numPr>
        <w:tabs>
          <w:tab w:val="left" w:pos="1547"/>
          <w:tab w:val="left" w:pos="1549"/>
        </w:tabs>
        <w:autoSpaceDE w:val="0"/>
        <w:autoSpaceDN w:val="0"/>
        <w:ind w:hanging="108"/>
        <w:contextualSpacing w:val="0"/>
      </w:pPr>
      <w:r w:rsidRPr="00E806E1">
        <w:t>The Component Construction Documents shall be sufficient for the CM/GC to price the</w:t>
      </w:r>
      <w:r w:rsidRPr="00E806E1">
        <w:rPr>
          <w:spacing w:val="-4"/>
        </w:rPr>
        <w:t xml:space="preserve"> </w:t>
      </w:r>
      <w:r w:rsidRPr="00E806E1">
        <w:t>Work;</w:t>
      </w:r>
    </w:p>
    <w:p w14:paraId="65DCE280" w14:textId="77777777" w:rsidR="003158A3" w:rsidRPr="00E806E1" w:rsidRDefault="003158A3" w:rsidP="00D51D0A">
      <w:pPr>
        <w:pStyle w:val="ListParagraph"/>
        <w:widowControl w:val="0"/>
        <w:numPr>
          <w:ilvl w:val="4"/>
          <w:numId w:val="51"/>
        </w:numPr>
        <w:tabs>
          <w:tab w:val="left" w:pos="2160"/>
        </w:tabs>
        <w:autoSpaceDE w:val="0"/>
        <w:autoSpaceDN w:val="0"/>
        <w:ind w:left="2160"/>
        <w:contextualSpacing w:val="0"/>
      </w:pPr>
      <w:r w:rsidRPr="00E806E1">
        <w:t>The Component Construction Documents shall meet all regulatory and Fire Marshal requirements;</w:t>
      </w:r>
      <w:r w:rsidRPr="00E806E1">
        <w:rPr>
          <w:spacing w:val="-8"/>
        </w:rPr>
        <w:t xml:space="preserve"> </w:t>
      </w:r>
      <w:r w:rsidRPr="00E806E1">
        <w:t>and</w:t>
      </w:r>
    </w:p>
    <w:p w14:paraId="65EA2629" w14:textId="77777777" w:rsidR="003158A3" w:rsidRPr="00E806E1" w:rsidRDefault="003158A3" w:rsidP="00D51D0A">
      <w:pPr>
        <w:pStyle w:val="ListParagraph"/>
        <w:widowControl w:val="0"/>
        <w:numPr>
          <w:ilvl w:val="4"/>
          <w:numId w:val="51"/>
        </w:numPr>
        <w:tabs>
          <w:tab w:val="left" w:pos="2160"/>
        </w:tabs>
        <w:autoSpaceDE w:val="0"/>
        <w:autoSpaceDN w:val="0"/>
        <w:spacing w:before="1"/>
        <w:ind w:left="2160" w:right="100"/>
        <w:contextualSpacing w:val="0"/>
      </w:pPr>
      <w:r w:rsidRPr="00E806E1">
        <w:t>The Component Construction Documents shall be sufficiently detailed to preclude the necessity for rework as the Construction Documents proceed to 100%</w:t>
      </w:r>
      <w:r w:rsidRPr="00E806E1">
        <w:rPr>
          <w:spacing w:val="-1"/>
        </w:rPr>
        <w:t xml:space="preserve"> </w:t>
      </w:r>
      <w:r w:rsidRPr="00E806E1">
        <w:t>completion.</w:t>
      </w:r>
    </w:p>
    <w:p w14:paraId="62C6CEAE" w14:textId="77777777" w:rsidR="003158A3" w:rsidRPr="00E806E1" w:rsidRDefault="003158A3" w:rsidP="003158A3">
      <w:pPr>
        <w:pStyle w:val="BodyText"/>
      </w:pPr>
    </w:p>
    <w:p w14:paraId="7FF3D69A" w14:textId="77777777" w:rsidR="003158A3" w:rsidRPr="00E806E1" w:rsidRDefault="003158A3" w:rsidP="00D51D0A">
      <w:pPr>
        <w:pStyle w:val="ListParagraph"/>
        <w:widowControl w:val="0"/>
        <w:numPr>
          <w:ilvl w:val="3"/>
          <w:numId w:val="51"/>
        </w:numPr>
        <w:tabs>
          <w:tab w:val="left" w:pos="829"/>
        </w:tabs>
        <w:autoSpaceDE w:val="0"/>
        <w:autoSpaceDN w:val="0"/>
        <w:ind w:left="720" w:right="386" w:firstLine="0"/>
        <w:contextualSpacing w:val="0"/>
        <w:jc w:val="both"/>
      </w:pPr>
      <w:r w:rsidRPr="00E806E1">
        <w:rPr>
          <w:u w:val="single"/>
        </w:rPr>
        <w:t>Component Change Order Format</w:t>
      </w:r>
      <w:r w:rsidRPr="00E806E1">
        <w:t>. The Component Change Order shall state a Change Order Sum as defined</w:t>
      </w:r>
      <w:r w:rsidRPr="00E806E1">
        <w:rPr>
          <w:spacing w:val="-35"/>
        </w:rPr>
        <w:t xml:space="preserve"> </w:t>
      </w:r>
      <w:r w:rsidRPr="00E806E1">
        <w:t>in Article 3.2.3 below, shall state a proposed Date for Final Completion of such Work, and shall be substantially in the form set forth in Exhibit</w:t>
      </w:r>
      <w:r w:rsidRPr="00E806E1">
        <w:rPr>
          <w:spacing w:val="-1"/>
        </w:rPr>
        <w:t xml:space="preserve"> </w:t>
      </w:r>
      <w:r w:rsidRPr="00E806E1">
        <w:t>G.</w:t>
      </w:r>
    </w:p>
    <w:p w14:paraId="487CD9A4" w14:textId="77777777" w:rsidR="003158A3" w:rsidRPr="00E806E1" w:rsidRDefault="003158A3" w:rsidP="003158A3">
      <w:pPr>
        <w:pStyle w:val="BodyText"/>
        <w:spacing w:before="10"/>
      </w:pPr>
    </w:p>
    <w:p w14:paraId="02D9D7A7" w14:textId="6A9C259C" w:rsidR="003158A3" w:rsidRPr="00E806E1" w:rsidRDefault="003158A3" w:rsidP="00E806E1">
      <w:pPr>
        <w:pStyle w:val="Heading4"/>
        <w:keepNext w:val="0"/>
        <w:widowControl w:val="0"/>
        <w:numPr>
          <w:ilvl w:val="2"/>
          <w:numId w:val="52"/>
        </w:numPr>
        <w:tabs>
          <w:tab w:val="left" w:pos="637"/>
        </w:tabs>
        <w:autoSpaceDE w:val="0"/>
        <w:autoSpaceDN w:val="0"/>
        <w:spacing w:before="0" w:after="0"/>
        <w:ind w:left="636" w:hanging="636"/>
        <w:rPr>
          <w:sz w:val="20"/>
          <w:szCs w:val="20"/>
        </w:rPr>
      </w:pPr>
      <w:r w:rsidRPr="00E806E1">
        <w:rPr>
          <w:sz w:val="20"/>
          <w:szCs w:val="20"/>
        </w:rPr>
        <w:t>Component Change Order</w:t>
      </w:r>
      <w:r w:rsidRPr="00E806E1">
        <w:rPr>
          <w:spacing w:val="-2"/>
          <w:sz w:val="20"/>
          <w:szCs w:val="20"/>
        </w:rPr>
        <w:t xml:space="preserve"> </w:t>
      </w:r>
      <w:r w:rsidRPr="00E806E1">
        <w:rPr>
          <w:sz w:val="20"/>
          <w:szCs w:val="20"/>
        </w:rPr>
        <w:t>Sum</w:t>
      </w:r>
      <w:r w:rsidR="00962AA6">
        <w:rPr>
          <w:sz w:val="20"/>
          <w:szCs w:val="20"/>
        </w:rPr>
        <w:t>.</w:t>
      </w:r>
    </w:p>
    <w:p w14:paraId="7A32C4A8" w14:textId="188EC37D" w:rsidR="003158A3" w:rsidRPr="00E806E1" w:rsidRDefault="003158A3" w:rsidP="00D51D0A">
      <w:pPr>
        <w:pStyle w:val="ListParagraph"/>
        <w:widowControl w:val="0"/>
        <w:numPr>
          <w:ilvl w:val="3"/>
          <w:numId w:val="52"/>
        </w:numPr>
        <w:tabs>
          <w:tab w:val="left" w:pos="1515"/>
        </w:tabs>
        <w:autoSpaceDE w:val="0"/>
        <w:autoSpaceDN w:val="0"/>
        <w:ind w:left="720" w:right="387" w:firstLine="0"/>
        <w:contextualSpacing w:val="0"/>
      </w:pPr>
      <w:r w:rsidRPr="00E806E1">
        <w:rPr>
          <w:u w:val="single"/>
        </w:rPr>
        <w:t>Change Order Sum.</w:t>
      </w:r>
      <w:r w:rsidRPr="00E806E1">
        <w:t xml:space="preserve"> The Change Order Sum for Work or materials contracted for by the CM/GC under</w:t>
      </w:r>
      <w:r w:rsidRPr="00E806E1">
        <w:rPr>
          <w:spacing w:val="-15"/>
        </w:rPr>
        <w:t xml:space="preserve"> </w:t>
      </w:r>
      <w:r w:rsidRPr="00E806E1">
        <w:t>a Component Change Order shall consist of the following:</w:t>
      </w:r>
    </w:p>
    <w:p w14:paraId="08AF5A92" w14:textId="3D3CE6C3" w:rsidR="003158A3" w:rsidRPr="00E806E1" w:rsidRDefault="003158A3" w:rsidP="003158A3">
      <w:pPr>
        <w:pStyle w:val="BodyText"/>
        <w:spacing w:before="11"/>
      </w:pPr>
    </w:p>
    <w:p w14:paraId="4A324F0E" w14:textId="6DCC14A3" w:rsidR="003158A3" w:rsidRPr="00E806E1" w:rsidRDefault="003158A3" w:rsidP="00D51D0A">
      <w:pPr>
        <w:pStyle w:val="ListParagraph"/>
        <w:widowControl w:val="0"/>
        <w:numPr>
          <w:ilvl w:val="4"/>
          <w:numId w:val="52"/>
        </w:numPr>
        <w:tabs>
          <w:tab w:val="left" w:pos="2401"/>
        </w:tabs>
        <w:autoSpaceDE w:val="0"/>
        <w:autoSpaceDN w:val="0"/>
        <w:ind w:left="1440" w:right="386" w:firstLine="0"/>
        <w:contextualSpacing w:val="0"/>
        <w:jc w:val="both"/>
      </w:pPr>
      <w:r w:rsidRPr="00E806E1">
        <w:rPr>
          <w:u w:val="single"/>
        </w:rPr>
        <w:t>Trade Contractors and Trade Suppliers.</w:t>
      </w:r>
      <w:r w:rsidRPr="00E806E1">
        <w:t xml:space="preserve"> The Subcontract Sums due the Trade Contractors or Trade Suppliers retained by CM/GC for the performance of the</w:t>
      </w:r>
      <w:r w:rsidRPr="00E806E1">
        <w:rPr>
          <w:spacing w:val="-1"/>
        </w:rPr>
        <w:t xml:space="preserve"> </w:t>
      </w:r>
      <w:r w:rsidRPr="00E806E1">
        <w:t>Work;</w:t>
      </w:r>
    </w:p>
    <w:p w14:paraId="070FB8E3" w14:textId="77777777" w:rsidR="003158A3" w:rsidRPr="00E806E1" w:rsidRDefault="003158A3" w:rsidP="00D51D0A">
      <w:pPr>
        <w:pStyle w:val="BodyText"/>
        <w:spacing w:before="1"/>
        <w:ind w:left="1440"/>
      </w:pPr>
    </w:p>
    <w:p w14:paraId="0134860E" w14:textId="22162D24" w:rsidR="003158A3" w:rsidRPr="00E806E1" w:rsidRDefault="003158A3" w:rsidP="00E806E1">
      <w:pPr>
        <w:pStyle w:val="BodyText"/>
        <w:tabs>
          <w:tab w:val="left" w:pos="2430"/>
        </w:tabs>
        <w:ind w:left="1440" w:right="386"/>
      </w:pPr>
      <w:r w:rsidRPr="00E806E1">
        <w:t xml:space="preserve">3.2.2.1.2 </w:t>
      </w:r>
      <w:r w:rsidR="00E806E1">
        <w:t xml:space="preserve"> </w:t>
      </w:r>
      <w:r w:rsidRPr="00E806E1">
        <w:rPr>
          <w:u w:val="single"/>
        </w:rPr>
        <w:t>CM/GC's Estimated Costs.</w:t>
      </w:r>
      <w:r w:rsidRPr="00E806E1">
        <w:t xml:space="preserve"> The CM/GC's Estimated Cost (based on anticipated Actual Costs (as</w:t>
      </w:r>
      <w:r w:rsidRPr="00E806E1">
        <w:rPr>
          <w:spacing w:val="-5"/>
        </w:rPr>
        <w:t xml:space="preserve"> </w:t>
      </w:r>
      <w:r w:rsidRPr="00E806E1">
        <w:t>defined</w:t>
      </w:r>
      <w:r w:rsidRPr="00E806E1">
        <w:rPr>
          <w:spacing w:val="-5"/>
        </w:rPr>
        <w:t xml:space="preserve"> </w:t>
      </w:r>
      <w:r w:rsidRPr="00E806E1">
        <w:t>in</w:t>
      </w:r>
      <w:r w:rsidRPr="00E806E1">
        <w:rPr>
          <w:spacing w:val="-4"/>
        </w:rPr>
        <w:t xml:space="preserve"> </w:t>
      </w:r>
      <w:r w:rsidRPr="00E806E1">
        <w:t>Section</w:t>
      </w:r>
      <w:r w:rsidRPr="00E806E1">
        <w:rPr>
          <w:spacing w:val="-4"/>
        </w:rPr>
        <w:t xml:space="preserve"> </w:t>
      </w:r>
      <w:r w:rsidRPr="00E806E1">
        <w:t>4,</w:t>
      </w:r>
      <w:r w:rsidRPr="00E806E1">
        <w:rPr>
          <w:spacing w:val="-4"/>
        </w:rPr>
        <w:t xml:space="preserve"> </w:t>
      </w:r>
      <w:r w:rsidRPr="00E806E1">
        <w:t>Part</w:t>
      </w:r>
      <w:r w:rsidRPr="00E806E1">
        <w:rPr>
          <w:spacing w:val="-5"/>
        </w:rPr>
        <w:t xml:space="preserve"> </w:t>
      </w:r>
      <w:r w:rsidRPr="00E806E1">
        <w:t>4)</w:t>
      </w:r>
      <w:r w:rsidRPr="00E806E1">
        <w:rPr>
          <w:spacing w:val="-5"/>
        </w:rPr>
        <w:t xml:space="preserve"> </w:t>
      </w:r>
      <w:r w:rsidRPr="00E806E1">
        <w:t>for</w:t>
      </w:r>
      <w:r w:rsidRPr="00E806E1">
        <w:rPr>
          <w:spacing w:val="-4"/>
        </w:rPr>
        <w:t xml:space="preserve"> </w:t>
      </w:r>
      <w:r w:rsidRPr="00E806E1">
        <w:t>the</w:t>
      </w:r>
      <w:r w:rsidRPr="00E806E1">
        <w:rPr>
          <w:spacing w:val="-5"/>
        </w:rPr>
        <w:t xml:space="preserve"> </w:t>
      </w:r>
      <w:r w:rsidRPr="00E806E1">
        <w:t>performance</w:t>
      </w:r>
      <w:r w:rsidRPr="00E806E1">
        <w:rPr>
          <w:spacing w:val="-5"/>
        </w:rPr>
        <w:t xml:space="preserve"> </w:t>
      </w:r>
      <w:r w:rsidRPr="00E806E1">
        <w:t>of</w:t>
      </w:r>
      <w:r w:rsidRPr="00E806E1">
        <w:rPr>
          <w:spacing w:val="-5"/>
        </w:rPr>
        <w:t xml:space="preserve"> </w:t>
      </w:r>
      <w:r w:rsidRPr="00E806E1">
        <w:t>the</w:t>
      </w:r>
      <w:r w:rsidRPr="00E806E1">
        <w:rPr>
          <w:spacing w:val="-4"/>
        </w:rPr>
        <w:t xml:space="preserve"> </w:t>
      </w:r>
      <w:r w:rsidRPr="00E806E1">
        <w:t>Work</w:t>
      </w:r>
      <w:r w:rsidRPr="00E806E1">
        <w:rPr>
          <w:spacing w:val="-5"/>
        </w:rPr>
        <w:t xml:space="preserve"> </w:t>
      </w:r>
      <w:r w:rsidRPr="00E806E1">
        <w:t>that</w:t>
      </w:r>
      <w:r w:rsidRPr="00E806E1">
        <w:rPr>
          <w:spacing w:val="-5"/>
        </w:rPr>
        <w:t xml:space="preserve"> </w:t>
      </w:r>
      <w:r w:rsidRPr="00E806E1">
        <w:t>are</w:t>
      </w:r>
      <w:r w:rsidRPr="00E806E1">
        <w:rPr>
          <w:spacing w:val="-5"/>
        </w:rPr>
        <w:t xml:space="preserve"> </w:t>
      </w:r>
      <w:r w:rsidRPr="00E806E1">
        <w:t>not</w:t>
      </w:r>
      <w:r w:rsidRPr="00E806E1">
        <w:rPr>
          <w:spacing w:val="-4"/>
        </w:rPr>
        <w:t xml:space="preserve"> </w:t>
      </w:r>
      <w:r w:rsidRPr="00E806E1">
        <w:t>represented</w:t>
      </w:r>
      <w:r w:rsidRPr="00E806E1">
        <w:rPr>
          <w:spacing w:val="-5"/>
        </w:rPr>
        <w:t xml:space="preserve"> </w:t>
      </w:r>
      <w:r w:rsidRPr="00E806E1">
        <w:t>by</w:t>
      </w:r>
      <w:r w:rsidRPr="00E806E1">
        <w:rPr>
          <w:spacing w:val="-5"/>
        </w:rPr>
        <w:t xml:space="preserve"> </w:t>
      </w:r>
      <w:r w:rsidRPr="00E806E1">
        <w:t>services</w:t>
      </w:r>
      <w:r w:rsidRPr="00E806E1">
        <w:rPr>
          <w:spacing w:val="-5"/>
        </w:rPr>
        <w:t xml:space="preserve"> </w:t>
      </w:r>
      <w:r w:rsidRPr="00E806E1">
        <w:t>and that are not included in the services or materials provided by the Trade Contractor or Trade Supplier in subparagraph 3.2.3.1.1</w:t>
      </w:r>
      <w:r w:rsidRPr="00E806E1">
        <w:rPr>
          <w:spacing w:val="-1"/>
        </w:rPr>
        <w:t xml:space="preserve"> </w:t>
      </w:r>
      <w:r w:rsidRPr="00E806E1">
        <w:t>above;</w:t>
      </w:r>
    </w:p>
    <w:p w14:paraId="5707734B" w14:textId="46ACE8DA" w:rsidR="003158A3" w:rsidRPr="00E806E1" w:rsidRDefault="003158A3" w:rsidP="00D51D0A">
      <w:pPr>
        <w:pStyle w:val="BodyText"/>
        <w:ind w:left="1440"/>
      </w:pPr>
    </w:p>
    <w:p w14:paraId="53DEE487" w14:textId="79055EC7" w:rsidR="003158A3" w:rsidRPr="00E806E1" w:rsidRDefault="003158A3" w:rsidP="00D51D0A">
      <w:pPr>
        <w:pStyle w:val="ListParagraph"/>
        <w:widowControl w:val="0"/>
        <w:numPr>
          <w:ilvl w:val="4"/>
          <w:numId w:val="50"/>
        </w:numPr>
        <w:tabs>
          <w:tab w:val="left" w:pos="2410"/>
        </w:tabs>
        <w:autoSpaceDE w:val="0"/>
        <w:autoSpaceDN w:val="0"/>
        <w:ind w:left="1440" w:right="386" w:firstLine="0"/>
        <w:contextualSpacing w:val="0"/>
        <w:jc w:val="both"/>
      </w:pPr>
      <w:r w:rsidRPr="00E806E1">
        <w:rPr>
          <w:u w:val="single"/>
        </w:rPr>
        <w:t>Construction Contingency.</w:t>
      </w:r>
      <w:r w:rsidRPr="00E806E1">
        <w:t xml:space="preserve"> Construction Contingency (as defined in Section 4, Part 4) for the Component’s anticipated contingency costs incident to the performance of the Work and procurement of the materials for the Component;</w:t>
      </w:r>
      <w:r w:rsidRPr="00E806E1">
        <w:rPr>
          <w:spacing w:val="-1"/>
        </w:rPr>
        <w:t xml:space="preserve"> </w:t>
      </w:r>
      <w:r w:rsidRPr="00E806E1">
        <w:t>and</w:t>
      </w:r>
    </w:p>
    <w:p w14:paraId="28F20402" w14:textId="53DD4394" w:rsidR="003158A3" w:rsidRPr="00E806E1" w:rsidRDefault="003158A3" w:rsidP="00D51D0A">
      <w:pPr>
        <w:pStyle w:val="BodyText"/>
        <w:spacing w:before="11"/>
        <w:ind w:left="1440"/>
      </w:pPr>
    </w:p>
    <w:p w14:paraId="679088F5" w14:textId="7B086D31" w:rsidR="003158A3" w:rsidRPr="00E806E1" w:rsidRDefault="003158A3" w:rsidP="00D51D0A">
      <w:pPr>
        <w:pStyle w:val="ListParagraph"/>
        <w:widowControl w:val="0"/>
        <w:numPr>
          <w:ilvl w:val="4"/>
          <w:numId w:val="50"/>
        </w:numPr>
        <w:tabs>
          <w:tab w:val="left" w:pos="2403"/>
        </w:tabs>
        <w:autoSpaceDE w:val="0"/>
        <w:autoSpaceDN w:val="0"/>
        <w:ind w:left="1440" w:right="386" w:firstLine="0"/>
        <w:contextualSpacing w:val="0"/>
        <w:jc w:val="both"/>
      </w:pPr>
      <w:r w:rsidRPr="00E806E1">
        <w:rPr>
          <w:u w:val="single"/>
        </w:rPr>
        <w:t>CM/GC's Fee.</w:t>
      </w:r>
      <w:r w:rsidRPr="00E806E1">
        <w:t xml:space="preserve"> The CM/GC's Fee for the performance of the Work, which shall be stated as a lump</w:t>
      </w:r>
      <w:r w:rsidRPr="00E806E1">
        <w:rPr>
          <w:spacing w:val="-8"/>
        </w:rPr>
        <w:t xml:space="preserve"> </w:t>
      </w:r>
      <w:r w:rsidRPr="00E806E1">
        <w:t>sum</w:t>
      </w:r>
      <w:r w:rsidRPr="00E806E1">
        <w:rPr>
          <w:spacing w:val="-7"/>
        </w:rPr>
        <w:t xml:space="preserve"> </w:t>
      </w:r>
      <w:r w:rsidRPr="00E806E1">
        <w:t>amount</w:t>
      </w:r>
      <w:r w:rsidRPr="00E806E1">
        <w:rPr>
          <w:spacing w:val="-7"/>
        </w:rPr>
        <w:t xml:space="preserve"> </w:t>
      </w:r>
      <w:r w:rsidRPr="00E806E1">
        <w:t>commensurate</w:t>
      </w:r>
      <w:r w:rsidRPr="00E806E1">
        <w:rPr>
          <w:spacing w:val="-8"/>
        </w:rPr>
        <w:t xml:space="preserve"> </w:t>
      </w:r>
      <w:r w:rsidRPr="00E806E1">
        <w:t>with</w:t>
      </w:r>
      <w:r w:rsidRPr="00E806E1">
        <w:rPr>
          <w:spacing w:val="-7"/>
        </w:rPr>
        <w:t xml:space="preserve"> </w:t>
      </w:r>
      <w:r w:rsidRPr="00E806E1">
        <w:t>the</w:t>
      </w:r>
      <w:r w:rsidRPr="00E806E1">
        <w:rPr>
          <w:spacing w:val="-6"/>
        </w:rPr>
        <w:t xml:space="preserve"> </w:t>
      </w:r>
      <w:r w:rsidRPr="00E806E1">
        <w:t>scope</w:t>
      </w:r>
      <w:r w:rsidRPr="00E806E1">
        <w:rPr>
          <w:spacing w:val="-8"/>
        </w:rPr>
        <w:t xml:space="preserve"> </w:t>
      </w:r>
      <w:r w:rsidRPr="00E806E1">
        <w:t>of</w:t>
      </w:r>
      <w:r w:rsidRPr="00E806E1">
        <w:rPr>
          <w:spacing w:val="-7"/>
        </w:rPr>
        <w:t xml:space="preserve"> </w:t>
      </w:r>
      <w:r w:rsidRPr="00E806E1">
        <w:t>the</w:t>
      </w:r>
      <w:r w:rsidRPr="00E806E1">
        <w:rPr>
          <w:spacing w:val="-7"/>
        </w:rPr>
        <w:t xml:space="preserve"> </w:t>
      </w:r>
      <w:r w:rsidRPr="00E806E1">
        <w:t>Component</w:t>
      </w:r>
      <w:r w:rsidRPr="00E806E1">
        <w:rPr>
          <w:spacing w:val="-7"/>
        </w:rPr>
        <w:t xml:space="preserve"> </w:t>
      </w:r>
      <w:r w:rsidRPr="00E806E1">
        <w:t>Change</w:t>
      </w:r>
      <w:r w:rsidRPr="00E806E1">
        <w:rPr>
          <w:spacing w:val="-8"/>
        </w:rPr>
        <w:t xml:space="preserve"> </w:t>
      </w:r>
      <w:r w:rsidRPr="00E806E1">
        <w:t>Order</w:t>
      </w:r>
      <w:r w:rsidRPr="00E806E1">
        <w:rPr>
          <w:spacing w:val="-7"/>
        </w:rPr>
        <w:t xml:space="preserve"> </w:t>
      </w:r>
      <w:r w:rsidRPr="00E806E1">
        <w:t>and</w:t>
      </w:r>
      <w:r w:rsidRPr="00E806E1">
        <w:rPr>
          <w:spacing w:val="-7"/>
        </w:rPr>
        <w:t xml:space="preserve"> </w:t>
      </w:r>
      <w:r w:rsidRPr="00E806E1">
        <w:t>paragraph</w:t>
      </w:r>
      <w:r w:rsidRPr="00E806E1">
        <w:rPr>
          <w:spacing w:val="-8"/>
        </w:rPr>
        <w:t xml:space="preserve"> </w:t>
      </w:r>
      <w:r w:rsidRPr="00E806E1">
        <w:t>5</w:t>
      </w:r>
      <w:r w:rsidRPr="00E806E1">
        <w:rPr>
          <w:spacing w:val="-7"/>
        </w:rPr>
        <w:t xml:space="preserve"> </w:t>
      </w:r>
      <w:r w:rsidRPr="00E806E1">
        <w:t>of</w:t>
      </w:r>
      <w:r w:rsidRPr="00E806E1">
        <w:rPr>
          <w:spacing w:val="-7"/>
        </w:rPr>
        <w:t xml:space="preserve"> </w:t>
      </w:r>
      <w:r w:rsidRPr="00E806E1">
        <w:t>the Contract.</w:t>
      </w:r>
    </w:p>
    <w:p w14:paraId="2EE2FCBE" w14:textId="77777777" w:rsidR="003158A3" w:rsidRPr="00E806E1" w:rsidRDefault="003158A3" w:rsidP="003158A3">
      <w:pPr>
        <w:pStyle w:val="BodyText"/>
        <w:spacing w:before="11"/>
      </w:pPr>
    </w:p>
    <w:p w14:paraId="5506C16A" w14:textId="37EE57DF" w:rsidR="003158A3" w:rsidRPr="00E806E1" w:rsidRDefault="00E806E1" w:rsidP="00D51D0A">
      <w:pPr>
        <w:pStyle w:val="ListParagraph"/>
        <w:widowControl w:val="0"/>
        <w:numPr>
          <w:ilvl w:val="3"/>
          <w:numId w:val="52"/>
        </w:numPr>
        <w:tabs>
          <w:tab w:val="left" w:pos="1530"/>
        </w:tabs>
        <w:autoSpaceDE w:val="0"/>
        <w:autoSpaceDN w:val="0"/>
        <w:ind w:left="720" w:right="386" w:firstLine="0"/>
        <w:contextualSpacing w:val="0"/>
        <w:jc w:val="both"/>
      </w:pPr>
      <w:r w:rsidRPr="00E806E1">
        <w:rPr>
          <w:noProof/>
        </w:rPr>
        <w:drawing>
          <wp:anchor distT="0" distB="0" distL="0" distR="0" simplePos="0" relativeHeight="252029952" behindDoc="1" locked="0" layoutInCell="1" allowOverlap="1" wp14:anchorId="307E1B9B" wp14:editId="45F33739">
            <wp:simplePos x="0" y="0"/>
            <wp:positionH relativeFrom="margin">
              <wp:align>center</wp:align>
            </wp:positionH>
            <wp:positionV relativeFrom="paragraph">
              <wp:posOffset>158750</wp:posOffset>
            </wp:positionV>
            <wp:extent cx="1363980" cy="1403350"/>
            <wp:effectExtent l="0" t="0" r="7620" b="635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E806E1">
        <w:rPr>
          <w:u w:val="single"/>
        </w:rPr>
        <w:t>Lump Sum Amount.</w:t>
      </w:r>
      <w:r w:rsidR="003158A3" w:rsidRPr="00E806E1">
        <w:t xml:space="preserve"> If CM/GC proposes to perform Work with its own forces, and the Owner approves, the lump sum amount shall be the Change Order Sum and the Change Order Sum proposed shall not include as additions any estimated cost, contingency, overhead, scope of work or CM/GC Fee components in the same manner as set forth in Article 3.7.11.</w:t>
      </w:r>
    </w:p>
    <w:p w14:paraId="7F36E8C7" w14:textId="77777777" w:rsidR="003158A3" w:rsidRPr="00E806E1" w:rsidRDefault="003158A3" w:rsidP="003158A3">
      <w:pPr>
        <w:pStyle w:val="BodyText"/>
        <w:spacing w:before="1"/>
      </w:pPr>
    </w:p>
    <w:p w14:paraId="596C1E3A" w14:textId="1677DF8C" w:rsidR="003158A3" w:rsidRPr="00E806E1" w:rsidRDefault="003158A3" w:rsidP="00D51D0A">
      <w:pPr>
        <w:pStyle w:val="ListParagraph"/>
        <w:widowControl w:val="0"/>
        <w:numPr>
          <w:ilvl w:val="3"/>
          <w:numId w:val="52"/>
        </w:numPr>
        <w:tabs>
          <w:tab w:val="left" w:pos="1515"/>
        </w:tabs>
        <w:autoSpaceDE w:val="0"/>
        <w:autoSpaceDN w:val="0"/>
        <w:ind w:left="1514" w:hanging="794"/>
        <w:contextualSpacing w:val="0"/>
        <w:jc w:val="both"/>
      </w:pPr>
      <w:r w:rsidRPr="00E806E1">
        <w:rPr>
          <w:u w:val="single"/>
        </w:rPr>
        <w:t>Mobilization</w:t>
      </w:r>
      <w:r w:rsidRPr="00E806E1">
        <w:rPr>
          <w:spacing w:val="-1"/>
          <w:u w:val="single"/>
        </w:rPr>
        <w:t xml:space="preserve"> </w:t>
      </w:r>
      <w:r w:rsidRPr="00E806E1">
        <w:rPr>
          <w:u w:val="single"/>
        </w:rPr>
        <w:t>Costs.</w:t>
      </w:r>
    </w:p>
    <w:p w14:paraId="0E0281F6" w14:textId="1B15433E" w:rsidR="003158A3" w:rsidRPr="00E806E1" w:rsidRDefault="003158A3" w:rsidP="00D51D0A">
      <w:pPr>
        <w:pStyle w:val="ListParagraph"/>
        <w:widowControl w:val="0"/>
        <w:numPr>
          <w:ilvl w:val="4"/>
          <w:numId w:val="52"/>
        </w:numPr>
        <w:tabs>
          <w:tab w:val="left" w:pos="2369"/>
        </w:tabs>
        <w:autoSpaceDE w:val="0"/>
        <w:autoSpaceDN w:val="0"/>
        <w:spacing w:before="93"/>
        <w:ind w:left="1440" w:right="386" w:firstLine="0"/>
        <w:contextualSpacing w:val="0"/>
        <w:jc w:val="both"/>
      </w:pPr>
      <w:r w:rsidRPr="00E806E1">
        <w:rPr>
          <w:u w:val="single"/>
        </w:rPr>
        <w:t>Staff.</w:t>
      </w:r>
      <w:r w:rsidRPr="00E806E1">
        <w:rPr>
          <w:spacing w:val="26"/>
        </w:rPr>
        <w:t xml:space="preserve"> </w:t>
      </w:r>
      <w:r w:rsidRPr="00E806E1">
        <w:t>To</w:t>
      </w:r>
      <w:r w:rsidRPr="00E806E1">
        <w:rPr>
          <w:spacing w:val="-13"/>
        </w:rPr>
        <w:t xml:space="preserve"> </w:t>
      </w:r>
      <w:r w:rsidRPr="00E806E1">
        <w:t>the</w:t>
      </w:r>
      <w:r w:rsidRPr="00E806E1">
        <w:rPr>
          <w:spacing w:val="-13"/>
        </w:rPr>
        <w:t xml:space="preserve"> </w:t>
      </w:r>
      <w:r w:rsidRPr="00E806E1">
        <w:t>extent</w:t>
      </w:r>
      <w:r w:rsidRPr="00E806E1">
        <w:rPr>
          <w:spacing w:val="-13"/>
        </w:rPr>
        <w:t xml:space="preserve"> </w:t>
      </w:r>
      <w:r w:rsidRPr="00E806E1">
        <w:t>the</w:t>
      </w:r>
      <w:r w:rsidRPr="00E806E1">
        <w:rPr>
          <w:spacing w:val="-13"/>
        </w:rPr>
        <w:t xml:space="preserve"> </w:t>
      </w:r>
      <w:r w:rsidRPr="00E806E1">
        <w:t>CM/GC's</w:t>
      </w:r>
      <w:r w:rsidRPr="00E806E1">
        <w:rPr>
          <w:spacing w:val="-12"/>
        </w:rPr>
        <w:t xml:space="preserve"> </w:t>
      </w:r>
      <w:r w:rsidRPr="00E806E1">
        <w:t>Estimated</w:t>
      </w:r>
      <w:r w:rsidRPr="00E806E1">
        <w:rPr>
          <w:spacing w:val="-13"/>
        </w:rPr>
        <w:t xml:space="preserve"> </w:t>
      </w:r>
      <w:r w:rsidRPr="00E806E1">
        <w:t>Cost</w:t>
      </w:r>
      <w:r w:rsidRPr="00E806E1">
        <w:rPr>
          <w:spacing w:val="-13"/>
        </w:rPr>
        <w:t xml:space="preserve"> </w:t>
      </w:r>
      <w:r w:rsidRPr="00E806E1">
        <w:t>Component</w:t>
      </w:r>
      <w:r w:rsidRPr="00E806E1">
        <w:rPr>
          <w:spacing w:val="-13"/>
        </w:rPr>
        <w:t xml:space="preserve"> </w:t>
      </w:r>
      <w:r w:rsidRPr="00E806E1">
        <w:t>of</w:t>
      </w:r>
      <w:r w:rsidRPr="00E806E1">
        <w:rPr>
          <w:spacing w:val="-13"/>
        </w:rPr>
        <w:t xml:space="preserve"> </w:t>
      </w:r>
      <w:r w:rsidRPr="00E806E1">
        <w:t>the</w:t>
      </w:r>
      <w:r w:rsidRPr="00E806E1">
        <w:rPr>
          <w:spacing w:val="-13"/>
        </w:rPr>
        <w:t xml:space="preserve"> </w:t>
      </w:r>
      <w:r w:rsidRPr="00E806E1">
        <w:t>Change</w:t>
      </w:r>
      <w:r w:rsidRPr="00E806E1">
        <w:rPr>
          <w:spacing w:val="-13"/>
        </w:rPr>
        <w:t xml:space="preserve"> </w:t>
      </w:r>
      <w:r w:rsidRPr="00E806E1">
        <w:t>Order</w:t>
      </w:r>
      <w:r w:rsidRPr="00E806E1">
        <w:rPr>
          <w:spacing w:val="-13"/>
        </w:rPr>
        <w:t xml:space="preserve"> </w:t>
      </w:r>
      <w:r w:rsidRPr="00E806E1">
        <w:t>Sum</w:t>
      </w:r>
      <w:r w:rsidRPr="00E806E1">
        <w:rPr>
          <w:spacing w:val="-13"/>
        </w:rPr>
        <w:t xml:space="preserve"> </w:t>
      </w:r>
      <w:r w:rsidRPr="00E806E1">
        <w:t>includes estimated</w:t>
      </w:r>
      <w:r w:rsidRPr="00E806E1">
        <w:rPr>
          <w:spacing w:val="-5"/>
        </w:rPr>
        <w:t xml:space="preserve"> </w:t>
      </w:r>
      <w:r w:rsidRPr="00E806E1">
        <w:t>Actual</w:t>
      </w:r>
      <w:r w:rsidRPr="00E806E1">
        <w:rPr>
          <w:spacing w:val="-5"/>
        </w:rPr>
        <w:t xml:space="preserve"> </w:t>
      </w:r>
      <w:r w:rsidRPr="00E806E1">
        <w:t>Costs</w:t>
      </w:r>
      <w:r w:rsidRPr="00E806E1">
        <w:rPr>
          <w:spacing w:val="-4"/>
        </w:rPr>
        <w:t xml:space="preserve"> </w:t>
      </w:r>
      <w:r w:rsidRPr="00E806E1">
        <w:t>for</w:t>
      </w:r>
      <w:r w:rsidRPr="00E806E1">
        <w:rPr>
          <w:spacing w:val="-4"/>
        </w:rPr>
        <w:t xml:space="preserve"> </w:t>
      </w:r>
      <w:r w:rsidRPr="00E806E1">
        <w:t>CM/GC's</w:t>
      </w:r>
      <w:r w:rsidRPr="00E806E1">
        <w:rPr>
          <w:spacing w:val="-4"/>
        </w:rPr>
        <w:t xml:space="preserve"> </w:t>
      </w:r>
      <w:r w:rsidRPr="00E806E1">
        <w:t>staff</w:t>
      </w:r>
      <w:r w:rsidRPr="00E806E1">
        <w:rPr>
          <w:spacing w:val="-4"/>
        </w:rPr>
        <w:t xml:space="preserve"> </w:t>
      </w:r>
      <w:r w:rsidRPr="00E806E1">
        <w:t>reimbursable</w:t>
      </w:r>
      <w:r w:rsidRPr="00E806E1">
        <w:rPr>
          <w:spacing w:val="-5"/>
        </w:rPr>
        <w:t xml:space="preserve"> </w:t>
      </w:r>
      <w:r w:rsidRPr="00E806E1">
        <w:t>under</w:t>
      </w:r>
      <w:r w:rsidRPr="00E806E1">
        <w:rPr>
          <w:spacing w:val="-5"/>
        </w:rPr>
        <w:t xml:space="preserve"> </w:t>
      </w:r>
      <w:r w:rsidRPr="00E806E1">
        <w:t>Section</w:t>
      </w:r>
      <w:r w:rsidRPr="00E806E1">
        <w:rPr>
          <w:spacing w:val="-2"/>
        </w:rPr>
        <w:t xml:space="preserve"> </w:t>
      </w:r>
      <w:r w:rsidRPr="00E806E1">
        <w:t>4,</w:t>
      </w:r>
      <w:r w:rsidRPr="00E806E1">
        <w:rPr>
          <w:spacing w:val="-4"/>
        </w:rPr>
        <w:t xml:space="preserve"> </w:t>
      </w:r>
      <w:r w:rsidRPr="00E806E1">
        <w:t>Part</w:t>
      </w:r>
      <w:r w:rsidRPr="00E806E1">
        <w:rPr>
          <w:spacing w:val="-5"/>
        </w:rPr>
        <w:t xml:space="preserve"> </w:t>
      </w:r>
      <w:r w:rsidRPr="00E806E1">
        <w:t>4,</w:t>
      </w:r>
      <w:r w:rsidRPr="00E806E1">
        <w:rPr>
          <w:spacing w:val="-5"/>
        </w:rPr>
        <w:t xml:space="preserve"> </w:t>
      </w:r>
      <w:r w:rsidRPr="00E806E1">
        <w:t>incident</w:t>
      </w:r>
      <w:r w:rsidRPr="00E806E1">
        <w:rPr>
          <w:spacing w:val="-5"/>
        </w:rPr>
        <w:t xml:space="preserve"> </w:t>
      </w:r>
      <w:r w:rsidRPr="00E806E1">
        <w:t>to</w:t>
      </w:r>
      <w:r w:rsidRPr="00E806E1">
        <w:rPr>
          <w:spacing w:val="-5"/>
        </w:rPr>
        <w:t xml:space="preserve"> </w:t>
      </w:r>
      <w:r w:rsidRPr="00E806E1">
        <w:t>mobilization</w:t>
      </w:r>
      <w:r w:rsidRPr="00E806E1">
        <w:rPr>
          <w:spacing w:val="-5"/>
        </w:rPr>
        <w:t xml:space="preserve"> </w:t>
      </w:r>
      <w:r w:rsidRPr="00E806E1">
        <w:t>of its own forces for Work under the proposed Component Change Order, CM/GC shall submit as part of</w:t>
      </w:r>
      <w:r w:rsidRPr="00E806E1">
        <w:rPr>
          <w:spacing w:val="-35"/>
        </w:rPr>
        <w:t xml:space="preserve"> </w:t>
      </w:r>
      <w:r w:rsidRPr="00E806E1">
        <w:t>its</w:t>
      </w:r>
      <w:r w:rsidR="005702B9" w:rsidRPr="00E806E1">
        <w:t xml:space="preserve"> </w:t>
      </w:r>
      <w:r w:rsidRPr="00E806E1">
        <w:t>proposed</w:t>
      </w:r>
      <w:r w:rsidRPr="00E806E1">
        <w:rPr>
          <w:spacing w:val="-11"/>
        </w:rPr>
        <w:t xml:space="preserve"> </w:t>
      </w:r>
      <w:r w:rsidRPr="00E806E1">
        <w:t>Component</w:t>
      </w:r>
      <w:r w:rsidRPr="00E806E1">
        <w:rPr>
          <w:spacing w:val="-11"/>
        </w:rPr>
        <w:t xml:space="preserve"> </w:t>
      </w:r>
      <w:r w:rsidRPr="00E806E1">
        <w:t>Change</w:t>
      </w:r>
      <w:r w:rsidRPr="00E806E1">
        <w:rPr>
          <w:spacing w:val="-11"/>
        </w:rPr>
        <w:t xml:space="preserve"> </w:t>
      </w:r>
      <w:r w:rsidRPr="00E806E1">
        <w:t>Order</w:t>
      </w:r>
      <w:r w:rsidRPr="00E806E1">
        <w:rPr>
          <w:spacing w:val="-11"/>
        </w:rPr>
        <w:t xml:space="preserve"> </w:t>
      </w:r>
      <w:r w:rsidRPr="00E806E1">
        <w:t>estimated</w:t>
      </w:r>
      <w:r w:rsidRPr="00E806E1">
        <w:rPr>
          <w:spacing w:val="-11"/>
        </w:rPr>
        <w:t xml:space="preserve"> </w:t>
      </w:r>
      <w:r w:rsidRPr="00E806E1">
        <w:t>actual</w:t>
      </w:r>
      <w:r w:rsidRPr="00E806E1">
        <w:rPr>
          <w:spacing w:val="-11"/>
        </w:rPr>
        <w:t xml:space="preserve"> </w:t>
      </w:r>
      <w:r w:rsidRPr="00E806E1">
        <w:t>costs</w:t>
      </w:r>
      <w:r w:rsidRPr="00E806E1">
        <w:rPr>
          <w:spacing w:val="-11"/>
        </w:rPr>
        <w:t xml:space="preserve"> </w:t>
      </w:r>
      <w:r w:rsidRPr="00E806E1">
        <w:t>of</w:t>
      </w:r>
      <w:r w:rsidRPr="00E806E1">
        <w:rPr>
          <w:spacing w:val="-11"/>
        </w:rPr>
        <w:t xml:space="preserve"> </w:t>
      </w:r>
      <w:r w:rsidRPr="00E806E1">
        <w:t>staff</w:t>
      </w:r>
      <w:r w:rsidRPr="00E806E1">
        <w:rPr>
          <w:spacing w:val="-11"/>
        </w:rPr>
        <w:t xml:space="preserve"> </w:t>
      </w:r>
      <w:r w:rsidRPr="00E806E1">
        <w:t>based</w:t>
      </w:r>
      <w:r w:rsidRPr="00E806E1">
        <w:rPr>
          <w:spacing w:val="-11"/>
        </w:rPr>
        <w:t xml:space="preserve"> </w:t>
      </w:r>
      <w:r w:rsidRPr="00E806E1">
        <w:t>upon</w:t>
      </w:r>
      <w:r w:rsidRPr="00E806E1">
        <w:rPr>
          <w:spacing w:val="-11"/>
        </w:rPr>
        <w:t xml:space="preserve"> </w:t>
      </w:r>
      <w:r w:rsidRPr="00E806E1">
        <w:t>the</w:t>
      </w:r>
      <w:r w:rsidRPr="00E806E1">
        <w:rPr>
          <w:spacing w:val="-11"/>
        </w:rPr>
        <w:t xml:space="preserve"> </w:t>
      </w:r>
      <w:r w:rsidRPr="00E806E1">
        <w:t>initial</w:t>
      </w:r>
      <w:r w:rsidRPr="00E806E1">
        <w:rPr>
          <w:spacing w:val="-10"/>
        </w:rPr>
        <w:t xml:space="preserve"> </w:t>
      </w:r>
      <w:r w:rsidRPr="00E806E1">
        <w:t>wage</w:t>
      </w:r>
      <w:r w:rsidRPr="00E806E1">
        <w:rPr>
          <w:spacing w:val="-10"/>
        </w:rPr>
        <w:t xml:space="preserve"> </w:t>
      </w:r>
      <w:r w:rsidRPr="00E806E1">
        <w:t>and</w:t>
      </w:r>
      <w:r w:rsidRPr="00E806E1">
        <w:rPr>
          <w:spacing w:val="-11"/>
        </w:rPr>
        <w:t xml:space="preserve"> </w:t>
      </w:r>
      <w:r w:rsidRPr="00E806E1">
        <w:t>salary schedule and proposed staffing plans.</w:t>
      </w:r>
    </w:p>
    <w:p w14:paraId="1140763D" w14:textId="77777777" w:rsidR="003158A3" w:rsidRPr="00E806E1" w:rsidRDefault="003158A3" w:rsidP="00D51D0A">
      <w:pPr>
        <w:pStyle w:val="BodyText"/>
        <w:ind w:left="1440"/>
      </w:pPr>
    </w:p>
    <w:p w14:paraId="7104BAA7" w14:textId="19C15228" w:rsidR="003158A3" w:rsidRPr="00E806E1" w:rsidRDefault="003158A3" w:rsidP="00D51D0A">
      <w:pPr>
        <w:pStyle w:val="ListParagraph"/>
        <w:widowControl w:val="0"/>
        <w:numPr>
          <w:ilvl w:val="4"/>
          <w:numId w:val="52"/>
        </w:numPr>
        <w:tabs>
          <w:tab w:val="left" w:pos="2403"/>
        </w:tabs>
        <w:autoSpaceDE w:val="0"/>
        <w:autoSpaceDN w:val="0"/>
        <w:ind w:left="1440" w:right="384" w:firstLine="0"/>
        <w:contextualSpacing w:val="0"/>
        <w:jc w:val="both"/>
      </w:pPr>
      <w:r w:rsidRPr="00E806E1">
        <w:rPr>
          <w:u w:val="single"/>
        </w:rPr>
        <w:t>Temporary Structures.</w:t>
      </w:r>
      <w:r w:rsidRPr="00E806E1">
        <w:t xml:space="preserve"> To the extent the CM/GC's Estimated Cost Component of the Change Order Sum includes estimated Actual Costs for CM/GC's on-site offices or for other temporary structures and</w:t>
      </w:r>
      <w:r w:rsidRPr="00E806E1">
        <w:rPr>
          <w:spacing w:val="-8"/>
        </w:rPr>
        <w:t xml:space="preserve"> </w:t>
      </w:r>
      <w:r w:rsidRPr="00E806E1">
        <w:t>equipment</w:t>
      </w:r>
      <w:r w:rsidRPr="00E806E1">
        <w:rPr>
          <w:spacing w:val="-7"/>
        </w:rPr>
        <w:t xml:space="preserve"> </w:t>
      </w:r>
      <w:r w:rsidRPr="00E806E1">
        <w:t>incident</w:t>
      </w:r>
      <w:r w:rsidRPr="00E806E1">
        <w:rPr>
          <w:spacing w:val="-7"/>
        </w:rPr>
        <w:t xml:space="preserve"> </w:t>
      </w:r>
      <w:r w:rsidRPr="00E806E1">
        <w:t>to</w:t>
      </w:r>
      <w:r w:rsidRPr="00E806E1">
        <w:rPr>
          <w:spacing w:val="-8"/>
        </w:rPr>
        <w:t xml:space="preserve"> </w:t>
      </w:r>
      <w:r w:rsidRPr="00E806E1">
        <w:t>mobilization</w:t>
      </w:r>
      <w:r w:rsidRPr="00E806E1">
        <w:rPr>
          <w:spacing w:val="-7"/>
        </w:rPr>
        <w:t xml:space="preserve"> </w:t>
      </w:r>
      <w:r w:rsidRPr="00E806E1">
        <w:t>of</w:t>
      </w:r>
      <w:r w:rsidRPr="00E806E1">
        <w:rPr>
          <w:spacing w:val="-7"/>
        </w:rPr>
        <w:t xml:space="preserve"> </w:t>
      </w:r>
      <w:r w:rsidRPr="00E806E1">
        <w:t>its</w:t>
      </w:r>
      <w:r w:rsidRPr="00E806E1">
        <w:rPr>
          <w:spacing w:val="-7"/>
        </w:rPr>
        <w:t xml:space="preserve"> </w:t>
      </w:r>
      <w:r w:rsidRPr="00E806E1">
        <w:t>own</w:t>
      </w:r>
      <w:r w:rsidRPr="00E806E1">
        <w:rPr>
          <w:spacing w:val="-8"/>
        </w:rPr>
        <w:t xml:space="preserve"> </w:t>
      </w:r>
      <w:r w:rsidRPr="00E806E1">
        <w:t>forces</w:t>
      </w:r>
      <w:r w:rsidRPr="00E806E1">
        <w:rPr>
          <w:spacing w:val="-7"/>
        </w:rPr>
        <w:t xml:space="preserve"> </w:t>
      </w:r>
      <w:r w:rsidRPr="00E806E1">
        <w:t>for</w:t>
      </w:r>
      <w:r w:rsidRPr="00E806E1">
        <w:rPr>
          <w:spacing w:val="-7"/>
        </w:rPr>
        <w:t xml:space="preserve"> </w:t>
      </w:r>
      <w:r w:rsidRPr="00E806E1">
        <w:t>Work</w:t>
      </w:r>
      <w:r w:rsidRPr="00E806E1">
        <w:rPr>
          <w:spacing w:val="-7"/>
        </w:rPr>
        <w:t xml:space="preserve"> </w:t>
      </w:r>
      <w:r w:rsidRPr="00E806E1">
        <w:t>under</w:t>
      </w:r>
      <w:r w:rsidRPr="00E806E1">
        <w:rPr>
          <w:spacing w:val="-8"/>
        </w:rPr>
        <w:t xml:space="preserve"> </w:t>
      </w:r>
      <w:r w:rsidRPr="00E806E1">
        <w:t>the</w:t>
      </w:r>
      <w:r w:rsidRPr="00E806E1">
        <w:rPr>
          <w:spacing w:val="-7"/>
        </w:rPr>
        <w:t xml:space="preserve"> </w:t>
      </w:r>
      <w:r w:rsidRPr="00E806E1">
        <w:t>proposed</w:t>
      </w:r>
      <w:r w:rsidRPr="00E806E1">
        <w:rPr>
          <w:spacing w:val="-8"/>
        </w:rPr>
        <w:t xml:space="preserve"> </w:t>
      </w:r>
      <w:r w:rsidRPr="00E806E1">
        <w:t>Component</w:t>
      </w:r>
      <w:r w:rsidRPr="00E806E1">
        <w:rPr>
          <w:spacing w:val="-8"/>
        </w:rPr>
        <w:t xml:space="preserve"> </w:t>
      </w:r>
      <w:r w:rsidRPr="00E806E1">
        <w:t>Change Order,</w:t>
      </w:r>
      <w:r w:rsidRPr="00E806E1">
        <w:rPr>
          <w:spacing w:val="-7"/>
        </w:rPr>
        <w:t xml:space="preserve"> </w:t>
      </w:r>
      <w:r w:rsidRPr="00E806E1">
        <w:t>CM/GC</w:t>
      </w:r>
      <w:r w:rsidRPr="00E806E1">
        <w:rPr>
          <w:spacing w:val="-7"/>
        </w:rPr>
        <w:t xml:space="preserve"> </w:t>
      </w:r>
      <w:r w:rsidRPr="00E806E1">
        <w:t>shall</w:t>
      </w:r>
      <w:r w:rsidRPr="00E806E1">
        <w:rPr>
          <w:spacing w:val="-7"/>
        </w:rPr>
        <w:t xml:space="preserve"> </w:t>
      </w:r>
      <w:r w:rsidRPr="00E806E1">
        <w:t>submit</w:t>
      </w:r>
      <w:r w:rsidRPr="00E806E1">
        <w:rPr>
          <w:spacing w:val="-7"/>
        </w:rPr>
        <w:t xml:space="preserve"> </w:t>
      </w:r>
      <w:r w:rsidRPr="00E806E1">
        <w:t>as</w:t>
      </w:r>
      <w:r w:rsidRPr="00E806E1">
        <w:rPr>
          <w:spacing w:val="-6"/>
        </w:rPr>
        <w:t xml:space="preserve"> </w:t>
      </w:r>
      <w:r w:rsidRPr="00E806E1">
        <w:t>part</w:t>
      </w:r>
      <w:r w:rsidRPr="00E806E1">
        <w:rPr>
          <w:spacing w:val="-7"/>
        </w:rPr>
        <w:t xml:space="preserve"> </w:t>
      </w:r>
      <w:r w:rsidRPr="00E806E1">
        <w:t>of</w:t>
      </w:r>
      <w:r w:rsidRPr="00E806E1">
        <w:rPr>
          <w:spacing w:val="-6"/>
        </w:rPr>
        <w:t xml:space="preserve"> </w:t>
      </w:r>
      <w:r w:rsidRPr="00E806E1">
        <w:t>its</w:t>
      </w:r>
      <w:r w:rsidRPr="00E806E1">
        <w:rPr>
          <w:spacing w:val="-7"/>
        </w:rPr>
        <w:t xml:space="preserve"> </w:t>
      </w:r>
      <w:r w:rsidRPr="00E806E1">
        <w:t>proposed</w:t>
      </w:r>
      <w:r w:rsidRPr="00E806E1">
        <w:rPr>
          <w:spacing w:val="-7"/>
        </w:rPr>
        <w:t xml:space="preserve"> </w:t>
      </w:r>
      <w:r w:rsidRPr="00E806E1">
        <w:t>Component</w:t>
      </w:r>
      <w:r w:rsidRPr="00E806E1">
        <w:rPr>
          <w:spacing w:val="-6"/>
        </w:rPr>
        <w:t xml:space="preserve"> </w:t>
      </w:r>
      <w:r w:rsidRPr="00E806E1">
        <w:t>Change</w:t>
      </w:r>
      <w:r w:rsidRPr="00E806E1">
        <w:rPr>
          <w:spacing w:val="-6"/>
        </w:rPr>
        <w:t xml:space="preserve"> </w:t>
      </w:r>
      <w:r w:rsidRPr="00E806E1">
        <w:t>Order</w:t>
      </w:r>
      <w:r w:rsidRPr="00E806E1">
        <w:rPr>
          <w:spacing w:val="-7"/>
        </w:rPr>
        <w:t xml:space="preserve"> </w:t>
      </w:r>
      <w:r w:rsidRPr="00E806E1">
        <w:t>a</w:t>
      </w:r>
      <w:r w:rsidRPr="00E806E1">
        <w:rPr>
          <w:spacing w:val="-7"/>
        </w:rPr>
        <w:t xml:space="preserve"> </w:t>
      </w:r>
      <w:r w:rsidRPr="00E806E1">
        <w:t>proposed</w:t>
      </w:r>
      <w:r w:rsidRPr="00E806E1">
        <w:rPr>
          <w:spacing w:val="-7"/>
        </w:rPr>
        <w:t xml:space="preserve"> </w:t>
      </w:r>
      <w:r w:rsidRPr="00E806E1">
        <w:t>budget</w:t>
      </w:r>
      <w:r w:rsidRPr="00E806E1">
        <w:rPr>
          <w:spacing w:val="-6"/>
        </w:rPr>
        <w:t xml:space="preserve"> </w:t>
      </w:r>
      <w:r w:rsidRPr="00E806E1">
        <w:t>for</w:t>
      </w:r>
      <w:r w:rsidRPr="00E806E1">
        <w:rPr>
          <w:spacing w:val="-6"/>
        </w:rPr>
        <w:t xml:space="preserve"> </w:t>
      </w:r>
      <w:r w:rsidRPr="00E806E1">
        <w:t>such costs and a proposed plan for acquisition of such items. If the Owner approves the provision by CM/GC of</w:t>
      </w:r>
      <w:r w:rsidRPr="00E806E1">
        <w:rPr>
          <w:spacing w:val="-13"/>
        </w:rPr>
        <w:t xml:space="preserve"> </w:t>
      </w:r>
      <w:r w:rsidRPr="00E806E1">
        <w:t>on-site</w:t>
      </w:r>
      <w:r w:rsidRPr="00E806E1">
        <w:rPr>
          <w:spacing w:val="-12"/>
        </w:rPr>
        <w:t xml:space="preserve"> </w:t>
      </w:r>
      <w:r w:rsidRPr="00E806E1">
        <w:t>office</w:t>
      </w:r>
      <w:r w:rsidRPr="00E806E1">
        <w:rPr>
          <w:spacing w:val="-12"/>
        </w:rPr>
        <w:t xml:space="preserve"> </w:t>
      </w:r>
      <w:r w:rsidRPr="00E806E1">
        <w:t>facilities</w:t>
      </w:r>
      <w:r w:rsidRPr="00E806E1">
        <w:rPr>
          <w:spacing w:val="-12"/>
        </w:rPr>
        <w:t xml:space="preserve"> </w:t>
      </w:r>
      <w:r w:rsidRPr="00E806E1">
        <w:t>and</w:t>
      </w:r>
      <w:r w:rsidRPr="00E806E1">
        <w:rPr>
          <w:spacing w:val="-10"/>
        </w:rPr>
        <w:t xml:space="preserve"> </w:t>
      </w:r>
      <w:r w:rsidRPr="00E806E1">
        <w:t>other</w:t>
      </w:r>
      <w:r w:rsidRPr="00E806E1">
        <w:rPr>
          <w:spacing w:val="-12"/>
        </w:rPr>
        <w:t xml:space="preserve"> </w:t>
      </w:r>
      <w:r w:rsidRPr="00E806E1">
        <w:t>temporary</w:t>
      </w:r>
      <w:r w:rsidRPr="00E806E1">
        <w:rPr>
          <w:spacing w:val="-12"/>
        </w:rPr>
        <w:t xml:space="preserve"> </w:t>
      </w:r>
      <w:r w:rsidRPr="00E806E1">
        <w:t>structures</w:t>
      </w:r>
      <w:r w:rsidRPr="00E806E1">
        <w:rPr>
          <w:spacing w:val="-12"/>
        </w:rPr>
        <w:t xml:space="preserve"> </w:t>
      </w:r>
      <w:r w:rsidRPr="00E806E1">
        <w:t>and</w:t>
      </w:r>
      <w:r w:rsidRPr="00E806E1">
        <w:rPr>
          <w:spacing w:val="-12"/>
        </w:rPr>
        <w:t xml:space="preserve"> </w:t>
      </w:r>
      <w:r w:rsidRPr="00E806E1">
        <w:t>equipment</w:t>
      </w:r>
      <w:r w:rsidRPr="00E806E1">
        <w:rPr>
          <w:spacing w:val="-11"/>
        </w:rPr>
        <w:t xml:space="preserve"> </w:t>
      </w:r>
      <w:r w:rsidRPr="00E806E1">
        <w:t>from</w:t>
      </w:r>
      <w:r w:rsidRPr="00E806E1">
        <w:rPr>
          <w:spacing w:val="-12"/>
        </w:rPr>
        <w:t xml:space="preserve"> </w:t>
      </w:r>
      <w:r w:rsidRPr="00E806E1">
        <w:t>CM/GC's</w:t>
      </w:r>
      <w:r w:rsidRPr="00E806E1">
        <w:rPr>
          <w:spacing w:val="-11"/>
        </w:rPr>
        <w:t xml:space="preserve"> </w:t>
      </w:r>
      <w:r w:rsidRPr="00E806E1">
        <w:t>own</w:t>
      </w:r>
      <w:r w:rsidRPr="00E806E1">
        <w:rPr>
          <w:spacing w:val="-12"/>
        </w:rPr>
        <w:t xml:space="preserve"> </w:t>
      </w:r>
      <w:r w:rsidRPr="00E806E1">
        <w:t>inventory,</w:t>
      </w:r>
      <w:r w:rsidRPr="00E806E1">
        <w:rPr>
          <w:spacing w:val="-12"/>
        </w:rPr>
        <w:t xml:space="preserve"> </w:t>
      </w:r>
      <w:r w:rsidRPr="00E806E1">
        <w:t>then no CM/GC's Fee shall be payable by Owner on account of such self-provided facilities (in excess of any fee included in the approved sales price or rental rate) and the CM/GC's Fee shall be proportionately reduced.</w:t>
      </w:r>
    </w:p>
    <w:p w14:paraId="5D799738" w14:textId="77777777" w:rsidR="003158A3" w:rsidRPr="0001525E" w:rsidRDefault="003158A3" w:rsidP="003158A3">
      <w:pPr>
        <w:pStyle w:val="BodyText"/>
        <w:spacing w:before="10"/>
      </w:pPr>
    </w:p>
    <w:p w14:paraId="4BEB1E6A" w14:textId="77777777" w:rsidR="00D51D0A" w:rsidRDefault="003158A3" w:rsidP="00D51D0A">
      <w:pPr>
        <w:pStyle w:val="ListParagraph"/>
        <w:widowControl w:val="0"/>
        <w:numPr>
          <w:ilvl w:val="2"/>
          <w:numId w:val="52"/>
        </w:numPr>
        <w:tabs>
          <w:tab w:val="left" w:pos="639"/>
        </w:tabs>
        <w:autoSpaceDE w:val="0"/>
        <w:autoSpaceDN w:val="0"/>
        <w:spacing w:before="1"/>
        <w:ind w:left="0" w:right="387" w:firstLine="0"/>
        <w:contextualSpacing w:val="0"/>
        <w:jc w:val="both"/>
      </w:pPr>
      <w:r w:rsidRPr="00D51D0A">
        <w:rPr>
          <w:b/>
        </w:rPr>
        <w:t xml:space="preserve">Unacceptable Proposals. </w:t>
      </w:r>
      <w:r w:rsidRPr="0001525E">
        <w:t>If prior to its acceptance of a proposed Component Change Order the CM/GC shall give notice to the Owner that the lowest responsible proposal received by the CM/GC from a Trade Contractor to perform the Work</w:t>
      </w:r>
      <w:r w:rsidRPr="00D51D0A">
        <w:rPr>
          <w:spacing w:val="-3"/>
        </w:rPr>
        <w:t xml:space="preserve"> </w:t>
      </w:r>
      <w:r w:rsidRPr="0001525E">
        <w:t>described</w:t>
      </w:r>
      <w:r w:rsidRPr="00D51D0A">
        <w:rPr>
          <w:spacing w:val="-3"/>
        </w:rPr>
        <w:t xml:space="preserve"> </w:t>
      </w:r>
      <w:r w:rsidRPr="0001525E">
        <w:t>in</w:t>
      </w:r>
      <w:r w:rsidRPr="00D51D0A">
        <w:rPr>
          <w:spacing w:val="-3"/>
        </w:rPr>
        <w:t xml:space="preserve"> </w:t>
      </w:r>
      <w:r w:rsidRPr="0001525E">
        <w:t>the</w:t>
      </w:r>
      <w:r w:rsidRPr="00D51D0A">
        <w:rPr>
          <w:spacing w:val="-1"/>
        </w:rPr>
        <w:t xml:space="preserve"> </w:t>
      </w:r>
      <w:r w:rsidRPr="0001525E">
        <w:t>proposed</w:t>
      </w:r>
      <w:r w:rsidRPr="00D51D0A">
        <w:rPr>
          <w:spacing w:val="-3"/>
        </w:rPr>
        <w:t xml:space="preserve"> </w:t>
      </w:r>
      <w:r w:rsidRPr="0001525E">
        <w:t>Change</w:t>
      </w:r>
      <w:r w:rsidRPr="00D51D0A">
        <w:rPr>
          <w:spacing w:val="-1"/>
        </w:rPr>
        <w:t xml:space="preserve"> </w:t>
      </w:r>
      <w:r w:rsidRPr="0001525E">
        <w:t>Order</w:t>
      </w:r>
      <w:r w:rsidRPr="00D51D0A">
        <w:rPr>
          <w:spacing w:val="-3"/>
        </w:rPr>
        <w:t xml:space="preserve"> </w:t>
      </w:r>
      <w:r w:rsidRPr="0001525E">
        <w:t>exceeds</w:t>
      </w:r>
      <w:r w:rsidRPr="00D51D0A">
        <w:rPr>
          <w:spacing w:val="-3"/>
        </w:rPr>
        <w:t xml:space="preserve"> </w:t>
      </w:r>
      <w:r w:rsidRPr="0001525E">
        <w:t>the</w:t>
      </w:r>
      <w:r w:rsidRPr="00D51D0A">
        <w:rPr>
          <w:spacing w:val="-3"/>
        </w:rPr>
        <w:t xml:space="preserve"> </w:t>
      </w:r>
      <w:r w:rsidRPr="0001525E">
        <w:t>CM/GC's</w:t>
      </w:r>
      <w:r w:rsidRPr="00D51D0A">
        <w:rPr>
          <w:spacing w:val="-3"/>
        </w:rPr>
        <w:t xml:space="preserve"> </w:t>
      </w:r>
      <w:r w:rsidRPr="0001525E">
        <w:t>Construction</w:t>
      </w:r>
      <w:r w:rsidRPr="00D51D0A">
        <w:rPr>
          <w:spacing w:val="-3"/>
        </w:rPr>
        <w:t xml:space="preserve"> </w:t>
      </w:r>
      <w:r w:rsidRPr="0001525E">
        <w:t>Cost</w:t>
      </w:r>
      <w:r w:rsidRPr="00D51D0A">
        <w:rPr>
          <w:spacing w:val="-3"/>
        </w:rPr>
        <w:t xml:space="preserve"> </w:t>
      </w:r>
      <w:r w:rsidRPr="0001525E">
        <w:t>Estimate</w:t>
      </w:r>
      <w:r w:rsidRPr="00D51D0A">
        <w:rPr>
          <w:spacing w:val="-1"/>
        </w:rPr>
        <w:t xml:space="preserve"> </w:t>
      </w:r>
      <w:r w:rsidRPr="0001525E">
        <w:t>for</w:t>
      </w:r>
      <w:r w:rsidRPr="00D51D0A">
        <w:rPr>
          <w:spacing w:val="-1"/>
        </w:rPr>
        <w:t xml:space="preserve"> </w:t>
      </w:r>
      <w:r w:rsidRPr="0001525E">
        <w:t>that</w:t>
      </w:r>
      <w:r w:rsidRPr="00D51D0A">
        <w:rPr>
          <w:spacing w:val="-3"/>
        </w:rPr>
        <w:t xml:space="preserve"> </w:t>
      </w:r>
      <w:r w:rsidRPr="0001525E">
        <w:t>Work,</w:t>
      </w:r>
      <w:r w:rsidRPr="00D51D0A">
        <w:rPr>
          <w:spacing w:val="-1"/>
        </w:rPr>
        <w:t xml:space="preserve"> </w:t>
      </w:r>
      <w:r w:rsidRPr="0001525E">
        <w:t>or</w:t>
      </w:r>
      <w:r w:rsidRPr="00D51D0A">
        <w:rPr>
          <w:spacing w:val="-1"/>
        </w:rPr>
        <w:t xml:space="preserve"> </w:t>
      </w:r>
      <w:r w:rsidRPr="0001525E">
        <w:t>that</w:t>
      </w:r>
      <w:r w:rsidRPr="00D51D0A">
        <w:rPr>
          <w:spacing w:val="-2"/>
        </w:rPr>
        <w:t xml:space="preserve"> </w:t>
      </w:r>
      <w:r w:rsidRPr="0001525E">
        <w:t xml:space="preserve">no responsible proposal for that Work has been received, then the CM/GC may propose to either </w:t>
      </w:r>
    </w:p>
    <w:p w14:paraId="6F80FD3D" w14:textId="69EF7F99" w:rsidR="003158A3" w:rsidRPr="0001525E" w:rsidRDefault="003158A3" w:rsidP="00D51D0A">
      <w:pPr>
        <w:pStyle w:val="ListParagraph"/>
        <w:widowControl w:val="0"/>
        <w:tabs>
          <w:tab w:val="left" w:pos="639"/>
        </w:tabs>
        <w:autoSpaceDE w:val="0"/>
        <w:autoSpaceDN w:val="0"/>
        <w:spacing w:before="1"/>
        <w:ind w:left="0" w:right="387"/>
        <w:contextualSpacing w:val="0"/>
        <w:jc w:val="both"/>
      </w:pPr>
      <w:r w:rsidRPr="0001525E">
        <w:t>(1) request a redesign of Construction</w:t>
      </w:r>
      <w:r w:rsidRPr="00D51D0A">
        <w:rPr>
          <w:spacing w:val="29"/>
        </w:rPr>
        <w:t xml:space="preserve"> </w:t>
      </w:r>
      <w:r w:rsidRPr="0001525E">
        <w:t>Document</w:t>
      </w:r>
      <w:r w:rsidRPr="00D51D0A">
        <w:rPr>
          <w:spacing w:val="29"/>
        </w:rPr>
        <w:t xml:space="preserve"> </w:t>
      </w:r>
      <w:r w:rsidRPr="0001525E">
        <w:t>governing</w:t>
      </w:r>
      <w:r w:rsidRPr="00D51D0A">
        <w:rPr>
          <w:spacing w:val="28"/>
        </w:rPr>
        <w:t xml:space="preserve"> </w:t>
      </w:r>
      <w:r w:rsidRPr="0001525E">
        <w:t>the</w:t>
      </w:r>
      <w:r w:rsidRPr="00D51D0A">
        <w:rPr>
          <w:spacing w:val="29"/>
        </w:rPr>
        <w:t xml:space="preserve"> </w:t>
      </w:r>
      <w:r w:rsidRPr="0001525E">
        <w:t>Component</w:t>
      </w:r>
      <w:r w:rsidRPr="00D51D0A">
        <w:rPr>
          <w:spacing w:val="28"/>
        </w:rPr>
        <w:t xml:space="preserve"> </w:t>
      </w:r>
      <w:r w:rsidRPr="0001525E">
        <w:t>(so</w:t>
      </w:r>
      <w:r w:rsidRPr="00D51D0A">
        <w:rPr>
          <w:spacing w:val="29"/>
        </w:rPr>
        <w:t xml:space="preserve"> </w:t>
      </w:r>
      <w:r w:rsidRPr="0001525E">
        <w:t>long</w:t>
      </w:r>
      <w:r w:rsidRPr="00D51D0A">
        <w:rPr>
          <w:spacing w:val="29"/>
        </w:rPr>
        <w:t xml:space="preserve"> </w:t>
      </w:r>
      <w:r w:rsidRPr="0001525E">
        <w:t>as</w:t>
      </w:r>
      <w:r w:rsidRPr="00D51D0A">
        <w:rPr>
          <w:spacing w:val="28"/>
        </w:rPr>
        <w:t xml:space="preserve"> </w:t>
      </w:r>
      <w:r w:rsidRPr="0001525E">
        <w:t>the</w:t>
      </w:r>
      <w:r w:rsidRPr="00D51D0A">
        <w:rPr>
          <w:spacing w:val="29"/>
        </w:rPr>
        <w:t xml:space="preserve"> </w:t>
      </w:r>
      <w:r w:rsidRPr="0001525E">
        <w:t>redesign</w:t>
      </w:r>
      <w:r w:rsidRPr="00D51D0A">
        <w:rPr>
          <w:spacing w:val="28"/>
        </w:rPr>
        <w:t xml:space="preserve"> </w:t>
      </w:r>
      <w:r w:rsidRPr="0001525E">
        <w:t>is</w:t>
      </w:r>
      <w:r w:rsidRPr="00D51D0A">
        <w:rPr>
          <w:spacing w:val="29"/>
        </w:rPr>
        <w:t xml:space="preserve"> </w:t>
      </w:r>
      <w:r w:rsidRPr="0001525E">
        <w:t>a</w:t>
      </w:r>
      <w:r w:rsidRPr="00D51D0A">
        <w:rPr>
          <w:spacing w:val="29"/>
        </w:rPr>
        <w:t xml:space="preserve"> </w:t>
      </w:r>
      <w:r w:rsidRPr="0001525E">
        <w:t>functional</w:t>
      </w:r>
      <w:r w:rsidRPr="00D51D0A">
        <w:rPr>
          <w:spacing w:val="28"/>
        </w:rPr>
        <w:t xml:space="preserve"> </w:t>
      </w:r>
      <w:r w:rsidRPr="0001525E">
        <w:t>and</w:t>
      </w:r>
      <w:r w:rsidRPr="00D51D0A">
        <w:rPr>
          <w:spacing w:val="30"/>
        </w:rPr>
        <w:t xml:space="preserve"> </w:t>
      </w:r>
      <w:r w:rsidRPr="0001525E">
        <w:t>quality</w:t>
      </w:r>
      <w:r w:rsidRPr="00D51D0A">
        <w:rPr>
          <w:spacing w:val="28"/>
        </w:rPr>
        <w:t xml:space="preserve"> </w:t>
      </w:r>
      <w:r w:rsidRPr="0001525E">
        <w:t>equivalent);</w:t>
      </w:r>
      <w:r w:rsidRPr="00D51D0A">
        <w:rPr>
          <w:spacing w:val="29"/>
        </w:rPr>
        <w:t xml:space="preserve"> </w:t>
      </w:r>
      <w:r w:rsidRPr="0001525E">
        <w:t>o</w:t>
      </w:r>
      <w:r w:rsidR="00D51D0A">
        <w:t xml:space="preserve">r </w:t>
      </w:r>
      <w:r w:rsidRPr="0001525E">
        <w:t>(2) request that the CM/GC perform the Work with its own forces for the lump sum amount stated in the CM/GC's Construction Cost Estimate, which shall be the lump sum Change Order Sum. Any design fees and costs for a requested redesign approved by Owner shall be paid by CM/GC to the Design Professional through the Owner. The Owner, in its sole and absolute discretion, may reject either or both proposals made by CM/GC.</w:t>
      </w:r>
    </w:p>
    <w:p w14:paraId="427FF563" w14:textId="77777777" w:rsidR="003158A3" w:rsidRPr="0001525E" w:rsidRDefault="003158A3" w:rsidP="003158A3">
      <w:pPr>
        <w:pStyle w:val="BodyText"/>
      </w:pPr>
    </w:p>
    <w:p w14:paraId="41F5A3EB" w14:textId="77777777" w:rsidR="003158A3" w:rsidRPr="0001525E" w:rsidRDefault="003158A3" w:rsidP="00D51D0A">
      <w:pPr>
        <w:pStyle w:val="ListParagraph"/>
        <w:widowControl w:val="0"/>
        <w:numPr>
          <w:ilvl w:val="2"/>
          <w:numId w:val="52"/>
        </w:numPr>
        <w:tabs>
          <w:tab w:val="left" w:pos="641"/>
        </w:tabs>
        <w:autoSpaceDE w:val="0"/>
        <w:autoSpaceDN w:val="0"/>
        <w:ind w:left="0" w:right="387" w:firstLine="0"/>
        <w:contextualSpacing w:val="0"/>
        <w:jc w:val="both"/>
      </w:pPr>
      <w:r w:rsidRPr="0001525E">
        <w:rPr>
          <w:b/>
        </w:rPr>
        <w:t xml:space="preserve">Time for Review. </w:t>
      </w:r>
      <w:r w:rsidRPr="0001525E">
        <w:t>The Owner shall have seven (7) days following its receipt of the CM/GC's proposed Component Change Order under this Article to accept or reject</w:t>
      </w:r>
      <w:r w:rsidRPr="0001525E">
        <w:rPr>
          <w:spacing w:val="-1"/>
        </w:rPr>
        <w:t xml:space="preserve"> </w:t>
      </w:r>
      <w:r w:rsidRPr="0001525E">
        <w:t>same.</w:t>
      </w:r>
    </w:p>
    <w:p w14:paraId="079E36C1" w14:textId="19920A18" w:rsidR="003158A3" w:rsidRPr="0001525E" w:rsidRDefault="003158A3" w:rsidP="003158A3">
      <w:pPr>
        <w:pStyle w:val="BodyText"/>
        <w:spacing w:before="11"/>
      </w:pPr>
    </w:p>
    <w:p w14:paraId="5BA74F6C" w14:textId="754D5224" w:rsidR="003158A3" w:rsidRPr="0001525E" w:rsidRDefault="003158A3" w:rsidP="00D51D0A">
      <w:pPr>
        <w:pStyle w:val="ListParagraph"/>
        <w:widowControl w:val="0"/>
        <w:numPr>
          <w:ilvl w:val="2"/>
          <w:numId w:val="52"/>
        </w:numPr>
        <w:tabs>
          <w:tab w:val="left" w:pos="625"/>
        </w:tabs>
        <w:autoSpaceDE w:val="0"/>
        <w:autoSpaceDN w:val="0"/>
        <w:ind w:left="0" w:right="386" w:firstLine="0"/>
        <w:contextualSpacing w:val="0"/>
        <w:jc w:val="both"/>
      </w:pPr>
      <w:r w:rsidRPr="0001525E">
        <w:rPr>
          <w:b/>
        </w:rPr>
        <w:t>Rejection.</w:t>
      </w:r>
      <w:r w:rsidRPr="0001525E">
        <w:rPr>
          <w:b/>
          <w:spacing w:val="38"/>
        </w:rPr>
        <w:t xml:space="preserve"> </w:t>
      </w:r>
      <w:r w:rsidRPr="0001525E">
        <w:t>If</w:t>
      </w:r>
      <w:r w:rsidRPr="0001525E">
        <w:rPr>
          <w:spacing w:val="-7"/>
        </w:rPr>
        <w:t xml:space="preserve"> </w:t>
      </w:r>
      <w:r w:rsidRPr="0001525E">
        <w:t>the</w:t>
      </w:r>
      <w:r w:rsidRPr="0001525E">
        <w:rPr>
          <w:spacing w:val="-6"/>
        </w:rPr>
        <w:t xml:space="preserve"> </w:t>
      </w:r>
      <w:r w:rsidRPr="0001525E">
        <w:t>Owner</w:t>
      </w:r>
      <w:r w:rsidRPr="0001525E">
        <w:rPr>
          <w:spacing w:val="-6"/>
        </w:rPr>
        <w:t xml:space="preserve"> </w:t>
      </w:r>
      <w:r w:rsidRPr="0001525E">
        <w:t>rejects</w:t>
      </w:r>
      <w:r w:rsidRPr="0001525E">
        <w:rPr>
          <w:spacing w:val="-7"/>
        </w:rPr>
        <w:t xml:space="preserve"> </w:t>
      </w:r>
      <w:r w:rsidRPr="0001525E">
        <w:t>the</w:t>
      </w:r>
      <w:r w:rsidRPr="0001525E">
        <w:rPr>
          <w:spacing w:val="-6"/>
        </w:rPr>
        <w:t xml:space="preserve"> </w:t>
      </w:r>
      <w:r w:rsidRPr="0001525E">
        <w:t>CM/GC's</w:t>
      </w:r>
      <w:r w:rsidRPr="0001525E">
        <w:rPr>
          <w:spacing w:val="-7"/>
        </w:rPr>
        <w:t xml:space="preserve"> </w:t>
      </w:r>
      <w:r w:rsidRPr="0001525E">
        <w:t>proposed</w:t>
      </w:r>
      <w:r w:rsidRPr="0001525E">
        <w:rPr>
          <w:spacing w:val="-7"/>
        </w:rPr>
        <w:t xml:space="preserve"> </w:t>
      </w:r>
      <w:r w:rsidRPr="0001525E">
        <w:t>Component</w:t>
      </w:r>
      <w:r w:rsidRPr="0001525E">
        <w:rPr>
          <w:spacing w:val="-7"/>
        </w:rPr>
        <w:t xml:space="preserve"> </w:t>
      </w:r>
      <w:r w:rsidRPr="0001525E">
        <w:t>Change</w:t>
      </w:r>
      <w:r w:rsidRPr="0001525E">
        <w:rPr>
          <w:spacing w:val="-5"/>
        </w:rPr>
        <w:t xml:space="preserve"> </w:t>
      </w:r>
      <w:r w:rsidRPr="0001525E">
        <w:t>Order,</w:t>
      </w:r>
      <w:r w:rsidRPr="0001525E">
        <w:rPr>
          <w:spacing w:val="-7"/>
        </w:rPr>
        <w:t xml:space="preserve"> </w:t>
      </w:r>
      <w:r w:rsidRPr="0001525E">
        <w:t>CM/GC</w:t>
      </w:r>
      <w:r w:rsidRPr="0001525E">
        <w:rPr>
          <w:spacing w:val="-7"/>
        </w:rPr>
        <w:t xml:space="preserve"> </w:t>
      </w:r>
      <w:r w:rsidRPr="0001525E">
        <w:t>may</w:t>
      </w:r>
      <w:r w:rsidRPr="0001525E">
        <w:rPr>
          <w:spacing w:val="-7"/>
        </w:rPr>
        <w:t xml:space="preserve"> </w:t>
      </w:r>
      <w:r w:rsidRPr="0001525E">
        <w:t>revise</w:t>
      </w:r>
      <w:r w:rsidRPr="0001525E">
        <w:rPr>
          <w:spacing w:val="-6"/>
        </w:rPr>
        <w:t xml:space="preserve"> </w:t>
      </w:r>
      <w:r w:rsidRPr="0001525E">
        <w:t>and</w:t>
      </w:r>
      <w:r w:rsidRPr="0001525E">
        <w:rPr>
          <w:spacing w:val="-7"/>
        </w:rPr>
        <w:t xml:space="preserve"> </w:t>
      </w:r>
      <w:r w:rsidRPr="0001525E">
        <w:t>resubmit same</w:t>
      </w:r>
      <w:r w:rsidRPr="0001525E">
        <w:rPr>
          <w:spacing w:val="-7"/>
        </w:rPr>
        <w:t xml:space="preserve"> </w:t>
      </w:r>
      <w:r w:rsidRPr="0001525E">
        <w:t>but</w:t>
      </w:r>
      <w:r w:rsidRPr="0001525E">
        <w:rPr>
          <w:spacing w:val="-7"/>
        </w:rPr>
        <w:t xml:space="preserve"> </w:t>
      </w:r>
      <w:r w:rsidRPr="0001525E">
        <w:t>shall</w:t>
      </w:r>
      <w:r w:rsidRPr="0001525E">
        <w:rPr>
          <w:spacing w:val="-7"/>
        </w:rPr>
        <w:t xml:space="preserve"> </w:t>
      </w:r>
      <w:r w:rsidRPr="0001525E">
        <w:t>not</w:t>
      </w:r>
      <w:r w:rsidRPr="0001525E">
        <w:rPr>
          <w:spacing w:val="-7"/>
        </w:rPr>
        <w:t xml:space="preserve"> </w:t>
      </w:r>
      <w:r w:rsidRPr="0001525E">
        <w:t>be</w:t>
      </w:r>
      <w:r w:rsidRPr="0001525E">
        <w:rPr>
          <w:spacing w:val="-7"/>
        </w:rPr>
        <w:t xml:space="preserve"> </w:t>
      </w:r>
      <w:r w:rsidRPr="0001525E">
        <w:t>obligated</w:t>
      </w:r>
      <w:r w:rsidRPr="0001525E">
        <w:rPr>
          <w:spacing w:val="-7"/>
        </w:rPr>
        <w:t xml:space="preserve"> </w:t>
      </w:r>
      <w:r w:rsidRPr="0001525E">
        <w:t>to</w:t>
      </w:r>
      <w:r w:rsidRPr="0001525E">
        <w:rPr>
          <w:spacing w:val="-7"/>
        </w:rPr>
        <w:t xml:space="preserve"> </w:t>
      </w:r>
      <w:r w:rsidRPr="0001525E">
        <w:t>do</w:t>
      </w:r>
      <w:r w:rsidRPr="0001525E">
        <w:rPr>
          <w:spacing w:val="-7"/>
        </w:rPr>
        <w:t xml:space="preserve"> </w:t>
      </w:r>
      <w:r w:rsidRPr="0001525E">
        <w:t>so.</w:t>
      </w:r>
      <w:r w:rsidRPr="0001525E">
        <w:rPr>
          <w:spacing w:val="39"/>
        </w:rPr>
        <w:t xml:space="preserve"> </w:t>
      </w:r>
      <w:r w:rsidRPr="0001525E">
        <w:t>In</w:t>
      </w:r>
      <w:r w:rsidRPr="0001525E">
        <w:rPr>
          <w:spacing w:val="-8"/>
        </w:rPr>
        <w:t xml:space="preserve"> </w:t>
      </w:r>
      <w:r w:rsidRPr="0001525E">
        <w:t>the</w:t>
      </w:r>
      <w:r w:rsidRPr="0001525E">
        <w:rPr>
          <w:spacing w:val="-7"/>
        </w:rPr>
        <w:t xml:space="preserve"> </w:t>
      </w:r>
      <w:r w:rsidRPr="0001525E">
        <w:t>event</w:t>
      </w:r>
      <w:r w:rsidRPr="0001525E">
        <w:rPr>
          <w:spacing w:val="-7"/>
        </w:rPr>
        <w:t xml:space="preserve"> </w:t>
      </w:r>
      <w:r w:rsidRPr="0001525E">
        <w:t>that</w:t>
      </w:r>
      <w:r w:rsidRPr="0001525E">
        <w:rPr>
          <w:spacing w:val="-9"/>
        </w:rPr>
        <w:t xml:space="preserve"> </w:t>
      </w:r>
      <w:r w:rsidRPr="0001525E">
        <w:t>no</w:t>
      </w:r>
      <w:r w:rsidRPr="0001525E">
        <w:rPr>
          <w:spacing w:val="-7"/>
        </w:rPr>
        <w:t xml:space="preserve"> </w:t>
      </w:r>
      <w:r w:rsidRPr="0001525E">
        <w:t>such</w:t>
      </w:r>
      <w:r w:rsidRPr="0001525E">
        <w:rPr>
          <w:spacing w:val="-7"/>
        </w:rPr>
        <w:t xml:space="preserve"> </w:t>
      </w:r>
      <w:r w:rsidRPr="0001525E">
        <w:t>Component</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can</w:t>
      </w:r>
      <w:r w:rsidRPr="0001525E">
        <w:rPr>
          <w:spacing w:val="-7"/>
        </w:rPr>
        <w:t xml:space="preserve"> </w:t>
      </w:r>
      <w:r w:rsidRPr="0001525E">
        <w:t>be</w:t>
      </w:r>
      <w:r w:rsidRPr="0001525E">
        <w:rPr>
          <w:spacing w:val="-7"/>
        </w:rPr>
        <w:t xml:space="preserve"> </w:t>
      </w:r>
      <w:r w:rsidRPr="0001525E">
        <w:t>agreed</w:t>
      </w:r>
      <w:r w:rsidRPr="0001525E">
        <w:rPr>
          <w:spacing w:val="-7"/>
        </w:rPr>
        <w:t xml:space="preserve"> </w:t>
      </w:r>
      <w:r w:rsidRPr="0001525E">
        <w:t>upon,</w:t>
      </w:r>
      <w:r w:rsidRPr="0001525E">
        <w:rPr>
          <w:spacing w:val="-7"/>
        </w:rPr>
        <w:t xml:space="preserve"> </w:t>
      </w:r>
      <w:r w:rsidRPr="0001525E">
        <w:t>CM/GC shall continue its performance under any Component Change Orders then outstanding and with the performance of any other services required under this Contract until such time as a Component or GMP Change Order is approved or either party</w:t>
      </w:r>
      <w:r w:rsidRPr="0001525E">
        <w:rPr>
          <w:spacing w:val="-6"/>
        </w:rPr>
        <w:t xml:space="preserve"> </w:t>
      </w:r>
      <w:r w:rsidRPr="0001525E">
        <w:t>elects</w:t>
      </w:r>
      <w:r w:rsidRPr="0001525E">
        <w:rPr>
          <w:spacing w:val="-6"/>
        </w:rPr>
        <w:t xml:space="preserve"> </w:t>
      </w:r>
      <w:r w:rsidRPr="0001525E">
        <w:t>to</w:t>
      </w:r>
      <w:r w:rsidRPr="0001525E">
        <w:rPr>
          <w:spacing w:val="-5"/>
        </w:rPr>
        <w:t xml:space="preserve"> </w:t>
      </w:r>
      <w:r w:rsidRPr="0001525E">
        <w:t>terminate</w:t>
      </w:r>
      <w:r w:rsidRPr="0001525E">
        <w:rPr>
          <w:spacing w:val="-6"/>
        </w:rPr>
        <w:t xml:space="preserve"> </w:t>
      </w:r>
      <w:r w:rsidRPr="0001525E">
        <w:t>this</w:t>
      </w:r>
      <w:r w:rsidRPr="0001525E">
        <w:rPr>
          <w:spacing w:val="-5"/>
        </w:rPr>
        <w:t xml:space="preserve"> </w:t>
      </w:r>
      <w:r w:rsidRPr="0001525E">
        <w:t>Contract.</w:t>
      </w:r>
      <w:r w:rsidRPr="0001525E">
        <w:rPr>
          <w:spacing w:val="41"/>
        </w:rPr>
        <w:t xml:space="preserve"> </w:t>
      </w:r>
      <w:r w:rsidRPr="0001525E">
        <w:t>If</w:t>
      </w:r>
      <w:r w:rsidRPr="0001525E">
        <w:rPr>
          <w:spacing w:val="-4"/>
        </w:rPr>
        <w:t xml:space="preserve"> </w:t>
      </w:r>
      <w:r w:rsidRPr="0001525E">
        <w:t>the</w:t>
      </w:r>
      <w:r w:rsidRPr="0001525E">
        <w:rPr>
          <w:spacing w:val="-6"/>
        </w:rPr>
        <w:t xml:space="preserve"> </w:t>
      </w:r>
      <w:r w:rsidRPr="0001525E">
        <w:t>Owner</w:t>
      </w:r>
      <w:r w:rsidRPr="0001525E">
        <w:rPr>
          <w:spacing w:val="-6"/>
        </w:rPr>
        <w:t xml:space="preserve"> </w:t>
      </w:r>
      <w:r w:rsidRPr="0001525E">
        <w:t>rejects</w:t>
      </w:r>
      <w:r w:rsidRPr="0001525E">
        <w:rPr>
          <w:spacing w:val="-6"/>
        </w:rPr>
        <w:t xml:space="preserve"> </w:t>
      </w:r>
      <w:r w:rsidRPr="0001525E">
        <w:t>the</w:t>
      </w:r>
      <w:r w:rsidRPr="0001525E">
        <w:rPr>
          <w:spacing w:val="-6"/>
        </w:rPr>
        <w:t xml:space="preserve"> </w:t>
      </w:r>
      <w:r w:rsidRPr="0001525E">
        <w:t>CM/GC's</w:t>
      </w:r>
      <w:r w:rsidRPr="0001525E">
        <w:rPr>
          <w:spacing w:val="-5"/>
        </w:rPr>
        <w:t xml:space="preserve"> </w:t>
      </w:r>
      <w:r w:rsidRPr="0001525E">
        <w:t>proposed</w:t>
      </w:r>
      <w:r w:rsidRPr="0001525E">
        <w:rPr>
          <w:spacing w:val="-5"/>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Owner</w:t>
      </w:r>
      <w:r w:rsidRPr="0001525E">
        <w:rPr>
          <w:spacing w:val="-5"/>
        </w:rPr>
        <w:t xml:space="preserve"> </w:t>
      </w:r>
      <w:r w:rsidRPr="0001525E">
        <w:t>may remove</w:t>
      </w:r>
      <w:r w:rsidRPr="0001525E">
        <w:rPr>
          <w:spacing w:val="-5"/>
        </w:rPr>
        <w:t xml:space="preserve"> </w:t>
      </w:r>
      <w:r w:rsidRPr="0001525E">
        <w:t>by</w:t>
      </w:r>
      <w:r w:rsidRPr="0001525E">
        <w:rPr>
          <w:spacing w:val="-5"/>
        </w:rPr>
        <w:t xml:space="preserve"> </w:t>
      </w:r>
      <w:r w:rsidRPr="0001525E">
        <w:t>Change</w:t>
      </w:r>
      <w:r w:rsidRPr="0001525E">
        <w:rPr>
          <w:spacing w:val="-5"/>
        </w:rPr>
        <w:t xml:space="preserve"> </w:t>
      </w:r>
      <w:r w:rsidRPr="0001525E">
        <w:t>Order</w:t>
      </w:r>
      <w:r w:rsidRPr="0001525E">
        <w:rPr>
          <w:spacing w:val="-5"/>
        </w:rPr>
        <w:t xml:space="preserve"> </w:t>
      </w:r>
      <w:r w:rsidRPr="0001525E">
        <w:t>from</w:t>
      </w:r>
      <w:r w:rsidRPr="0001525E">
        <w:rPr>
          <w:spacing w:val="-5"/>
        </w:rPr>
        <w:t xml:space="preserve"> </w:t>
      </w:r>
      <w:r w:rsidRPr="0001525E">
        <w:t>the</w:t>
      </w:r>
      <w:r w:rsidRPr="0001525E">
        <w:rPr>
          <w:spacing w:val="-5"/>
        </w:rPr>
        <w:t xml:space="preserve"> </w:t>
      </w:r>
      <w:r w:rsidRPr="0001525E">
        <w:t>Contract</w:t>
      </w:r>
      <w:r w:rsidRPr="0001525E">
        <w:rPr>
          <w:spacing w:val="-5"/>
        </w:rPr>
        <w:t xml:space="preserve"> </w:t>
      </w:r>
      <w:r w:rsidRPr="0001525E">
        <w:t>Documents</w:t>
      </w:r>
      <w:r w:rsidRPr="0001525E">
        <w:rPr>
          <w:spacing w:val="-3"/>
        </w:rPr>
        <w:t xml:space="preserve"> </w:t>
      </w:r>
      <w:r w:rsidRPr="0001525E">
        <w:t>the</w:t>
      </w:r>
      <w:r w:rsidRPr="0001525E">
        <w:rPr>
          <w:spacing w:val="-5"/>
        </w:rPr>
        <w:t xml:space="preserve"> </w:t>
      </w:r>
      <w:r w:rsidRPr="0001525E">
        <w:t>Work</w:t>
      </w:r>
      <w:r w:rsidRPr="0001525E">
        <w:rPr>
          <w:spacing w:val="-5"/>
        </w:rPr>
        <w:t xml:space="preserve"> </w:t>
      </w:r>
      <w:r w:rsidRPr="0001525E">
        <w:t>contemplated</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rejected</w:t>
      </w:r>
      <w:r w:rsidRPr="0001525E">
        <w:rPr>
          <w:spacing w:val="-5"/>
        </w:rPr>
        <w:t xml:space="preserve"> </w:t>
      </w:r>
      <w:r w:rsidRPr="0001525E">
        <w:t>Component</w:t>
      </w:r>
      <w:r w:rsidRPr="0001525E">
        <w:rPr>
          <w:spacing w:val="-5"/>
        </w:rPr>
        <w:t xml:space="preserve"> </w:t>
      </w:r>
      <w:r w:rsidRPr="0001525E">
        <w:t>Change</w:t>
      </w:r>
      <w:r w:rsidRPr="0001525E">
        <w:rPr>
          <w:spacing w:val="-5"/>
        </w:rPr>
        <w:t xml:space="preserve"> </w:t>
      </w:r>
      <w:r w:rsidRPr="0001525E">
        <w:t>Order and</w:t>
      </w:r>
      <w:r w:rsidRPr="0001525E">
        <w:rPr>
          <w:spacing w:val="-7"/>
        </w:rPr>
        <w:t xml:space="preserve"> </w:t>
      </w:r>
      <w:r w:rsidRPr="0001525E">
        <w:t>may</w:t>
      </w:r>
      <w:r w:rsidRPr="0001525E">
        <w:rPr>
          <w:spacing w:val="-7"/>
        </w:rPr>
        <w:t xml:space="preserve"> </w:t>
      </w:r>
      <w:r w:rsidRPr="0001525E">
        <w:t>use</w:t>
      </w:r>
      <w:r w:rsidRPr="0001525E">
        <w:rPr>
          <w:spacing w:val="-5"/>
        </w:rPr>
        <w:t xml:space="preserve"> </w:t>
      </w:r>
      <w:r w:rsidRPr="0001525E">
        <w:t>alternative</w:t>
      </w:r>
      <w:r w:rsidRPr="0001525E">
        <w:rPr>
          <w:spacing w:val="-7"/>
        </w:rPr>
        <w:t xml:space="preserve"> </w:t>
      </w:r>
      <w:r w:rsidRPr="0001525E">
        <w:t>methods</w:t>
      </w:r>
      <w:r w:rsidRPr="0001525E">
        <w:rPr>
          <w:spacing w:val="-7"/>
        </w:rPr>
        <w:t xml:space="preserve"> </w:t>
      </w:r>
      <w:r w:rsidRPr="0001525E">
        <w:t>for</w:t>
      </w:r>
      <w:r w:rsidRPr="0001525E">
        <w:rPr>
          <w:spacing w:val="-6"/>
        </w:rPr>
        <w:t xml:space="preserve"> </w:t>
      </w:r>
      <w:r w:rsidRPr="0001525E">
        <w:t>the</w:t>
      </w:r>
      <w:r w:rsidRPr="0001525E">
        <w:rPr>
          <w:spacing w:val="-6"/>
        </w:rPr>
        <w:t xml:space="preserve"> </w:t>
      </w:r>
      <w:r w:rsidRPr="0001525E">
        <w:t>construction</w:t>
      </w:r>
      <w:r w:rsidRPr="0001525E">
        <w:rPr>
          <w:spacing w:val="-7"/>
        </w:rPr>
        <w:t xml:space="preserve"> </w:t>
      </w:r>
      <w:r w:rsidRPr="0001525E">
        <w:t>or</w:t>
      </w:r>
      <w:r w:rsidRPr="0001525E">
        <w:rPr>
          <w:spacing w:val="-6"/>
        </w:rPr>
        <w:t xml:space="preserve"> </w:t>
      </w:r>
      <w:r w:rsidRPr="0001525E">
        <w:t>procurement</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Work</w:t>
      </w:r>
      <w:r w:rsidRPr="0001525E">
        <w:rPr>
          <w:spacing w:val="-6"/>
        </w:rPr>
        <w:t xml:space="preserve"> </w:t>
      </w:r>
      <w:r w:rsidRPr="0001525E">
        <w:t>involved</w:t>
      </w:r>
      <w:r w:rsidRPr="0001525E">
        <w:rPr>
          <w:spacing w:val="-7"/>
        </w:rPr>
        <w:t xml:space="preserve"> </w:t>
      </w:r>
      <w:r w:rsidRPr="0001525E">
        <w:t>and</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not</w:t>
      </w:r>
      <w:r w:rsidRPr="0001525E">
        <w:rPr>
          <w:spacing w:val="-7"/>
        </w:rPr>
        <w:t xml:space="preserve"> </w:t>
      </w:r>
      <w:r w:rsidRPr="0001525E">
        <w:t>be</w:t>
      </w:r>
      <w:r w:rsidRPr="0001525E">
        <w:rPr>
          <w:spacing w:val="-7"/>
        </w:rPr>
        <w:t xml:space="preserve"> </w:t>
      </w:r>
      <w:r w:rsidRPr="0001525E">
        <w:t>entitled to any Fee or other compensation with respect to such Work. In the event that the Owner uses alternative methods for the construction or procurement of the Work, the CM/GC must cooperate with the Owner in order to get the Work</w:t>
      </w:r>
      <w:r w:rsidRPr="0001525E">
        <w:rPr>
          <w:spacing w:val="-16"/>
        </w:rPr>
        <w:t xml:space="preserve"> </w:t>
      </w:r>
      <w:r w:rsidRPr="0001525E">
        <w:t>completed.</w:t>
      </w:r>
    </w:p>
    <w:p w14:paraId="3C9EBCC0" w14:textId="1A234CA5" w:rsidR="003158A3" w:rsidRPr="0001525E" w:rsidRDefault="003158A3" w:rsidP="003158A3">
      <w:pPr>
        <w:pStyle w:val="BodyText"/>
        <w:spacing w:before="11"/>
      </w:pPr>
    </w:p>
    <w:p w14:paraId="30BBD569" w14:textId="4EB8A893" w:rsidR="003158A3" w:rsidRPr="0001525E" w:rsidRDefault="003158A3" w:rsidP="00D51D0A">
      <w:pPr>
        <w:pStyle w:val="ListParagraph"/>
        <w:widowControl w:val="0"/>
        <w:numPr>
          <w:ilvl w:val="2"/>
          <w:numId w:val="52"/>
        </w:numPr>
        <w:tabs>
          <w:tab w:val="left" w:pos="666"/>
        </w:tabs>
        <w:autoSpaceDE w:val="0"/>
        <w:autoSpaceDN w:val="0"/>
        <w:ind w:left="0" w:right="385" w:firstLine="0"/>
        <w:contextualSpacing w:val="0"/>
        <w:jc w:val="both"/>
      </w:pPr>
      <w:r w:rsidRPr="0001525E">
        <w:rPr>
          <w:b/>
        </w:rPr>
        <w:t xml:space="preserve">Proceed Order for a Component. </w:t>
      </w:r>
      <w:r w:rsidRPr="0001525E">
        <w:t>If the Owner accepts the CM/GC's proposed Component Change Order, the Owner</w:t>
      </w:r>
      <w:r w:rsidRPr="0001525E">
        <w:rPr>
          <w:spacing w:val="-8"/>
        </w:rPr>
        <w:t xml:space="preserve"> </w:t>
      </w:r>
      <w:r w:rsidRPr="0001525E">
        <w:t>shall</w:t>
      </w:r>
      <w:r w:rsidRPr="0001525E">
        <w:rPr>
          <w:spacing w:val="-7"/>
        </w:rPr>
        <w:t xml:space="preserve"> </w:t>
      </w:r>
      <w:r w:rsidRPr="0001525E">
        <w:t>give</w:t>
      </w:r>
      <w:r w:rsidRPr="0001525E">
        <w:rPr>
          <w:spacing w:val="-6"/>
        </w:rPr>
        <w:t xml:space="preserve"> </w:t>
      </w:r>
      <w:r w:rsidRPr="0001525E">
        <w:t>written</w:t>
      </w:r>
      <w:r w:rsidRPr="0001525E">
        <w:rPr>
          <w:spacing w:val="-7"/>
        </w:rPr>
        <w:t xml:space="preserve"> </w:t>
      </w:r>
      <w:r w:rsidRPr="0001525E">
        <w:t>notice</w:t>
      </w:r>
      <w:r w:rsidRPr="0001525E">
        <w:rPr>
          <w:spacing w:val="-8"/>
        </w:rPr>
        <w:t xml:space="preserve"> </w:t>
      </w:r>
      <w:r w:rsidRPr="0001525E">
        <w:t>of</w:t>
      </w:r>
      <w:r w:rsidRPr="0001525E">
        <w:rPr>
          <w:spacing w:val="-7"/>
        </w:rPr>
        <w:t xml:space="preserve"> </w:t>
      </w:r>
      <w:r w:rsidRPr="0001525E">
        <w:t>same</w:t>
      </w:r>
      <w:r w:rsidRPr="0001525E">
        <w:rPr>
          <w:spacing w:val="-6"/>
        </w:rPr>
        <w:t xml:space="preserve"> </w:t>
      </w:r>
      <w:r w:rsidRPr="0001525E">
        <w:t>by</w:t>
      </w:r>
      <w:r w:rsidRPr="0001525E">
        <w:rPr>
          <w:spacing w:val="-6"/>
        </w:rPr>
        <w:t xml:space="preserve"> </w:t>
      </w:r>
      <w:r w:rsidRPr="0001525E">
        <w:t>returning</w:t>
      </w:r>
      <w:r w:rsidRPr="0001525E">
        <w:rPr>
          <w:spacing w:val="-7"/>
        </w:rPr>
        <w:t xml:space="preserve"> </w:t>
      </w:r>
      <w:r w:rsidRPr="0001525E">
        <w:t>the</w:t>
      </w:r>
      <w:r w:rsidRPr="0001525E">
        <w:rPr>
          <w:spacing w:val="-8"/>
        </w:rPr>
        <w:t xml:space="preserve"> </w:t>
      </w:r>
      <w:r w:rsidRPr="0001525E">
        <w:t>proposed</w:t>
      </w:r>
      <w:r w:rsidRPr="0001525E">
        <w:rPr>
          <w:spacing w:val="-7"/>
        </w:rPr>
        <w:t xml:space="preserve"> </w:t>
      </w:r>
      <w:r w:rsidRPr="0001525E">
        <w:t>Component</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with</w:t>
      </w:r>
      <w:r w:rsidRPr="0001525E">
        <w:rPr>
          <w:spacing w:val="-6"/>
        </w:rPr>
        <w:t xml:space="preserve"> </w:t>
      </w:r>
      <w:r w:rsidRPr="0001525E">
        <w:t>its</w:t>
      </w:r>
      <w:r w:rsidRPr="0001525E">
        <w:rPr>
          <w:spacing w:val="-7"/>
        </w:rPr>
        <w:t xml:space="preserve"> </w:t>
      </w:r>
      <w:r w:rsidRPr="0001525E">
        <w:t>acceptance</w:t>
      </w:r>
      <w:r w:rsidRPr="0001525E">
        <w:rPr>
          <w:spacing w:val="-5"/>
        </w:rPr>
        <w:t xml:space="preserve"> </w:t>
      </w:r>
      <w:r w:rsidRPr="0001525E">
        <w:t>endorsed thereon and shall issue to CM/GC a Proceed Order to construct the Component. At that time, the Component Change Order</w:t>
      </w:r>
      <w:r w:rsidRPr="0001525E">
        <w:rPr>
          <w:spacing w:val="-6"/>
        </w:rPr>
        <w:t xml:space="preserve"> </w:t>
      </w:r>
      <w:r w:rsidRPr="0001525E">
        <w:t>shall</w:t>
      </w:r>
      <w:r w:rsidRPr="0001525E">
        <w:rPr>
          <w:spacing w:val="-5"/>
        </w:rPr>
        <w:t xml:space="preserve"> </w:t>
      </w:r>
      <w:r w:rsidRPr="0001525E">
        <w:t>become</w:t>
      </w:r>
      <w:r w:rsidRPr="0001525E">
        <w:rPr>
          <w:spacing w:val="-5"/>
        </w:rPr>
        <w:t xml:space="preserve"> </w:t>
      </w:r>
      <w:r w:rsidRPr="0001525E">
        <w:t>a</w:t>
      </w:r>
      <w:r w:rsidRPr="0001525E">
        <w:rPr>
          <w:spacing w:val="-5"/>
        </w:rPr>
        <w:t xml:space="preserve"> </w:t>
      </w:r>
      <w:r w:rsidRPr="0001525E">
        <w:t>part</w:t>
      </w:r>
      <w:r w:rsidRPr="0001525E">
        <w:rPr>
          <w:spacing w:val="-5"/>
        </w:rPr>
        <w:t xml:space="preserve"> </w:t>
      </w:r>
      <w:r w:rsidRPr="0001525E">
        <w:t>of</w:t>
      </w:r>
      <w:r w:rsidRPr="0001525E">
        <w:rPr>
          <w:spacing w:val="-6"/>
        </w:rPr>
        <w:t xml:space="preserve"> </w:t>
      </w:r>
      <w:r w:rsidRPr="0001525E">
        <w:t>the</w:t>
      </w:r>
      <w:r w:rsidRPr="0001525E">
        <w:rPr>
          <w:spacing w:val="-5"/>
        </w:rPr>
        <w:t xml:space="preserve"> </w:t>
      </w:r>
      <w:r w:rsidRPr="0001525E">
        <w:t>Contract</w:t>
      </w:r>
      <w:r w:rsidRPr="0001525E">
        <w:rPr>
          <w:spacing w:val="-6"/>
        </w:rPr>
        <w:t xml:space="preserve"> </w:t>
      </w:r>
      <w:r w:rsidRPr="0001525E">
        <w:t>Documents.</w:t>
      </w:r>
      <w:r w:rsidRPr="0001525E">
        <w:rPr>
          <w:spacing w:val="43"/>
        </w:rPr>
        <w:t xml:space="preserve"> </w:t>
      </w:r>
      <w:r w:rsidRPr="0001525E">
        <w:t>Thereafter,</w:t>
      </w:r>
      <w:r w:rsidRPr="0001525E">
        <w:rPr>
          <w:spacing w:val="-5"/>
        </w:rPr>
        <w:t xml:space="preserve"> </w:t>
      </w:r>
      <w:r w:rsidRPr="0001525E">
        <w:t>the</w:t>
      </w:r>
      <w:r w:rsidRPr="0001525E">
        <w:rPr>
          <w:spacing w:val="-6"/>
        </w:rPr>
        <w:t xml:space="preserve"> </w:t>
      </w:r>
      <w:r w:rsidRPr="0001525E">
        <w:t>Work</w:t>
      </w:r>
      <w:r w:rsidRPr="0001525E">
        <w:rPr>
          <w:spacing w:val="-5"/>
        </w:rPr>
        <w:t xml:space="preserve"> </w:t>
      </w:r>
      <w:r w:rsidRPr="0001525E">
        <w:t>performed</w:t>
      </w:r>
      <w:r w:rsidRPr="0001525E">
        <w:rPr>
          <w:spacing w:val="-5"/>
        </w:rPr>
        <w:t xml:space="preserve"> </w:t>
      </w:r>
      <w:r w:rsidRPr="0001525E">
        <w:t>thereunder</w:t>
      </w:r>
      <w:r w:rsidRPr="0001525E">
        <w:rPr>
          <w:spacing w:val="-7"/>
        </w:rPr>
        <w:t xml:space="preserve"> </w:t>
      </w:r>
      <w:r w:rsidRPr="0001525E">
        <w:t>shall</w:t>
      </w:r>
      <w:r w:rsidRPr="0001525E">
        <w:rPr>
          <w:spacing w:val="-5"/>
        </w:rPr>
        <w:t xml:space="preserve"> </w:t>
      </w:r>
      <w:r w:rsidRPr="0001525E">
        <w:t>be</w:t>
      </w:r>
      <w:r w:rsidRPr="0001525E">
        <w:rPr>
          <w:spacing w:val="-5"/>
        </w:rPr>
        <w:t xml:space="preserve"> </w:t>
      </w:r>
      <w:r w:rsidRPr="0001525E">
        <w:t>performed</w:t>
      </w:r>
      <w:r w:rsidRPr="0001525E">
        <w:rPr>
          <w:spacing w:val="-5"/>
        </w:rPr>
        <w:t xml:space="preserve"> </w:t>
      </w:r>
      <w:r w:rsidRPr="0001525E">
        <w:t>and administered in accordance with the Contract Documents. The date of the Proceed Order shall be the starting date for the Work covered by the Component Change</w:t>
      </w:r>
      <w:r w:rsidRPr="0001525E">
        <w:rPr>
          <w:spacing w:val="1"/>
        </w:rPr>
        <w:t xml:space="preserve"> </w:t>
      </w:r>
      <w:r w:rsidRPr="0001525E">
        <w:t>Order.</w:t>
      </w:r>
    </w:p>
    <w:p w14:paraId="30F6F7CF" w14:textId="4B66F972" w:rsidR="003158A3" w:rsidRPr="0001525E" w:rsidRDefault="003158A3" w:rsidP="00D51D0A">
      <w:pPr>
        <w:pStyle w:val="BodyText"/>
        <w:spacing w:before="1"/>
      </w:pPr>
    </w:p>
    <w:p w14:paraId="0D8D91CD" w14:textId="2978980B" w:rsidR="003158A3" w:rsidRPr="0001525E" w:rsidRDefault="003158A3" w:rsidP="00D51D0A">
      <w:pPr>
        <w:pStyle w:val="ListParagraph"/>
        <w:widowControl w:val="0"/>
        <w:numPr>
          <w:ilvl w:val="2"/>
          <w:numId w:val="52"/>
        </w:numPr>
        <w:tabs>
          <w:tab w:val="left" w:pos="653"/>
        </w:tabs>
        <w:autoSpaceDE w:val="0"/>
        <w:autoSpaceDN w:val="0"/>
        <w:ind w:left="0" w:right="386" w:firstLine="0"/>
        <w:contextualSpacing w:val="0"/>
        <w:jc w:val="both"/>
      </w:pPr>
      <w:r w:rsidRPr="0001525E">
        <w:rPr>
          <w:b/>
        </w:rPr>
        <w:t xml:space="preserve">Duty to Proceed. </w:t>
      </w:r>
      <w:r w:rsidRPr="0001525E">
        <w:t>Upon receipt of the Owner's Notice of Acceptance of the proposed Component Change Order, the CM/GC shall, in accordance with Article 2.1.2 of this Contract, furnish Owner with items required thereunder and, the CM/GC shall, as of the Proceed Order Date, commence performance of the Work covered by the Component Change Order.</w:t>
      </w:r>
    </w:p>
    <w:p w14:paraId="0B1F1189" w14:textId="1B20546B" w:rsidR="003158A3" w:rsidRPr="0001525E" w:rsidRDefault="00C2395B" w:rsidP="003158A3">
      <w:pPr>
        <w:pStyle w:val="BodyText"/>
        <w:spacing w:before="11"/>
      </w:pPr>
      <w:r w:rsidRPr="0001525E">
        <w:rPr>
          <w:noProof/>
        </w:rPr>
        <w:drawing>
          <wp:anchor distT="0" distB="0" distL="0" distR="0" simplePos="0" relativeHeight="252032000" behindDoc="1" locked="0" layoutInCell="1" allowOverlap="1" wp14:anchorId="66F23042" wp14:editId="5439E7FD">
            <wp:simplePos x="0" y="0"/>
            <wp:positionH relativeFrom="margin">
              <wp:posOffset>2442875</wp:posOffset>
            </wp:positionH>
            <wp:positionV relativeFrom="paragraph">
              <wp:posOffset>13090</wp:posOffset>
            </wp:positionV>
            <wp:extent cx="1363980" cy="1403350"/>
            <wp:effectExtent l="0" t="0" r="7620" b="635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DBC977E" w14:textId="2C55F0C9" w:rsidR="003158A3" w:rsidRPr="00D51D0A" w:rsidRDefault="003158A3" w:rsidP="00D51D0A">
      <w:pPr>
        <w:pStyle w:val="Heading4"/>
        <w:keepNext w:val="0"/>
        <w:widowControl w:val="0"/>
        <w:numPr>
          <w:ilvl w:val="2"/>
          <w:numId w:val="52"/>
        </w:numPr>
        <w:tabs>
          <w:tab w:val="left" w:pos="636"/>
        </w:tabs>
        <w:autoSpaceDE w:val="0"/>
        <w:autoSpaceDN w:val="0"/>
        <w:spacing w:before="0" w:after="0"/>
        <w:ind w:left="635" w:hanging="635"/>
        <w:jc w:val="both"/>
        <w:rPr>
          <w:sz w:val="20"/>
          <w:szCs w:val="20"/>
        </w:rPr>
      </w:pPr>
      <w:r w:rsidRPr="0001525E">
        <w:rPr>
          <w:sz w:val="20"/>
          <w:szCs w:val="20"/>
        </w:rPr>
        <w:t>Owner's</w:t>
      </w:r>
      <w:r w:rsidRPr="0001525E">
        <w:rPr>
          <w:spacing w:val="-1"/>
          <w:sz w:val="20"/>
          <w:szCs w:val="20"/>
        </w:rPr>
        <w:t xml:space="preserve"> </w:t>
      </w:r>
      <w:r w:rsidRPr="0001525E">
        <w:rPr>
          <w:sz w:val="20"/>
          <w:szCs w:val="20"/>
        </w:rPr>
        <w:t>Liability</w:t>
      </w:r>
      <w:r w:rsidR="00962AA6">
        <w:rPr>
          <w:sz w:val="20"/>
          <w:szCs w:val="20"/>
        </w:rPr>
        <w:t>.</w:t>
      </w:r>
    </w:p>
    <w:p w14:paraId="070C8C47" w14:textId="013CF8C5" w:rsidR="003158A3" w:rsidRPr="0001525E" w:rsidRDefault="003158A3" w:rsidP="00D51D0A">
      <w:pPr>
        <w:pStyle w:val="ListParagraph"/>
        <w:widowControl w:val="0"/>
        <w:numPr>
          <w:ilvl w:val="3"/>
          <w:numId w:val="52"/>
        </w:numPr>
        <w:tabs>
          <w:tab w:val="left" w:pos="1585"/>
        </w:tabs>
        <w:autoSpaceDE w:val="0"/>
        <w:autoSpaceDN w:val="0"/>
        <w:ind w:left="720" w:right="384" w:firstLine="0"/>
        <w:contextualSpacing w:val="0"/>
        <w:jc w:val="both"/>
      </w:pPr>
      <w:r w:rsidRPr="0001525E">
        <w:rPr>
          <w:u w:val="single"/>
        </w:rPr>
        <w:t>Maximum Liability.</w:t>
      </w:r>
      <w:r w:rsidRPr="0001525E">
        <w:t xml:space="preserve"> The Change Order Sum as stated in a Component Change Order shall be the maximum</w:t>
      </w:r>
      <w:r w:rsidRPr="0001525E">
        <w:rPr>
          <w:spacing w:val="-11"/>
        </w:rPr>
        <w:t xml:space="preserve"> </w:t>
      </w:r>
      <w:r w:rsidRPr="0001525E">
        <w:t>amount</w:t>
      </w:r>
      <w:r w:rsidRPr="0001525E">
        <w:rPr>
          <w:spacing w:val="-11"/>
        </w:rPr>
        <w:t xml:space="preserve"> </w:t>
      </w:r>
      <w:r w:rsidRPr="0001525E">
        <w:t>that</w:t>
      </w:r>
      <w:r w:rsidRPr="0001525E">
        <w:rPr>
          <w:spacing w:val="-11"/>
        </w:rPr>
        <w:t xml:space="preserve"> </w:t>
      </w:r>
      <w:r w:rsidRPr="0001525E">
        <w:t>the</w:t>
      </w:r>
      <w:r w:rsidRPr="0001525E">
        <w:rPr>
          <w:spacing w:val="-10"/>
        </w:rPr>
        <w:t xml:space="preserve"> </w:t>
      </w:r>
      <w:r w:rsidRPr="0001525E">
        <w:t>Owner</w:t>
      </w:r>
      <w:r w:rsidRPr="0001525E">
        <w:rPr>
          <w:spacing w:val="-11"/>
        </w:rPr>
        <w:t xml:space="preserve"> </w:t>
      </w:r>
      <w:r w:rsidRPr="0001525E">
        <w:t>is</w:t>
      </w:r>
      <w:r w:rsidRPr="0001525E">
        <w:rPr>
          <w:spacing w:val="-11"/>
        </w:rPr>
        <w:t xml:space="preserve"> </w:t>
      </w:r>
      <w:r w:rsidRPr="0001525E">
        <w:t>required</w:t>
      </w:r>
      <w:r w:rsidRPr="0001525E">
        <w:rPr>
          <w:spacing w:val="-11"/>
        </w:rPr>
        <w:t xml:space="preserve"> </w:t>
      </w:r>
      <w:r w:rsidRPr="0001525E">
        <w:t>to</w:t>
      </w:r>
      <w:r w:rsidRPr="0001525E">
        <w:rPr>
          <w:spacing w:val="-11"/>
        </w:rPr>
        <w:t xml:space="preserve"> </w:t>
      </w:r>
      <w:r w:rsidRPr="0001525E">
        <w:t>pay</w:t>
      </w:r>
      <w:r w:rsidRPr="0001525E">
        <w:rPr>
          <w:spacing w:val="-11"/>
        </w:rPr>
        <w:t xml:space="preserve"> </w:t>
      </w:r>
      <w:r w:rsidRPr="0001525E">
        <w:t>to</w:t>
      </w:r>
      <w:r w:rsidRPr="0001525E">
        <w:rPr>
          <w:spacing w:val="-11"/>
        </w:rPr>
        <w:t xml:space="preserve"> </w:t>
      </w:r>
      <w:r w:rsidRPr="0001525E">
        <w:t>CM/GC</w:t>
      </w:r>
      <w:r w:rsidRPr="0001525E">
        <w:rPr>
          <w:spacing w:val="-11"/>
        </w:rPr>
        <w:t xml:space="preserve"> </w:t>
      </w:r>
      <w:r w:rsidRPr="0001525E">
        <w:t>for</w:t>
      </w:r>
      <w:r w:rsidRPr="0001525E">
        <w:rPr>
          <w:spacing w:val="-11"/>
        </w:rPr>
        <w:t xml:space="preserve"> </w:t>
      </w:r>
      <w:r w:rsidRPr="0001525E">
        <w:t>the</w:t>
      </w:r>
      <w:r w:rsidRPr="0001525E">
        <w:rPr>
          <w:spacing w:val="-11"/>
        </w:rPr>
        <w:t xml:space="preserve"> </w:t>
      </w:r>
      <w:r w:rsidRPr="0001525E">
        <w:t>performance</w:t>
      </w:r>
      <w:r w:rsidRPr="0001525E">
        <w:rPr>
          <w:spacing w:val="-10"/>
        </w:rPr>
        <w:t xml:space="preserve"> </w:t>
      </w:r>
      <w:r w:rsidRPr="0001525E">
        <w:t>of</w:t>
      </w:r>
      <w:r w:rsidRPr="0001525E">
        <w:rPr>
          <w:spacing w:val="-11"/>
        </w:rPr>
        <w:t xml:space="preserve"> </w:t>
      </w:r>
      <w:r w:rsidRPr="0001525E">
        <w:t>the</w:t>
      </w:r>
      <w:r w:rsidRPr="0001525E">
        <w:rPr>
          <w:spacing w:val="-11"/>
        </w:rPr>
        <w:t xml:space="preserve"> </w:t>
      </w:r>
      <w:r w:rsidRPr="0001525E">
        <w:t>Work</w:t>
      </w:r>
      <w:r w:rsidRPr="0001525E">
        <w:rPr>
          <w:spacing w:val="-11"/>
        </w:rPr>
        <w:t xml:space="preserve"> </w:t>
      </w:r>
      <w:r w:rsidRPr="0001525E">
        <w:t>under</w:t>
      </w:r>
      <w:r w:rsidRPr="0001525E">
        <w:rPr>
          <w:spacing w:val="-11"/>
        </w:rPr>
        <w:t xml:space="preserve"> </w:t>
      </w:r>
      <w:r w:rsidRPr="0001525E">
        <w:t>a</w:t>
      </w:r>
      <w:r w:rsidRPr="0001525E">
        <w:rPr>
          <w:spacing w:val="-11"/>
        </w:rPr>
        <w:t xml:space="preserve"> </w:t>
      </w:r>
      <w:r w:rsidRPr="0001525E">
        <w:t>Component Change Order. The Change Order Sum, however, may be increased or decreased under those circumstances where other Articles of this Contract authorize an increase or decrease in the Contract Price or the payment of additional compensation. This increase or decrease shall be added to or subtracted from the original Change Order Sum to determine the revised Change Order</w:t>
      </w:r>
      <w:r w:rsidRPr="0001525E">
        <w:rPr>
          <w:spacing w:val="-1"/>
        </w:rPr>
        <w:t xml:space="preserve"> </w:t>
      </w:r>
      <w:r w:rsidRPr="0001525E">
        <w:t>Sum.</w:t>
      </w:r>
    </w:p>
    <w:p w14:paraId="076E288F" w14:textId="77777777" w:rsidR="003158A3" w:rsidRPr="0001525E" w:rsidRDefault="003158A3" w:rsidP="00D51D0A">
      <w:pPr>
        <w:pStyle w:val="BodyText"/>
        <w:ind w:left="720"/>
      </w:pPr>
    </w:p>
    <w:p w14:paraId="2816A23C" w14:textId="77777777" w:rsidR="003158A3" w:rsidRPr="0001525E" w:rsidRDefault="003158A3" w:rsidP="00D51D0A">
      <w:pPr>
        <w:pStyle w:val="ListParagraph"/>
        <w:widowControl w:val="0"/>
        <w:numPr>
          <w:ilvl w:val="3"/>
          <w:numId w:val="52"/>
        </w:numPr>
        <w:tabs>
          <w:tab w:val="left" w:pos="1537"/>
        </w:tabs>
        <w:autoSpaceDE w:val="0"/>
        <w:autoSpaceDN w:val="0"/>
        <w:ind w:left="720" w:right="387" w:firstLine="0"/>
        <w:contextualSpacing w:val="0"/>
        <w:jc w:val="both"/>
      </w:pPr>
      <w:r w:rsidRPr="0001525E">
        <w:rPr>
          <w:u w:val="single"/>
        </w:rPr>
        <w:t>Maximum Sum Calculated.</w:t>
      </w:r>
      <w:r w:rsidRPr="0001525E">
        <w:t xml:space="preserve"> Where the Change Order Sum is so calculated, the sum of (i) the Contract Sum</w:t>
      </w:r>
      <w:r w:rsidRPr="0001525E">
        <w:rPr>
          <w:spacing w:val="-14"/>
        </w:rPr>
        <w:t xml:space="preserve"> </w:t>
      </w:r>
      <w:r w:rsidRPr="0001525E">
        <w:t>payable</w:t>
      </w:r>
      <w:r w:rsidRPr="0001525E">
        <w:rPr>
          <w:spacing w:val="-13"/>
        </w:rPr>
        <w:t xml:space="preserve"> </w:t>
      </w:r>
      <w:r w:rsidRPr="0001525E">
        <w:t>to</w:t>
      </w:r>
      <w:r w:rsidRPr="0001525E">
        <w:rPr>
          <w:spacing w:val="-13"/>
        </w:rPr>
        <w:t xml:space="preserve"> </w:t>
      </w:r>
      <w:r w:rsidRPr="0001525E">
        <w:t>the</w:t>
      </w:r>
      <w:r w:rsidRPr="0001525E">
        <w:rPr>
          <w:spacing w:val="-13"/>
        </w:rPr>
        <w:t xml:space="preserve"> </w:t>
      </w:r>
      <w:r w:rsidRPr="0001525E">
        <w:t>Trade</w:t>
      </w:r>
      <w:r w:rsidRPr="0001525E">
        <w:rPr>
          <w:spacing w:val="-13"/>
        </w:rPr>
        <w:t xml:space="preserve"> </w:t>
      </w:r>
      <w:r w:rsidRPr="0001525E">
        <w:t>Contractor</w:t>
      </w:r>
      <w:r w:rsidRPr="0001525E">
        <w:rPr>
          <w:spacing w:val="-13"/>
        </w:rPr>
        <w:t xml:space="preserve"> </w:t>
      </w:r>
      <w:r w:rsidRPr="0001525E">
        <w:t>or</w:t>
      </w:r>
      <w:r w:rsidRPr="0001525E">
        <w:rPr>
          <w:spacing w:val="-13"/>
        </w:rPr>
        <w:t xml:space="preserve"> </w:t>
      </w:r>
      <w:r w:rsidRPr="0001525E">
        <w:t>Trade</w:t>
      </w:r>
      <w:r w:rsidRPr="0001525E">
        <w:rPr>
          <w:spacing w:val="-13"/>
        </w:rPr>
        <w:t xml:space="preserve"> </w:t>
      </w:r>
      <w:r w:rsidRPr="0001525E">
        <w:t>Supplier</w:t>
      </w:r>
      <w:r w:rsidRPr="0001525E">
        <w:rPr>
          <w:spacing w:val="-13"/>
        </w:rPr>
        <w:t xml:space="preserve"> </w:t>
      </w:r>
      <w:r w:rsidRPr="0001525E">
        <w:t>plus</w:t>
      </w:r>
      <w:r w:rsidRPr="0001525E">
        <w:rPr>
          <w:spacing w:val="-13"/>
        </w:rPr>
        <w:t xml:space="preserve"> </w:t>
      </w:r>
      <w:r w:rsidRPr="0001525E">
        <w:t>(ii)</w:t>
      </w:r>
      <w:r w:rsidRPr="0001525E">
        <w:rPr>
          <w:spacing w:val="-13"/>
        </w:rPr>
        <w:t xml:space="preserve"> </w:t>
      </w:r>
      <w:r w:rsidRPr="0001525E">
        <w:t>the</w:t>
      </w:r>
      <w:r w:rsidRPr="0001525E">
        <w:rPr>
          <w:spacing w:val="-13"/>
        </w:rPr>
        <w:t xml:space="preserve"> </w:t>
      </w:r>
      <w:r w:rsidRPr="0001525E">
        <w:t>CM/GC's</w:t>
      </w:r>
      <w:r w:rsidRPr="0001525E">
        <w:rPr>
          <w:spacing w:val="-13"/>
        </w:rPr>
        <w:t xml:space="preserve"> </w:t>
      </w:r>
      <w:r w:rsidRPr="0001525E">
        <w:t>Estimated</w:t>
      </w:r>
      <w:r w:rsidRPr="0001525E">
        <w:rPr>
          <w:spacing w:val="-14"/>
        </w:rPr>
        <w:t xml:space="preserve"> </w:t>
      </w:r>
      <w:r w:rsidRPr="0001525E">
        <w:t>Costs</w:t>
      </w:r>
      <w:r w:rsidRPr="0001525E">
        <w:rPr>
          <w:spacing w:val="-13"/>
        </w:rPr>
        <w:t xml:space="preserve"> </w:t>
      </w:r>
      <w:r w:rsidRPr="0001525E">
        <w:t>plus</w:t>
      </w:r>
      <w:r w:rsidRPr="0001525E">
        <w:rPr>
          <w:spacing w:val="-13"/>
        </w:rPr>
        <w:t xml:space="preserve"> </w:t>
      </w:r>
      <w:r w:rsidRPr="0001525E">
        <w:t>(iii)</w:t>
      </w:r>
      <w:r w:rsidRPr="0001525E">
        <w:rPr>
          <w:spacing w:val="-13"/>
        </w:rPr>
        <w:t xml:space="preserve"> </w:t>
      </w:r>
      <w:r w:rsidRPr="0001525E">
        <w:t>Construction Contingency plus (iv) CM/GC’s Fee shall be the maximum sum that Owner shall be obligated to pay CM/GC for the performance of the Work encompassed by the Component Change</w:t>
      </w:r>
      <w:r w:rsidRPr="0001525E">
        <w:rPr>
          <w:spacing w:val="-1"/>
        </w:rPr>
        <w:t xml:space="preserve"> </w:t>
      </w:r>
      <w:r w:rsidRPr="0001525E">
        <w:t>Order.</w:t>
      </w:r>
    </w:p>
    <w:p w14:paraId="39A056F4" w14:textId="77777777" w:rsidR="003158A3" w:rsidRPr="0001525E" w:rsidRDefault="003158A3" w:rsidP="003158A3">
      <w:pPr>
        <w:pStyle w:val="BodyText"/>
      </w:pPr>
    </w:p>
    <w:p w14:paraId="57349F43" w14:textId="77777777" w:rsidR="003158A3" w:rsidRPr="0001525E" w:rsidRDefault="003158A3" w:rsidP="00D51D0A">
      <w:pPr>
        <w:pStyle w:val="ListParagraph"/>
        <w:widowControl w:val="0"/>
        <w:numPr>
          <w:ilvl w:val="2"/>
          <w:numId w:val="52"/>
        </w:numPr>
        <w:tabs>
          <w:tab w:val="left" w:pos="750"/>
        </w:tabs>
        <w:autoSpaceDE w:val="0"/>
        <w:autoSpaceDN w:val="0"/>
        <w:spacing w:before="94"/>
        <w:ind w:left="0" w:right="386" w:firstLine="0"/>
        <w:contextualSpacing w:val="0"/>
        <w:jc w:val="both"/>
      </w:pPr>
      <w:r w:rsidRPr="0001525E">
        <w:rPr>
          <w:b/>
        </w:rPr>
        <w:t xml:space="preserve">Completion Date. </w:t>
      </w:r>
      <w:r w:rsidRPr="0001525E">
        <w:t>The completion date for the Work as stated in a Component Change Order shall be subject to extension or acceleration under those circumstances where other provisions of this Contract authorize an extension or acceleration in the time.</w:t>
      </w:r>
    </w:p>
    <w:p w14:paraId="18CEB844" w14:textId="77777777" w:rsidR="003158A3" w:rsidRPr="0001525E" w:rsidRDefault="003158A3" w:rsidP="00D51D0A">
      <w:pPr>
        <w:pStyle w:val="BodyText"/>
        <w:spacing w:before="11"/>
      </w:pPr>
    </w:p>
    <w:p w14:paraId="4D7FC3E5" w14:textId="147DBBAE" w:rsidR="003158A3" w:rsidRPr="0001525E" w:rsidRDefault="003158A3" w:rsidP="00D51D0A">
      <w:pPr>
        <w:pStyle w:val="ListParagraph"/>
        <w:widowControl w:val="0"/>
        <w:numPr>
          <w:ilvl w:val="2"/>
          <w:numId w:val="52"/>
        </w:numPr>
        <w:tabs>
          <w:tab w:val="left" w:pos="773"/>
        </w:tabs>
        <w:autoSpaceDE w:val="0"/>
        <w:autoSpaceDN w:val="0"/>
        <w:ind w:left="0" w:right="385" w:firstLine="0"/>
        <w:contextualSpacing w:val="0"/>
        <w:jc w:val="both"/>
      </w:pPr>
      <w:r w:rsidRPr="0001525E">
        <w:rPr>
          <w:b/>
        </w:rPr>
        <w:t xml:space="preserve">Effect of GMP Change Order. </w:t>
      </w:r>
      <w:r w:rsidRPr="0001525E">
        <w:t>At the time CM/GC submits its GMP Change Order proposal under Article 4.1, CM/GC shall incorporate into the Estimated Cost, Contingency, and Fee components of the proposed Guaranteed Maximum Price the corresponding components or lump sum amounts of all Change Order Sums stated in all Component Change Orders accepted as of that date by the Owner. The Owner shall receive a credit for payments it has made under all Component Change Orders after approval of the GMP Change Order.</w:t>
      </w:r>
    </w:p>
    <w:p w14:paraId="398B1510" w14:textId="77777777" w:rsidR="003158A3" w:rsidRPr="0001525E" w:rsidRDefault="003158A3" w:rsidP="00D51D0A">
      <w:pPr>
        <w:pStyle w:val="BodyText"/>
        <w:spacing w:before="1"/>
      </w:pPr>
    </w:p>
    <w:p w14:paraId="27B3DDBB" w14:textId="77777777" w:rsidR="003158A3" w:rsidRPr="0001525E" w:rsidRDefault="003158A3" w:rsidP="00D51D0A">
      <w:pPr>
        <w:pStyle w:val="ListParagraph"/>
        <w:widowControl w:val="0"/>
        <w:numPr>
          <w:ilvl w:val="2"/>
          <w:numId w:val="52"/>
        </w:numPr>
        <w:tabs>
          <w:tab w:val="left" w:pos="748"/>
        </w:tabs>
        <w:autoSpaceDE w:val="0"/>
        <w:autoSpaceDN w:val="0"/>
        <w:ind w:left="0" w:right="387" w:firstLine="0"/>
        <w:contextualSpacing w:val="0"/>
        <w:jc w:val="both"/>
      </w:pPr>
      <w:r w:rsidRPr="0001525E">
        <w:rPr>
          <w:b/>
        </w:rPr>
        <w:t xml:space="preserve">Cumulative Effect of Component Change Orders. </w:t>
      </w:r>
      <w:r w:rsidRPr="0001525E">
        <w:t>Estimated Costs and Contingency Costs components of the Change</w:t>
      </w:r>
      <w:r w:rsidRPr="0001525E">
        <w:rPr>
          <w:spacing w:val="-4"/>
        </w:rPr>
        <w:t xml:space="preserve"> </w:t>
      </w:r>
      <w:r w:rsidRPr="0001525E">
        <w:t>Order</w:t>
      </w:r>
      <w:r w:rsidRPr="0001525E">
        <w:rPr>
          <w:spacing w:val="-3"/>
        </w:rPr>
        <w:t xml:space="preserve"> </w:t>
      </w:r>
      <w:r w:rsidRPr="0001525E">
        <w:t>sums</w:t>
      </w:r>
      <w:r w:rsidRPr="0001525E">
        <w:rPr>
          <w:spacing w:val="-4"/>
        </w:rPr>
        <w:t xml:space="preserve"> </w:t>
      </w:r>
      <w:r w:rsidRPr="0001525E">
        <w:t>of</w:t>
      </w:r>
      <w:r w:rsidRPr="0001525E">
        <w:rPr>
          <w:spacing w:val="-3"/>
        </w:rPr>
        <w:t xml:space="preserve"> </w:t>
      </w:r>
      <w:r w:rsidRPr="0001525E">
        <w:t>Component</w:t>
      </w:r>
      <w:r w:rsidRPr="0001525E">
        <w:rPr>
          <w:spacing w:val="-4"/>
        </w:rPr>
        <w:t xml:space="preserve"> </w:t>
      </w:r>
      <w:r w:rsidRPr="0001525E">
        <w:t>Changes</w:t>
      </w:r>
      <w:r w:rsidRPr="0001525E">
        <w:rPr>
          <w:spacing w:val="-3"/>
        </w:rPr>
        <w:t xml:space="preserve"> </w:t>
      </w:r>
      <w:r w:rsidRPr="0001525E">
        <w:t>Orders</w:t>
      </w:r>
      <w:r w:rsidRPr="0001525E">
        <w:rPr>
          <w:spacing w:val="-4"/>
        </w:rPr>
        <w:t xml:space="preserve"> </w:t>
      </w:r>
      <w:r w:rsidRPr="0001525E">
        <w:t>shall</w:t>
      </w:r>
      <w:r w:rsidRPr="0001525E">
        <w:rPr>
          <w:spacing w:val="-3"/>
        </w:rPr>
        <w:t xml:space="preserve"> </w:t>
      </w:r>
      <w:r w:rsidRPr="0001525E">
        <w:t>be</w:t>
      </w:r>
      <w:r w:rsidRPr="0001525E">
        <w:rPr>
          <w:spacing w:val="-4"/>
        </w:rPr>
        <w:t xml:space="preserve"> </w:t>
      </w:r>
      <w:r w:rsidRPr="0001525E">
        <w:t>cumulative</w:t>
      </w:r>
      <w:r w:rsidRPr="0001525E">
        <w:rPr>
          <w:spacing w:val="-3"/>
        </w:rPr>
        <w:t xml:space="preserve"> </w:t>
      </w:r>
      <w:r w:rsidRPr="0001525E">
        <w:t>so</w:t>
      </w:r>
      <w:r w:rsidRPr="0001525E">
        <w:rPr>
          <w:spacing w:val="-3"/>
        </w:rPr>
        <w:t xml:space="preserve"> </w:t>
      </w:r>
      <w:r w:rsidRPr="0001525E">
        <w:t>that</w:t>
      </w:r>
      <w:r w:rsidRPr="0001525E">
        <w:rPr>
          <w:spacing w:val="-4"/>
        </w:rPr>
        <w:t xml:space="preserve"> </w:t>
      </w:r>
      <w:r w:rsidRPr="0001525E">
        <w:t>the</w:t>
      </w:r>
      <w:r w:rsidRPr="0001525E">
        <w:rPr>
          <w:spacing w:val="-3"/>
        </w:rPr>
        <w:t xml:space="preserve"> </w:t>
      </w:r>
      <w:r w:rsidRPr="0001525E">
        <w:t>aggregate</w:t>
      </w:r>
      <w:r w:rsidRPr="0001525E">
        <w:rPr>
          <w:spacing w:val="-4"/>
        </w:rPr>
        <w:t xml:space="preserve"> </w:t>
      </w:r>
      <w:r w:rsidRPr="0001525E">
        <w:t>of</w:t>
      </w:r>
      <w:r w:rsidRPr="0001525E">
        <w:rPr>
          <w:spacing w:val="-3"/>
        </w:rPr>
        <w:t xml:space="preserve"> </w:t>
      </w:r>
      <w:r w:rsidRPr="0001525E">
        <w:t>the</w:t>
      </w:r>
      <w:r w:rsidRPr="0001525E">
        <w:rPr>
          <w:spacing w:val="-4"/>
        </w:rPr>
        <w:t xml:space="preserve"> </w:t>
      </w:r>
      <w:r w:rsidRPr="0001525E">
        <w:t>Estimated</w:t>
      </w:r>
      <w:r w:rsidRPr="0001525E">
        <w:rPr>
          <w:spacing w:val="-3"/>
        </w:rPr>
        <w:t xml:space="preserve"> </w:t>
      </w:r>
      <w:r w:rsidRPr="0001525E">
        <w:t>Costs</w:t>
      </w:r>
      <w:r w:rsidRPr="0001525E">
        <w:rPr>
          <w:spacing w:val="-4"/>
        </w:rPr>
        <w:t xml:space="preserve"> </w:t>
      </w:r>
      <w:r w:rsidRPr="0001525E">
        <w:t>and Contingency Costs components of all Component Change Orders that are outstanding at any time shall be available for payment</w:t>
      </w:r>
      <w:r w:rsidRPr="0001525E">
        <w:rPr>
          <w:spacing w:val="-4"/>
        </w:rPr>
        <w:t xml:space="preserve"> </w:t>
      </w:r>
      <w:r w:rsidRPr="0001525E">
        <w:t>to</w:t>
      </w:r>
      <w:r w:rsidRPr="0001525E">
        <w:rPr>
          <w:spacing w:val="-4"/>
        </w:rPr>
        <w:t xml:space="preserve"> </w:t>
      </w:r>
      <w:r w:rsidRPr="0001525E">
        <w:t>CM/GC</w:t>
      </w:r>
      <w:r w:rsidRPr="0001525E">
        <w:rPr>
          <w:spacing w:val="-5"/>
        </w:rPr>
        <w:t xml:space="preserve"> </w:t>
      </w:r>
      <w:r w:rsidRPr="0001525E">
        <w:t>for</w:t>
      </w:r>
      <w:r w:rsidRPr="0001525E">
        <w:rPr>
          <w:spacing w:val="-4"/>
        </w:rPr>
        <w:t xml:space="preserve"> </w:t>
      </w:r>
      <w:r w:rsidRPr="0001525E">
        <w:t>Actual</w:t>
      </w:r>
      <w:r w:rsidRPr="0001525E">
        <w:rPr>
          <w:spacing w:val="-4"/>
        </w:rPr>
        <w:t xml:space="preserve"> </w:t>
      </w:r>
      <w:r w:rsidRPr="0001525E">
        <w:t>Costs</w:t>
      </w:r>
      <w:r w:rsidRPr="0001525E">
        <w:rPr>
          <w:spacing w:val="-4"/>
        </w:rPr>
        <w:t xml:space="preserve"> </w:t>
      </w:r>
      <w:r w:rsidRPr="0001525E">
        <w:t>and</w:t>
      </w:r>
      <w:r w:rsidRPr="0001525E">
        <w:rPr>
          <w:spacing w:val="-3"/>
        </w:rPr>
        <w:t xml:space="preserve"> </w:t>
      </w:r>
      <w:r w:rsidRPr="0001525E">
        <w:t>Contingency</w:t>
      </w:r>
      <w:r w:rsidRPr="0001525E">
        <w:rPr>
          <w:spacing w:val="-3"/>
        </w:rPr>
        <w:t xml:space="preserve"> </w:t>
      </w:r>
      <w:r w:rsidRPr="0001525E">
        <w:t>Costs</w:t>
      </w:r>
      <w:r w:rsidRPr="0001525E">
        <w:rPr>
          <w:spacing w:val="-4"/>
        </w:rPr>
        <w:t xml:space="preserve"> </w:t>
      </w:r>
      <w:r w:rsidRPr="0001525E">
        <w:t>incurred</w:t>
      </w:r>
      <w:r w:rsidRPr="0001525E">
        <w:rPr>
          <w:spacing w:val="-2"/>
        </w:rPr>
        <w:t xml:space="preserve"> </w:t>
      </w:r>
      <w:r w:rsidRPr="0001525E">
        <w:t>by</w:t>
      </w:r>
      <w:r w:rsidRPr="0001525E">
        <w:rPr>
          <w:spacing w:val="-4"/>
        </w:rPr>
        <w:t xml:space="preserve"> </w:t>
      </w:r>
      <w:r w:rsidRPr="0001525E">
        <w:t>CM/GC</w:t>
      </w:r>
      <w:r w:rsidRPr="0001525E">
        <w:rPr>
          <w:spacing w:val="-4"/>
        </w:rPr>
        <w:t xml:space="preserve"> </w:t>
      </w:r>
      <w:r w:rsidRPr="0001525E">
        <w:t>in</w:t>
      </w:r>
      <w:r w:rsidRPr="0001525E">
        <w:rPr>
          <w:spacing w:val="-3"/>
        </w:rPr>
        <w:t xml:space="preserve"> </w:t>
      </w:r>
      <w:r w:rsidRPr="0001525E">
        <w:t>the</w:t>
      </w:r>
      <w:r w:rsidRPr="0001525E">
        <w:rPr>
          <w:spacing w:val="-4"/>
        </w:rPr>
        <w:t xml:space="preserve"> </w:t>
      </w:r>
      <w:r w:rsidRPr="0001525E">
        <w:t>performance</w:t>
      </w:r>
      <w:r w:rsidRPr="0001525E">
        <w:rPr>
          <w:spacing w:val="-4"/>
        </w:rPr>
        <w:t xml:space="preserve"> </w:t>
      </w:r>
      <w:r w:rsidRPr="0001525E">
        <w:t>of</w:t>
      </w:r>
      <w:r w:rsidRPr="0001525E">
        <w:rPr>
          <w:spacing w:val="-4"/>
        </w:rPr>
        <w:t xml:space="preserve"> </w:t>
      </w:r>
      <w:r w:rsidRPr="0001525E">
        <w:t>any</w:t>
      </w:r>
      <w:r w:rsidRPr="0001525E">
        <w:rPr>
          <w:spacing w:val="-4"/>
        </w:rPr>
        <w:t xml:space="preserve"> </w:t>
      </w:r>
      <w:r w:rsidRPr="0001525E">
        <w:t>Work</w:t>
      </w:r>
      <w:r w:rsidRPr="0001525E">
        <w:rPr>
          <w:spacing w:val="-4"/>
        </w:rPr>
        <w:t xml:space="preserve"> </w:t>
      </w:r>
      <w:r w:rsidRPr="0001525E">
        <w:t>governed by the aggregate of such Component Change Orders</w:t>
      </w:r>
      <w:r w:rsidRPr="0001525E">
        <w:rPr>
          <w:spacing w:val="-1"/>
        </w:rPr>
        <w:t xml:space="preserve"> </w:t>
      </w:r>
      <w:r w:rsidRPr="0001525E">
        <w:t>outstanding.</w:t>
      </w:r>
    </w:p>
    <w:p w14:paraId="3A4E1D62" w14:textId="77777777" w:rsidR="003158A3" w:rsidRPr="0001525E" w:rsidRDefault="003158A3" w:rsidP="003158A3">
      <w:pPr>
        <w:pStyle w:val="BodyText"/>
        <w:spacing w:before="11"/>
      </w:pPr>
    </w:p>
    <w:p w14:paraId="61CA1942" w14:textId="28B2AF40" w:rsidR="003158A3" w:rsidRPr="0001525E" w:rsidRDefault="003158A3" w:rsidP="00D51D0A">
      <w:pPr>
        <w:pStyle w:val="ListParagraph"/>
        <w:widowControl w:val="0"/>
        <w:numPr>
          <w:ilvl w:val="2"/>
          <w:numId w:val="52"/>
        </w:numPr>
        <w:tabs>
          <w:tab w:val="left" w:pos="718"/>
        </w:tabs>
        <w:autoSpaceDE w:val="0"/>
        <w:autoSpaceDN w:val="0"/>
        <w:ind w:left="0" w:right="388" w:firstLine="0"/>
        <w:contextualSpacing w:val="0"/>
        <w:jc w:val="both"/>
      </w:pPr>
      <w:r w:rsidRPr="0001525E">
        <w:rPr>
          <w:b/>
        </w:rPr>
        <w:t>Pre</w:t>
      </w:r>
      <w:r w:rsidR="005702B9" w:rsidRPr="0001525E">
        <w:rPr>
          <w:b/>
        </w:rPr>
        <w:t>-</w:t>
      </w:r>
      <w:r w:rsidRPr="0001525E">
        <w:rPr>
          <w:b/>
        </w:rPr>
        <w:t>commencement</w:t>
      </w:r>
      <w:r w:rsidRPr="0001525E">
        <w:rPr>
          <w:b/>
          <w:spacing w:val="-13"/>
        </w:rPr>
        <w:t xml:space="preserve"> </w:t>
      </w:r>
      <w:r w:rsidRPr="0001525E">
        <w:rPr>
          <w:b/>
        </w:rPr>
        <w:t>Obligations.</w:t>
      </w:r>
      <w:r w:rsidRPr="0001525E">
        <w:rPr>
          <w:b/>
          <w:spacing w:val="26"/>
        </w:rPr>
        <w:t xml:space="preserve"> </w:t>
      </w:r>
      <w:r w:rsidRPr="0001525E">
        <w:t>The</w:t>
      </w:r>
      <w:r w:rsidRPr="0001525E">
        <w:rPr>
          <w:spacing w:val="-13"/>
        </w:rPr>
        <w:t xml:space="preserve"> </w:t>
      </w:r>
      <w:r w:rsidRPr="0001525E">
        <w:t>CM/GC</w:t>
      </w:r>
      <w:r w:rsidRPr="0001525E">
        <w:rPr>
          <w:spacing w:val="-14"/>
        </w:rPr>
        <w:t xml:space="preserve"> </w:t>
      </w:r>
      <w:r w:rsidRPr="0001525E">
        <w:t>shall</w:t>
      </w:r>
      <w:r w:rsidRPr="0001525E">
        <w:rPr>
          <w:spacing w:val="-13"/>
        </w:rPr>
        <w:t xml:space="preserve"> </w:t>
      </w:r>
      <w:r w:rsidRPr="0001525E">
        <w:t>complete</w:t>
      </w:r>
      <w:r w:rsidRPr="0001525E">
        <w:rPr>
          <w:spacing w:val="-13"/>
        </w:rPr>
        <w:t xml:space="preserve"> </w:t>
      </w:r>
      <w:r w:rsidRPr="0001525E">
        <w:t>the</w:t>
      </w:r>
      <w:r w:rsidRPr="0001525E">
        <w:rPr>
          <w:spacing w:val="-13"/>
        </w:rPr>
        <w:t xml:space="preserve"> </w:t>
      </w:r>
      <w:r w:rsidRPr="0001525E">
        <w:t>pre</w:t>
      </w:r>
      <w:r w:rsidR="005702B9" w:rsidRPr="0001525E">
        <w:t>-</w:t>
      </w:r>
      <w:r w:rsidRPr="0001525E">
        <w:t>commencement</w:t>
      </w:r>
      <w:r w:rsidRPr="0001525E">
        <w:rPr>
          <w:spacing w:val="-13"/>
        </w:rPr>
        <w:t xml:space="preserve"> </w:t>
      </w:r>
      <w:r w:rsidRPr="0001525E">
        <w:t>obligations</w:t>
      </w:r>
      <w:r w:rsidRPr="0001525E">
        <w:rPr>
          <w:spacing w:val="-14"/>
        </w:rPr>
        <w:t xml:space="preserve"> </w:t>
      </w:r>
      <w:r w:rsidRPr="0001525E">
        <w:t>set</w:t>
      </w:r>
      <w:r w:rsidRPr="0001525E">
        <w:rPr>
          <w:spacing w:val="-13"/>
        </w:rPr>
        <w:t xml:space="preserve"> </w:t>
      </w:r>
      <w:r w:rsidRPr="0001525E">
        <w:t>forth</w:t>
      </w:r>
      <w:r w:rsidRPr="0001525E">
        <w:rPr>
          <w:spacing w:val="-12"/>
        </w:rPr>
        <w:t xml:space="preserve"> </w:t>
      </w:r>
      <w:r w:rsidRPr="0001525E">
        <w:t>in</w:t>
      </w:r>
      <w:r w:rsidRPr="0001525E">
        <w:rPr>
          <w:spacing w:val="-13"/>
        </w:rPr>
        <w:t xml:space="preserve"> </w:t>
      </w:r>
      <w:r w:rsidRPr="0001525E">
        <w:t>Article 2.1.2, as additionally detailed</w:t>
      </w:r>
      <w:r w:rsidRPr="0001525E">
        <w:rPr>
          <w:spacing w:val="-1"/>
        </w:rPr>
        <w:t xml:space="preserve"> </w:t>
      </w:r>
      <w:r w:rsidRPr="0001525E">
        <w:t>below:</w:t>
      </w:r>
    </w:p>
    <w:p w14:paraId="2137DEF5" w14:textId="77777777" w:rsidR="003158A3" w:rsidRPr="0001525E" w:rsidRDefault="003158A3" w:rsidP="003158A3">
      <w:pPr>
        <w:pStyle w:val="BodyText"/>
        <w:spacing w:before="1"/>
      </w:pPr>
    </w:p>
    <w:p w14:paraId="48CB6242" w14:textId="071DDEDC" w:rsidR="003158A3" w:rsidRPr="0001525E" w:rsidRDefault="003158A3" w:rsidP="007A755C">
      <w:pPr>
        <w:pStyle w:val="ListParagraph"/>
        <w:widowControl w:val="0"/>
        <w:numPr>
          <w:ilvl w:val="3"/>
          <w:numId w:val="52"/>
        </w:numPr>
        <w:tabs>
          <w:tab w:val="left" w:pos="1620"/>
        </w:tabs>
        <w:autoSpaceDE w:val="0"/>
        <w:autoSpaceDN w:val="0"/>
        <w:ind w:left="1619" w:hanging="899"/>
        <w:contextualSpacing w:val="0"/>
      </w:pPr>
      <w:r w:rsidRPr="0001525E">
        <w:rPr>
          <w:u w:val="single"/>
        </w:rPr>
        <w:t>Payment and Performance</w:t>
      </w:r>
      <w:r w:rsidRPr="0001525E">
        <w:rPr>
          <w:spacing w:val="-1"/>
          <w:u w:val="single"/>
        </w:rPr>
        <w:t xml:space="preserve"> </w:t>
      </w:r>
      <w:r w:rsidRPr="0001525E">
        <w:rPr>
          <w:u w:val="single"/>
        </w:rPr>
        <w:t>Bonds</w:t>
      </w:r>
    </w:p>
    <w:p w14:paraId="4124ABFA" w14:textId="068B1EE5" w:rsidR="003158A3" w:rsidRPr="0001525E" w:rsidRDefault="003158A3" w:rsidP="007A755C">
      <w:pPr>
        <w:pStyle w:val="ListParagraph"/>
        <w:widowControl w:val="0"/>
        <w:numPr>
          <w:ilvl w:val="4"/>
          <w:numId w:val="52"/>
        </w:numPr>
        <w:tabs>
          <w:tab w:val="left" w:pos="2499"/>
        </w:tabs>
        <w:autoSpaceDE w:val="0"/>
        <w:autoSpaceDN w:val="0"/>
        <w:spacing w:before="94"/>
        <w:ind w:left="2498" w:hanging="1058"/>
        <w:contextualSpacing w:val="0"/>
      </w:pPr>
      <w:r w:rsidRPr="0001525E">
        <w:rPr>
          <w:u w:val="single"/>
        </w:rPr>
        <w:t>Component Change</w:t>
      </w:r>
      <w:r w:rsidRPr="0001525E">
        <w:rPr>
          <w:spacing w:val="-1"/>
          <w:u w:val="single"/>
        </w:rPr>
        <w:t xml:space="preserve"> </w:t>
      </w:r>
      <w:r w:rsidRPr="0001525E">
        <w:rPr>
          <w:u w:val="single"/>
        </w:rPr>
        <w:t>Order</w:t>
      </w:r>
    </w:p>
    <w:p w14:paraId="36E65D3A" w14:textId="4C56235F" w:rsidR="003158A3" w:rsidRPr="0001525E" w:rsidRDefault="003158A3" w:rsidP="00E806E1">
      <w:pPr>
        <w:pStyle w:val="ListParagraph"/>
        <w:widowControl w:val="0"/>
        <w:numPr>
          <w:ilvl w:val="5"/>
          <w:numId w:val="52"/>
        </w:numPr>
        <w:tabs>
          <w:tab w:val="left" w:pos="2520"/>
        </w:tabs>
        <w:autoSpaceDE w:val="0"/>
        <w:autoSpaceDN w:val="0"/>
        <w:spacing w:before="94"/>
        <w:ind w:left="2160" w:right="384" w:firstLine="0"/>
        <w:contextualSpacing w:val="0"/>
        <w:jc w:val="both"/>
      </w:pPr>
      <w:r w:rsidRPr="0001525E">
        <w:t>In the case of the initial Component Change Order, payment and performance bonds furnished</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in</w:t>
      </w:r>
      <w:r w:rsidRPr="0001525E">
        <w:rPr>
          <w:spacing w:val="-5"/>
        </w:rPr>
        <w:t xml:space="preserve"> </w:t>
      </w:r>
      <w:r w:rsidRPr="0001525E">
        <w:t>conformance</w:t>
      </w:r>
      <w:r w:rsidRPr="0001525E">
        <w:rPr>
          <w:spacing w:val="-6"/>
        </w:rPr>
        <w:t xml:space="preserve"> </w:t>
      </w:r>
      <w:r w:rsidRPr="0001525E">
        <w:t>with</w:t>
      </w:r>
      <w:r w:rsidRPr="0001525E">
        <w:rPr>
          <w:spacing w:val="-6"/>
        </w:rPr>
        <w:t xml:space="preserve"> </w:t>
      </w:r>
      <w:r w:rsidRPr="0001525E">
        <w:t>and</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form</w:t>
      </w:r>
      <w:r w:rsidRPr="0001525E">
        <w:rPr>
          <w:spacing w:val="-6"/>
        </w:rPr>
        <w:t xml:space="preserve"> </w:t>
      </w:r>
      <w:r w:rsidRPr="0001525E">
        <w:t>set</w:t>
      </w:r>
      <w:r w:rsidRPr="0001525E">
        <w:rPr>
          <w:spacing w:val="-6"/>
        </w:rPr>
        <w:t xml:space="preserve"> </w:t>
      </w:r>
      <w:r w:rsidRPr="0001525E">
        <w:t>forth</w:t>
      </w:r>
      <w:r w:rsidRPr="0001525E">
        <w:rPr>
          <w:spacing w:val="-7"/>
        </w:rPr>
        <w:t xml:space="preserve"> </w:t>
      </w:r>
      <w:r w:rsidRPr="0001525E">
        <w:t>in</w:t>
      </w:r>
      <w:r w:rsidRPr="0001525E">
        <w:rPr>
          <w:spacing w:val="-6"/>
        </w:rPr>
        <w:t xml:space="preserve"> </w:t>
      </w:r>
      <w:r w:rsidRPr="0001525E">
        <w:t>the</w:t>
      </w:r>
      <w:r w:rsidRPr="0001525E">
        <w:rPr>
          <w:spacing w:val="-6"/>
        </w:rPr>
        <w:t xml:space="preserve"> </w:t>
      </w:r>
      <w:r w:rsidRPr="0001525E">
        <w:t>Contract</w:t>
      </w:r>
      <w:r w:rsidRPr="0001525E">
        <w:rPr>
          <w:spacing w:val="-5"/>
        </w:rPr>
        <w:t xml:space="preserve"> </w:t>
      </w:r>
      <w:r w:rsidRPr="0001525E">
        <w:t>Documents designating the CM/GC as the principal obligor and the Owner as the obligee, in an amount of the</w:t>
      </w:r>
      <w:r w:rsidRPr="0001525E">
        <w:rPr>
          <w:spacing w:val="-7"/>
        </w:rPr>
        <w:t xml:space="preserve"> </w:t>
      </w:r>
      <w:r w:rsidRPr="0001525E">
        <w:t>Change</w:t>
      </w:r>
      <w:r w:rsidRPr="0001525E">
        <w:rPr>
          <w:spacing w:val="-6"/>
        </w:rPr>
        <w:t xml:space="preserve"> </w:t>
      </w:r>
      <w:r w:rsidRPr="0001525E">
        <w:t>Order</w:t>
      </w:r>
      <w:r w:rsidRPr="0001525E">
        <w:rPr>
          <w:spacing w:val="-6"/>
        </w:rPr>
        <w:t xml:space="preserve"> </w:t>
      </w:r>
      <w:r w:rsidRPr="0001525E">
        <w:t>Sum</w:t>
      </w:r>
      <w:r w:rsidRPr="0001525E">
        <w:rPr>
          <w:spacing w:val="-6"/>
        </w:rPr>
        <w:t xml:space="preserve"> </w:t>
      </w:r>
      <w:r w:rsidRPr="0001525E">
        <w:t>covering</w:t>
      </w:r>
      <w:r w:rsidRPr="0001525E">
        <w:rPr>
          <w:spacing w:val="-7"/>
        </w:rPr>
        <w:t xml:space="preserve"> </w:t>
      </w:r>
      <w:r w:rsidRPr="0001525E">
        <w:t>the</w:t>
      </w:r>
      <w:r w:rsidRPr="0001525E">
        <w:rPr>
          <w:spacing w:val="-6"/>
        </w:rPr>
        <w:t xml:space="preserve"> </w:t>
      </w:r>
      <w:r w:rsidRPr="0001525E">
        <w:t>Work</w:t>
      </w:r>
      <w:r w:rsidRPr="0001525E">
        <w:rPr>
          <w:spacing w:val="-7"/>
        </w:rPr>
        <w:t xml:space="preserve"> </w:t>
      </w:r>
      <w:r w:rsidRPr="0001525E">
        <w:t>under</w:t>
      </w:r>
      <w:r w:rsidRPr="0001525E">
        <w:rPr>
          <w:spacing w:val="-6"/>
        </w:rPr>
        <w:t xml:space="preserve"> </w:t>
      </w:r>
      <w:r w:rsidRPr="0001525E">
        <w:t>that</w:t>
      </w:r>
      <w:r w:rsidRPr="0001525E">
        <w:rPr>
          <w:spacing w:val="-6"/>
        </w:rPr>
        <w:t xml:space="preserve"> </w:t>
      </w:r>
      <w:r w:rsidRPr="0001525E">
        <w:t>Component</w:t>
      </w:r>
      <w:r w:rsidRPr="0001525E">
        <w:rPr>
          <w:spacing w:val="-7"/>
        </w:rPr>
        <w:t xml:space="preserve"> </w:t>
      </w:r>
      <w:r w:rsidRPr="0001525E">
        <w:t>Change</w:t>
      </w:r>
      <w:r w:rsidRPr="0001525E">
        <w:rPr>
          <w:spacing w:val="-6"/>
        </w:rPr>
        <w:t xml:space="preserve"> </w:t>
      </w:r>
      <w:r w:rsidRPr="0001525E">
        <w:t>Order</w:t>
      </w:r>
      <w:r w:rsidRPr="0001525E">
        <w:rPr>
          <w:spacing w:val="-6"/>
        </w:rPr>
        <w:t xml:space="preserve"> </w:t>
      </w:r>
      <w:r w:rsidRPr="0001525E">
        <w:t>and,</w:t>
      </w:r>
      <w:r w:rsidRPr="0001525E">
        <w:rPr>
          <w:spacing w:val="-6"/>
        </w:rPr>
        <w:t xml:space="preserve"> </w:t>
      </w:r>
      <w:r w:rsidRPr="0001525E">
        <w:t>in</w:t>
      </w:r>
      <w:r w:rsidRPr="0001525E">
        <w:rPr>
          <w:spacing w:val="-6"/>
        </w:rPr>
        <w:t xml:space="preserve"> </w:t>
      </w:r>
      <w:r w:rsidRPr="0001525E">
        <w:t>the</w:t>
      </w:r>
      <w:r w:rsidRPr="0001525E">
        <w:rPr>
          <w:spacing w:val="-7"/>
        </w:rPr>
        <w:t xml:space="preserve"> </w:t>
      </w:r>
      <w:r w:rsidRPr="0001525E">
        <w:t>case of subsequent Component Change Orders, an endorsement to such bonds increasing the aggregate amount of the bonds to an amount equal to the aggregate of the Change Order</w:t>
      </w:r>
      <w:r w:rsidRPr="0001525E">
        <w:rPr>
          <w:spacing w:val="-29"/>
        </w:rPr>
        <w:t xml:space="preserve"> </w:t>
      </w:r>
      <w:r w:rsidRPr="0001525E">
        <w:t>Sums of all Component Change Orders to this Contract. See also Article 1.8.8. If in connection with a Component Change Order, the CM/GC has furnished payment and performance bonds in the amount approved by the Owner as the reasonably expected aggregate amount of the Change Order Sums of that and any prior Component Change Order and all subsequent Component Change</w:t>
      </w:r>
      <w:r w:rsidRPr="0001525E">
        <w:rPr>
          <w:spacing w:val="-13"/>
        </w:rPr>
        <w:t xml:space="preserve"> </w:t>
      </w:r>
      <w:r w:rsidRPr="0001525E">
        <w:t>Orders</w:t>
      </w:r>
      <w:r w:rsidRPr="0001525E">
        <w:rPr>
          <w:spacing w:val="-12"/>
        </w:rPr>
        <w:t xml:space="preserve"> </w:t>
      </w:r>
      <w:r w:rsidRPr="0001525E">
        <w:t>and</w:t>
      </w:r>
      <w:r w:rsidRPr="0001525E">
        <w:rPr>
          <w:spacing w:val="-12"/>
        </w:rPr>
        <w:t xml:space="preserve"> </w:t>
      </w:r>
      <w:r w:rsidRPr="0001525E">
        <w:t>covering</w:t>
      </w:r>
      <w:r w:rsidRPr="0001525E">
        <w:rPr>
          <w:spacing w:val="-11"/>
        </w:rPr>
        <w:t xml:space="preserve"> </w:t>
      </w:r>
      <w:r w:rsidRPr="0001525E">
        <w:t>all</w:t>
      </w:r>
      <w:r w:rsidRPr="0001525E">
        <w:rPr>
          <w:spacing w:val="-12"/>
        </w:rPr>
        <w:t xml:space="preserve"> </w:t>
      </w:r>
      <w:r w:rsidRPr="0001525E">
        <w:t>such</w:t>
      </w:r>
      <w:r w:rsidRPr="0001525E">
        <w:rPr>
          <w:spacing w:val="-13"/>
        </w:rPr>
        <w:t xml:space="preserve"> </w:t>
      </w:r>
      <w:r w:rsidRPr="0001525E">
        <w:t>Work,</w:t>
      </w:r>
      <w:r w:rsidRPr="0001525E">
        <w:rPr>
          <w:spacing w:val="-11"/>
        </w:rPr>
        <w:t xml:space="preserve"> </w:t>
      </w:r>
      <w:r w:rsidRPr="0001525E">
        <w:t>then</w:t>
      </w:r>
      <w:r w:rsidRPr="0001525E">
        <w:rPr>
          <w:spacing w:val="-12"/>
        </w:rPr>
        <w:t xml:space="preserve"> </w:t>
      </w:r>
      <w:r w:rsidRPr="0001525E">
        <w:t>upon</w:t>
      </w:r>
      <w:r w:rsidRPr="0001525E">
        <w:rPr>
          <w:spacing w:val="-12"/>
        </w:rPr>
        <w:t xml:space="preserve"> </w:t>
      </w:r>
      <w:r w:rsidRPr="0001525E">
        <w:t>entry</w:t>
      </w:r>
      <w:r w:rsidRPr="0001525E">
        <w:rPr>
          <w:spacing w:val="-12"/>
        </w:rPr>
        <w:t xml:space="preserve"> </w:t>
      </w:r>
      <w:r w:rsidRPr="0001525E">
        <w:t>of</w:t>
      </w:r>
      <w:r w:rsidRPr="0001525E">
        <w:rPr>
          <w:spacing w:val="-12"/>
        </w:rPr>
        <w:t xml:space="preserve"> </w:t>
      </w:r>
      <w:r w:rsidRPr="0001525E">
        <w:t>a</w:t>
      </w:r>
      <w:r w:rsidRPr="0001525E">
        <w:rPr>
          <w:spacing w:val="-13"/>
        </w:rPr>
        <w:t xml:space="preserve"> </w:t>
      </w:r>
      <w:r w:rsidRPr="0001525E">
        <w:t>subsequent</w:t>
      </w:r>
      <w:r w:rsidRPr="0001525E">
        <w:rPr>
          <w:spacing w:val="-12"/>
        </w:rPr>
        <w:t xml:space="preserve"> </w:t>
      </w:r>
      <w:r w:rsidRPr="0001525E">
        <w:t>Component</w:t>
      </w:r>
      <w:r w:rsidRPr="0001525E">
        <w:rPr>
          <w:spacing w:val="-12"/>
        </w:rPr>
        <w:t xml:space="preserve"> </w:t>
      </w:r>
      <w:r w:rsidRPr="0001525E">
        <w:t>Change Order, no additional endorsement to payment or performance bonds shall be required provided that the aggregate amount of the Change Order Sums of all Component Change Orders does not exceed the penal sum of each bond. However, Owner may require written confirmation from the surety that the outstanding bonds cover the Work under a subsequent Component Change Order. No election or failure of the Owner to request such confirmation shall affect the rights of Owner or others under the existing bonds covering such Work.</w:t>
      </w:r>
    </w:p>
    <w:p w14:paraId="3E9357E2" w14:textId="565CE2CF" w:rsidR="003158A3" w:rsidRPr="0001525E" w:rsidRDefault="003158A3" w:rsidP="00E806E1">
      <w:pPr>
        <w:pStyle w:val="BodyText"/>
        <w:spacing w:before="11"/>
        <w:ind w:left="2160"/>
      </w:pPr>
    </w:p>
    <w:p w14:paraId="359F3C77" w14:textId="1474F7C3" w:rsidR="003158A3" w:rsidRPr="0001525E" w:rsidRDefault="00C2395B" w:rsidP="00E806E1">
      <w:pPr>
        <w:pStyle w:val="ListParagraph"/>
        <w:widowControl w:val="0"/>
        <w:numPr>
          <w:ilvl w:val="5"/>
          <w:numId w:val="52"/>
        </w:numPr>
        <w:tabs>
          <w:tab w:val="left" w:pos="2520"/>
        </w:tabs>
        <w:autoSpaceDE w:val="0"/>
        <w:autoSpaceDN w:val="0"/>
        <w:ind w:left="2160" w:right="386" w:firstLine="0"/>
        <w:contextualSpacing w:val="0"/>
        <w:jc w:val="both"/>
      </w:pPr>
      <w:r w:rsidRPr="0001525E">
        <w:rPr>
          <w:noProof/>
        </w:rPr>
        <w:drawing>
          <wp:anchor distT="0" distB="0" distL="0" distR="0" simplePos="0" relativeHeight="252034048" behindDoc="1" locked="0" layoutInCell="1" allowOverlap="1" wp14:anchorId="2BCF807C" wp14:editId="6651C057">
            <wp:simplePos x="0" y="0"/>
            <wp:positionH relativeFrom="margin">
              <wp:align>center</wp:align>
            </wp:positionH>
            <wp:positionV relativeFrom="paragraph">
              <wp:posOffset>17547</wp:posOffset>
            </wp:positionV>
            <wp:extent cx="1363980" cy="1403350"/>
            <wp:effectExtent l="0" t="0" r="7620" b="635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As an alternative, the initial payment and performance bonds may be obtained with the penal amount set as the sum of the total CM/GC fees plus the total estimated construction cost at the time of the initial Component Change</w:t>
      </w:r>
      <w:r w:rsidR="003158A3" w:rsidRPr="0001525E">
        <w:rPr>
          <w:spacing w:val="-1"/>
        </w:rPr>
        <w:t xml:space="preserve"> </w:t>
      </w:r>
      <w:r w:rsidR="003158A3" w:rsidRPr="0001525E">
        <w:t>Order.</w:t>
      </w:r>
    </w:p>
    <w:p w14:paraId="38DF6005" w14:textId="5B69070A" w:rsidR="003158A3" w:rsidRPr="0001525E" w:rsidRDefault="003158A3" w:rsidP="007A755C">
      <w:pPr>
        <w:pStyle w:val="BodyText"/>
        <w:spacing w:before="11"/>
        <w:ind w:hanging="899"/>
      </w:pPr>
    </w:p>
    <w:p w14:paraId="6C7381E5" w14:textId="68976E72" w:rsidR="003158A3" w:rsidRPr="0001525E" w:rsidRDefault="003158A3" w:rsidP="007A755C">
      <w:pPr>
        <w:pStyle w:val="ListParagraph"/>
        <w:widowControl w:val="0"/>
        <w:numPr>
          <w:ilvl w:val="4"/>
          <w:numId w:val="52"/>
        </w:numPr>
        <w:tabs>
          <w:tab w:val="left" w:pos="2475"/>
        </w:tabs>
        <w:autoSpaceDE w:val="0"/>
        <w:autoSpaceDN w:val="0"/>
        <w:ind w:left="1440" w:right="386" w:firstLine="0"/>
        <w:contextualSpacing w:val="0"/>
        <w:jc w:val="both"/>
      </w:pPr>
      <w:r w:rsidRPr="0001525E">
        <w:rPr>
          <w:u w:val="single"/>
        </w:rPr>
        <w:t>Effect</w:t>
      </w:r>
      <w:r w:rsidRPr="0001525E">
        <w:rPr>
          <w:spacing w:val="-13"/>
          <w:u w:val="single"/>
        </w:rPr>
        <w:t xml:space="preserve"> </w:t>
      </w:r>
      <w:r w:rsidRPr="0001525E">
        <w:rPr>
          <w:u w:val="single"/>
        </w:rPr>
        <w:t>of</w:t>
      </w:r>
      <w:r w:rsidRPr="0001525E">
        <w:rPr>
          <w:spacing w:val="-13"/>
          <w:u w:val="single"/>
        </w:rPr>
        <w:t xml:space="preserve"> </w:t>
      </w:r>
      <w:r w:rsidRPr="0001525E">
        <w:rPr>
          <w:u w:val="single"/>
        </w:rPr>
        <w:t>GMP</w:t>
      </w:r>
      <w:r w:rsidRPr="0001525E">
        <w:rPr>
          <w:spacing w:val="-13"/>
          <w:u w:val="single"/>
        </w:rPr>
        <w:t xml:space="preserve"> </w:t>
      </w:r>
      <w:r w:rsidRPr="0001525E">
        <w:rPr>
          <w:u w:val="single"/>
        </w:rPr>
        <w:t>Change</w:t>
      </w:r>
      <w:r w:rsidRPr="0001525E">
        <w:rPr>
          <w:spacing w:val="-13"/>
          <w:u w:val="single"/>
        </w:rPr>
        <w:t xml:space="preserve"> </w:t>
      </w:r>
      <w:r w:rsidRPr="0001525E">
        <w:rPr>
          <w:u w:val="single"/>
        </w:rPr>
        <w:t>Order</w:t>
      </w:r>
      <w:r w:rsidRPr="0001525E">
        <w:rPr>
          <w:spacing w:val="-13"/>
          <w:u w:val="single"/>
        </w:rPr>
        <w:t xml:space="preserve"> </w:t>
      </w:r>
      <w:r w:rsidRPr="0001525E">
        <w:rPr>
          <w:u w:val="single"/>
        </w:rPr>
        <w:t>Upon</w:t>
      </w:r>
      <w:r w:rsidRPr="0001525E">
        <w:rPr>
          <w:spacing w:val="-13"/>
          <w:u w:val="single"/>
        </w:rPr>
        <w:t xml:space="preserve"> </w:t>
      </w:r>
      <w:r w:rsidRPr="0001525E">
        <w:rPr>
          <w:u w:val="single"/>
        </w:rPr>
        <w:t>Bonds.</w:t>
      </w:r>
      <w:r w:rsidRPr="0001525E">
        <w:rPr>
          <w:spacing w:val="28"/>
        </w:rPr>
        <w:t xml:space="preserve"> </w:t>
      </w:r>
      <w:r w:rsidRPr="0001525E">
        <w:t>Upon</w:t>
      </w:r>
      <w:r w:rsidRPr="0001525E">
        <w:rPr>
          <w:spacing w:val="-13"/>
        </w:rPr>
        <w:t xml:space="preserve"> </w:t>
      </w:r>
      <w:r w:rsidRPr="0001525E">
        <w:t>approval</w:t>
      </w:r>
      <w:r w:rsidRPr="0001525E">
        <w:rPr>
          <w:spacing w:val="-12"/>
        </w:rPr>
        <w:t xml:space="preserve"> </w:t>
      </w:r>
      <w:r w:rsidRPr="0001525E">
        <w:t>of</w:t>
      </w:r>
      <w:r w:rsidRPr="0001525E">
        <w:rPr>
          <w:spacing w:val="-13"/>
        </w:rPr>
        <w:t xml:space="preserve"> </w:t>
      </w:r>
      <w:r w:rsidRPr="0001525E">
        <w:t>the</w:t>
      </w:r>
      <w:r w:rsidRPr="0001525E">
        <w:rPr>
          <w:spacing w:val="-13"/>
        </w:rPr>
        <w:t xml:space="preserve"> </w:t>
      </w:r>
      <w:r w:rsidRPr="0001525E">
        <w:t>GMP</w:t>
      </w:r>
      <w:r w:rsidRPr="0001525E">
        <w:rPr>
          <w:spacing w:val="-13"/>
        </w:rPr>
        <w:t xml:space="preserve"> </w:t>
      </w:r>
      <w:r w:rsidRPr="0001525E">
        <w:t>Change</w:t>
      </w:r>
      <w:r w:rsidRPr="0001525E">
        <w:rPr>
          <w:spacing w:val="-13"/>
        </w:rPr>
        <w:t xml:space="preserve"> </w:t>
      </w:r>
      <w:r w:rsidRPr="0001525E">
        <w:t>Order,</w:t>
      </w:r>
      <w:r w:rsidRPr="0001525E">
        <w:rPr>
          <w:spacing w:val="-12"/>
        </w:rPr>
        <w:t xml:space="preserve"> </w:t>
      </w:r>
      <w:r w:rsidRPr="0001525E">
        <w:t>payment and performance bonds shall be furnished by the CM/GC and in conformance with and in the form set forth in Contract Documents, in the amount of the Guaranteed Maximum Price, designating CM/GC as the principal obligor and the Owner as the obligee. If in connection with a Component Change Order preceding the GMP Change Order, CM/GC has furnished payment and performance bonds covering the Work under Component Change Orders and under the GMP Change Order, and such bonds are in an amount</w:t>
      </w:r>
      <w:r w:rsidRPr="0001525E">
        <w:rPr>
          <w:spacing w:val="-5"/>
        </w:rPr>
        <w:t xml:space="preserve"> </w:t>
      </w:r>
      <w:r w:rsidRPr="0001525E">
        <w:t>not</w:t>
      </w:r>
      <w:r w:rsidRPr="0001525E">
        <w:rPr>
          <w:spacing w:val="-4"/>
        </w:rPr>
        <w:t xml:space="preserve"> </w:t>
      </w:r>
      <w:r w:rsidRPr="0001525E">
        <w:t>less</w:t>
      </w:r>
      <w:r w:rsidRPr="0001525E">
        <w:rPr>
          <w:spacing w:val="-5"/>
        </w:rPr>
        <w:t xml:space="preserve"> </w:t>
      </w:r>
      <w:r w:rsidRPr="0001525E">
        <w:t>than</w:t>
      </w:r>
      <w:r w:rsidRPr="0001525E">
        <w:rPr>
          <w:spacing w:val="-4"/>
        </w:rPr>
        <w:t xml:space="preserve"> </w:t>
      </w:r>
      <w:r w:rsidRPr="0001525E">
        <w:t>the</w:t>
      </w:r>
      <w:r w:rsidRPr="0001525E">
        <w:rPr>
          <w:spacing w:val="-5"/>
        </w:rPr>
        <w:t xml:space="preserve"> </w:t>
      </w:r>
      <w:r w:rsidRPr="0001525E">
        <w:t>Guaranteed</w:t>
      </w:r>
      <w:r w:rsidRPr="0001525E">
        <w:rPr>
          <w:spacing w:val="-4"/>
        </w:rPr>
        <w:t xml:space="preserve"> </w:t>
      </w:r>
      <w:r w:rsidRPr="0001525E">
        <w:t>Maximum</w:t>
      </w:r>
      <w:r w:rsidRPr="0001525E">
        <w:rPr>
          <w:spacing w:val="-3"/>
        </w:rPr>
        <w:t xml:space="preserve"> </w:t>
      </w:r>
      <w:r w:rsidRPr="0001525E">
        <w:t>Price,</w:t>
      </w:r>
      <w:r w:rsidRPr="0001525E">
        <w:rPr>
          <w:spacing w:val="-2"/>
        </w:rPr>
        <w:t xml:space="preserve"> </w:t>
      </w:r>
      <w:r w:rsidRPr="0001525E">
        <w:t>no</w:t>
      </w:r>
      <w:r w:rsidRPr="0001525E">
        <w:rPr>
          <w:spacing w:val="-5"/>
        </w:rPr>
        <w:t xml:space="preserve"> </w:t>
      </w:r>
      <w:r w:rsidRPr="0001525E">
        <w:t>additional</w:t>
      </w:r>
      <w:r w:rsidRPr="0001525E">
        <w:rPr>
          <w:spacing w:val="-2"/>
        </w:rPr>
        <w:t xml:space="preserve"> </w:t>
      </w:r>
      <w:r w:rsidRPr="0001525E">
        <w:t>payment</w:t>
      </w:r>
      <w:r w:rsidRPr="0001525E">
        <w:rPr>
          <w:spacing w:val="-5"/>
        </w:rPr>
        <w:t xml:space="preserve"> </w:t>
      </w:r>
      <w:r w:rsidRPr="0001525E">
        <w:t>or</w:t>
      </w:r>
      <w:r w:rsidRPr="0001525E">
        <w:rPr>
          <w:spacing w:val="-4"/>
        </w:rPr>
        <w:t xml:space="preserve"> </w:t>
      </w:r>
      <w:r w:rsidRPr="0001525E">
        <w:t>performance</w:t>
      </w:r>
      <w:r w:rsidRPr="0001525E">
        <w:rPr>
          <w:spacing w:val="-5"/>
        </w:rPr>
        <w:t xml:space="preserve"> </w:t>
      </w:r>
      <w:r w:rsidRPr="0001525E">
        <w:t>bonds</w:t>
      </w:r>
      <w:r w:rsidRPr="0001525E">
        <w:rPr>
          <w:spacing w:val="-4"/>
        </w:rPr>
        <w:t xml:space="preserve"> </w:t>
      </w:r>
      <w:r w:rsidRPr="0001525E">
        <w:t>shall be required. However, Owner may require written confirmation of the surety that the outstanding bonds cover the Work under the GMP Change Order. No election or failure of the Owner to request such confirmation shall affect the rights of Owner or others under the existing bonds covering such</w:t>
      </w:r>
      <w:r w:rsidRPr="0001525E">
        <w:rPr>
          <w:spacing w:val="-10"/>
        </w:rPr>
        <w:t xml:space="preserve"> </w:t>
      </w:r>
      <w:r w:rsidRPr="0001525E">
        <w:t>Work.</w:t>
      </w:r>
    </w:p>
    <w:p w14:paraId="264B257B" w14:textId="77777777" w:rsidR="003158A3" w:rsidRPr="0001525E" w:rsidRDefault="003158A3" w:rsidP="003158A3">
      <w:pPr>
        <w:pStyle w:val="BodyText"/>
      </w:pPr>
    </w:p>
    <w:p w14:paraId="2BE999C1" w14:textId="77777777" w:rsidR="003158A3" w:rsidRPr="0001525E" w:rsidRDefault="003158A3" w:rsidP="007A755C">
      <w:pPr>
        <w:pStyle w:val="ListParagraph"/>
        <w:widowControl w:val="0"/>
        <w:numPr>
          <w:ilvl w:val="3"/>
          <w:numId w:val="52"/>
        </w:numPr>
        <w:tabs>
          <w:tab w:val="left" w:pos="1683"/>
        </w:tabs>
        <w:autoSpaceDE w:val="0"/>
        <w:autoSpaceDN w:val="0"/>
        <w:ind w:left="720" w:right="388" w:firstLine="0"/>
        <w:contextualSpacing w:val="0"/>
      </w:pPr>
      <w:r w:rsidRPr="0001525E">
        <w:rPr>
          <w:u w:val="single"/>
        </w:rPr>
        <w:t>Certificates of Insurance.</w:t>
      </w:r>
      <w:r w:rsidRPr="0001525E">
        <w:t xml:space="preserve"> Certificates of insurance required under of this Contract, including those required under Contract</w:t>
      </w:r>
      <w:r w:rsidRPr="0001525E">
        <w:rPr>
          <w:spacing w:val="-1"/>
        </w:rPr>
        <w:t xml:space="preserve"> </w:t>
      </w:r>
      <w:r w:rsidRPr="0001525E">
        <w:t>Documents.</w:t>
      </w:r>
    </w:p>
    <w:p w14:paraId="3BBC5230" w14:textId="77777777" w:rsidR="003158A3" w:rsidRPr="0001525E" w:rsidRDefault="003158A3" w:rsidP="007A755C">
      <w:pPr>
        <w:pStyle w:val="BodyText"/>
        <w:ind w:left="720"/>
      </w:pPr>
    </w:p>
    <w:p w14:paraId="42A9C372" w14:textId="77777777" w:rsidR="003158A3" w:rsidRPr="0001525E" w:rsidRDefault="003158A3" w:rsidP="007A755C">
      <w:pPr>
        <w:pStyle w:val="ListParagraph"/>
        <w:widowControl w:val="0"/>
        <w:numPr>
          <w:ilvl w:val="3"/>
          <w:numId w:val="52"/>
        </w:numPr>
        <w:tabs>
          <w:tab w:val="left" w:pos="1620"/>
        </w:tabs>
        <w:autoSpaceDE w:val="0"/>
        <w:autoSpaceDN w:val="0"/>
        <w:ind w:left="720" w:firstLine="0"/>
        <w:contextualSpacing w:val="0"/>
      </w:pPr>
      <w:r w:rsidRPr="0001525E">
        <w:rPr>
          <w:u w:val="single"/>
        </w:rPr>
        <w:t>Construction Progress Schedule.</w:t>
      </w:r>
      <w:r w:rsidRPr="0001525E">
        <w:t xml:space="preserve"> Construction Progress Schedule.</w:t>
      </w:r>
    </w:p>
    <w:p w14:paraId="05BBB540" w14:textId="77777777" w:rsidR="003158A3" w:rsidRPr="0001525E" w:rsidRDefault="003158A3" w:rsidP="007A755C">
      <w:pPr>
        <w:pStyle w:val="BodyText"/>
        <w:spacing w:before="10"/>
        <w:ind w:left="720"/>
      </w:pPr>
    </w:p>
    <w:p w14:paraId="0D24FAA5" w14:textId="77777777" w:rsidR="003158A3" w:rsidRPr="0001525E" w:rsidRDefault="003158A3" w:rsidP="007A755C">
      <w:pPr>
        <w:pStyle w:val="ListParagraph"/>
        <w:widowControl w:val="0"/>
        <w:numPr>
          <w:ilvl w:val="3"/>
          <w:numId w:val="52"/>
        </w:numPr>
        <w:tabs>
          <w:tab w:val="left" w:pos="1620"/>
        </w:tabs>
        <w:autoSpaceDE w:val="0"/>
        <w:autoSpaceDN w:val="0"/>
        <w:spacing w:before="93"/>
        <w:ind w:left="720" w:firstLine="0"/>
        <w:contextualSpacing w:val="0"/>
      </w:pPr>
      <w:r w:rsidRPr="0001525E">
        <w:rPr>
          <w:u w:val="single"/>
        </w:rPr>
        <w:t>Construction Budget.</w:t>
      </w:r>
      <w:r w:rsidRPr="0001525E">
        <w:t xml:space="preserve"> Construction</w:t>
      </w:r>
      <w:r w:rsidRPr="0001525E">
        <w:rPr>
          <w:spacing w:val="-1"/>
        </w:rPr>
        <w:t xml:space="preserve"> </w:t>
      </w:r>
      <w:r w:rsidRPr="0001525E">
        <w:t>Budget.</w:t>
      </w:r>
    </w:p>
    <w:p w14:paraId="7B665800" w14:textId="77777777" w:rsidR="003158A3" w:rsidRPr="0001525E" w:rsidRDefault="003158A3" w:rsidP="007A755C">
      <w:pPr>
        <w:pStyle w:val="BodyText"/>
        <w:spacing w:before="1"/>
        <w:ind w:left="720"/>
      </w:pPr>
    </w:p>
    <w:p w14:paraId="204AE76C" w14:textId="31824FEA" w:rsidR="003158A3" w:rsidRPr="0001525E" w:rsidRDefault="003158A3" w:rsidP="007A755C">
      <w:pPr>
        <w:pStyle w:val="ListParagraph"/>
        <w:widowControl w:val="0"/>
        <w:numPr>
          <w:ilvl w:val="3"/>
          <w:numId w:val="52"/>
        </w:numPr>
        <w:tabs>
          <w:tab w:val="left" w:pos="1604"/>
        </w:tabs>
        <w:autoSpaceDE w:val="0"/>
        <w:autoSpaceDN w:val="0"/>
        <w:spacing w:before="1"/>
        <w:ind w:left="720" w:right="386" w:firstLine="0"/>
        <w:contextualSpacing w:val="0"/>
        <w:jc w:val="both"/>
      </w:pPr>
      <w:r w:rsidRPr="0001525E">
        <w:rPr>
          <w:u w:val="single"/>
        </w:rPr>
        <w:t>Rental</w:t>
      </w:r>
      <w:r w:rsidRPr="0001525E">
        <w:rPr>
          <w:spacing w:val="-11"/>
          <w:u w:val="single"/>
        </w:rPr>
        <w:t xml:space="preserve"> </w:t>
      </w:r>
      <w:r w:rsidRPr="0001525E">
        <w:rPr>
          <w:u w:val="single"/>
        </w:rPr>
        <w:t>Rates.</w:t>
      </w:r>
      <w:r w:rsidRPr="0001525E">
        <w:rPr>
          <w:spacing w:val="33"/>
        </w:rPr>
        <w:t xml:space="preserve"> </w:t>
      </w:r>
      <w:r w:rsidRPr="0001525E">
        <w:t>Schedules</w:t>
      </w:r>
      <w:r w:rsidRPr="0001525E">
        <w:rPr>
          <w:spacing w:val="-10"/>
        </w:rPr>
        <w:t xml:space="preserve"> </w:t>
      </w:r>
      <w:r w:rsidRPr="0001525E">
        <w:t>for</w:t>
      </w:r>
      <w:r w:rsidRPr="0001525E">
        <w:rPr>
          <w:spacing w:val="-11"/>
        </w:rPr>
        <w:t xml:space="preserve"> </w:t>
      </w:r>
      <w:r w:rsidRPr="0001525E">
        <w:t>(i)</w:t>
      </w:r>
      <w:r w:rsidRPr="0001525E">
        <w:rPr>
          <w:spacing w:val="-10"/>
        </w:rPr>
        <w:t xml:space="preserve"> </w:t>
      </w:r>
      <w:r w:rsidRPr="0001525E">
        <w:t>proposed</w:t>
      </w:r>
      <w:r w:rsidRPr="0001525E">
        <w:rPr>
          <w:spacing w:val="-10"/>
        </w:rPr>
        <w:t xml:space="preserve"> </w:t>
      </w:r>
      <w:r w:rsidRPr="0001525E">
        <w:t>rental</w:t>
      </w:r>
      <w:r w:rsidRPr="0001525E">
        <w:rPr>
          <w:spacing w:val="-11"/>
        </w:rPr>
        <w:t xml:space="preserve"> </w:t>
      </w:r>
      <w:r w:rsidRPr="0001525E">
        <w:t>rates</w:t>
      </w:r>
      <w:r w:rsidRPr="0001525E">
        <w:rPr>
          <w:spacing w:val="-10"/>
        </w:rPr>
        <w:t xml:space="preserve"> </w:t>
      </w:r>
      <w:r w:rsidRPr="0001525E">
        <w:t>on</w:t>
      </w:r>
      <w:r w:rsidRPr="0001525E">
        <w:rPr>
          <w:spacing w:val="-10"/>
        </w:rPr>
        <w:t xml:space="preserve"> </w:t>
      </w:r>
      <w:r w:rsidRPr="0001525E">
        <w:t>heavy</w:t>
      </w:r>
      <w:r w:rsidRPr="0001525E">
        <w:rPr>
          <w:spacing w:val="-11"/>
        </w:rPr>
        <w:t xml:space="preserve"> </w:t>
      </w:r>
      <w:r w:rsidRPr="0001525E">
        <w:t>construction</w:t>
      </w:r>
      <w:r w:rsidRPr="0001525E">
        <w:rPr>
          <w:spacing w:val="-10"/>
        </w:rPr>
        <w:t xml:space="preserve"> </w:t>
      </w:r>
      <w:r w:rsidRPr="0001525E">
        <w:t>equipment,</w:t>
      </w:r>
      <w:r w:rsidRPr="0001525E">
        <w:rPr>
          <w:spacing w:val="-11"/>
        </w:rPr>
        <w:t xml:space="preserve"> </w:t>
      </w:r>
      <w:r w:rsidRPr="0001525E">
        <w:t>and</w:t>
      </w:r>
      <w:r w:rsidRPr="0001525E">
        <w:rPr>
          <w:spacing w:val="-10"/>
        </w:rPr>
        <w:t xml:space="preserve"> </w:t>
      </w:r>
      <w:r w:rsidRPr="0001525E">
        <w:t>(ii)</w:t>
      </w:r>
      <w:r w:rsidRPr="0001525E">
        <w:rPr>
          <w:spacing w:val="-10"/>
        </w:rPr>
        <w:t xml:space="preserve"> </w:t>
      </w:r>
      <w:r w:rsidRPr="0001525E">
        <w:t>proposed</w:t>
      </w:r>
      <w:r w:rsidR="00EC16F3" w:rsidRPr="0001525E">
        <w:t xml:space="preserve"> </w:t>
      </w:r>
      <w:r w:rsidRPr="0001525E">
        <w:t>wage</w:t>
      </w:r>
      <w:r w:rsidRPr="0001525E">
        <w:rPr>
          <w:spacing w:val="-6"/>
        </w:rPr>
        <w:t xml:space="preserve"> </w:t>
      </w:r>
      <w:r w:rsidRPr="0001525E">
        <w:t>rates</w:t>
      </w:r>
      <w:r w:rsidRPr="0001525E">
        <w:rPr>
          <w:spacing w:val="-6"/>
        </w:rPr>
        <w:t xml:space="preserve"> </w:t>
      </w:r>
      <w:r w:rsidRPr="0001525E">
        <w:t>of</w:t>
      </w:r>
      <w:r w:rsidRPr="0001525E">
        <w:rPr>
          <w:spacing w:val="-5"/>
        </w:rPr>
        <w:t xml:space="preserve"> </w:t>
      </w:r>
      <w:r w:rsidRPr="0001525E">
        <w:t>operating</w:t>
      </w:r>
      <w:r w:rsidRPr="0001525E">
        <w:rPr>
          <w:spacing w:val="-6"/>
        </w:rPr>
        <w:t xml:space="preserve"> </w:t>
      </w:r>
      <w:r w:rsidRPr="0001525E">
        <w:t>engineers.</w:t>
      </w:r>
      <w:r w:rsidRPr="0001525E">
        <w:rPr>
          <w:spacing w:val="41"/>
        </w:rPr>
        <w:t xml:space="preserve"> </w:t>
      </w:r>
      <w:r w:rsidRPr="0001525E">
        <w:t>The</w:t>
      </w:r>
      <w:r w:rsidRPr="0001525E">
        <w:rPr>
          <w:spacing w:val="-6"/>
        </w:rPr>
        <w:t xml:space="preserve"> </w:t>
      </w:r>
      <w:r w:rsidRPr="0001525E">
        <w:t>CM/GC</w:t>
      </w:r>
      <w:r w:rsidRPr="0001525E">
        <w:rPr>
          <w:spacing w:val="-6"/>
        </w:rPr>
        <w:t xml:space="preserve"> </w:t>
      </w:r>
      <w:r w:rsidRPr="0001525E">
        <w:t>firm</w:t>
      </w:r>
      <w:r w:rsidRPr="0001525E">
        <w:rPr>
          <w:spacing w:val="-6"/>
        </w:rPr>
        <w:t xml:space="preserve"> </w:t>
      </w:r>
      <w:r w:rsidRPr="0001525E">
        <w:t>shall</w:t>
      </w:r>
      <w:r w:rsidRPr="0001525E">
        <w:rPr>
          <w:spacing w:val="-6"/>
        </w:rPr>
        <w:t xml:space="preserve"> </w:t>
      </w:r>
      <w:r w:rsidRPr="0001525E">
        <w:t>certify</w:t>
      </w:r>
      <w:r w:rsidRPr="0001525E">
        <w:rPr>
          <w:spacing w:val="-5"/>
        </w:rPr>
        <w:t xml:space="preserve"> </w:t>
      </w:r>
      <w:r w:rsidRPr="0001525E">
        <w:t>that</w:t>
      </w:r>
      <w:r w:rsidRPr="0001525E">
        <w:rPr>
          <w:spacing w:val="-6"/>
        </w:rPr>
        <w:t xml:space="preserve"> </w:t>
      </w:r>
      <w:r w:rsidRPr="0001525E">
        <w:t>the</w:t>
      </w:r>
      <w:r w:rsidRPr="0001525E">
        <w:rPr>
          <w:spacing w:val="-6"/>
        </w:rPr>
        <w:t xml:space="preserve"> </w:t>
      </w:r>
      <w:r w:rsidRPr="0001525E">
        <w:t>proposal</w:t>
      </w:r>
      <w:r w:rsidRPr="0001525E">
        <w:rPr>
          <w:spacing w:val="-6"/>
        </w:rPr>
        <w:t xml:space="preserve"> </w:t>
      </w:r>
      <w:r w:rsidRPr="0001525E">
        <w:t>for</w:t>
      </w:r>
      <w:r w:rsidRPr="0001525E">
        <w:rPr>
          <w:spacing w:val="-5"/>
        </w:rPr>
        <w:t xml:space="preserve"> </w:t>
      </w:r>
      <w:r w:rsidRPr="0001525E">
        <w:t>rental</w:t>
      </w:r>
      <w:r w:rsidRPr="0001525E">
        <w:rPr>
          <w:spacing w:val="-6"/>
        </w:rPr>
        <w:t xml:space="preserve"> </w:t>
      </w:r>
      <w:r w:rsidRPr="0001525E">
        <w:t>rates</w:t>
      </w:r>
      <w:r w:rsidRPr="0001525E">
        <w:rPr>
          <w:spacing w:val="-6"/>
        </w:rPr>
        <w:t xml:space="preserve"> </w:t>
      </w:r>
      <w:r w:rsidRPr="0001525E">
        <w:t>and</w:t>
      </w:r>
      <w:r w:rsidRPr="0001525E">
        <w:rPr>
          <w:spacing w:val="-6"/>
        </w:rPr>
        <w:t xml:space="preserve"> </w:t>
      </w:r>
      <w:r w:rsidRPr="0001525E">
        <w:t>proposal</w:t>
      </w:r>
      <w:r w:rsidRPr="0001525E">
        <w:rPr>
          <w:spacing w:val="-5"/>
        </w:rPr>
        <w:t xml:space="preserve"> </w:t>
      </w:r>
      <w:r w:rsidRPr="0001525E">
        <w:t>for wage rates comply with the Contract</w:t>
      </w:r>
      <w:r w:rsidRPr="0001525E">
        <w:rPr>
          <w:spacing w:val="1"/>
        </w:rPr>
        <w:t xml:space="preserve"> </w:t>
      </w:r>
      <w:r w:rsidRPr="0001525E">
        <w:t>Documents.</w:t>
      </w:r>
    </w:p>
    <w:p w14:paraId="0C108B75" w14:textId="77777777" w:rsidR="003F2F7A" w:rsidRDefault="003F2F7A" w:rsidP="003F2F7A">
      <w:pPr>
        <w:pStyle w:val="BodyText"/>
        <w:tabs>
          <w:tab w:val="left" w:pos="6252"/>
        </w:tabs>
      </w:pPr>
    </w:p>
    <w:p w14:paraId="0ED3F681" w14:textId="43B84D23" w:rsidR="00094A47" w:rsidRPr="00962AA6" w:rsidRDefault="003158A3" w:rsidP="00C2395B">
      <w:pPr>
        <w:pStyle w:val="BodyText"/>
        <w:rPr>
          <w:b/>
          <w:bCs/>
        </w:rPr>
      </w:pPr>
      <w:r w:rsidRPr="003F2F7A">
        <w:rPr>
          <w:b/>
          <w:bCs/>
        </w:rPr>
        <w:t>PART 3</w:t>
      </w:r>
      <w:r w:rsidR="003F2F7A">
        <w:rPr>
          <w:b/>
          <w:bCs/>
        </w:rPr>
        <w:tab/>
      </w:r>
      <w:r w:rsidR="003F2F7A">
        <w:rPr>
          <w:b/>
          <w:bCs/>
        </w:rPr>
        <w:tab/>
      </w:r>
      <w:r w:rsidRPr="003F2F7A">
        <w:rPr>
          <w:b/>
          <w:bCs/>
        </w:rPr>
        <w:t>GMP CHANGE ORDER</w:t>
      </w:r>
    </w:p>
    <w:p w14:paraId="49FC202E" w14:textId="6F484CD4" w:rsidR="003158A3" w:rsidRPr="0001525E" w:rsidRDefault="003158A3" w:rsidP="00C2395B">
      <w:pPr>
        <w:pStyle w:val="ListParagraph"/>
        <w:widowControl w:val="0"/>
        <w:numPr>
          <w:ilvl w:val="2"/>
          <w:numId w:val="49"/>
        </w:numPr>
        <w:tabs>
          <w:tab w:val="left" w:pos="636"/>
        </w:tabs>
        <w:autoSpaceDE w:val="0"/>
        <w:autoSpaceDN w:val="0"/>
        <w:ind w:hanging="635"/>
        <w:contextualSpacing w:val="0"/>
        <w:jc w:val="both"/>
        <w:rPr>
          <w:b/>
        </w:rPr>
      </w:pPr>
      <w:r w:rsidRPr="0001525E">
        <w:rPr>
          <w:b/>
        </w:rPr>
        <w:t>Guaranteed Maximum</w:t>
      </w:r>
      <w:r w:rsidRPr="0001525E">
        <w:rPr>
          <w:b/>
          <w:spacing w:val="-1"/>
        </w:rPr>
        <w:t xml:space="preserve"> </w:t>
      </w:r>
      <w:r w:rsidRPr="0001525E">
        <w:rPr>
          <w:b/>
        </w:rPr>
        <w:t>Price</w:t>
      </w:r>
      <w:r w:rsidR="00962AA6">
        <w:rPr>
          <w:b/>
        </w:rPr>
        <w:t>.</w:t>
      </w:r>
    </w:p>
    <w:p w14:paraId="686B6E82" w14:textId="615E9021" w:rsidR="003158A3" w:rsidRPr="0001525E" w:rsidRDefault="003158A3" w:rsidP="006E4695">
      <w:pPr>
        <w:pStyle w:val="ListParagraph"/>
        <w:widowControl w:val="0"/>
        <w:numPr>
          <w:ilvl w:val="3"/>
          <w:numId w:val="49"/>
        </w:numPr>
        <w:autoSpaceDE w:val="0"/>
        <w:autoSpaceDN w:val="0"/>
        <w:ind w:left="720" w:right="385" w:firstLine="0"/>
        <w:contextualSpacing w:val="0"/>
        <w:jc w:val="both"/>
      </w:pPr>
      <w:r w:rsidRPr="0001525E">
        <w:rPr>
          <w:u w:val="single"/>
        </w:rPr>
        <w:t>Guaranteed Maximum Price Proposal</w:t>
      </w:r>
      <w:r w:rsidRPr="0001525E">
        <w:t>. The CM/GC shall propose a Guaranteed Maximum Price (GMP) and shall include in his proposal all services, equipment, labor, and materials required by the Contract Documents. Upon approval, the GMP Change Order, including the CM/GC’s proposal, will become a part of the Contract</w:t>
      </w:r>
      <w:r w:rsidRPr="0001525E">
        <w:rPr>
          <w:spacing w:val="-4"/>
        </w:rPr>
        <w:t xml:space="preserve"> </w:t>
      </w:r>
      <w:r w:rsidRPr="0001525E">
        <w:t>Documents.</w:t>
      </w:r>
    </w:p>
    <w:p w14:paraId="7C7B5D58" w14:textId="77777777" w:rsidR="003158A3" w:rsidRPr="0001525E" w:rsidRDefault="003158A3" w:rsidP="006E4695">
      <w:pPr>
        <w:pStyle w:val="BodyText"/>
        <w:spacing w:before="1"/>
        <w:ind w:left="720"/>
      </w:pPr>
    </w:p>
    <w:p w14:paraId="23B8FD4B" w14:textId="77777777" w:rsidR="003158A3" w:rsidRPr="0001525E" w:rsidRDefault="003158A3" w:rsidP="006E4695">
      <w:pPr>
        <w:pStyle w:val="ListParagraph"/>
        <w:widowControl w:val="0"/>
        <w:numPr>
          <w:ilvl w:val="3"/>
          <w:numId w:val="49"/>
        </w:numPr>
        <w:tabs>
          <w:tab w:val="left" w:pos="826"/>
        </w:tabs>
        <w:autoSpaceDE w:val="0"/>
        <w:autoSpaceDN w:val="0"/>
        <w:ind w:left="720" w:right="385" w:firstLine="0"/>
        <w:contextualSpacing w:val="0"/>
        <w:jc w:val="both"/>
      </w:pPr>
      <w:r w:rsidRPr="0001525E">
        <w:rPr>
          <w:u w:val="single"/>
        </w:rPr>
        <w:t>Submission of Guaranteed Maximum Price Proposal.</w:t>
      </w:r>
      <w:r w:rsidRPr="0001525E">
        <w:t xml:space="preserve"> After the completion of Design Development Documents and when the Project drawings and specifications are sufficiently complete, but not later than thirty (30) days after a Construction Documents Change Order, CM/GC shall submit to the Owner a proposed GMP Change Order to establish the</w:t>
      </w:r>
      <w:r w:rsidRPr="0001525E">
        <w:rPr>
          <w:spacing w:val="-8"/>
        </w:rPr>
        <w:t xml:space="preserve"> </w:t>
      </w:r>
      <w:r w:rsidRPr="0001525E">
        <w:t>Guaranteed</w:t>
      </w:r>
      <w:r w:rsidRPr="0001525E">
        <w:rPr>
          <w:spacing w:val="-8"/>
        </w:rPr>
        <w:t xml:space="preserve"> </w:t>
      </w:r>
      <w:r w:rsidRPr="0001525E">
        <w:t>Maximum</w:t>
      </w:r>
      <w:r w:rsidRPr="0001525E">
        <w:rPr>
          <w:spacing w:val="-8"/>
        </w:rPr>
        <w:t xml:space="preserve"> </w:t>
      </w:r>
      <w:r w:rsidRPr="0001525E">
        <w:t>Price,</w:t>
      </w:r>
      <w:r w:rsidRPr="0001525E">
        <w:rPr>
          <w:spacing w:val="-7"/>
        </w:rPr>
        <w:t xml:space="preserve"> </w:t>
      </w:r>
      <w:r w:rsidRPr="0001525E">
        <w:t>which</w:t>
      </w:r>
      <w:r w:rsidRPr="0001525E">
        <w:rPr>
          <w:spacing w:val="-7"/>
        </w:rPr>
        <w:t xml:space="preserve"> </w:t>
      </w:r>
      <w:r w:rsidRPr="0001525E">
        <w:t>shall</w:t>
      </w:r>
      <w:r w:rsidRPr="0001525E">
        <w:rPr>
          <w:spacing w:val="-8"/>
        </w:rPr>
        <w:t xml:space="preserve"> </w:t>
      </w:r>
      <w:r w:rsidRPr="0001525E">
        <w:t>be</w:t>
      </w:r>
      <w:r w:rsidRPr="0001525E">
        <w:rPr>
          <w:spacing w:val="-8"/>
        </w:rPr>
        <w:t xml:space="preserve"> </w:t>
      </w:r>
      <w:r w:rsidRPr="0001525E">
        <w:t>inclusive</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Cost</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Work,</w:t>
      </w:r>
      <w:r w:rsidRPr="0001525E">
        <w:rPr>
          <w:spacing w:val="-8"/>
        </w:rPr>
        <w:t xml:space="preserve"> </w:t>
      </w:r>
      <w:r w:rsidRPr="0001525E">
        <w:t>the</w:t>
      </w:r>
      <w:r w:rsidRPr="0001525E">
        <w:rPr>
          <w:spacing w:val="-7"/>
        </w:rPr>
        <w:t xml:space="preserve"> </w:t>
      </w:r>
      <w:r w:rsidRPr="0001525E">
        <w:t>Construction</w:t>
      </w:r>
      <w:r w:rsidRPr="0001525E">
        <w:rPr>
          <w:spacing w:val="-8"/>
        </w:rPr>
        <w:t xml:space="preserve"> </w:t>
      </w:r>
      <w:r w:rsidRPr="0001525E">
        <w:t>Contingency</w:t>
      </w:r>
      <w:r w:rsidRPr="0001525E">
        <w:rPr>
          <w:spacing w:val="-8"/>
        </w:rPr>
        <w:t xml:space="preserve"> </w:t>
      </w:r>
      <w:r w:rsidRPr="0001525E">
        <w:t>(as</w:t>
      </w:r>
      <w:r w:rsidRPr="0001525E">
        <w:rPr>
          <w:spacing w:val="-7"/>
        </w:rPr>
        <w:t xml:space="preserve"> </w:t>
      </w:r>
      <w:r w:rsidRPr="0001525E">
        <w:t>defined in Section 4 Part 4) and CM/GC's Fee (as defined in Section 4 Part 1). Under the GMP Change Order the CM/GC shall propose</w:t>
      </w:r>
      <w:r w:rsidRPr="0001525E">
        <w:rPr>
          <w:spacing w:val="-5"/>
        </w:rPr>
        <w:t xml:space="preserve"> </w:t>
      </w:r>
      <w:r w:rsidRPr="0001525E">
        <w:t>(i)</w:t>
      </w:r>
      <w:r w:rsidRPr="0001525E">
        <w:rPr>
          <w:spacing w:val="-4"/>
        </w:rPr>
        <w:t xml:space="preserve"> </w:t>
      </w:r>
      <w:r w:rsidRPr="0001525E">
        <w:t>to</w:t>
      </w:r>
      <w:r w:rsidRPr="0001525E">
        <w:rPr>
          <w:spacing w:val="-5"/>
        </w:rPr>
        <w:t xml:space="preserve"> </w:t>
      </w:r>
      <w:r w:rsidRPr="0001525E">
        <w:t>perform</w:t>
      </w:r>
      <w:r w:rsidRPr="0001525E">
        <w:rPr>
          <w:spacing w:val="-4"/>
        </w:rPr>
        <w:t xml:space="preserve"> </w:t>
      </w:r>
      <w:r w:rsidRPr="0001525E">
        <w:t>the</w:t>
      </w:r>
      <w:r w:rsidRPr="0001525E">
        <w:rPr>
          <w:spacing w:val="-5"/>
        </w:rPr>
        <w:t xml:space="preserve"> </w:t>
      </w:r>
      <w:r w:rsidRPr="0001525E">
        <w:t>construction</w:t>
      </w:r>
      <w:r w:rsidRPr="0001525E">
        <w:rPr>
          <w:spacing w:val="-4"/>
        </w:rPr>
        <w:t xml:space="preserve"> </w:t>
      </w:r>
      <w:r w:rsidRPr="0001525E">
        <w:t>of</w:t>
      </w:r>
      <w:r w:rsidRPr="0001525E">
        <w:rPr>
          <w:spacing w:val="-4"/>
        </w:rPr>
        <w:t xml:space="preserve"> </w:t>
      </w:r>
      <w:r w:rsidRPr="0001525E">
        <w:t>the</w:t>
      </w:r>
      <w:r w:rsidRPr="0001525E">
        <w:rPr>
          <w:spacing w:val="-4"/>
        </w:rPr>
        <w:t xml:space="preserve"> </w:t>
      </w:r>
      <w:r w:rsidRPr="0001525E">
        <w:t>entire</w:t>
      </w:r>
      <w:r w:rsidRPr="0001525E">
        <w:rPr>
          <w:spacing w:val="-4"/>
        </w:rPr>
        <w:t xml:space="preserve"> </w:t>
      </w:r>
      <w:r w:rsidRPr="0001525E">
        <w:t>Project</w:t>
      </w:r>
      <w:r w:rsidRPr="0001525E">
        <w:rPr>
          <w:spacing w:val="-5"/>
        </w:rPr>
        <w:t xml:space="preserve"> </w:t>
      </w:r>
      <w:r w:rsidRPr="0001525E">
        <w:t>in</w:t>
      </w:r>
      <w:r w:rsidRPr="0001525E">
        <w:rPr>
          <w:spacing w:val="-4"/>
        </w:rPr>
        <w:t xml:space="preserve"> </w:t>
      </w:r>
      <w:r w:rsidRPr="0001525E">
        <w:t>accordance</w:t>
      </w:r>
      <w:r w:rsidRPr="0001525E">
        <w:rPr>
          <w:spacing w:val="-4"/>
        </w:rPr>
        <w:t xml:space="preserve"> </w:t>
      </w:r>
      <w:r w:rsidRPr="0001525E">
        <w:t>with</w:t>
      </w:r>
      <w:r w:rsidRPr="0001525E">
        <w:rPr>
          <w:spacing w:val="-4"/>
        </w:rPr>
        <w:t xml:space="preserve"> </w:t>
      </w:r>
      <w:r w:rsidRPr="0001525E">
        <w:t>the</w:t>
      </w:r>
      <w:r w:rsidRPr="0001525E">
        <w:rPr>
          <w:spacing w:val="-4"/>
        </w:rPr>
        <w:t xml:space="preserve"> </w:t>
      </w:r>
      <w:r w:rsidRPr="0001525E">
        <w:t>assumptions</w:t>
      </w:r>
      <w:r w:rsidRPr="0001525E">
        <w:rPr>
          <w:spacing w:val="-5"/>
        </w:rPr>
        <w:t xml:space="preserve"> </w:t>
      </w:r>
      <w:r w:rsidRPr="0001525E">
        <w:t>stated</w:t>
      </w:r>
      <w:r w:rsidRPr="0001525E">
        <w:rPr>
          <w:spacing w:val="-4"/>
        </w:rPr>
        <w:t xml:space="preserve"> </w:t>
      </w:r>
      <w:r w:rsidRPr="0001525E">
        <w:t>in</w:t>
      </w:r>
      <w:r w:rsidRPr="0001525E">
        <w:rPr>
          <w:spacing w:val="-4"/>
        </w:rPr>
        <w:t xml:space="preserve"> </w:t>
      </w:r>
      <w:r w:rsidRPr="0001525E">
        <w:t>the</w:t>
      </w:r>
      <w:r w:rsidRPr="0001525E">
        <w:rPr>
          <w:spacing w:val="-4"/>
        </w:rPr>
        <w:t xml:space="preserve"> </w:t>
      </w:r>
      <w:r w:rsidRPr="0001525E">
        <w:t>GMP</w:t>
      </w:r>
      <w:r w:rsidRPr="0001525E">
        <w:rPr>
          <w:spacing w:val="-4"/>
        </w:rPr>
        <w:t xml:space="preserve"> </w:t>
      </w:r>
      <w:r w:rsidRPr="0001525E">
        <w:t>Change Order</w:t>
      </w:r>
      <w:r w:rsidRPr="0001525E">
        <w:rPr>
          <w:spacing w:val="-8"/>
        </w:rPr>
        <w:t xml:space="preserve"> </w:t>
      </w:r>
      <w:r w:rsidRPr="0001525E">
        <w:t>or</w:t>
      </w:r>
      <w:r w:rsidRPr="0001525E">
        <w:rPr>
          <w:spacing w:val="-7"/>
        </w:rPr>
        <w:t xml:space="preserve"> </w:t>
      </w:r>
      <w:r w:rsidRPr="0001525E">
        <w:t>in</w:t>
      </w:r>
      <w:r w:rsidRPr="0001525E">
        <w:rPr>
          <w:spacing w:val="-8"/>
        </w:rPr>
        <w:t xml:space="preserve"> </w:t>
      </w:r>
      <w:r w:rsidRPr="0001525E">
        <w:t>accordance</w:t>
      </w:r>
      <w:r w:rsidRPr="0001525E">
        <w:rPr>
          <w:spacing w:val="-6"/>
        </w:rPr>
        <w:t xml:space="preserve"> </w:t>
      </w:r>
      <w:r w:rsidRPr="0001525E">
        <w:t>with</w:t>
      </w:r>
      <w:r w:rsidRPr="0001525E">
        <w:rPr>
          <w:spacing w:val="-6"/>
        </w:rPr>
        <w:t xml:space="preserve"> </w:t>
      </w:r>
      <w:r w:rsidRPr="0001525E">
        <w:t>the</w:t>
      </w:r>
      <w:r w:rsidRPr="0001525E">
        <w:rPr>
          <w:spacing w:val="-8"/>
        </w:rPr>
        <w:t xml:space="preserve"> </w:t>
      </w:r>
      <w:r w:rsidRPr="0001525E">
        <w:t>Construction</w:t>
      </w:r>
      <w:r w:rsidRPr="0001525E">
        <w:rPr>
          <w:spacing w:val="-7"/>
        </w:rPr>
        <w:t xml:space="preserve"> </w:t>
      </w:r>
      <w:r w:rsidRPr="0001525E">
        <w:t>Documents</w:t>
      </w:r>
      <w:r w:rsidRPr="0001525E">
        <w:rPr>
          <w:spacing w:val="-6"/>
        </w:rPr>
        <w:t xml:space="preserve"> </w:t>
      </w:r>
      <w:r w:rsidRPr="0001525E">
        <w:t>Change</w:t>
      </w:r>
      <w:r w:rsidRPr="0001525E">
        <w:rPr>
          <w:spacing w:val="-8"/>
        </w:rPr>
        <w:t xml:space="preserve"> </w:t>
      </w:r>
      <w:r w:rsidRPr="0001525E">
        <w:t>Order,</w:t>
      </w:r>
      <w:r w:rsidRPr="0001525E">
        <w:rPr>
          <w:spacing w:val="-7"/>
        </w:rPr>
        <w:t xml:space="preserve"> </w:t>
      </w:r>
      <w:r w:rsidRPr="0001525E">
        <w:t>as</w:t>
      </w:r>
      <w:r w:rsidRPr="0001525E">
        <w:rPr>
          <w:spacing w:val="-7"/>
        </w:rPr>
        <w:t xml:space="preserve"> </w:t>
      </w:r>
      <w:r w:rsidRPr="0001525E">
        <w:t>appropriate,</w:t>
      </w:r>
      <w:r w:rsidRPr="0001525E">
        <w:rPr>
          <w:spacing w:val="-8"/>
        </w:rPr>
        <w:t xml:space="preserve"> </w:t>
      </w:r>
      <w:r w:rsidRPr="0001525E">
        <w:t>for</w:t>
      </w:r>
      <w:r w:rsidRPr="0001525E">
        <w:rPr>
          <w:spacing w:val="-7"/>
        </w:rPr>
        <w:t xml:space="preserve"> </w:t>
      </w:r>
      <w:r w:rsidRPr="0001525E">
        <w:t>a</w:t>
      </w:r>
      <w:r w:rsidRPr="0001525E">
        <w:rPr>
          <w:spacing w:val="-7"/>
        </w:rPr>
        <w:t xml:space="preserve"> </w:t>
      </w:r>
      <w:r w:rsidRPr="0001525E">
        <w:t>Guaranteed</w:t>
      </w:r>
      <w:r w:rsidRPr="0001525E">
        <w:rPr>
          <w:spacing w:val="-8"/>
        </w:rPr>
        <w:t xml:space="preserve"> </w:t>
      </w:r>
      <w:r w:rsidRPr="0001525E">
        <w:t>Maximum</w:t>
      </w:r>
      <w:r w:rsidRPr="0001525E">
        <w:rPr>
          <w:spacing w:val="-7"/>
        </w:rPr>
        <w:t xml:space="preserve"> </w:t>
      </w:r>
      <w:r w:rsidRPr="0001525E">
        <w:t>Price, which shall be specified in the proposed GMP Change Order, and (ii) to achieve Material Completion of the Project by the Material Completion and Occupancy Date specified in the proposed GMP Change</w:t>
      </w:r>
      <w:r w:rsidRPr="0001525E">
        <w:rPr>
          <w:spacing w:val="-2"/>
        </w:rPr>
        <w:t xml:space="preserve"> </w:t>
      </w:r>
      <w:r w:rsidRPr="0001525E">
        <w:t>Order.</w:t>
      </w:r>
    </w:p>
    <w:p w14:paraId="0AD9F7B2" w14:textId="77777777" w:rsidR="003158A3" w:rsidRPr="0001525E" w:rsidRDefault="003158A3" w:rsidP="003158A3">
      <w:pPr>
        <w:pStyle w:val="BodyText"/>
        <w:spacing w:before="11"/>
      </w:pPr>
    </w:p>
    <w:p w14:paraId="67002C25" w14:textId="74A4625D" w:rsidR="003158A3" w:rsidRPr="0001525E" w:rsidRDefault="003158A3" w:rsidP="007A755C">
      <w:pPr>
        <w:pStyle w:val="ListParagraph"/>
        <w:widowControl w:val="0"/>
        <w:numPr>
          <w:ilvl w:val="4"/>
          <w:numId w:val="49"/>
        </w:numPr>
        <w:tabs>
          <w:tab w:val="left" w:pos="1673"/>
          <w:tab w:val="left" w:pos="2250"/>
        </w:tabs>
        <w:autoSpaceDE w:val="0"/>
        <w:autoSpaceDN w:val="0"/>
        <w:ind w:left="1440" w:right="386" w:firstLine="0"/>
        <w:contextualSpacing w:val="0"/>
        <w:jc w:val="both"/>
      </w:pPr>
      <w:r w:rsidRPr="0001525E">
        <w:rPr>
          <w:u w:val="single"/>
        </w:rPr>
        <w:t>GMP Defined.</w:t>
      </w:r>
      <w:r w:rsidRPr="0001525E">
        <w:t xml:space="preserve"> The Guaranteed Maximum Price shall be inclusive of (i) the CM/GC's Estimated Cost of the Work, (ii) the Construction Contingency, (iii) the CM/GC's Fee, and (iv) the CM/GC’s Estimated Overhead costs, to be set forth in the proposed GMP Change Order as</w:t>
      </w:r>
      <w:r w:rsidRPr="0001525E">
        <w:rPr>
          <w:spacing w:val="-1"/>
        </w:rPr>
        <w:t xml:space="preserve"> </w:t>
      </w:r>
      <w:r w:rsidRPr="0001525E">
        <w:t>follows:</w:t>
      </w:r>
    </w:p>
    <w:p w14:paraId="0CAA8865" w14:textId="77777777" w:rsidR="003158A3" w:rsidRPr="0001525E" w:rsidRDefault="003158A3" w:rsidP="007A755C">
      <w:pPr>
        <w:pStyle w:val="BodyText"/>
        <w:spacing w:before="11"/>
        <w:ind w:left="1440"/>
      </w:pPr>
    </w:p>
    <w:p w14:paraId="053F5553" w14:textId="77777777" w:rsidR="003158A3" w:rsidRPr="0001525E" w:rsidRDefault="003158A3" w:rsidP="007A755C">
      <w:pPr>
        <w:pStyle w:val="ListParagraph"/>
        <w:widowControl w:val="0"/>
        <w:numPr>
          <w:ilvl w:val="5"/>
          <w:numId w:val="49"/>
        </w:numPr>
        <w:tabs>
          <w:tab w:val="left" w:pos="1978"/>
        </w:tabs>
        <w:autoSpaceDE w:val="0"/>
        <w:autoSpaceDN w:val="0"/>
        <w:ind w:left="2160" w:right="386" w:firstLine="0"/>
        <w:contextualSpacing w:val="0"/>
        <w:jc w:val="both"/>
      </w:pPr>
      <w:r w:rsidRPr="0001525E">
        <w:rPr>
          <w:i/>
        </w:rPr>
        <w:t xml:space="preserve">Estimated Costs. </w:t>
      </w:r>
      <w:r w:rsidRPr="0001525E">
        <w:t>The proposed GMP Change Order shall include separately identified dollar amounts,</w:t>
      </w:r>
      <w:r w:rsidRPr="0001525E">
        <w:rPr>
          <w:spacing w:val="-8"/>
        </w:rPr>
        <w:t xml:space="preserve"> </w:t>
      </w:r>
      <w:r w:rsidRPr="0001525E">
        <w:t>stated</w:t>
      </w:r>
      <w:r w:rsidRPr="0001525E">
        <w:rPr>
          <w:spacing w:val="-8"/>
        </w:rPr>
        <w:t xml:space="preserve"> </w:t>
      </w:r>
      <w:r w:rsidRPr="0001525E">
        <w:t>as</w:t>
      </w:r>
      <w:r w:rsidRPr="0001525E">
        <w:rPr>
          <w:spacing w:val="-8"/>
        </w:rPr>
        <w:t xml:space="preserve"> </w:t>
      </w:r>
      <w:r w:rsidRPr="0001525E">
        <w:t>fixed</w:t>
      </w:r>
      <w:r w:rsidRPr="0001525E">
        <w:rPr>
          <w:spacing w:val="-8"/>
        </w:rPr>
        <w:t xml:space="preserve"> </w:t>
      </w:r>
      <w:r w:rsidRPr="0001525E">
        <w:t>sums,</w:t>
      </w:r>
      <w:r w:rsidRPr="0001525E">
        <w:rPr>
          <w:spacing w:val="-8"/>
        </w:rPr>
        <w:t xml:space="preserve"> </w:t>
      </w:r>
      <w:r w:rsidRPr="0001525E">
        <w:t>for</w:t>
      </w:r>
      <w:r w:rsidRPr="0001525E">
        <w:rPr>
          <w:spacing w:val="-8"/>
        </w:rPr>
        <w:t xml:space="preserve"> </w:t>
      </w:r>
      <w:r w:rsidRPr="0001525E">
        <w:t>Actual</w:t>
      </w:r>
      <w:r w:rsidRPr="0001525E">
        <w:rPr>
          <w:spacing w:val="-8"/>
        </w:rPr>
        <w:t xml:space="preserve"> </w:t>
      </w:r>
      <w:r w:rsidRPr="0001525E">
        <w:t>Costs</w:t>
      </w:r>
      <w:r w:rsidRPr="0001525E">
        <w:rPr>
          <w:spacing w:val="-8"/>
        </w:rPr>
        <w:t xml:space="preserve"> </w:t>
      </w:r>
      <w:r w:rsidRPr="0001525E">
        <w:t>as</w:t>
      </w:r>
      <w:r w:rsidRPr="0001525E">
        <w:rPr>
          <w:spacing w:val="-6"/>
        </w:rPr>
        <w:t xml:space="preserve"> </w:t>
      </w:r>
      <w:r w:rsidRPr="0001525E">
        <w:t>estimated</w:t>
      </w:r>
      <w:r w:rsidRPr="0001525E">
        <w:rPr>
          <w:spacing w:val="-8"/>
        </w:rPr>
        <w:t xml:space="preserve"> </w:t>
      </w:r>
      <w:r w:rsidRPr="0001525E">
        <w:t>by</w:t>
      </w:r>
      <w:r w:rsidRPr="0001525E">
        <w:rPr>
          <w:spacing w:val="-8"/>
        </w:rPr>
        <w:t xml:space="preserve"> </w:t>
      </w:r>
      <w:r w:rsidRPr="0001525E">
        <w:t>the</w:t>
      </w:r>
      <w:r w:rsidRPr="0001525E">
        <w:rPr>
          <w:spacing w:val="-6"/>
        </w:rPr>
        <w:t xml:space="preserve"> </w:t>
      </w:r>
      <w:r w:rsidRPr="0001525E">
        <w:t>CM/GC</w:t>
      </w:r>
      <w:r w:rsidRPr="0001525E">
        <w:rPr>
          <w:spacing w:val="-8"/>
        </w:rPr>
        <w:t xml:space="preserve"> </w:t>
      </w:r>
      <w:r w:rsidRPr="0001525E">
        <w:t>for</w:t>
      </w:r>
      <w:r w:rsidRPr="0001525E">
        <w:rPr>
          <w:spacing w:val="-8"/>
        </w:rPr>
        <w:t xml:space="preserve"> </w:t>
      </w:r>
      <w:r w:rsidRPr="0001525E">
        <w:t>the</w:t>
      </w:r>
      <w:r w:rsidRPr="0001525E">
        <w:rPr>
          <w:spacing w:val="-7"/>
        </w:rPr>
        <w:t xml:space="preserve"> </w:t>
      </w:r>
      <w:r w:rsidRPr="0001525E">
        <w:t>complete</w:t>
      </w:r>
      <w:r w:rsidRPr="0001525E">
        <w:rPr>
          <w:spacing w:val="-8"/>
        </w:rPr>
        <w:t xml:space="preserve"> </w:t>
      </w:r>
      <w:r w:rsidRPr="0001525E">
        <w:t>construction of the Project, which amount shall include all Trade Contract and Subcontract Sums, costs of materials, and any Component Change Order</w:t>
      </w:r>
      <w:r w:rsidRPr="0001525E">
        <w:rPr>
          <w:spacing w:val="-1"/>
        </w:rPr>
        <w:t xml:space="preserve"> </w:t>
      </w:r>
      <w:r w:rsidRPr="0001525E">
        <w:t>Sums;</w:t>
      </w:r>
    </w:p>
    <w:p w14:paraId="69B90154" w14:textId="77777777" w:rsidR="003158A3" w:rsidRPr="0001525E" w:rsidRDefault="003158A3" w:rsidP="007A755C">
      <w:pPr>
        <w:pStyle w:val="BodyText"/>
        <w:spacing w:before="1"/>
        <w:ind w:left="2160"/>
      </w:pPr>
    </w:p>
    <w:p w14:paraId="7974EBD9" w14:textId="366D9082" w:rsidR="003158A3" w:rsidRPr="0001525E" w:rsidRDefault="003158A3" w:rsidP="007A755C">
      <w:pPr>
        <w:pStyle w:val="ListParagraph"/>
        <w:widowControl w:val="0"/>
        <w:numPr>
          <w:ilvl w:val="5"/>
          <w:numId w:val="49"/>
        </w:numPr>
        <w:tabs>
          <w:tab w:val="left" w:pos="1873"/>
        </w:tabs>
        <w:autoSpaceDE w:val="0"/>
        <w:autoSpaceDN w:val="0"/>
        <w:ind w:left="2160" w:right="385" w:firstLine="0"/>
        <w:contextualSpacing w:val="0"/>
        <w:jc w:val="both"/>
      </w:pPr>
      <w:r w:rsidRPr="0001525E">
        <w:rPr>
          <w:i/>
        </w:rPr>
        <w:t>Construction</w:t>
      </w:r>
      <w:r w:rsidRPr="0001525E">
        <w:rPr>
          <w:i/>
          <w:spacing w:val="-10"/>
        </w:rPr>
        <w:t xml:space="preserve"> </w:t>
      </w:r>
      <w:r w:rsidRPr="0001525E">
        <w:rPr>
          <w:i/>
        </w:rPr>
        <w:t>Contingency.</w:t>
      </w:r>
      <w:r w:rsidRPr="0001525E">
        <w:rPr>
          <w:i/>
          <w:spacing w:val="36"/>
        </w:rPr>
        <w:t xml:space="preserve"> </w:t>
      </w:r>
      <w:r w:rsidRPr="0001525E">
        <w:t>The</w:t>
      </w:r>
      <w:r w:rsidRPr="0001525E">
        <w:rPr>
          <w:spacing w:val="-9"/>
        </w:rPr>
        <w:t xml:space="preserve"> </w:t>
      </w:r>
      <w:r w:rsidRPr="0001525E">
        <w:t>proposed</w:t>
      </w:r>
      <w:r w:rsidRPr="0001525E">
        <w:rPr>
          <w:spacing w:val="-9"/>
        </w:rPr>
        <w:t xml:space="preserve"> </w:t>
      </w:r>
      <w:r w:rsidRPr="0001525E">
        <w:t>GMP</w:t>
      </w:r>
      <w:r w:rsidRPr="0001525E">
        <w:rPr>
          <w:spacing w:val="-9"/>
        </w:rPr>
        <w:t xml:space="preserve"> </w:t>
      </w:r>
      <w:r w:rsidRPr="0001525E">
        <w:t>Change</w:t>
      </w:r>
      <w:r w:rsidRPr="0001525E">
        <w:rPr>
          <w:spacing w:val="-9"/>
        </w:rPr>
        <w:t xml:space="preserve"> </w:t>
      </w:r>
      <w:r w:rsidRPr="0001525E">
        <w:t>Order</w:t>
      </w:r>
      <w:r w:rsidRPr="0001525E">
        <w:rPr>
          <w:spacing w:val="-9"/>
        </w:rPr>
        <w:t xml:space="preserve"> </w:t>
      </w:r>
      <w:r w:rsidRPr="0001525E">
        <w:t>shall</w:t>
      </w:r>
      <w:r w:rsidRPr="0001525E">
        <w:rPr>
          <w:spacing w:val="-9"/>
        </w:rPr>
        <w:t xml:space="preserve"> </w:t>
      </w:r>
      <w:r w:rsidRPr="0001525E">
        <w:t>include,</w:t>
      </w:r>
      <w:r w:rsidRPr="0001525E">
        <w:rPr>
          <w:spacing w:val="-9"/>
        </w:rPr>
        <w:t xml:space="preserve"> </w:t>
      </w:r>
      <w:r w:rsidRPr="0001525E">
        <w:t>as</w:t>
      </w:r>
      <w:r w:rsidRPr="0001525E">
        <w:rPr>
          <w:spacing w:val="-9"/>
        </w:rPr>
        <w:t xml:space="preserve"> </w:t>
      </w:r>
      <w:r w:rsidRPr="0001525E">
        <w:t>a</w:t>
      </w:r>
      <w:r w:rsidRPr="0001525E">
        <w:rPr>
          <w:spacing w:val="-9"/>
        </w:rPr>
        <w:t xml:space="preserve"> </w:t>
      </w:r>
      <w:r w:rsidRPr="0001525E">
        <w:t>separately</w:t>
      </w:r>
      <w:r w:rsidRPr="0001525E">
        <w:rPr>
          <w:spacing w:val="-9"/>
        </w:rPr>
        <w:t xml:space="preserve"> </w:t>
      </w:r>
      <w:r w:rsidRPr="0001525E">
        <w:t>identified item,</w:t>
      </w:r>
      <w:r w:rsidRPr="0001525E">
        <w:rPr>
          <w:spacing w:val="-7"/>
        </w:rPr>
        <w:t xml:space="preserve"> </w:t>
      </w:r>
      <w:r w:rsidRPr="0001525E">
        <w:t>a</w:t>
      </w:r>
      <w:r w:rsidRPr="0001525E">
        <w:rPr>
          <w:spacing w:val="-7"/>
        </w:rPr>
        <w:t xml:space="preserve"> </w:t>
      </w:r>
      <w:r w:rsidRPr="0001525E">
        <w:t>Construction</w:t>
      </w:r>
      <w:r w:rsidRPr="0001525E">
        <w:rPr>
          <w:spacing w:val="-7"/>
        </w:rPr>
        <w:t xml:space="preserve"> </w:t>
      </w:r>
      <w:r w:rsidRPr="0001525E">
        <w:t>Contingency</w:t>
      </w:r>
      <w:r w:rsidRPr="0001525E">
        <w:rPr>
          <w:spacing w:val="-7"/>
        </w:rPr>
        <w:t xml:space="preserve"> </w:t>
      </w:r>
      <w:r w:rsidRPr="0001525E">
        <w:t>sum</w:t>
      </w:r>
      <w:r w:rsidRPr="0001525E">
        <w:rPr>
          <w:spacing w:val="-7"/>
        </w:rPr>
        <w:t xml:space="preserve"> </w:t>
      </w:r>
      <w:r w:rsidRPr="0001525E">
        <w:t>in</w:t>
      </w:r>
      <w:r w:rsidRPr="0001525E">
        <w:rPr>
          <w:spacing w:val="-7"/>
        </w:rPr>
        <w:t xml:space="preserve"> </w:t>
      </w:r>
      <w:r w:rsidRPr="0001525E">
        <w:t>an</w:t>
      </w:r>
      <w:r w:rsidRPr="0001525E">
        <w:rPr>
          <w:spacing w:val="-7"/>
        </w:rPr>
        <w:t xml:space="preserve"> </w:t>
      </w:r>
      <w:r w:rsidRPr="0001525E">
        <w:t>initial</w:t>
      </w:r>
      <w:r w:rsidRPr="0001525E">
        <w:rPr>
          <w:spacing w:val="-6"/>
        </w:rPr>
        <w:t xml:space="preserve"> </w:t>
      </w:r>
      <w:r w:rsidRPr="0001525E">
        <w:t>amount</w:t>
      </w:r>
      <w:r w:rsidRPr="0001525E">
        <w:rPr>
          <w:spacing w:val="-7"/>
        </w:rPr>
        <w:t xml:space="preserve"> </w:t>
      </w:r>
      <w:r w:rsidRPr="0001525E">
        <w:t>(subject</w:t>
      </w:r>
      <w:r w:rsidRPr="0001525E">
        <w:rPr>
          <w:spacing w:val="-7"/>
        </w:rPr>
        <w:t xml:space="preserve"> </w:t>
      </w:r>
      <w:r w:rsidRPr="0001525E">
        <w:t>to</w:t>
      </w:r>
      <w:r w:rsidRPr="0001525E">
        <w:rPr>
          <w:spacing w:val="-7"/>
        </w:rPr>
        <w:t xml:space="preserve"> </w:t>
      </w:r>
      <w:r w:rsidRPr="0001525E">
        <w:t>increase</w:t>
      </w:r>
      <w:r w:rsidRPr="0001525E">
        <w:rPr>
          <w:spacing w:val="-7"/>
        </w:rPr>
        <w:t xml:space="preserve"> </w:t>
      </w:r>
      <w:r w:rsidRPr="0001525E">
        <w:t>or</w:t>
      </w:r>
      <w:r w:rsidRPr="0001525E">
        <w:rPr>
          <w:spacing w:val="-7"/>
        </w:rPr>
        <w:t xml:space="preserve"> </w:t>
      </w:r>
      <w:r w:rsidRPr="0001525E">
        <w:t>decrease)</w:t>
      </w:r>
      <w:r w:rsidRPr="0001525E">
        <w:rPr>
          <w:spacing w:val="-7"/>
        </w:rPr>
        <w:t xml:space="preserve"> </w:t>
      </w:r>
      <w:r w:rsidRPr="0001525E">
        <w:t>against</w:t>
      </w:r>
      <w:r w:rsidRPr="0001525E">
        <w:rPr>
          <w:spacing w:val="-6"/>
        </w:rPr>
        <w:t xml:space="preserve"> </w:t>
      </w:r>
      <w:r w:rsidRPr="0001525E">
        <w:t>which CM/GC can draw at its election for the purposes set forth in Section 4 Part 4. The initial Construction Contingency sum shall include the contingency amounts stated in all accepted Component Change Orders.</w:t>
      </w:r>
    </w:p>
    <w:p w14:paraId="1588D919" w14:textId="244D9A81" w:rsidR="003158A3" w:rsidRPr="0001525E" w:rsidRDefault="00C2395B" w:rsidP="007A755C">
      <w:pPr>
        <w:pStyle w:val="BodyText"/>
        <w:spacing w:before="11"/>
        <w:ind w:left="2160"/>
      </w:pPr>
      <w:r w:rsidRPr="0001525E">
        <w:rPr>
          <w:noProof/>
        </w:rPr>
        <w:drawing>
          <wp:anchor distT="0" distB="0" distL="0" distR="0" simplePos="0" relativeHeight="252040192" behindDoc="1" locked="0" layoutInCell="1" allowOverlap="1" wp14:anchorId="76488CF0" wp14:editId="502D0115">
            <wp:simplePos x="0" y="0"/>
            <wp:positionH relativeFrom="margin">
              <wp:align>center</wp:align>
            </wp:positionH>
            <wp:positionV relativeFrom="paragraph">
              <wp:posOffset>20367</wp:posOffset>
            </wp:positionV>
            <wp:extent cx="1363980" cy="1403350"/>
            <wp:effectExtent l="0" t="0" r="7620" b="635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DFD51E6" w14:textId="63D9EEEC" w:rsidR="003158A3" w:rsidRPr="0001525E" w:rsidRDefault="003158A3" w:rsidP="007A755C">
      <w:pPr>
        <w:pStyle w:val="ListParagraph"/>
        <w:widowControl w:val="0"/>
        <w:numPr>
          <w:ilvl w:val="5"/>
          <w:numId w:val="49"/>
        </w:numPr>
        <w:tabs>
          <w:tab w:val="left" w:pos="1893"/>
        </w:tabs>
        <w:autoSpaceDE w:val="0"/>
        <w:autoSpaceDN w:val="0"/>
        <w:ind w:left="2160" w:right="386" w:firstLine="0"/>
        <w:contextualSpacing w:val="0"/>
        <w:jc w:val="both"/>
      </w:pPr>
      <w:r w:rsidRPr="0001525E">
        <w:rPr>
          <w:i/>
        </w:rPr>
        <w:t xml:space="preserve">CM/GC's Fee. </w:t>
      </w:r>
      <w:r w:rsidRPr="0001525E">
        <w:t>The proposed GMP Change Order shall include, as a separately identified item, the total</w:t>
      </w:r>
      <w:r w:rsidRPr="0001525E">
        <w:rPr>
          <w:spacing w:val="-7"/>
        </w:rPr>
        <w:t xml:space="preserve"> </w:t>
      </w:r>
      <w:r w:rsidRPr="0001525E">
        <w:t>Fee</w:t>
      </w:r>
      <w:r w:rsidRPr="0001525E">
        <w:rPr>
          <w:spacing w:val="-7"/>
        </w:rPr>
        <w:t xml:space="preserve"> </w:t>
      </w:r>
      <w:r w:rsidRPr="0001525E">
        <w:t>for</w:t>
      </w:r>
      <w:r w:rsidRPr="0001525E">
        <w:rPr>
          <w:spacing w:val="-7"/>
        </w:rPr>
        <w:t xml:space="preserve"> </w:t>
      </w:r>
      <w:r w:rsidRPr="0001525E">
        <w:t>CM/GC's</w:t>
      </w:r>
      <w:r w:rsidRPr="0001525E">
        <w:rPr>
          <w:spacing w:val="-7"/>
        </w:rPr>
        <w:t xml:space="preserve"> </w:t>
      </w:r>
      <w:r w:rsidRPr="0001525E">
        <w:t>performance</w:t>
      </w:r>
      <w:r w:rsidRPr="0001525E">
        <w:rPr>
          <w:spacing w:val="-7"/>
        </w:rPr>
        <w:t xml:space="preserve"> </w:t>
      </w:r>
      <w:r w:rsidRPr="0001525E">
        <w:t>of</w:t>
      </w:r>
      <w:r w:rsidRPr="0001525E">
        <w:rPr>
          <w:spacing w:val="-6"/>
        </w:rPr>
        <w:t xml:space="preserve"> </w:t>
      </w:r>
      <w:r w:rsidRPr="0001525E">
        <w:t>the</w:t>
      </w:r>
      <w:r w:rsidRPr="0001525E">
        <w:rPr>
          <w:spacing w:val="-7"/>
        </w:rPr>
        <w:t xml:space="preserve"> </w:t>
      </w:r>
      <w:r w:rsidRPr="0001525E">
        <w:t>Work.</w:t>
      </w:r>
      <w:r w:rsidRPr="0001525E">
        <w:rPr>
          <w:spacing w:val="39"/>
        </w:rPr>
        <w:t xml:space="preserve"> </w:t>
      </w:r>
      <w:r w:rsidRPr="0001525E">
        <w:t>The</w:t>
      </w:r>
      <w:r w:rsidRPr="0001525E">
        <w:rPr>
          <w:spacing w:val="-7"/>
        </w:rPr>
        <w:t xml:space="preserve"> </w:t>
      </w:r>
      <w:r w:rsidRPr="0001525E">
        <w:t>Fee</w:t>
      </w:r>
      <w:r w:rsidRPr="0001525E">
        <w:rPr>
          <w:spacing w:val="-7"/>
        </w:rPr>
        <w:t xml:space="preserve"> </w:t>
      </w:r>
      <w:r w:rsidRPr="0001525E">
        <w:t>shall</w:t>
      </w:r>
      <w:r w:rsidRPr="0001525E">
        <w:rPr>
          <w:spacing w:val="-6"/>
        </w:rPr>
        <w:t xml:space="preserve"> </w:t>
      </w:r>
      <w:r w:rsidRPr="0001525E">
        <w:t>be</w:t>
      </w:r>
      <w:r w:rsidRPr="0001525E">
        <w:rPr>
          <w:spacing w:val="-7"/>
        </w:rPr>
        <w:t xml:space="preserve"> </w:t>
      </w:r>
      <w:r w:rsidRPr="0001525E">
        <w:t>stated</w:t>
      </w:r>
      <w:r w:rsidRPr="0001525E">
        <w:rPr>
          <w:spacing w:val="-7"/>
        </w:rPr>
        <w:t xml:space="preserve"> </w:t>
      </w:r>
      <w:r w:rsidRPr="0001525E">
        <w:t>as</w:t>
      </w:r>
      <w:r w:rsidRPr="0001525E">
        <w:rPr>
          <w:spacing w:val="-7"/>
        </w:rPr>
        <w:t xml:space="preserve"> </w:t>
      </w:r>
      <w:r w:rsidRPr="0001525E">
        <w:t>a</w:t>
      </w:r>
      <w:r w:rsidRPr="0001525E">
        <w:rPr>
          <w:spacing w:val="-7"/>
        </w:rPr>
        <w:t xml:space="preserve"> </w:t>
      </w:r>
      <w:r w:rsidRPr="0001525E">
        <w:t>lump</w:t>
      </w:r>
      <w:r w:rsidRPr="0001525E">
        <w:rPr>
          <w:spacing w:val="-6"/>
        </w:rPr>
        <w:t xml:space="preserve"> </w:t>
      </w:r>
      <w:r w:rsidRPr="0001525E">
        <w:t>sum</w:t>
      </w:r>
      <w:r w:rsidRPr="0001525E">
        <w:rPr>
          <w:spacing w:val="-7"/>
        </w:rPr>
        <w:t xml:space="preserve"> </w:t>
      </w:r>
      <w:r w:rsidRPr="0001525E">
        <w:t>amount</w:t>
      </w:r>
      <w:r w:rsidRPr="0001525E">
        <w:rPr>
          <w:spacing w:val="-7"/>
        </w:rPr>
        <w:t xml:space="preserve"> </w:t>
      </w:r>
      <w:r w:rsidRPr="0001525E">
        <w:t>and</w:t>
      </w:r>
      <w:r w:rsidRPr="0001525E">
        <w:rPr>
          <w:spacing w:val="-7"/>
        </w:rPr>
        <w:t xml:space="preserve"> </w:t>
      </w:r>
      <w:r w:rsidRPr="0001525E">
        <w:t>shall be not more than the amount shown in Paragraph 5 of the</w:t>
      </w:r>
      <w:r w:rsidRPr="0001525E">
        <w:rPr>
          <w:spacing w:val="-3"/>
        </w:rPr>
        <w:t xml:space="preserve"> </w:t>
      </w:r>
      <w:r w:rsidRPr="0001525E">
        <w:t>Contract.</w:t>
      </w:r>
    </w:p>
    <w:p w14:paraId="3A3BB8C6" w14:textId="3305C6AE" w:rsidR="003158A3" w:rsidRPr="0001525E" w:rsidRDefault="003158A3" w:rsidP="007A755C">
      <w:pPr>
        <w:pStyle w:val="BodyText"/>
        <w:spacing w:before="1"/>
        <w:ind w:left="2160"/>
      </w:pPr>
    </w:p>
    <w:p w14:paraId="202C6411" w14:textId="77777777" w:rsidR="003158A3" w:rsidRPr="0001525E" w:rsidRDefault="003158A3" w:rsidP="007A755C">
      <w:pPr>
        <w:pStyle w:val="ListParagraph"/>
        <w:widowControl w:val="0"/>
        <w:numPr>
          <w:ilvl w:val="5"/>
          <w:numId w:val="49"/>
        </w:numPr>
        <w:tabs>
          <w:tab w:val="left" w:pos="1887"/>
        </w:tabs>
        <w:autoSpaceDE w:val="0"/>
        <w:autoSpaceDN w:val="0"/>
        <w:ind w:left="2160" w:right="474" w:firstLine="0"/>
        <w:contextualSpacing w:val="0"/>
      </w:pPr>
      <w:r w:rsidRPr="0001525E">
        <w:rPr>
          <w:i/>
        </w:rPr>
        <w:t>CM/GC’s Overhead Costs and Expenses</w:t>
      </w:r>
      <w:r w:rsidRPr="0001525E">
        <w:t>. The proposed GMP Change Order shall include, as a separately identified items, a lump sum maximum amount for CM/GC's Overhead Costs and Expenses (Preconstruction and Construction) for performance of the Work and a daily rate for Time Dependent Overhead Costs that shall be used in adjusting the maximum amount for CM/GC's Overhead Costs and Expenses in the event the Contract Time is extended for one of the specified reasons for which such time is</w:t>
      </w:r>
      <w:r w:rsidRPr="0001525E">
        <w:rPr>
          <w:spacing w:val="-1"/>
        </w:rPr>
        <w:t xml:space="preserve"> </w:t>
      </w:r>
      <w:r w:rsidRPr="0001525E">
        <w:t>compensable.</w:t>
      </w:r>
    </w:p>
    <w:p w14:paraId="62079560" w14:textId="77777777" w:rsidR="003158A3" w:rsidRPr="0001525E" w:rsidRDefault="003158A3" w:rsidP="007A755C">
      <w:pPr>
        <w:pStyle w:val="BodyText"/>
        <w:spacing w:before="11"/>
        <w:ind w:left="2160"/>
      </w:pPr>
    </w:p>
    <w:p w14:paraId="57FA5C5D" w14:textId="77777777" w:rsidR="003158A3" w:rsidRPr="0001525E" w:rsidRDefault="003158A3" w:rsidP="007A755C">
      <w:pPr>
        <w:pStyle w:val="ListParagraph"/>
        <w:widowControl w:val="0"/>
        <w:numPr>
          <w:ilvl w:val="5"/>
          <w:numId w:val="49"/>
        </w:numPr>
        <w:tabs>
          <w:tab w:val="left" w:pos="1887"/>
        </w:tabs>
        <w:autoSpaceDE w:val="0"/>
        <w:autoSpaceDN w:val="0"/>
        <w:ind w:left="2160" w:right="723" w:firstLine="0"/>
        <w:contextualSpacing w:val="0"/>
      </w:pPr>
      <w:r w:rsidRPr="0001525E">
        <w:rPr>
          <w:i/>
        </w:rPr>
        <w:t xml:space="preserve">Credit for Payments. </w:t>
      </w:r>
      <w:r w:rsidRPr="0001525E">
        <w:t>The Owner shall receive a credit for all payments made under the</w:t>
      </w:r>
      <w:r w:rsidRPr="0001525E">
        <w:rPr>
          <w:spacing w:val="-16"/>
        </w:rPr>
        <w:t xml:space="preserve"> </w:t>
      </w:r>
      <w:r w:rsidRPr="0001525E">
        <w:t>Contract Documents, as against the CM/GC Fee and the cost of Basic Services and the</w:t>
      </w:r>
      <w:r w:rsidRPr="0001525E">
        <w:rPr>
          <w:spacing w:val="-1"/>
        </w:rPr>
        <w:t xml:space="preserve"> </w:t>
      </w:r>
      <w:r w:rsidRPr="0001525E">
        <w:t>Work.</w:t>
      </w:r>
    </w:p>
    <w:p w14:paraId="3AB6497B" w14:textId="77777777" w:rsidR="003158A3" w:rsidRPr="0001525E" w:rsidRDefault="003158A3" w:rsidP="007A755C">
      <w:pPr>
        <w:pStyle w:val="BodyText"/>
        <w:ind w:left="1440"/>
      </w:pPr>
    </w:p>
    <w:p w14:paraId="7E2DCA86" w14:textId="77777777" w:rsidR="003158A3" w:rsidRPr="0001525E" w:rsidRDefault="003158A3" w:rsidP="007A755C">
      <w:pPr>
        <w:pStyle w:val="ListParagraph"/>
        <w:widowControl w:val="0"/>
        <w:numPr>
          <w:ilvl w:val="4"/>
          <w:numId w:val="49"/>
        </w:numPr>
        <w:tabs>
          <w:tab w:val="left" w:pos="1694"/>
          <w:tab w:val="left" w:pos="2250"/>
        </w:tabs>
        <w:autoSpaceDE w:val="0"/>
        <w:autoSpaceDN w:val="0"/>
        <w:ind w:left="1440" w:right="386" w:hanging="1"/>
        <w:contextualSpacing w:val="0"/>
        <w:jc w:val="both"/>
      </w:pPr>
      <w:r w:rsidRPr="0001525E">
        <w:rPr>
          <w:u w:val="single"/>
        </w:rPr>
        <w:t>CM/GC’s Statement.</w:t>
      </w:r>
      <w:r w:rsidRPr="0001525E">
        <w:t xml:space="preserve"> CM/GC shall include, as part of the proposed GMP Change Order, a statement identifying:</w:t>
      </w:r>
    </w:p>
    <w:p w14:paraId="3DBF6486" w14:textId="77777777" w:rsidR="003158A3" w:rsidRPr="0001525E" w:rsidRDefault="003158A3" w:rsidP="007A755C">
      <w:pPr>
        <w:pStyle w:val="BodyText"/>
        <w:spacing w:before="10"/>
        <w:ind w:left="1440"/>
      </w:pPr>
    </w:p>
    <w:p w14:paraId="72804D9B" w14:textId="77777777" w:rsidR="003158A3" w:rsidRPr="0001525E" w:rsidRDefault="003158A3" w:rsidP="007A755C">
      <w:pPr>
        <w:pStyle w:val="ListParagraph"/>
        <w:widowControl w:val="0"/>
        <w:numPr>
          <w:ilvl w:val="5"/>
          <w:numId w:val="49"/>
        </w:numPr>
        <w:tabs>
          <w:tab w:val="left" w:pos="1886"/>
        </w:tabs>
        <w:autoSpaceDE w:val="0"/>
        <w:autoSpaceDN w:val="0"/>
        <w:spacing w:before="1"/>
        <w:ind w:left="2160" w:right="386" w:firstLine="0"/>
        <w:contextualSpacing w:val="0"/>
        <w:jc w:val="both"/>
      </w:pPr>
      <w:r w:rsidRPr="0001525E">
        <w:t>A list of the drawings and specifications, including all addenda and Bulletins thereto including</w:t>
      </w:r>
      <w:r w:rsidRPr="0001525E">
        <w:rPr>
          <w:spacing w:val="-17"/>
        </w:rPr>
        <w:t xml:space="preserve"> </w:t>
      </w:r>
      <w:r w:rsidRPr="0001525E">
        <w:t>without limitation the Conditions of the Contract, which were used in preparation of the Guaranteed Maximum Price</w:t>
      </w:r>
      <w:r w:rsidRPr="0001525E">
        <w:rPr>
          <w:spacing w:val="-1"/>
        </w:rPr>
        <w:t xml:space="preserve"> </w:t>
      </w:r>
      <w:r w:rsidRPr="0001525E">
        <w:t>proposal.</w:t>
      </w:r>
    </w:p>
    <w:p w14:paraId="3F2E26D9" w14:textId="77777777" w:rsidR="003158A3" w:rsidRPr="0001525E" w:rsidRDefault="003158A3" w:rsidP="007A755C">
      <w:pPr>
        <w:pStyle w:val="BodyText"/>
        <w:ind w:left="2160"/>
      </w:pPr>
    </w:p>
    <w:p w14:paraId="68953044" w14:textId="77777777" w:rsidR="003158A3" w:rsidRPr="0001525E" w:rsidRDefault="003158A3" w:rsidP="007A755C">
      <w:pPr>
        <w:pStyle w:val="ListParagraph"/>
        <w:widowControl w:val="0"/>
        <w:numPr>
          <w:ilvl w:val="5"/>
          <w:numId w:val="49"/>
        </w:numPr>
        <w:tabs>
          <w:tab w:val="left" w:pos="1872"/>
        </w:tabs>
        <w:autoSpaceDE w:val="0"/>
        <w:autoSpaceDN w:val="0"/>
        <w:spacing w:before="1"/>
        <w:ind w:left="2160" w:right="385" w:firstLine="0"/>
        <w:contextualSpacing w:val="0"/>
        <w:jc w:val="both"/>
      </w:pPr>
      <w:r w:rsidRPr="0001525E">
        <w:t>All</w:t>
      </w:r>
      <w:r w:rsidRPr="0001525E">
        <w:rPr>
          <w:spacing w:val="-10"/>
        </w:rPr>
        <w:t xml:space="preserve"> </w:t>
      </w:r>
      <w:r w:rsidRPr="0001525E">
        <w:t>estimates,</w:t>
      </w:r>
      <w:r w:rsidRPr="0001525E">
        <w:rPr>
          <w:spacing w:val="-9"/>
        </w:rPr>
        <w:t xml:space="preserve"> </w:t>
      </w:r>
      <w:r w:rsidRPr="0001525E">
        <w:t>noting</w:t>
      </w:r>
      <w:r w:rsidRPr="0001525E">
        <w:rPr>
          <w:spacing w:val="-10"/>
        </w:rPr>
        <w:t xml:space="preserve"> </w:t>
      </w:r>
      <w:r w:rsidRPr="0001525E">
        <w:t>whether</w:t>
      </w:r>
      <w:r w:rsidRPr="0001525E">
        <w:rPr>
          <w:spacing w:val="-9"/>
        </w:rPr>
        <w:t xml:space="preserve"> </w:t>
      </w:r>
      <w:r w:rsidRPr="0001525E">
        <w:t>they</w:t>
      </w:r>
      <w:r w:rsidRPr="0001525E">
        <w:rPr>
          <w:spacing w:val="-10"/>
        </w:rPr>
        <w:t xml:space="preserve"> </w:t>
      </w:r>
      <w:r w:rsidRPr="0001525E">
        <w:t>cover</w:t>
      </w:r>
      <w:r w:rsidRPr="0001525E">
        <w:rPr>
          <w:spacing w:val="-9"/>
        </w:rPr>
        <w:t xml:space="preserve"> </w:t>
      </w:r>
      <w:r w:rsidRPr="0001525E">
        <w:t>furnish</w:t>
      </w:r>
      <w:r w:rsidRPr="0001525E">
        <w:rPr>
          <w:spacing w:val="-10"/>
        </w:rPr>
        <w:t xml:space="preserve"> </w:t>
      </w:r>
      <w:r w:rsidRPr="0001525E">
        <w:t>and</w:t>
      </w:r>
      <w:r w:rsidRPr="0001525E">
        <w:rPr>
          <w:spacing w:val="-9"/>
        </w:rPr>
        <w:t xml:space="preserve"> </w:t>
      </w:r>
      <w:r w:rsidRPr="0001525E">
        <w:t>delivery,</w:t>
      </w:r>
      <w:r w:rsidRPr="0001525E">
        <w:rPr>
          <w:spacing w:val="-9"/>
        </w:rPr>
        <w:t xml:space="preserve"> </w:t>
      </w:r>
      <w:r w:rsidRPr="0001525E">
        <w:t>or</w:t>
      </w:r>
      <w:r w:rsidRPr="0001525E">
        <w:rPr>
          <w:spacing w:val="-10"/>
        </w:rPr>
        <w:t xml:space="preserve"> </w:t>
      </w:r>
      <w:r w:rsidRPr="0001525E">
        <w:t>furnish,</w:t>
      </w:r>
      <w:r w:rsidRPr="0001525E">
        <w:rPr>
          <w:spacing w:val="-9"/>
        </w:rPr>
        <w:t xml:space="preserve"> </w:t>
      </w:r>
      <w:r w:rsidRPr="0001525E">
        <w:t>delivery,</w:t>
      </w:r>
      <w:r w:rsidRPr="0001525E">
        <w:rPr>
          <w:spacing w:val="-10"/>
        </w:rPr>
        <w:t xml:space="preserve"> </w:t>
      </w:r>
      <w:r w:rsidRPr="0001525E">
        <w:t>and</w:t>
      </w:r>
      <w:r w:rsidRPr="0001525E">
        <w:rPr>
          <w:spacing w:val="-9"/>
        </w:rPr>
        <w:t xml:space="preserve"> </w:t>
      </w:r>
      <w:r w:rsidRPr="0001525E">
        <w:t>installation.</w:t>
      </w:r>
      <w:r w:rsidRPr="0001525E">
        <w:rPr>
          <w:spacing w:val="37"/>
        </w:rPr>
        <w:t xml:space="preserve"> </w:t>
      </w:r>
      <w:r w:rsidRPr="0001525E">
        <w:t>The CM/GC's</w:t>
      </w:r>
      <w:r w:rsidRPr="0001525E">
        <w:rPr>
          <w:spacing w:val="-10"/>
        </w:rPr>
        <w:t xml:space="preserve"> </w:t>
      </w:r>
      <w:r w:rsidRPr="0001525E">
        <w:t>Fee</w:t>
      </w:r>
      <w:r w:rsidRPr="0001525E">
        <w:rPr>
          <w:spacing w:val="-7"/>
        </w:rPr>
        <w:t xml:space="preserve"> </w:t>
      </w:r>
      <w:r w:rsidRPr="0001525E">
        <w:t>shall</w:t>
      </w:r>
      <w:r w:rsidRPr="0001525E">
        <w:rPr>
          <w:spacing w:val="-10"/>
        </w:rPr>
        <w:t xml:space="preserve"> </w:t>
      </w:r>
      <w:r w:rsidRPr="0001525E">
        <w:t>not</w:t>
      </w:r>
      <w:r w:rsidRPr="0001525E">
        <w:rPr>
          <w:spacing w:val="-10"/>
        </w:rPr>
        <w:t xml:space="preserve"> </w:t>
      </w:r>
      <w:r w:rsidRPr="0001525E">
        <w:t>be</w:t>
      </w:r>
      <w:r w:rsidRPr="0001525E">
        <w:rPr>
          <w:spacing w:val="-8"/>
        </w:rPr>
        <w:t xml:space="preserve"> </w:t>
      </w:r>
      <w:r w:rsidRPr="0001525E">
        <w:t>reduced</w:t>
      </w:r>
      <w:r w:rsidRPr="0001525E">
        <w:rPr>
          <w:spacing w:val="-10"/>
        </w:rPr>
        <w:t xml:space="preserve"> </w:t>
      </w:r>
      <w:r w:rsidRPr="0001525E">
        <w:t>because</w:t>
      </w:r>
      <w:r w:rsidRPr="0001525E">
        <w:rPr>
          <w:spacing w:val="-10"/>
        </w:rPr>
        <w:t xml:space="preserve"> </w:t>
      </w:r>
      <w:r w:rsidRPr="0001525E">
        <w:t>the</w:t>
      </w:r>
      <w:r w:rsidRPr="0001525E">
        <w:rPr>
          <w:spacing w:val="-10"/>
        </w:rPr>
        <w:t xml:space="preserve"> </w:t>
      </w:r>
      <w:r w:rsidRPr="0001525E">
        <w:t>Actual</w:t>
      </w:r>
      <w:r w:rsidRPr="0001525E">
        <w:rPr>
          <w:spacing w:val="-10"/>
        </w:rPr>
        <w:t xml:space="preserve"> </w:t>
      </w:r>
      <w:r w:rsidRPr="0001525E">
        <w:t>Cost</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estimated</w:t>
      </w:r>
      <w:r w:rsidRPr="0001525E">
        <w:rPr>
          <w:spacing w:val="-10"/>
        </w:rPr>
        <w:t xml:space="preserve"> </w:t>
      </w:r>
      <w:r w:rsidRPr="0001525E">
        <w:t>item</w:t>
      </w:r>
      <w:r w:rsidRPr="0001525E">
        <w:rPr>
          <w:spacing w:val="-10"/>
        </w:rPr>
        <w:t xml:space="preserve"> </w:t>
      </w:r>
      <w:r w:rsidRPr="0001525E">
        <w:t>is</w:t>
      </w:r>
      <w:r w:rsidRPr="0001525E">
        <w:rPr>
          <w:spacing w:val="-7"/>
        </w:rPr>
        <w:t xml:space="preserve"> </w:t>
      </w:r>
      <w:r w:rsidRPr="0001525E">
        <w:t>less</w:t>
      </w:r>
      <w:r w:rsidRPr="0001525E">
        <w:rPr>
          <w:spacing w:val="-10"/>
        </w:rPr>
        <w:t xml:space="preserve"> </w:t>
      </w:r>
      <w:r w:rsidRPr="0001525E">
        <w:t>than</w:t>
      </w:r>
      <w:r w:rsidRPr="0001525E">
        <w:rPr>
          <w:spacing w:val="-10"/>
        </w:rPr>
        <w:t xml:space="preserve"> </w:t>
      </w:r>
      <w:r w:rsidRPr="0001525E">
        <w:t>the</w:t>
      </w:r>
      <w:r w:rsidRPr="0001525E">
        <w:rPr>
          <w:spacing w:val="-9"/>
        </w:rPr>
        <w:t xml:space="preserve"> </w:t>
      </w:r>
      <w:r w:rsidRPr="0001525E">
        <w:t>estimate and shall not be increased because the Actual Cost of the estimated item is greater than the</w:t>
      </w:r>
      <w:r w:rsidRPr="0001525E">
        <w:rPr>
          <w:spacing w:val="-11"/>
        </w:rPr>
        <w:t xml:space="preserve"> </w:t>
      </w:r>
      <w:r w:rsidRPr="0001525E">
        <w:t>estimate.</w:t>
      </w:r>
    </w:p>
    <w:p w14:paraId="3E698DF3" w14:textId="77777777" w:rsidR="003158A3" w:rsidRPr="0001525E" w:rsidRDefault="003158A3" w:rsidP="007A755C">
      <w:pPr>
        <w:pStyle w:val="BodyText"/>
        <w:spacing w:before="10"/>
        <w:ind w:left="2160"/>
      </w:pPr>
    </w:p>
    <w:p w14:paraId="50BF5CD5" w14:textId="1D1E771D" w:rsidR="003158A3" w:rsidRPr="0001525E" w:rsidRDefault="003158A3" w:rsidP="007A755C">
      <w:pPr>
        <w:pStyle w:val="ListParagraph"/>
        <w:widowControl w:val="0"/>
        <w:numPr>
          <w:ilvl w:val="5"/>
          <w:numId w:val="49"/>
        </w:numPr>
        <w:tabs>
          <w:tab w:val="left" w:pos="1813"/>
        </w:tabs>
        <w:autoSpaceDE w:val="0"/>
        <w:autoSpaceDN w:val="0"/>
        <w:spacing w:before="1"/>
        <w:ind w:left="2160" w:right="387" w:hanging="1"/>
        <w:contextualSpacing w:val="0"/>
      </w:pPr>
      <w:r w:rsidRPr="0001525E">
        <w:t>A</w:t>
      </w:r>
      <w:r w:rsidRPr="0001525E">
        <w:rPr>
          <w:spacing w:val="-12"/>
        </w:rPr>
        <w:t xml:space="preserve"> </w:t>
      </w:r>
      <w:r w:rsidRPr="0001525E">
        <w:t>listing</w:t>
      </w:r>
      <w:r w:rsidRPr="0001525E">
        <w:rPr>
          <w:spacing w:val="-11"/>
        </w:rPr>
        <w:t xml:space="preserve"> </w:t>
      </w:r>
      <w:r w:rsidRPr="0001525E">
        <w:t>of</w:t>
      </w:r>
      <w:r w:rsidRPr="0001525E">
        <w:rPr>
          <w:spacing w:val="-13"/>
        </w:rPr>
        <w:t xml:space="preserve"> </w:t>
      </w:r>
      <w:r w:rsidRPr="0001525E">
        <w:t>any</w:t>
      </w:r>
      <w:r w:rsidRPr="0001525E">
        <w:rPr>
          <w:spacing w:val="-11"/>
        </w:rPr>
        <w:t xml:space="preserve"> </w:t>
      </w:r>
      <w:r w:rsidRPr="0001525E">
        <w:t>trade,</w:t>
      </w:r>
      <w:r w:rsidRPr="0001525E">
        <w:rPr>
          <w:spacing w:val="-11"/>
        </w:rPr>
        <w:t xml:space="preserve"> </w:t>
      </w:r>
      <w:r w:rsidRPr="0001525E">
        <w:t>Work</w:t>
      </w:r>
      <w:r w:rsidRPr="0001525E">
        <w:rPr>
          <w:spacing w:val="-12"/>
        </w:rPr>
        <w:t xml:space="preserve"> </w:t>
      </w:r>
      <w:r w:rsidRPr="0001525E">
        <w:t>categories,</w:t>
      </w:r>
      <w:r w:rsidRPr="0001525E">
        <w:rPr>
          <w:spacing w:val="-11"/>
        </w:rPr>
        <w:t xml:space="preserve"> </w:t>
      </w:r>
      <w:r w:rsidRPr="0001525E">
        <w:t>or</w:t>
      </w:r>
      <w:r w:rsidRPr="0001525E">
        <w:rPr>
          <w:spacing w:val="-12"/>
        </w:rPr>
        <w:t xml:space="preserve"> </w:t>
      </w:r>
      <w:r w:rsidRPr="0001525E">
        <w:t>other</w:t>
      </w:r>
      <w:r w:rsidRPr="0001525E">
        <w:rPr>
          <w:spacing w:val="-11"/>
        </w:rPr>
        <w:t xml:space="preserve"> </w:t>
      </w:r>
      <w:r w:rsidRPr="0001525E">
        <w:t>items</w:t>
      </w:r>
      <w:r w:rsidRPr="0001525E">
        <w:rPr>
          <w:spacing w:val="-11"/>
        </w:rPr>
        <w:t xml:space="preserve"> </w:t>
      </w:r>
      <w:r w:rsidRPr="0001525E">
        <w:t>that</w:t>
      </w:r>
      <w:r w:rsidRPr="0001525E">
        <w:rPr>
          <w:spacing w:val="-12"/>
        </w:rPr>
        <w:t xml:space="preserve"> </w:t>
      </w:r>
      <w:r w:rsidRPr="0001525E">
        <w:t>are</w:t>
      </w:r>
      <w:r w:rsidRPr="0001525E">
        <w:rPr>
          <w:spacing w:val="-11"/>
        </w:rPr>
        <w:t xml:space="preserve"> </w:t>
      </w:r>
      <w:r w:rsidRPr="0001525E">
        <w:t>not</w:t>
      </w:r>
      <w:r w:rsidRPr="0001525E">
        <w:rPr>
          <w:spacing w:val="-12"/>
        </w:rPr>
        <w:t xml:space="preserve"> </w:t>
      </w:r>
      <w:r w:rsidRPr="0001525E">
        <w:t>included</w:t>
      </w:r>
      <w:r w:rsidRPr="0001525E">
        <w:rPr>
          <w:spacing w:val="-11"/>
        </w:rPr>
        <w:t xml:space="preserve"> </w:t>
      </w:r>
      <w:r w:rsidRPr="0001525E">
        <w:t>in</w:t>
      </w:r>
      <w:r w:rsidRPr="0001525E">
        <w:rPr>
          <w:spacing w:val="-11"/>
        </w:rPr>
        <w:t xml:space="preserve"> </w:t>
      </w:r>
      <w:r w:rsidRPr="0001525E">
        <w:t>the</w:t>
      </w:r>
      <w:r w:rsidRPr="0001525E">
        <w:rPr>
          <w:spacing w:val="-12"/>
        </w:rPr>
        <w:t xml:space="preserve"> </w:t>
      </w:r>
      <w:r w:rsidRPr="0001525E">
        <w:t>Guaranteed</w:t>
      </w:r>
      <w:r w:rsidRPr="0001525E">
        <w:rPr>
          <w:spacing w:val="-11"/>
        </w:rPr>
        <w:t xml:space="preserve"> </w:t>
      </w:r>
      <w:r w:rsidRPr="0001525E">
        <w:t>Maximum Price.</w:t>
      </w:r>
    </w:p>
    <w:p w14:paraId="58592BD2" w14:textId="77777777" w:rsidR="003158A3" w:rsidRPr="0001525E" w:rsidRDefault="003158A3" w:rsidP="007A755C">
      <w:pPr>
        <w:pStyle w:val="ListParagraph"/>
        <w:widowControl w:val="0"/>
        <w:numPr>
          <w:ilvl w:val="5"/>
          <w:numId w:val="49"/>
        </w:numPr>
        <w:tabs>
          <w:tab w:val="left" w:pos="1949"/>
        </w:tabs>
        <w:autoSpaceDE w:val="0"/>
        <w:autoSpaceDN w:val="0"/>
        <w:spacing w:before="94"/>
        <w:ind w:left="2160" w:right="385" w:firstLine="0"/>
        <w:contextualSpacing w:val="0"/>
        <w:jc w:val="both"/>
      </w:pPr>
      <w:r w:rsidRPr="0001525E">
        <w:t>A Construction Documents Schedule setting forth the dates assumed by CM/GC for the Design Professional's completion of Construction Documents necessary to effect the Program to satisfy Subparagraph</w:t>
      </w:r>
      <w:r w:rsidRPr="0001525E">
        <w:rPr>
          <w:spacing w:val="-14"/>
        </w:rPr>
        <w:t xml:space="preserve"> </w:t>
      </w:r>
      <w:r w:rsidRPr="0001525E">
        <w:t>3.3.1.2.2(l)</w:t>
      </w:r>
      <w:r w:rsidRPr="0001525E">
        <w:rPr>
          <w:spacing w:val="-15"/>
        </w:rPr>
        <w:t xml:space="preserve"> </w:t>
      </w:r>
      <w:r w:rsidRPr="0001525E">
        <w:t>below</w:t>
      </w:r>
      <w:r w:rsidRPr="0001525E">
        <w:rPr>
          <w:spacing w:val="-16"/>
        </w:rPr>
        <w:t xml:space="preserve"> </w:t>
      </w:r>
      <w:r w:rsidRPr="0001525E">
        <w:t>that</w:t>
      </w:r>
      <w:r w:rsidRPr="0001525E">
        <w:rPr>
          <w:spacing w:val="-15"/>
        </w:rPr>
        <w:t xml:space="preserve"> </w:t>
      </w:r>
      <w:r w:rsidRPr="0001525E">
        <w:t>have</w:t>
      </w:r>
      <w:r w:rsidRPr="0001525E">
        <w:rPr>
          <w:spacing w:val="-13"/>
        </w:rPr>
        <w:t xml:space="preserve"> </w:t>
      </w:r>
      <w:r w:rsidRPr="0001525E">
        <w:t>not</w:t>
      </w:r>
      <w:r w:rsidRPr="0001525E">
        <w:rPr>
          <w:spacing w:val="-15"/>
        </w:rPr>
        <w:t xml:space="preserve"> </w:t>
      </w:r>
      <w:r w:rsidRPr="0001525E">
        <w:t>been</w:t>
      </w:r>
      <w:r w:rsidRPr="0001525E">
        <w:rPr>
          <w:spacing w:val="-15"/>
        </w:rPr>
        <w:t xml:space="preserve"> </w:t>
      </w:r>
      <w:r w:rsidRPr="0001525E">
        <w:t>completed</w:t>
      </w:r>
      <w:r w:rsidRPr="0001525E">
        <w:rPr>
          <w:spacing w:val="-15"/>
        </w:rPr>
        <w:t xml:space="preserve"> </w:t>
      </w:r>
      <w:r w:rsidRPr="0001525E">
        <w:t>and</w:t>
      </w:r>
      <w:r w:rsidRPr="0001525E">
        <w:rPr>
          <w:spacing w:val="-15"/>
        </w:rPr>
        <w:t xml:space="preserve"> </w:t>
      </w:r>
      <w:r w:rsidRPr="0001525E">
        <w:t>approved</w:t>
      </w:r>
      <w:r w:rsidRPr="0001525E">
        <w:rPr>
          <w:spacing w:val="-15"/>
        </w:rPr>
        <w:t xml:space="preserve"> </w:t>
      </w:r>
      <w:r w:rsidRPr="0001525E">
        <w:t>by</w:t>
      </w:r>
      <w:r w:rsidRPr="0001525E">
        <w:rPr>
          <w:spacing w:val="-15"/>
        </w:rPr>
        <w:t xml:space="preserve"> </w:t>
      </w:r>
      <w:r w:rsidRPr="0001525E">
        <w:t>Owner,</w:t>
      </w:r>
      <w:r w:rsidRPr="0001525E">
        <w:rPr>
          <w:spacing w:val="-15"/>
        </w:rPr>
        <w:t xml:space="preserve"> </w:t>
      </w:r>
      <w:r w:rsidRPr="0001525E">
        <w:t>to</w:t>
      </w:r>
      <w:r w:rsidRPr="0001525E">
        <w:rPr>
          <w:spacing w:val="-15"/>
        </w:rPr>
        <w:t xml:space="preserve"> </w:t>
      </w:r>
      <w:r w:rsidRPr="0001525E">
        <w:t>which</w:t>
      </w:r>
      <w:r w:rsidRPr="0001525E">
        <w:rPr>
          <w:spacing w:val="-16"/>
        </w:rPr>
        <w:t xml:space="preserve"> </w:t>
      </w:r>
      <w:r w:rsidRPr="0001525E">
        <w:t>schedule the Design Professional shall have agreed.</w:t>
      </w:r>
    </w:p>
    <w:p w14:paraId="6FF30C53" w14:textId="77777777" w:rsidR="003158A3" w:rsidRPr="0001525E" w:rsidRDefault="003158A3" w:rsidP="007A755C">
      <w:pPr>
        <w:pStyle w:val="BodyText"/>
        <w:ind w:left="2160"/>
      </w:pPr>
    </w:p>
    <w:p w14:paraId="5A2CC1B7" w14:textId="3F43D968" w:rsidR="003158A3" w:rsidRPr="0001525E" w:rsidRDefault="003158A3" w:rsidP="007A755C">
      <w:pPr>
        <w:pStyle w:val="ListParagraph"/>
        <w:widowControl w:val="0"/>
        <w:numPr>
          <w:ilvl w:val="5"/>
          <w:numId w:val="49"/>
        </w:numPr>
        <w:tabs>
          <w:tab w:val="left" w:pos="1917"/>
        </w:tabs>
        <w:autoSpaceDE w:val="0"/>
        <w:autoSpaceDN w:val="0"/>
        <w:ind w:left="2160" w:right="387" w:firstLine="0"/>
        <w:contextualSpacing w:val="0"/>
        <w:jc w:val="both"/>
      </w:pPr>
      <w:r w:rsidRPr="0001525E">
        <w:t>A Shop Drawing Approval Schedule setting forth the schedule assumed by CM/GC for the Design Professional's response to Shop Drawings, submitted by CM/GC, to which schedule the Design Professional shall have</w:t>
      </w:r>
      <w:r w:rsidRPr="0001525E">
        <w:rPr>
          <w:spacing w:val="-1"/>
        </w:rPr>
        <w:t xml:space="preserve"> </w:t>
      </w:r>
      <w:r w:rsidRPr="0001525E">
        <w:t>agreed.</w:t>
      </w:r>
    </w:p>
    <w:p w14:paraId="0210632C" w14:textId="77777777" w:rsidR="003158A3" w:rsidRPr="0001525E" w:rsidRDefault="003158A3" w:rsidP="007A755C">
      <w:pPr>
        <w:pStyle w:val="BodyText"/>
        <w:ind w:left="1440"/>
      </w:pPr>
    </w:p>
    <w:p w14:paraId="49B952B8" w14:textId="77777777" w:rsidR="003158A3" w:rsidRPr="0001525E" w:rsidRDefault="003158A3" w:rsidP="007A755C">
      <w:pPr>
        <w:pStyle w:val="ListParagraph"/>
        <w:widowControl w:val="0"/>
        <w:numPr>
          <w:ilvl w:val="5"/>
          <w:numId w:val="49"/>
        </w:numPr>
        <w:tabs>
          <w:tab w:val="left" w:pos="1833"/>
        </w:tabs>
        <w:autoSpaceDE w:val="0"/>
        <w:autoSpaceDN w:val="0"/>
        <w:spacing w:before="1"/>
        <w:ind w:left="2160" w:firstLine="0"/>
        <w:contextualSpacing w:val="0"/>
        <w:jc w:val="both"/>
      </w:pPr>
      <w:r w:rsidRPr="0001525E">
        <w:t>A Construction Progress Schedule prepared in accordance with this Contract.</w:t>
      </w:r>
    </w:p>
    <w:p w14:paraId="65A73E7A" w14:textId="77777777" w:rsidR="003158A3" w:rsidRPr="0001525E" w:rsidRDefault="003158A3" w:rsidP="007A755C">
      <w:pPr>
        <w:pStyle w:val="BodyText"/>
        <w:spacing w:before="11"/>
        <w:ind w:left="2160"/>
      </w:pPr>
    </w:p>
    <w:p w14:paraId="5C14B2CC" w14:textId="77777777" w:rsidR="003158A3" w:rsidRPr="0001525E" w:rsidRDefault="003158A3" w:rsidP="007A755C">
      <w:pPr>
        <w:pStyle w:val="ListParagraph"/>
        <w:widowControl w:val="0"/>
        <w:numPr>
          <w:ilvl w:val="5"/>
          <w:numId w:val="49"/>
        </w:numPr>
        <w:tabs>
          <w:tab w:val="left" w:pos="1886"/>
        </w:tabs>
        <w:autoSpaceDE w:val="0"/>
        <w:autoSpaceDN w:val="0"/>
        <w:ind w:left="2160" w:firstLine="0"/>
        <w:contextualSpacing w:val="0"/>
        <w:jc w:val="both"/>
      </w:pPr>
      <w:r w:rsidRPr="0001525E">
        <w:t>A Construction Budget prepared in accordance with this</w:t>
      </w:r>
      <w:r w:rsidRPr="0001525E">
        <w:rPr>
          <w:spacing w:val="-2"/>
        </w:rPr>
        <w:t xml:space="preserve"> </w:t>
      </w:r>
      <w:r w:rsidRPr="0001525E">
        <w:t>Contract.</w:t>
      </w:r>
    </w:p>
    <w:p w14:paraId="211C2C34" w14:textId="77777777" w:rsidR="003158A3" w:rsidRPr="0001525E" w:rsidRDefault="003158A3" w:rsidP="007A755C">
      <w:pPr>
        <w:pStyle w:val="BodyText"/>
        <w:ind w:left="2160"/>
      </w:pPr>
    </w:p>
    <w:p w14:paraId="50D8968A" w14:textId="77777777" w:rsidR="003158A3" w:rsidRPr="0001525E" w:rsidRDefault="003158A3" w:rsidP="007A755C">
      <w:pPr>
        <w:pStyle w:val="ListParagraph"/>
        <w:widowControl w:val="0"/>
        <w:numPr>
          <w:ilvl w:val="5"/>
          <w:numId w:val="49"/>
        </w:numPr>
        <w:tabs>
          <w:tab w:val="left" w:pos="1884"/>
        </w:tabs>
        <w:autoSpaceDE w:val="0"/>
        <w:autoSpaceDN w:val="0"/>
        <w:ind w:left="2160" w:right="388" w:firstLine="0"/>
        <w:contextualSpacing w:val="0"/>
        <w:jc w:val="both"/>
      </w:pPr>
      <w:r w:rsidRPr="0001525E">
        <w:t>A Component Schedule showing any Components of the Project that the CM/GC expects the</w:t>
      </w:r>
      <w:r w:rsidRPr="0001525E">
        <w:rPr>
          <w:spacing w:val="-29"/>
        </w:rPr>
        <w:t xml:space="preserve"> </w:t>
      </w:r>
      <w:r w:rsidRPr="0001525E">
        <w:t>Design Professional to</w:t>
      </w:r>
      <w:r w:rsidRPr="0001525E">
        <w:rPr>
          <w:spacing w:val="-1"/>
        </w:rPr>
        <w:t xml:space="preserve"> </w:t>
      </w:r>
      <w:r w:rsidRPr="0001525E">
        <w:t>segregate.</w:t>
      </w:r>
    </w:p>
    <w:p w14:paraId="20140932" w14:textId="77777777" w:rsidR="003158A3" w:rsidRPr="0001525E" w:rsidRDefault="003158A3" w:rsidP="007A755C">
      <w:pPr>
        <w:pStyle w:val="BodyText"/>
        <w:ind w:left="2160"/>
      </w:pPr>
    </w:p>
    <w:p w14:paraId="3BB18D92" w14:textId="77777777" w:rsidR="003158A3" w:rsidRPr="0001525E" w:rsidRDefault="003158A3" w:rsidP="007A755C">
      <w:pPr>
        <w:pStyle w:val="ListParagraph"/>
        <w:widowControl w:val="0"/>
        <w:numPr>
          <w:ilvl w:val="5"/>
          <w:numId w:val="49"/>
        </w:numPr>
        <w:tabs>
          <w:tab w:val="left" w:pos="1861"/>
        </w:tabs>
        <w:autoSpaceDE w:val="0"/>
        <w:autoSpaceDN w:val="0"/>
        <w:ind w:left="2160" w:right="387" w:firstLine="0"/>
        <w:contextualSpacing w:val="0"/>
        <w:jc w:val="both"/>
      </w:pPr>
      <w:r w:rsidRPr="0001525E">
        <w:t>The Design Professional's concurrence with the Construction Documents Schedule, Shop Drawing Approval Schedule, and the Component Schedule referenced</w:t>
      </w:r>
      <w:r w:rsidRPr="0001525E">
        <w:rPr>
          <w:spacing w:val="-1"/>
        </w:rPr>
        <w:t xml:space="preserve"> </w:t>
      </w:r>
      <w:r w:rsidRPr="0001525E">
        <w:t>above.</w:t>
      </w:r>
    </w:p>
    <w:p w14:paraId="2590DBAE" w14:textId="6182DFD3" w:rsidR="003158A3" w:rsidRPr="0001525E" w:rsidRDefault="003158A3" w:rsidP="007A755C">
      <w:pPr>
        <w:pStyle w:val="BodyText"/>
        <w:spacing w:before="11"/>
        <w:ind w:left="2160"/>
      </w:pPr>
    </w:p>
    <w:p w14:paraId="41485A2F" w14:textId="5BBC2DF1" w:rsidR="003158A3" w:rsidRPr="0001525E" w:rsidRDefault="003158A3" w:rsidP="007A755C">
      <w:pPr>
        <w:pStyle w:val="ListParagraph"/>
        <w:widowControl w:val="0"/>
        <w:numPr>
          <w:ilvl w:val="5"/>
          <w:numId w:val="49"/>
        </w:numPr>
        <w:tabs>
          <w:tab w:val="left" w:pos="1842"/>
        </w:tabs>
        <w:autoSpaceDE w:val="0"/>
        <w:autoSpaceDN w:val="0"/>
        <w:ind w:left="2160" w:right="387" w:firstLine="0"/>
        <w:contextualSpacing w:val="0"/>
        <w:jc w:val="both"/>
      </w:pPr>
      <w:r w:rsidRPr="0001525E">
        <w:t>A staffing plan along with a wage and salary schedule for CM/GC's staffing of the project during the course</w:t>
      </w:r>
      <w:r w:rsidRPr="0001525E">
        <w:rPr>
          <w:spacing w:val="-7"/>
        </w:rPr>
        <w:t xml:space="preserve"> </w:t>
      </w:r>
      <w:r w:rsidRPr="0001525E">
        <w:t>of</w:t>
      </w:r>
      <w:r w:rsidRPr="0001525E">
        <w:rPr>
          <w:spacing w:val="-6"/>
        </w:rPr>
        <w:t xml:space="preserve"> </w:t>
      </w:r>
      <w:r w:rsidRPr="0001525E">
        <w:t>the</w:t>
      </w:r>
      <w:r w:rsidRPr="0001525E">
        <w:rPr>
          <w:spacing w:val="-7"/>
        </w:rPr>
        <w:t xml:space="preserve"> </w:t>
      </w:r>
      <w:r w:rsidRPr="0001525E">
        <w:t>Work,</w:t>
      </w:r>
      <w:r w:rsidRPr="0001525E">
        <w:rPr>
          <w:spacing w:val="-6"/>
        </w:rPr>
        <w:t xml:space="preserve"> </w:t>
      </w:r>
      <w:r w:rsidRPr="0001525E">
        <w:t>for</w:t>
      </w:r>
      <w:r w:rsidRPr="0001525E">
        <w:rPr>
          <w:spacing w:val="-6"/>
        </w:rPr>
        <w:t xml:space="preserve"> </w:t>
      </w:r>
      <w:r w:rsidRPr="0001525E">
        <w:t>which</w:t>
      </w:r>
      <w:r w:rsidRPr="0001525E">
        <w:rPr>
          <w:spacing w:val="-6"/>
        </w:rPr>
        <w:t xml:space="preserve"> </w:t>
      </w:r>
      <w:r w:rsidRPr="0001525E">
        <w:t>CM/GC</w:t>
      </w:r>
      <w:r w:rsidRPr="0001525E">
        <w:rPr>
          <w:spacing w:val="-6"/>
        </w:rPr>
        <w:t xml:space="preserve"> </w:t>
      </w:r>
      <w:r w:rsidRPr="0001525E">
        <w:t>proposes</w:t>
      </w:r>
      <w:r w:rsidRPr="0001525E">
        <w:rPr>
          <w:spacing w:val="-7"/>
        </w:rPr>
        <w:t xml:space="preserve"> </w:t>
      </w:r>
      <w:r w:rsidRPr="0001525E">
        <w:t>that</w:t>
      </w:r>
      <w:r w:rsidRPr="0001525E">
        <w:rPr>
          <w:spacing w:val="-6"/>
        </w:rPr>
        <w:t xml:space="preserve"> </w:t>
      </w:r>
      <w:r w:rsidRPr="0001525E">
        <w:t>the</w:t>
      </w:r>
      <w:r w:rsidRPr="0001525E">
        <w:rPr>
          <w:spacing w:val="-7"/>
        </w:rPr>
        <w:t xml:space="preserve"> </w:t>
      </w:r>
      <w:r w:rsidRPr="0001525E">
        <w:t>Owner</w:t>
      </w:r>
      <w:r w:rsidRPr="0001525E">
        <w:rPr>
          <w:spacing w:val="-6"/>
        </w:rPr>
        <w:t xml:space="preserve"> </w:t>
      </w:r>
      <w:r w:rsidRPr="0001525E">
        <w:t>reimburse</w:t>
      </w:r>
      <w:r w:rsidRPr="0001525E">
        <w:rPr>
          <w:spacing w:val="-6"/>
        </w:rPr>
        <w:t xml:space="preserve"> </w:t>
      </w:r>
      <w:r w:rsidRPr="0001525E">
        <w:t>CM/GC</w:t>
      </w:r>
      <w:r w:rsidRPr="0001525E">
        <w:rPr>
          <w:spacing w:val="-6"/>
        </w:rPr>
        <w:t xml:space="preserve"> </w:t>
      </w:r>
      <w:r w:rsidRPr="0001525E">
        <w:t>Actual</w:t>
      </w:r>
      <w:r w:rsidRPr="0001525E">
        <w:rPr>
          <w:spacing w:val="-6"/>
        </w:rPr>
        <w:t xml:space="preserve"> </w:t>
      </w:r>
      <w:r w:rsidRPr="0001525E">
        <w:t>Costs</w:t>
      </w:r>
      <w:r w:rsidRPr="0001525E">
        <w:rPr>
          <w:spacing w:val="-7"/>
        </w:rPr>
        <w:t xml:space="preserve"> </w:t>
      </w:r>
      <w:r w:rsidRPr="0001525E">
        <w:t>under</w:t>
      </w:r>
      <w:r w:rsidRPr="0001525E">
        <w:rPr>
          <w:spacing w:val="-6"/>
        </w:rPr>
        <w:t xml:space="preserve"> </w:t>
      </w:r>
      <w:r w:rsidRPr="0001525E">
        <w:t>this Contract.</w:t>
      </w:r>
    </w:p>
    <w:p w14:paraId="0FB88ADA" w14:textId="506B601C" w:rsidR="003158A3" w:rsidRPr="0001525E" w:rsidRDefault="00C2395B" w:rsidP="007A755C">
      <w:pPr>
        <w:pStyle w:val="BodyText"/>
        <w:spacing w:before="1"/>
        <w:ind w:left="2160"/>
      </w:pPr>
      <w:r w:rsidRPr="0001525E">
        <w:rPr>
          <w:noProof/>
        </w:rPr>
        <w:drawing>
          <wp:anchor distT="0" distB="0" distL="0" distR="0" simplePos="0" relativeHeight="252042240" behindDoc="1" locked="0" layoutInCell="1" allowOverlap="1" wp14:anchorId="501629FA" wp14:editId="4252EBF0">
            <wp:simplePos x="0" y="0"/>
            <wp:positionH relativeFrom="margin">
              <wp:align>center</wp:align>
            </wp:positionH>
            <wp:positionV relativeFrom="paragraph">
              <wp:posOffset>7789</wp:posOffset>
            </wp:positionV>
            <wp:extent cx="1363980" cy="1403350"/>
            <wp:effectExtent l="0" t="0" r="7620" b="635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5B39581" w14:textId="1D1B1C02" w:rsidR="003158A3" w:rsidRPr="0001525E" w:rsidRDefault="003158A3" w:rsidP="007A755C">
      <w:pPr>
        <w:pStyle w:val="ListParagraph"/>
        <w:widowControl w:val="0"/>
        <w:numPr>
          <w:ilvl w:val="5"/>
          <w:numId w:val="49"/>
        </w:numPr>
        <w:tabs>
          <w:tab w:val="left" w:pos="1926"/>
        </w:tabs>
        <w:autoSpaceDE w:val="0"/>
        <w:autoSpaceDN w:val="0"/>
        <w:ind w:left="2160" w:right="385" w:firstLine="0"/>
        <w:contextualSpacing w:val="0"/>
        <w:jc w:val="both"/>
      </w:pPr>
      <w:r w:rsidRPr="0001525E">
        <w:t>A proposed budget for CM/GC's estimated Actual Cost for CM/GC's on-site offices and for other temporary structures and equipment and a proposed plan for acquisition of such</w:t>
      </w:r>
      <w:r w:rsidRPr="0001525E">
        <w:rPr>
          <w:spacing w:val="-4"/>
        </w:rPr>
        <w:t xml:space="preserve"> </w:t>
      </w:r>
      <w:r w:rsidRPr="0001525E">
        <w:t>items.</w:t>
      </w:r>
    </w:p>
    <w:p w14:paraId="457B3434" w14:textId="54771E77" w:rsidR="003158A3" w:rsidRPr="0001525E" w:rsidRDefault="003158A3" w:rsidP="007A755C">
      <w:pPr>
        <w:pStyle w:val="BodyText"/>
        <w:ind w:left="2160"/>
      </w:pPr>
    </w:p>
    <w:p w14:paraId="228E8D87" w14:textId="64B6B5DA" w:rsidR="003158A3" w:rsidRPr="0001525E" w:rsidRDefault="003158A3" w:rsidP="007A755C">
      <w:pPr>
        <w:pStyle w:val="ListParagraph"/>
        <w:widowControl w:val="0"/>
        <w:numPr>
          <w:ilvl w:val="5"/>
          <w:numId w:val="49"/>
        </w:numPr>
        <w:tabs>
          <w:tab w:val="left" w:pos="1871"/>
        </w:tabs>
        <w:autoSpaceDE w:val="0"/>
        <w:autoSpaceDN w:val="0"/>
        <w:ind w:left="2160" w:right="387" w:firstLine="0"/>
        <w:contextualSpacing w:val="0"/>
        <w:jc w:val="both"/>
      </w:pPr>
      <w:r w:rsidRPr="0001525E">
        <w:t>A list of the clarifications and assumptions made by CM/GC in the preparation of the Guaranteed Maximum Price proposal to supplement the information contained in the drawings and</w:t>
      </w:r>
      <w:r w:rsidRPr="0001525E">
        <w:rPr>
          <w:spacing w:val="-11"/>
        </w:rPr>
        <w:t xml:space="preserve"> </w:t>
      </w:r>
      <w:r w:rsidRPr="0001525E">
        <w:t>specifications.</w:t>
      </w:r>
    </w:p>
    <w:p w14:paraId="51D83754" w14:textId="77777777" w:rsidR="003158A3" w:rsidRPr="0001525E" w:rsidRDefault="003158A3" w:rsidP="007A755C">
      <w:pPr>
        <w:pStyle w:val="BodyText"/>
        <w:spacing w:before="11"/>
        <w:ind w:left="2160"/>
      </w:pPr>
    </w:p>
    <w:p w14:paraId="6ECF6FB3" w14:textId="77777777" w:rsidR="003158A3" w:rsidRPr="0001525E" w:rsidRDefault="003158A3" w:rsidP="007A755C">
      <w:pPr>
        <w:pStyle w:val="ListParagraph"/>
        <w:widowControl w:val="0"/>
        <w:numPr>
          <w:ilvl w:val="5"/>
          <w:numId w:val="49"/>
        </w:numPr>
        <w:tabs>
          <w:tab w:val="left" w:pos="1933"/>
        </w:tabs>
        <w:autoSpaceDE w:val="0"/>
        <w:autoSpaceDN w:val="0"/>
        <w:ind w:left="2160" w:right="385" w:firstLine="0"/>
        <w:contextualSpacing w:val="0"/>
        <w:jc w:val="both"/>
      </w:pPr>
      <w:r w:rsidRPr="0001525E">
        <w:t>The</w:t>
      </w:r>
      <w:r w:rsidRPr="0001525E">
        <w:rPr>
          <w:spacing w:val="-6"/>
        </w:rPr>
        <w:t xml:space="preserve"> </w:t>
      </w:r>
      <w:r w:rsidRPr="0001525E">
        <w:t>proposed</w:t>
      </w:r>
      <w:r w:rsidRPr="0001525E">
        <w:rPr>
          <w:spacing w:val="-5"/>
        </w:rPr>
        <w:t xml:space="preserve"> </w:t>
      </w:r>
      <w:r w:rsidRPr="0001525E">
        <w:t>Guaranteed</w:t>
      </w:r>
      <w:r w:rsidRPr="0001525E">
        <w:rPr>
          <w:spacing w:val="-5"/>
        </w:rPr>
        <w:t xml:space="preserve"> </w:t>
      </w:r>
      <w:r w:rsidRPr="0001525E">
        <w:t>Maximum</w:t>
      </w:r>
      <w:r w:rsidRPr="0001525E">
        <w:rPr>
          <w:spacing w:val="-3"/>
        </w:rPr>
        <w:t xml:space="preserve"> </w:t>
      </w:r>
      <w:r w:rsidRPr="0001525E">
        <w:t>Price,</w:t>
      </w:r>
      <w:r w:rsidRPr="0001525E">
        <w:rPr>
          <w:spacing w:val="-5"/>
        </w:rPr>
        <w:t xml:space="preserve"> </w:t>
      </w:r>
      <w:r w:rsidRPr="0001525E">
        <w:t>including</w:t>
      </w:r>
      <w:r w:rsidRPr="0001525E">
        <w:rPr>
          <w:spacing w:val="-5"/>
        </w:rPr>
        <w:t xml:space="preserve"> </w:t>
      </w:r>
      <w:r w:rsidRPr="0001525E">
        <w:t>a</w:t>
      </w:r>
      <w:r w:rsidRPr="0001525E">
        <w:rPr>
          <w:spacing w:val="-5"/>
        </w:rPr>
        <w:t xml:space="preserve"> </w:t>
      </w:r>
      <w:r w:rsidRPr="0001525E">
        <w:t>statement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estimated</w:t>
      </w:r>
      <w:r w:rsidRPr="0001525E">
        <w:rPr>
          <w:spacing w:val="-5"/>
        </w:rPr>
        <w:t xml:space="preserve"> </w:t>
      </w:r>
      <w:r w:rsidRPr="0001525E">
        <w:t>cost</w:t>
      </w:r>
      <w:r w:rsidRPr="0001525E">
        <w:rPr>
          <w:spacing w:val="-6"/>
        </w:rPr>
        <w:t xml:space="preserve"> </w:t>
      </w:r>
      <w:r w:rsidRPr="0001525E">
        <w:t>organized</w:t>
      </w:r>
      <w:r w:rsidRPr="0001525E">
        <w:rPr>
          <w:spacing w:val="-5"/>
        </w:rPr>
        <w:t xml:space="preserve"> </w:t>
      </w:r>
      <w:r w:rsidRPr="0001525E">
        <w:t>by trade categories, allowances, contingency, and other items, along with the fee, that compose</w:t>
      </w:r>
      <w:r w:rsidRPr="0001525E">
        <w:rPr>
          <w:spacing w:val="37"/>
        </w:rPr>
        <w:t xml:space="preserve"> </w:t>
      </w:r>
      <w:r w:rsidRPr="0001525E">
        <w:t>the Guaranteed Maximum Price.</w:t>
      </w:r>
    </w:p>
    <w:p w14:paraId="26FD0C3B" w14:textId="77777777" w:rsidR="003158A3" w:rsidRPr="0001525E" w:rsidRDefault="003158A3" w:rsidP="007A755C">
      <w:pPr>
        <w:pStyle w:val="BodyText"/>
        <w:ind w:left="2160"/>
      </w:pPr>
    </w:p>
    <w:p w14:paraId="54CB03FB" w14:textId="77777777" w:rsidR="003158A3" w:rsidRPr="0001525E" w:rsidRDefault="003158A3" w:rsidP="007A755C">
      <w:pPr>
        <w:pStyle w:val="ListParagraph"/>
        <w:widowControl w:val="0"/>
        <w:numPr>
          <w:ilvl w:val="5"/>
          <w:numId w:val="49"/>
        </w:numPr>
        <w:tabs>
          <w:tab w:val="left" w:pos="1879"/>
        </w:tabs>
        <w:autoSpaceDE w:val="0"/>
        <w:autoSpaceDN w:val="0"/>
        <w:ind w:left="2160" w:right="387" w:firstLine="0"/>
        <w:contextualSpacing w:val="0"/>
        <w:jc w:val="both"/>
      </w:pPr>
      <w:r w:rsidRPr="0001525E">
        <w:t>The</w:t>
      </w:r>
      <w:r w:rsidRPr="0001525E">
        <w:rPr>
          <w:spacing w:val="-6"/>
        </w:rPr>
        <w:t xml:space="preserve"> </w:t>
      </w:r>
      <w:r w:rsidRPr="0001525E">
        <w:t>Material</w:t>
      </w:r>
      <w:r w:rsidRPr="0001525E">
        <w:rPr>
          <w:spacing w:val="-5"/>
        </w:rPr>
        <w:t xml:space="preserve"> </w:t>
      </w:r>
      <w:r w:rsidRPr="0001525E">
        <w:t>Completion</w:t>
      </w:r>
      <w:r w:rsidRPr="0001525E">
        <w:rPr>
          <w:spacing w:val="-5"/>
        </w:rPr>
        <w:t xml:space="preserve"> </w:t>
      </w:r>
      <w:r w:rsidRPr="0001525E">
        <w:t>and</w:t>
      </w:r>
      <w:r w:rsidRPr="0001525E">
        <w:rPr>
          <w:spacing w:val="-5"/>
        </w:rPr>
        <w:t xml:space="preserve"> </w:t>
      </w:r>
      <w:r w:rsidRPr="0001525E">
        <w:t>Occupancy</w:t>
      </w:r>
      <w:r w:rsidRPr="0001525E">
        <w:rPr>
          <w:spacing w:val="-5"/>
        </w:rPr>
        <w:t xml:space="preserve"> </w:t>
      </w:r>
      <w:r w:rsidRPr="0001525E">
        <w:t>Date</w:t>
      </w:r>
      <w:r w:rsidRPr="0001525E">
        <w:rPr>
          <w:spacing w:val="-6"/>
        </w:rPr>
        <w:t xml:space="preserve"> </w:t>
      </w:r>
      <w:r w:rsidRPr="0001525E">
        <w:t>upon</w:t>
      </w:r>
      <w:r w:rsidRPr="0001525E">
        <w:rPr>
          <w:spacing w:val="-4"/>
        </w:rPr>
        <w:t xml:space="preserve"> </w:t>
      </w:r>
      <w:r w:rsidRPr="0001525E">
        <w:t>which</w:t>
      </w:r>
      <w:r w:rsidRPr="0001525E">
        <w:rPr>
          <w:spacing w:val="-5"/>
        </w:rPr>
        <w:t xml:space="preserve"> </w:t>
      </w:r>
      <w:r w:rsidRPr="0001525E">
        <w:t>the</w:t>
      </w:r>
      <w:r w:rsidRPr="0001525E">
        <w:rPr>
          <w:spacing w:val="-5"/>
        </w:rPr>
        <w:t xml:space="preserve"> </w:t>
      </w:r>
      <w:r w:rsidRPr="0001525E">
        <w:t>proposed</w:t>
      </w:r>
      <w:r w:rsidRPr="0001525E">
        <w:rPr>
          <w:spacing w:val="-5"/>
        </w:rPr>
        <w:t xml:space="preserve"> </w:t>
      </w:r>
      <w:r w:rsidRPr="0001525E">
        <w:t>Guaranteed</w:t>
      </w:r>
      <w:r w:rsidRPr="0001525E">
        <w:rPr>
          <w:spacing w:val="-5"/>
        </w:rPr>
        <w:t xml:space="preserve"> </w:t>
      </w:r>
      <w:r w:rsidRPr="0001525E">
        <w:t>Maximum</w:t>
      </w:r>
      <w:r w:rsidRPr="0001525E">
        <w:rPr>
          <w:spacing w:val="-6"/>
        </w:rPr>
        <w:t xml:space="preserve"> </w:t>
      </w:r>
      <w:r w:rsidRPr="0001525E">
        <w:t>Price is</w:t>
      </w:r>
      <w:r w:rsidRPr="0001525E">
        <w:rPr>
          <w:spacing w:val="-1"/>
        </w:rPr>
        <w:t xml:space="preserve"> </w:t>
      </w:r>
      <w:r w:rsidRPr="0001525E">
        <w:t>based.</w:t>
      </w:r>
    </w:p>
    <w:p w14:paraId="0B649824" w14:textId="77777777" w:rsidR="003158A3" w:rsidRPr="0001525E" w:rsidRDefault="003158A3" w:rsidP="007A755C">
      <w:pPr>
        <w:pStyle w:val="BodyText"/>
        <w:spacing w:before="11"/>
        <w:ind w:left="1440"/>
      </w:pPr>
    </w:p>
    <w:p w14:paraId="2D2D5C65" w14:textId="77777777" w:rsidR="003158A3" w:rsidRPr="0001525E" w:rsidRDefault="003158A3" w:rsidP="007A755C">
      <w:pPr>
        <w:pStyle w:val="ListParagraph"/>
        <w:widowControl w:val="0"/>
        <w:numPr>
          <w:ilvl w:val="3"/>
          <w:numId w:val="49"/>
        </w:numPr>
        <w:autoSpaceDE w:val="0"/>
        <w:autoSpaceDN w:val="0"/>
        <w:ind w:left="720" w:right="385" w:hanging="1"/>
        <w:contextualSpacing w:val="0"/>
        <w:jc w:val="both"/>
      </w:pPr>
      <w:r w:rsidRPr="0001525E">
        <w:rPr>
          <w:u w:val="single"/>
        </w:rPr>
        <w:t>No</w:t>
      </w:r>
      <w:r w:rsidRPr="0001525E">
        <w:rPr>
          <w:spacing w:val="-11"/>
          <w:u w:val="single"/>
        </w:rPr>
        <w:t xml:space="preserve"> </w:t>
      </w:r>
      <w:r w:rsidRPr="0001525E">
        <w:rPr>
          <w:u w:val="single"/>
        </w:rPr>
        <w:t>Allowances</w:t>
      </w:r>
      <w:r w:rsidRPr="0001525E">
        <w:rPr>
          <w:spacing w:val="-11"/>
          <w:u w:val="single"/>
        </w:rPr>
        <w:t xml:space="preserve"> </w:t>
      </w:r>
      <w:r w:rsidRPr="0001525E">
        <w:rPr>
          <w:u w:val="single"/>
        </w:rPr>
        <w:t>Permitted</w:t>
      </w:r>
      <w:r w:rsidRPr="0001525E">
        <w:rPr>
          <w:spacing w:val="-11"/>
          <w:u w:val="single"/>
        </w:rPr>
        <w:t xml:space="preserve"> </w:t>
      </w:r>
      <w:r w:rsidRPr="0001525E">
        <w:rPr>
          <w:u w:val="single"/>
        </w:rPr>
        <w:t>in</w:t>
      </w:r>
      <w:r w:rsidRPr="0001525E">
        <w:rPr>
          <w:spacing w:val="-11"/>
          <w:u w:val="single"/>
        </w:rPr>
        <w:t xml:space="preserve"> </w:t>
      </w:r>
      <w:r w:rsidRPr="0001525E">
        <w:rPr>
          <w:u w:val="single"/>
        </w:rPr>
        <w:t>GMP</w:t>
      </w:r>
      <w:r w:rsidRPr="0001525E">
        <w:t>.</w:t>
      </w:r>
      <w:r w:rsidRPr="0001525E">
        <w:rPr>
          <w:spacing w:val="30"/>
        </w:rPr>
        <w:t xml:space="preserve"> </w:t>
      </w:r>
      <w:r w:rsidRPr="0001525E">
        <w:rPr>
          <w:spacing w:val="-3"/>
        </w:rPr>
        <w:t>While</w:t>
      </w:r>
      <w:r w:rsidRPr="0001525E">
        <w:rPr>
          <w:spacing w:val="-13"/>
        </w:rPr>
        <w:t xml:space="preserve"> </w:t>
      </w:r>
      <w:r w:rsidRPr="0001525E">
        <w:rPr>
          <w:spacing w:val="-3"/>
        </w:rPr>
        <w:t>allowances</w:t>
      </w:r>
      <w:r w:rsidRPr="0001525E">
        <w:rPr>
          <w:spacing w:val="-15"/>
        </w:rPr>
        <w:t xml:space="preserve"> </w:t>
      </w:r>
      <w:r w:rsidRPr="0001525E">
        <w:t>may</w:t>
      </w:r>
      <w:r w:rsidRPr="0001525E">
        <w:rPr>
          <w:spacing w:val="-15"/>
        </w:rPr>
        <w:t xml:space="preserve"> </w:t>
      </w:r>
      <w:r w:rsidRPr="0001525E">
        <w:t>be</w:t>
      </w:r>
      <w:r w:rsidRPr="0001525E">
        <w:rPr>
          <w:spacing w:val="-14"/>
        </w:rPr>
        <w:t xml:space="preserve"> </w:t>
      </w:r>
      <w:r w:rsidRPr="0001525E">
        <w:rPr>
          <w:spacing w:val="-3"/>
        </w:rPr>
        <w:t>utilized</w:t>
      </w:r>
      <w:r w:rsidRPr="0001525E">
        <w:rPr>
          <w:spacing w:val="-14"/>
        </w:rPr>
        <w:t xml:space="preserve"> </w:t>
      </w:r>
      <w:r w:rsidRPr="0001525E">
        <w:t>in</w:t>
      </w:r>
      <w:r w:rsidRPr="0001525E">
        <w:rPr>
          <w:spacing w:val="-14"/>
        </w:rPr>
        <w:t xml:space="preserve"> </w:t>
      </w:r>
      <w:r w:rsidRPr="0001525E">
        <w:t>the</w:t>
      </w:r>
      <w:r w:rsidRPr="0001525E">
        <w:rPr>
          <w:spacing w:val="-13"/>
        </w:rPr>
        <w:t xml:space="preserve"> </w:t>
      </w:r>
      <w:r w:rsidRPr="0001525E">
        <w:t>cost</w:t>
      </w:r>
      <w:r w:rsidRPr="0001525E">
        <w:rPr>
          <w:spacing w:val="-15"/>
        </w:rPr>
        <w:t xml:space="preserve"> </w:t>
      </w:r>
      <w:r w:rsidRPr="0001525E">
        <w:rPr>
          <w:spacing w:val="-3"/>
        </w:rPr>
        <w:t>calculations</w:t>
      </w:r>
      <w:r w:rsidRPr="0001525E">
        <w:rPr>
          <w:spacing w:val="-13"/>
        </w:rPr>
        <w:t xml:space="preserve"> </w:t>
      </w:r>
      <w:r w:rsidRPr="0001525E">
        <w:t>for</w:t>
      </w:r>
      <w:r w:rsidRPr="0001525E">
        <w:rPr>
          <w:spacing w:val="-14"/>
        </w:rPr>
        <w:t xml:space="preserve"> </w:t>
      </w:r>
      <w:r w:rsidRPr="0001525E">
        <w:rPr>
          <w:spacing w:val="-3"/>
        </w:rPr>
        <w:t>portions</w:t>
      </w:r>
      <w:r w:rsidRPr="0001525E">
        <w:rPr>
          <w:spacing w:val="-16"/>
        </w:rPr>
        <w:t xml:space="preserve"> </w:t>
      </w:r>
      <w:r w:rsidRPr="0001525E">
        <w:t>of</w:t>
      </w:r>
      <w:r w:rsidRPr="0001525E">
        <w:rPr>
          <w:spacing w:val="-13"/>
        </w:rPr>
        <w:t xml:space="preserve"> </w:t>
      </w:r>
      <w:r w:rsidRPr="0001525E">
        <w:t>the</w:t>
      </w:r>
      <w:r w:rsidRPr="0001525E">
        <w:rPr>
          <w:spacing w:val="-14"/>
        </w:rPr>
        <w:t xml:space="preserve"> </w:t>
      </w:r>
      <w:r w:rsidRPr="0001525E">
        <w:rPr>
          <w:spacing w:val="-3"/>
        </w:rPr>
        <w:t xml:space="preserve">Project </w:t>
      </w:r>
      <w:r w:rsidRPr="0001525E">
        <w:t xml:space="preserve">not yet </w:t>
      </w:r>
      <w:r w:rsidRPr="0001525E">
        <w:rPr>
          <w:spacing w:val="-3"/>
        </w:rPr>
        <w:t xml:space="preserve">fully designed during </w:t>
      </w:r>
      <w:r w:rsidRPr="0001525E">
        <w:t xml:space="preserve">the </w:t>
      </w:r>
      <w:r w:rsidRPr="0001525E">
        <w:rPr>
          <w:spacing w:val="-3"/>
        </w:rPr>
        <w:t xml:space="preserve">Preconstruction Phase </w:t>
      </w:r>
      <w:r w:rsidRPr="0001525E">
        <w:t xml:space="preserve">of </w:t>
      </w:r>
      <w:r w:rsidRPr="0001525E">
        <w:rPr>
          <w:spacing w:val="-3"/>
        </w:rPr>
        <w:t xml:space="preserve">this Agreement, </w:t>
      </w:r>
      <w:r w:rsidRPr="0001525E">
        <w:t xml:space="preserve">the CM/GC </w:t>
      </w:r>
      <w:r w:rsidRPr="0001525E">
        <w:rPr>
          <w:spacing w:val="-3"/>
        </w:rPr>
        <w:t xml:space="preserve">shall </w:t>
      </w:r>
      <w:r w:rsidRPr="0001525E">
        <w:t xml:space="preserve">not </w:t>
      </w:r>
      <w:r w:rsidRPr="0001525E">
        <w:rPr>
          <w:spacing w:val="-3"/>
        </w:rPr>
        <w:t xml:space="preserve">include </w:t>
      </w:r>
      <w:r w:rsidRPr="0001525E">
        <w:t xml:space="preserve">any cash </w:t>
      </w:r>
      <w:r w:rsidRPr="0001525E">
        <w:rPr>
          <w:spacing w:val="-3"/>
        </w:rPr>
        <w:t xml:space="preserve">allowances </w:t>
      </w:r>
      <w:r w:rsidRPr="0001525E">
        <w:t xml:space="preserve">in the GMP </w:t>
      </w:r>
      <w:r w:rsidRPr="0001525E">
        <w:rPr>
          <w:spacing w:val="-3"/>
        </w:rPr>
        <w:t xml:space="preserve">Change Order proposal. </w:t>
      </w:r>
      <w:r w:rsidRPr="0001525E">
        <w:t xml:space="preserve">The CM/GC may </w:t>
      </w:r>
      <w:r w:rsidRPr="0001525E">
        <w:rPr>
          <w:spacing w:val="-3"/>
        </w:rPr>
        <w:t xml:space="preserve">include within </w:t>
      </w:r>
      <w:r w:rsidRPr="0001525E">
        <w:t xml:space="preserve">the GMP </w:t>
      </w:r>
      <w:r w:rsidRPr="0001525E">
        <w:rPr>
          <w:spacing w:val="-3"/>
        </w:rPr>
        <w:t xml:space="preserve">Change Order proposal </w:t>
      </w:r>
      <w:r w:rsidRPr="0001525E">
        <w:t xml:space="preserve">such </w:t>
      </w:r>
      <w:r w:rsidRPr="0001525E">
        <w:rPr>
          <w:spacing w:val="-3"/>
        </w:rPr>
        <w:t>assumptions deemed</w:t>
      </w:r>
      <w:r w:rsidRPr="0001525E">
        <w:rPr>
          <w:spacing w:val="-18"/>
        </w:rPr>
        <w:t xml:space="preserve"> </w:t>
      </w:r>
      <w:r w:rsidRPr="0001525E">
        <w:rPr>
          <w:spacing w:val="-3"/>
        </w:rPr>
        <w:t>appropriate</w:t>
      </w:r>
      <w:r w:rsidRPr="0001525E">
        <w:rPr>
          <w:spacing w:val="-18"/>
        </w:rPr>
        <w:t xml:space="preserve"> </w:t>
      </w:r>
      <w:r w:rsidRPr="0001525E">
        <w:rPr>
          <w:spacing w:val="-3"/>
        </w:rPr>
        <w:t>concerning</w:t>
      </w:r>
      <w:r w:rsidRPr="0001525E">
        <w:rPr>
          <w:spacing w:val="-17"/>
        </w:rPr>
        <w:t xml:space="preserve"> </w:t>
      </w:r>
      <w:r w:rsidRPr="0001525E">
        <w:rPr>
          <w:spacing w:val="-3"/>
        </w:rPr>
        <w:t>costing</w:t>
      </w:r>
      <w:r w:rsidRPr="0001525E">
        <w:rPr>
          <w:spacing w:val="-18"/>
        </w:rPr>
        <w:t xml:space="preserve"> </w:t>
      </w:r>
      <w:r w:rsidRPr="0001525E">
        <w:rPr>
          <w:spacing w:val="-3"/>
        </w:rPr>
        <w:t>issues</w:t>
      </w:r>
      <w:r w:rsidRPr="0001525E">
        <w:rPr>
          <w:spacing w:val="-18"/>
        </w:rPr>
        <w:t xml:space="preserve"> </w:t>
      </w:r>
      <w:r w:rsidRPr="0001525E">
        <w:t>used</w:t>
      </w:r>
      <w:r w:rsidRPr="0001525E">
        <w:rPr>
          <w:spacing w:val="-17"/>
        </w:rPr>
        <w:t xml:space="preserve"> </w:t>
      </w:r>
      <w:r w:rsidRPr="0001525E">
        <w:t>in</w:t>
      </w:r>
      <w:r w:rsidRPr="0001525E">
        <w:rPr>
          <w:spacing w:val="-18"/>
        </w:rPr>
        <w:t xml:space="preserve"> </w:t>
      </w:r>
      <w:r w:rsidRPr="0001525E">
        <w:rPr>
          <w:spacing w:val="-3"/>
        </w:rPr>
        <w:t>developing</w:t>
      </w:r>
      <w:r w:rsidRPr="0001525E">
        <w:rPr>
          <w:spacing w:val="-17"/>
        </w:rPr>
        <w:t xml:space="preserve"> </w:t>
      </w:r>
      <w:r w:rsidRPr="0001525E">
        <w:t>the</w:t>
      </w:r>
      <w:r w:rsidRPr="0001525E">
        <w:rPr>
          <w:spacing w:val="-18"/>
        </w:rPr>
        <w:t xml:space="preserve"> </w:t>
      </w:r>
      <w:r w:rsidRPr="0001525E">
        <w:rPr>
          <w:spacing w:val="-3"/>
        </w:rPr>
        <w:t>proposed</w:t>
      </w:r>
      <w:r w:rsidRPr="0001525E">
        <w:rPr>
          <w:spacing w:val="-18"/>
        </w:rPr>
        <w:t xml:space="preserve"> </w:t>
      </w:r>
      <w:r w:rsidRPr="0001525E">
        <w:t>GMP.</w:t>
      </w:r>
      <w:r w:rsidRPr="0001525E">
        <w:rPr>
          <w:spacing w:val="20"/>
        </w:rPr>
        <w:t xml:space="preserve"> </w:t>
      </w:r>
      <w:r w:rsidRPr="0001525E">
        <w:t>The</w:t>
      </w:r>
      <w:r w:rsidRPr="0001525E">
        <w:rPr>
          <w:spacing w:val="-18"/>
        </w:rPr>
        <w:t xml:space="preserve"> </w:t>
      </w:r>
      <w:r w:rsidRPr="0001525E">
        <w:t>CM/GC</w:t>
      </w:r>
      <w:r w:rsidRPr="0001525E">
        <w:rPr>
          <w:spacing w:val="-18"/>
        </w:rPr>
        <w:t xml:space="preserve"> </w:t>
      </w:r>
      <w:r w:rsidRPr="0001525E">
        <w:rPr>
          <w:spacing w:val="-3"/>
        </w:rPr>
        <w:t>acknowledges</w:t>
      </w:r>
      <w:r w:rsidRPr="0001525E">
        <w:rPr>
          <w:spacing w:val="-18"/>
        </w:rPr>
        <w:t xml:space="preserve"> </w:t>
      </w:r>
      <w:r w:rsidRPr="0001525E">
        <w:t>and</w:t>
      </w:r>
      <w:r w:rsidRPr="0001525E">
        <w:rPr>
          <w:spacing w:val="-18"/>
        </w:rPr>
        <w:t xml:space="preserve"> </w:t>
      </w:r>
      <w:r w:rsidRPr="0001525E">
        <w:t xml:space="preserve">agrees </w:t>
      </w:r>
      <w:r w:rsidRPr="0001525E">
        <w:rPr>
          <w:spacing w:val="-3"/>
        </w:rPr>
        <w:t xml:space="preserve">that </w:t>
      </w:r>
      <w:r w:rsidRPr="0001525E">
        <w:t xml:space="preserve">the GMP </w:t>
      </w:r>
      <w:r w:rsidRPr="0001525E">
        <w:rPr>
          <w:spacing w:val="-3"/>
        </w:rPr>
        <w:t xml:space="preserve">includes </w:t>
      </w:r>
      <w:r w:rsidRPr="0001525E">
        <w:t xml:space="preserve">sums for </w:t>
      </w:r>
      <w:r w:rsidRPr="0001525E">
        <w:rPr>
          <w:spacing w:val="-3"/>
        </w:rPr>
        <w:t xml:space="preserve">overhead </w:t>
      </w:r>
      <w:r w:rsidRPr="0001525E">
        <w:t xml:space="preserve">and </w:t>
      </w:r>
      <w:r w:rsidRPr="0001525E">
        <w:rPr>
          <w:spacing w:val="-3"/>
        </w:rPr>
        <w:t xml:space="preserve">CM/GC’s </w:t>
      </w:r>
      <w:r w:rsidRPr="0001525E">
        <w:t xml:space="preserve">Fee on </w:t>
      </w:r>
      <w:r w:rsidRPr="0001525E">
        <w:rPr>
          <w:spacing w:val="-3"/>
        </w:rPr>
        <w:t xml:space="preserve">account </w:t>
      </w:r>
      <w:r w:rsidRPr="0001525E">
        <w:t xml:space="preserve">of all </w:t>
      </w:r>
      <w:r w:rsidRPr="0001525E">
        <w:rPr>
          <w:spacing w:val="-3"/>
        </w:rPr>
        <w:t xml:space="preserve">assumptions. </w:t>
      </w:r>
      <w:r w:rsidRPr="0001525E">
        <w:t xml:space="preserve">No demand for </w:t>
      </w:r>
      <w:r w:rsidRPr="0001525E">
        <w:rPr>
          <w:spacing w:val="-3"/>
        </w:rPr>
        <w:t xml:space="preserve">overhead </w:t>
      </w:r>
      <w:r w:rsidRPr="0001525E">
        <w:t xml:space="preserve">and </w:t>
      </w:r>
      <w:r w:rsidRPr="0001525E">
        <w:rPr>
          <w:spacing w:val="-3"/>
        </w:rPr>
        <w:t xml:space="preserve">profit other </w:t>
      </w:r>
      <w:r w:rsidRPr="0001525E">
        <w:t xml:space="preserve">than those </w:t>
      </w:r>
      <w:r w:rsidRPr="0001525E">
        <w:rPr>
          <w:spacing w:val="-3"/>
        </w:rPr>
        <w:t xml:space="preserve">included </w:t>
      </w:r>
      <w:r w:rsidRPr="0001525E">
        <w:t xml:space="preserve">in the GMP </w:t>
      </w:r>
      <w:r w:rsidRPr="0001525E">
        <w:rPr>
          <w:spacing w:val="-3"/>
        </w:rPr>
        <w:t xml:space="preserve">shall </w:t>
      </w:r>
      <w:r w:rsidRPr="0001525E">
        <w:t>be</w:t>
      </w:r>
      <w:r w:rsidRPr="0001525E">
        <w:rPr>
          <w:spacing w:val="-35"/>
        </w:rPr>
        <w:t xml:space="preserve"> </w:t>
      </w:r>
      <w:r w:rsidRPr="0001525E">
        <w:rPr>
          <w:spacing w:val="-3"/>
        </w:rPr>
        <w:t>allowed.</w:t>
      </w:r>
    </w:p>
    <w:p w14:paraId="403E54D3" w14:textId="77777777" w:rsidR="003158A3" w:rsidRPr="0001525E" w:rsidRDefault="003158A3" w:rsidP="003158A3">
      <w:pPr>
        <w:pStyle w:val="BodyText"/>
        <w:spacing w:before="10"/>
      </w:pPr>
    </w:p>
    <w:p w14:paraId="35223E69" w14:textId="50733F04" w:rsidR="003158A3" w:rsidRPr="006E4695" w:rsidRDefault="003158A3" w:rsidP="003158A3">
      <w:pPr>
        <w:pStyle w:val="Heading4"/>
        <w:keepNext w:val="0"/>
        <w:widowControl w:val="0"/>
        <w:numPr>
          <w:ilvl w:val="2"/>
          <w:numId w:val="48"/>
        </w:numPr>
        <w:tabs>
          <w:tab w:val="left" w:pos="636"/>
        </w:tabs>
        <w:autoSpaceDE w:val="0"/>
        <w:autoSpaceDN w:val="0"/>
        <w:spacing w:before="1" w:after="0"/>
        <w:ind w:hanging="635"/>
        <w:jc w:val="both"/>
        <w:rPr>
          <w:sz w:val="20"/>
          <w:szCs w:val="20"/>
        </w:rPr>
      </w:pPr>
      <w:r w:rsidRPr="0001525E">
        <w:rPr>
          <w:sz w:val="20"/>
          <w:szCs w:val="20"/>
        </w:rPr>
        <w:t>Submittal of GMP Change</w:t>
      </w:r>
      <w:r w:rsidRPr="0001525E">
        <w:rPr>
          <w:spacing w:val="-1"/>
          <w:sz w:val="20"/>
          <w:szCs w:val="20"/>
        </w:rPr>
        <w:t xml:space="preserve"> </w:t>
      </w:r>
      <w:r w:rsidRPr="0001525E">
        <w:rPr>
          <w:sz w:val="20"/>
          <w:szCs w:val="20"/>
        </w:rPr>
        <w:t>Order</w:t>
      </w:r>
      <w:r w:rsidR="00962AA6">
        <w:rPr>
          <w:sz w:val="20"/>
          <w:szCs w:val="20"/>
        </w:rPr>
        <w:t>.</w:t>
      </w:r>
    </w:p>
    <w:p w14:paraId="7DC120ED" w14:textId="77777777" w:rsidR="003158A3" w:rsidRPr="0001525E" w:rsidRDefault="003158A3" w:rsidP="003F2F7A">
      <w:pPr>
        <w:pStyle w:val="ListParagraph"/>
        <w:widowControl w:val="0"/>
        <w:numPr>
          <w:ilvl w:val="3"/>
          <w:numId w:val="48"/>
        </w:numPr>
        <w:tabs>
          <w:tab w:val="left" w:pos="800"/>
        </w:tabs>
        <w:autoSpaceDE w:val="0"/>
        <w:autoSpaceDN w:val="0"/>
        <w:spacing w:before="1"/>
        <w:ind w:left="720" w:right="386" w:firstLine="0"/>
        <w:contextualSpacing w:val="0"/>
        <w:jc w:val="both"/>
      </w:pPr>
      <w:r w:rsidRPr="0001525E">
        <w:rPr>
          <w:u w:val="single"/>
        </w:rPr>
        <w:t>Format for Submittal.</w:t>
      </w:r>
      <w:r w:rsidRPr="0001525E">
        <w:t xml:space="preserve"> The CM/GC's proposed GMP Change Order shall be submitted to the Owner as an offer in substantially the form set forth in Exhibit H.</w:t>
      </w:r>
    </w:p>
    <w:p w14:paraId="75191BAE" w14:textId="77777777" w:rsidR="003158A3" w:rsidRPr="0001525E" w:rsidRDefault="003158A3" w:rsidP="003F2F7A">
      <w:pPr>
        <w:pStyle w:val="BodyText"/>
        <w:spacing w:before="11"/>
        <w:ind w:left="720"/>
      </w:pPr>
    </w:p>
    <w:p w14:paraId="5F47DE84" w14:textId="77777777" w:rsidR="003158A3" w:rsidRPr="0001525E" w:rsidRDefault="003158A3" w:rsidP="003F2F7A">
      <w:pPr>
        <w:pStyle w:val="ListParagraph"/>
        <w:widowControl w:val="0"/>
        <w:numPr>
          <w:ilvl w:val="3"/>
          <w:numId w:val="48"/>
        </w:numPr>
        <w:tabs>
          <w:tab w:val="left" w:pos="792"/>
        </w:tabs>
        <w:autoSpaceDE w:val="0"/>
        <w:autoSpaceDN w:val="0"/>
        <w:ind w:left="720" w:right="385" w:firstLine="0"/>
        <w:contextualSpacing w:val="0"/>
        <w:jc w:val="both"/>
      </w:pPr>
      <w:r w:rsidRPr="0001525E">
        <w:rPr>
          <w:u w:val="single"/>
        </w:rPr>
        <w:t>GMP Proposal Review Meeting.</w:t>
      </w:r>
      <w:r w:rsidRPr="0001525E">
        <w:t xml:space="preserve"> Following CM/GC's submission of the proposed GMP Change Order and prior</w:t>
      </w:r>
      <w:r w:rsidRPr="0001525E">
        <w:rPr>
          <w:spacing w:val="-29"/>
        </w:rPr>
        <w:t xml:space="preserve"> </w:t>
      </w:r>
      <w:r w:rsidRPr="0001525E">
        <w:t>to its</w:t>
      </w:r>
      <w:r w:rsidRPr="0001525E">
        <w:rPr>
          <w:spacing w:val="-8"/>
        </w:rPr>
        <w:t xml:space="preserve"> </w:t>
      </w:r>
      <w:r w:rsidRPr="0001525E">
        <w:t>acceptance,</w:t>
      </w:r>
      <w:r w:rsidRPr="0001525E">
        <w:rPr>
          <w:spacing w:val="-7"/>
        </w:rPr>
        <w:t xml:space="preserve"> </w:t>
      </w:r>
      <w:r w:rsidRPr="0001525E">
        <w:t>the</w:t>
      </w:r>
      <w:r w:rsidRPr="0001525E">
        <w:rPr>
          <w:spacing w:val="-7"/>
        </w:rPr>
        <w:t xml:space="preserve"> </w:t>
      </w:r>
      <w:r w:rsidRPr="0001525E">
        <w:t>Owner</w:t>
      </w:r>
      <w:r w:rsidRPr="0001525E">
        <w:rPr>
          <w:spacing w:val="-8"/>
        </w:rPr>
        <w:t xml:space="preserve"> </w:t>
      </w:r>
      <w:r w:rsidRPr="0001525E">
        <w:t>and</w:t>
      </w:r>
      <w:r w:rsidRPr="0001525E">
        <w:rPr>
          <w:spacing w:val="-7"/>
        </w:rPr>
        <w:t xml:space="preserve"> </w:t>
      </w:r>
      <w:r w:rsidRPr="0001525E">
        <w:t>Design</w:t>
      </w:r>
      <w:r w:rsidRPr="0001525E">
        <w:rPr>
          <w:spacing w:val="-7"/>
        </w:rPr>
        <w:t xml:space="preserve"> </w:t>
      </w:r>
      <w:r w:rsidRPr="0001525E">
        <w:t>Professional</w:t>
      </w:r>
      <w:r w:rsidRPr="0001525E">
        <w:rPr>
          <w:spacing w:val="-7"/>
        </w:rPr>
        <w:t xml:space="preserve"> </w:t>
      </w:r>
      <w:r w:rsidRPr="0001525E">
        <w:t>shall</w:t>
      </w:r>
      <w:r w:rsidRPr="0001525E">
        <w:rPr>
          <w:spacing w:val="-7"/>
        </w:rPr>
        <w:t xml:space="preserve"> </w:t>
      </w:r>
      <w:r w:rsidRPr="0001525E">
        <w:t>meet</w:t>
      </w:r>
      <w:r w:rsidRPr="0001525E">
        <w:rPr>
          <w:spacing w:val="-7"/>
        </w:rPr>
        <w:t xml:space="preserve"> </w:t>
      </w:r>
      <w:r w:rsidRPr="0001525E">
        <w:t>with</w:t>
      </w:r>
      <w:r w:rsidRPr="0001525E">
        <w:rPr>
          <w:spacing w:val="-7"/>
        </w:rPr>
        <w:t xml:space="preserve"> </w:t>
      </w:r>
      <w:r w:rsidRPr="0001525E">
        <w:t>the</w:t>
      </w:r>
      <w:r w:rsidRPr="0001525E">
        <w:rPr>
          <w:spacing w:val="-6"/>
        </w:rPr>
        <w:t xml:space="preserve"> </w:t>
      </w:r>
      <w:r w:rsidRPr="0001525E">
        <w:t>CM/GC</w:t>
      </w:r>
      <w:r w:rsidRPr="0001525E">
        <w:rPr>
          <w:spacing w:val="-8"/>
        </w:rPr>
        <w:t xml:space="preserve"> </w:t>
      </w:r>
      <w:r w:rsidRPr="0001525E">
        <w:t>to</w:t>
      </w:r>
      <w:r w:rsidRPr="0001525E">
        <w:rPr>
          <w:spacing w:val="-7"/>
        </w:rPr>
        <w:t xml:space="preserve"> </w:t>
      </w:r>
      <w:r w:rsidRPr="0001525E">
        <w:t>review</w:t>
      </w:r>
      <w:r w:rsidRPr="0001525E">
        <w:rPr>
          <w:spacing w:val="-9"/>
        </w:rPr>
        <w:t xml:space="preserve"> </w:t>
      </w:r>
      <w:r w:rsidRPr="0001525E">
        <w:t>the</w:t>
      </w:r>
      <w:r w:rsidRPr="0001525E">
        <w:rPr>
          <w:spacing w:val="-7"/>
        </w:rPr>
        <w:t xml:space="preserve"> </w:t>
      </w:r>
      <w:r w:rsidRPr="0001525E">
        <w:t>proposed</w:t>
      </w:r>
      <w:r w:rsidRPr="0001525E">
        <w:rPr>
          <w:spacing w:val="-8"/>
        </w:rPr>
        <w:t xml:space="preserve"> </w:t>
      </w:r>
      <w:r w:rsidRPr="0001525E">
        <w:t>GMP</w:t>
      </w:r>
      <w:r w:rsidRPr="0001525E">
        <w:rPr>
          <w:spacing w:val="-7"/>
        </w:rPr>
        <w:t xml:space="preserve"> </w:t>
      </w:r>
      <w:r w:rsidRPr="0001525E">
        <w:t>Change</w:t>
      </w:r>
      <w:r w:rsidRPr="0001525E">
        <w:rPr>
          <w:spacing w:val="-7"/>
        </w:rPr>
        <w:t xml:space="preserve"> </w:t>
      </w:r>
      <w:r w:rsidRPr="0001525E">
        <w:t>Order and the statement of its basis. The Owner and the Design Professional shall promptly notify the CM/GC of any errors or omissions they discover in the presented information during their review of same. CM/GC shall be entitled to make any necessary</w:t>
      </w:r>
      <w:r w:rsidRPr="0001525E">
        <w:rPr>
          <w:spacing w:val="-8"/>
        </w:rPr>
        <w:t xml:space="preserve"> </w:t>
      </w:r>
      <w:r w:rsidRPr="0001525E">
        <w:t>adjustments</w:t>
      </w:r>
      <w:r w:rsidRPr="0001525E">
        <w:rPr>
          <w:spacing w:val="-7"/>
        </w:rPr>
        <w:t xml:space="preserve"> </w:t>
      </w:r>
      <w:r w:rsidRPr="0001525E">
        <w:t>to</w:t>
      </w:r>
      <w:r w:rsidRPr="0001525E">
        <w:rPr>
          <w:spacing w:val="-7"/>
        </w:rPr>
        <w:t xml:space="preserve"> </w:t>
      </w:r>
      <w:r w:rsidRPr="0001525E">
        <w:t>the</w:t>
      </w:r>
      <w:r w:rsidRPr="0001525E">
        <w:rPr>
          <w:spacing w:val="-8"/>
        </w:rPr>
        <w:t xml:space="preserve"> </w:t>
      </w:r>
      <w:r w:rsidRPr="0001525E">
        <w:t>proposed</w:t>
      </w:r>
      <w:r w:rsidRPr="0001525E">
        <w:rPr>
          <w:spacing w:val="-7"/>
        </w:rPr>
        <w:t xml:space="preserve"> </w:t>
      </w:r>
      <w:r w:rsidRPr="0001525E">
        <w:t>GMP</w:t>
      </w:r>
      <w:r w:rsidRPr="0001525E">
        <w:rPr>
          <w:spacing w:val="-8"/>
        </w:rPr>
        <w:t xml:space="preserve"> </w:t>
      </w:r>
      <w:r w:rsidRPr="0001525E">
        <w:t>Change</w:t>
      </w:r>
      <w:r w:rsidRPr="0001525E">
        <w:rPr>
          <w:spacing w:val="-7"/>
        </w:rPr>
        <w:t xml:space="preserve"> </w:t>
      </w:r>
      <w:r w:rsidRPr="0001525E">
        <w:t>Order</w:t>
      </w:r>
      <w:r w:rsidRPr="0001525E">
        <w:rPr>
          <w:spacing w:val="-7"/>
        </w:rPr>
        <w:t xml:space="preserve"> </w:t>
      </w:r>
      <w:r w:rsidRPr="0001525E">
        <w:t>as</w:t>
      </w:r>
      <w:r w:rsidRPr="0001525E">
        <w:rPr>
          <w:spacing w:val="-8"/>
        </w:rPr>
        <w:t xml:space="preserve"> </w:t>
      </w:r>
      <w:r w:rsidRPr="0001525E">
        <w:t>a</w:t>
      </w:r>
      <w:r w:rsidRPr="0001525E">
        <w:rPr>
          <w:spacing w:val="-8"/>
        </w:rPr>
        <w:t xml:space="preserve"> </w:t>
      </w:r>
      <w:r w:rsidRPr="0001525E">
        <w:t>result</w:t>
      </w:r>
      <w:r w:rsidRPr="0001525E">
        <w:rPr>
          <w:spacing w:val="-7"/>
        </w:rPr>
        <w:t xml:space="preserve"> </w:t>
      </w:r>
      <w:r w:rsidRPr="0001525E">
        <w:t>of</w:t>
      </w:r>
      <w:r w:rsidRPr="0001525E">
        <w:rPr>
          <w:spacing w:val="-7"/>
        </w:rPr>
        <w:t xml:space="preserve"> </w:t>
      </w:r>
      <w:r w:rsidRPr="0001525E">
        <w:t>any</w:t>
      </w:r>
      <w:r w:rsidRPr="0001525E">
        <w:rPr>
          <w:spacing w:val="-8"/>
        </w:rPr>
        <w:t xml:space="preserve"> </w:t>
      </w:r>
      <w:r w:rsidRPr="0001525E">
        <w:t>errors</w:t>
      </w:r>
      <w:r w:rsidRPr="0001525E">
        <w:rPr>
          <w:spacing w:val="-9"/>
        </w:rPr>
        <w:t xml:space="preserve"> </w:t>
      </w:r>
      <w:r w:rsidRPr="0001525E">
        <w:t>discovered</w:t>
      </w:r>
      <w:r w:rsidRPr="0001525E">
        <w:rPr>
          <w:spacing w:val="-7"/>
        </w:rPr>
        <w:t xml:space="preserve"> </w:t>
      </w:r>
      <w:r w:rsidRPr="0001525E">
        <w:t>by</w:t>
      </w:r>
      <w:r w:rsidRPr="0001525E">
        <w:rPr>
          <w:spacing w:val="-8"/>
        </w:rPr>
        <w:t xml:space="preserve"> </w:t>
      </w:r>
      <w:r w:rsidRPr="0001525E">
        <w:t>the</w:t>
      </w:r>
      <w:r w:rsidRPr="0001525E">
        <w:rPr>
          <w:spacing w:val="-7"/>
        </w:rPr>
        <w:t xml:space="preserve"> </w:t>
      </w:r>
      <w:r w:rsidRPr="0001525E">
        <w:t>CM/GC,</w:t>
      </w:r>
      <w:r w:rsidRPr="0001525E">
        <w:rPr>
          <w:spacing w:val="-7"/>
        </w:rPr>
        <w:t xml:space="preserve"> </w:t>
      </w:r>
      <w:r w:rsidRPr="0001525E">
        <w:t>the</w:t>
      </w:r>
      <w:r w:rsidRPr="0001525E">
        <w:rPr>
          <w:spacing w:val="-10"/>
        </w:rPr>
        <w:t xml:space="preserve"> </w:t>
      </w:r>
      <w:r w:rsidRPr="0001525E">
        <w:t>Design Professional, or the Owner prior to its acceptance by the Owner. Neither the Design Professional nor the Owner has any duty to CM/GC to examine the proposed GMP Change Order to discover such errors and no error discovered after acceptance by the Owner of the GMP Change Order shall constitute a basis for a change therein or a modification to this Contract.</w:t>
      </w:r>
    </w:p>
    <w:p w14:paraId="633054FA" w14:textId="77777777" w:rsidR="003158A3" w:rsidRPr="0001525E" w:rsidRDefault="003158A3" w:rsidP="003158A3">
      <w:pPr>
        <w:pStyle w:val="BodyText"/>
        <w:spacing w:before="10"/>
      </w:pPr>
    </w:p>
    <w:p w14:paraId="339B9705" w14:textId="7045553E" w:rsidR="003158A3" w:rsidRPr="00626631" w:rsidRDefault="003158A3" w:rsidP="003158A3">
      <w:pPr>
        <w:pStyle w:val="Heading4"/>
        <w:keepNext w:val="0"/>
        <w:widowControl w:val="0"/>
        <w:numPr>
          <w:ilvl w:val="2"/>
          <w:numId w:val="48"/>
        </w:numPr>
        <w:tabs>
          <w:tab w:val="left" w:pos="637"/>
        </w:tabs>
        <w:autoSpaceDE w:val="0"/>
        <w:autoSpaceDN w:val="0"/>
        <w:spacing w:before="1" w:after="0"/>
        <w:ind w:left="636" w:hanging="636"/>
        <w:jc w:val="both"/>
        <w:rPr>
          <w:sz w:val="20"/>
          <w:szCs w:val="20"/>
        </w:rPr>
      </w:pPr>
      <w:r w:rsidRPr="0001525E">
        <w:rPr>
          <w:sz w:val="20"/>
          <w:szCs w:val="20"/>
        </w:rPr>
        <w:t>Acceptance or Rejection of GMP Change</w:t>
      </w:r>
      <w:r w:rsidRPr="0001525E">
        <w:rPr>
          <w:spacing w:val="-2"/>
          <w:sz w:val="20"/>
          <w:szCs w:val="20"/>
        </w:rPr>
        <w:t xml:space="preserve"> </w:t>
      </w:r>
      <w:r w:rsidRPr="0001525E">
        <w:rPr>
          <w:sz w:val="20"/>
          <w:szCs w:val="20"/>
        </w:rPr>
        <w:t>Order</w:t>
      </w:r>
      <w:r w:rsidR="00962AA6">
        <w:rPr>
          <w:sz w:val="20"/>
          <w:szCs w:val="20"/>
        </w:rPr>
        <w:t>.</w:t>
      </w:r>
    </w:p>
    <w:p w14:paraId="72FD5E40" w14:textId="77777777" w:rsidR="003158A3" w:rsidRPr="0001525E" w:rsidRDefault="003158A3" w:rsidP="003F2F7A">
      <w:pPr>
        <w:pStyle w:val="ListParagraph"/>
        <w:widowControl w:val="0"/>
        <w:numPr>
          <w:ilvl w:val="3"/>
          <w:numId w:val="48"/>
        </w:numPr>
        <w:tabs>
          <w:tab w:val="left" w:pos="804"/>
        </w:tabs>
        <w:autoSpaceDE w:val="0"/>
        <w:autoSpaceDN w:val="0"/>
        <w:spacing w:before="1"/>
        <w:ind w:left="720" w:right="388" w:firstLine="0"/>
        <w:contextualSpacing w:val="0"/>
        <w:jc w:val="both"/>
      </w:pPr>
      <w:r w:rsidRPr="0001525E">
        <w:rPr>
          <w:u w:val="single"/>
        </w:rPr>
        <w:t>Time for Acceptance or Rejection.</w:t>
      </w:r>
      <w:r w:rsidRPr="0001525E">
        <w:t xml:space="preserve"> The Owner shall have fifteen (15) business days from the receipt of CM/GC's proposed GMP Change Order to accept or reject</w:t>
      </w:r>
      <w:r w:rsidRPr="0001525E">
        <w:rPr>
          <w:spacing w:val="-1"/>
        </w:rPr>
        <w:t xml:space="preserve"> </w:t>
      </w:r>
      <w:r w:rsidRPr="0001525E">
        <w:t>same.</w:t>
      </w:r>
    </w:p>
    <w:p w14:paraId="7D15A95E" w14:textId="77777777" w:rsidR="001F40DC" w:rsidRPr="0001525E" w:rsidRDefault="001F40DC" w:rsidP="003F2F7A">
      <w:pPr>
        <w:pStyle w:val="ListParagraph"/>
        <w:widowControl w:val="0"/>
        <w:tabs>
          <w:tab w:val="left" w:pos="804"/>
        </w:tabs>
        <w:autoSpaceDE w:val="0"/>
        <w:autoSpaceDN w:val="0"/>
        <w:spacing w:before="1"/>
        <w:ind w:right="388"/>
        <w:contextualSpacing w:val="0"/>
      </w:pPr>
    </w:p>
    <w:p w14:paraId="430F7F8C" w14:textId="57A5517B" w:rsidR="003158A3" w:rsidRPr="0001525E" w:rsidRDefault="003158A3" w:rsidP="003F2F7A">
      <w:pPr>
        <w:pStyle w:val="ListParagraph"/>
        <w:widowControl w:val="0"/>
        <w:numPr>
          <w:ilvl w:val="3"/>
          <w:numId w:val="48"/>
        </w:numPr>
        <w:tabs>
          <w:tab w:val="left" w:pos="788"/>
        </w:tabs>
        <w:autoSpaceDE w:val="0"/>
        <w:autoSpaceDN w:val="0"/>
        <w:spacing w:before="94"/>
        <w:ind w:left="720" w:right="386" w:firstLine="0"/>
        <w:contextualSpacing w:val="0"/>
        <w:jc w:val="both"/>
      </w:pPr>
      <w:r w:rsidRPr="0001525E">
        <w:rPr>
          <w:u w:val="single"/>
        </w:rPr>
        <w:t>Written Notice of Acceptance.</w:t>
      </w:r>
      <w:r w:rsidRPr="0001525E">
        <w:t xml:space="preserve"> If the Owner accepts the CM/GC's proposed Component Change Order, the</w:t>
      </w:r>
      <w:r w:rsidRPr="0001525E">
        <w:rPr>
          <w:spacing w:val="-27"/>
        </w:rPr>
        <w:t xml:space="preserve"> </w:t>
      </w:r>
      <w:r w:rsidRPr="0001525E">
        <w:t>Owner shall</w:t>
      </w:r>
      <w:r w:rsidRPr="0001525E">
        <w:rPr>
          <w:spacing w:val="-13"/>
        </w:rPr>
        <w:t xml:space="preserve"> </w:t>
      </w:r>
      <w:r w:rsidRPr="0001525E">
        <w:t>give</w:t>
      </w:r>
      <w:r w:rsidRPr="0001525E">
        <w:rPr>
          <w:spacing w:val="-11"/>
        </w:rPr>
        <w:t xml:space="preserve"> </w:t>
      </w:r>
      <w:r w:rsidRPr="0001525E">
        <w:t>written</w:t>
      </w:r>
      <w:r w:rsidRPr="0001525E">
        <w:rPr>
          <w:spacing w:val="-12"/>
        </w:rPr>
        <w:t xml:space="preserve"> </w:t>
      </w:r>
      <w:r w:rsidRPr="0001525E">
        <w:t>notice</w:t>
      </w:r>
      <w:r w:rsidRPr="0001525E">
        <w:rPr>
          <w:spacing w:val="-12"/>
        </w:rPr>
        <w:t xml:space="preserve"> </w:t>
      </w:r>
      <w:r w:rsidRPr="0001525E">
        <w:t>of</w:t>
      </w:r>
      <w:r w:rsidRPr="0001525E">
        <w:rPr>
          <w:spacing w:val="-12"/>
        </w:rPr>
        <w:t xml:space="preserve"> </w:t>
      </w:r>
      <w:r w:rsidRPr="0001525E">
        <w:t>same</w:t>
      </w:r>
      <w:r w:rsidRPr="0001525E">
        <w:rPr>
          <w:spacing w:val="-12"/>
        </w:rPr>
        <w:t xml:space="preserve"> </w:t>
      </w:r>
      <w:r w:rsidRPr="0001525E">
        <w:t>by</w:t>
      </w:r>
      <w:r w:rsidRPr="0001525E">
        <w:rPr>
          <w:spacing w:val="-12"/>
        </w:rPr>
        <w:t xml:space="preserve"> </w:t>
      </w:r>
      <w:r w:rsidRPr="0001525E">
        <w:t>returning</w:t>
      </w:r>
      <w:r w:rsidRPr="0001525E">
        <w:rPr>
          <w:spacing w:val="-12"/>
        </w:rPr>
        <w:t xml:space="preserve"> </w:t>
      </w:r>
      <w:r w:rsidRPr="0001525E">
        <w:t>the</w:t>
      </w:r>
      <w:r w:rsidRPr="0001525E">
        <w:rPr>
          <w:spacing w:val="-13"/>
        </w:rPr>
        <w:t xml:space="preserve"> </w:t>
      </w:r>
      <w:r w:rsidRPr="0001525E">
        <w:t>proposed</w:t>
      </w:r>
      <w:r w:rsidRPr="0001525E">
        <w:rPr>
          <w:spacing w:val="-12"/>
        </w:rPr>
        <w:t xml:space="preserve"> </w:t>
      </w:r>
      <w:r w:rsidRPr="0001525E">
        <w:t>Component</w:t>
      </w:r>
      <w:r w:rsidRPr="0001525E">
        <w:rPr>
          <w:spacing w:val="-11"/>
        </w:rPr>
        <w:t xml:space="preserve"> </w:t>
      </w:r>
      <w:r w:rsidRPr="0001525E">
        <w:t>Change</w:t>
      </w:r>
      <w:r w:rsidRPr="0001525E">
        <w:rPr>
          <w:spacing w:val="-12"/>
        </w:rPr>
        <w:t xml:space="preserve"> </w:t>
      </w:r>
      <w:r w:rsidRPr="0001525E">
        <w:t>Order</w:t>
      </w:r>
      <w:r w:rsidRPr="0001525E">
        <w:rPr>
          <w:spacing w:val="-9"/>
        </w:rPr>
        <w:t xml:space="preserve"> </w:t>
      </w:r>
      <w:r w:rsidRPr="0001525E">
        <w:t>with</w:t>
      </w:r>
      <w:r w:rsidRPr="0001525E">
        <w:rPr>
          <w:spacing w:val="-12"/>
        </w:rPr>
        <w:t xml:space="preserve"> </w:t>
      </w:r>
      <w:r w:rsidRPr="0001525E">
        <w:t>its</w:t>
      </w:r>
      <w:r w:rsidRPr="0001525E">
        <w:rPr>
          <w:spacing w:val="-11"/>
        </w:rPr>
        <w:t xml:space="preserve"> </w:t>
      </w:r>
      <w:r w:rsidRPr="0001525E">
        <w:t>acceptance</w:t>
      </w:r>
      <w:r w:rsidRPr="0001525E">
        <w:rPr>
          <w:spacing w:val="-12"/>
        </w:rPr>
        <w:t xml:space="preserve"> </w:t>
      </w:r>
      <w:r w:rsidRPr="0001525E">
        <w:t>endorsed</w:t>
      </w:r>
      <w:r w:rsidRPr="0001525E">
        <w:rPr>
          <w:spacing w:val="-13"/>
        </w:rPr>
        <w:t xml:space="preserve"> </w:t>
      </w:r>
      <w:r w:rsidRPr="0001525E">
        <w:t>thereon and shall issue to CM/GC a Proceed Order. At that time, the GMP Change Order shall become a part of the Contract Documents. Thereafter, the Work performed thereunder shall be performed and administered in accordance with the Contract Documents. The date of the Proceed Order shall be the starting date for the Work covered by the GMP Change Order.</w:t>
      </w:r>
    </w:p>
    <w:p w14:paraId="449CF633" w14:textId="77777777" w:rsidR="003158A3" w:rsidRPr="0001525E" w:rsidRDefault="003158A3" w:rsidP="003F2F7A">
      <w:pPr>
        <w:pStyle w:val="BodyText"/>
        <w:ind w:left="720"/>
      </w:pPr>
    </w:p>
    <w:p w14:paraId="549DE249" w14:textId="77777777" w:rsidR="003158A3" w:rsidRPr="0001525E" w:rsidRDefault="003158A3" w:rsidP="003F2F7A">
      <w:pPr>
        <w:pStyle w:val="ListParagraph"/>
        <w:widowControl w:val="0"/>
        <w:numPr>
          <w:ilvl w:val="3"/>
          <w:numId w:val="48"/>
        </w:numPr>
        <w:tabs>
          <w:tab w:val="left" w:pos="816"/>
        </w:tabs>
        <w:autoSpaceDE w:val="0"/>
        <w:autoSpaceDN w:val="0"/>
        <w:spacing w:before="1"/>
        <w:ind w:left="720" w:right="385" w:firstLine="0"/>
        <w:contextualSpacing w:val="0"/>
        <w:jc w:val="both"/>
      </w:pPr>
      <w:r w:rsidRPr="0001525E">
        <w:rPr>
          <w:u w:val="single"/>
        </w:rPr>
        <w:t>Rejection of GMP Proposal.</w:t>
      </w:r>
      <w:r w:rsidRPr="0001525E">
        <w:t xml:space="preserve"> If the Owner rejects the CM/GC's proposed GMP Change Order, CM/GC may, but shall</w:t>
      </w:r>
      <w:r w:rsidRPr="0001525E">
        <w:rPr>
          <w:spacing w:val="-8"/>
        </w:rPr>
        <w:t xml:space="preserve"> </w:t>
      </w:r>
      <w:r w:rsidRPr="0001525E">
        <w:t>not</w:t>
      </w:r>
      <w:r w:rsidRPr="0001525E">
        <w:rPr>
          <w:spacing w:val="-7"/>
        </w:rPr>
        <w:t xml:space="preserve"> </w:t>
      </w:r>
      <w:r w:rsidRPr="0001525E">
        <w:t>be</w:t>
      </w:r>
      <w:r w:rsidRPr="0001525E">
        <w:rPr>
          <w:spacing w:val="-7"/>
        </w:rPr>
        <w:t xml:space="preserve"> </w:t>
      </w:r>
      <w:r w:rsidRPr="0001525E">
        <w:t>obligated</w:t>
      </w:r>
      <w:r w:rsidRPr="0001525E">
        <w:rPr>
          <w:spacing w:val="-8"/>
        </w:rPr>
        <w:t xml:space="preserve"> </w:t>
      </w:r>
      <w:r w:rsidRPr="0001525E">
        <w:t>to,</w:t>
      </w:r>
      <w:r w:rsidRPr="0001525E">
        <w:rPr>
          <w:spacing w:val="-7"/>
        </w:rPr>
        <w:t xml:space="preserve"> </w:t>
      </w:r>
      <w:r w:rsidRPr="0001525E">
        <w:t>revise</w:t>
      </w:r>
      <w:r w:rsidRPr="0001525E">
        <w:rPr>
          <w:spacing w:val="-8"/>
        </w:rPr>
        <w:t xml:space="preserve"> </w:t>
      </w:r>
      <w:r w:rsidRPr="0001525E">
        <w:t>and</w:t>
      </w:r>
      <w:r w:rsidRPr="0001525E">
        <w:rPr>
          <w:spacing w:val="-7"/>
        </w:rPr>
        <w:t xml:space="preserve"> </w:t>
      </w:r>
      <w:r w:rsidRPr="0001525E">
        <w:t>resubmit</w:t>
      </w:r>
      <w:r w:rsidRPr="0001525E">
        <w:rPr>
          <w:spacing w:val="-8"/>
        </w:rPr>
        <w:t xml:space="preserve"> </w:t>
      </w:r>
      <w:r w:rsidRPr="0001525E">
        <w:t>same.</w:t>
      </w:r>
      <w:r w:rsidRPr="0001525E">
        <w:rPr>
          <w:spacing w:val="37"/>
        </w:rPr>
        <w:t xml:space="preserve"> </w:t>
      </w:r>
      <w:r w:rsidRPr="0001525E">
        <w:t>In</w:t>
      </w:r>
      <w:r w:rsidRPr="0001525E">
        <w:rPr>
          <w:spacing w:val="-7"/>
        </w:rPr>
        <w:t xml:space="preserve"> </w:t>
      </w:r>
      <w:r w:rsidRPr="0001525E">
        <w:t>the</w:t>
      </w:r>
      <w:r w:rsidRPr="0001525E">
        <w:rPr>
          <w:spacing w:val="-7"/>
        </w:rPr>
        <w:t xml:space="preserve"> </w:t>
      </w:r>
      <w:r w:rsidRPr="0001525E">
        <w:t>event</w:t>
      </w:r>
      <w:r w:rsidRPr="0001525E">
        <w:rPr>
          <w:spacing w:val="-8"/>
        </w:rPr>
        <w:t xml:space="preserve"> </w:t>
      </w:r>
      <w:r w:rsidRPr="0001525E">
        <w:t>no</w:t>
      </w:r>
      <w:r w:rsidRPr="0001525E">
        <w:rPr>
          <w:spacing w:val="-6"/>
        </w:rPr>
        <w:t xml:space="preserve"> </w:t>
      </w:r>
      <w:r w:rsidRPr="0001525E">
        <w:t>GMP</w:t>
      </w:r>
      <w:r w:rsidRPr="0001525E">
        <w:rPr>
          <w:spacing w:val="-8"/>
        </w:rPr>
        <w:t xml:space="preserve"> </w:t>
      </w:r>
      <w:r w:rsidRPr="0001525E">
        <w:t>Change</w:t>
      </w:r>
      <w:r w:rsidRPr="0001525E">
        <w:rPr>
          <w:spacing w:val="-7"/>
        </w:rPr>
        <w:t xml:space="preserve"> </w:t>
      </w:r>
      <w:r w:rsidRPr="0001525E">
        <w:t>Order</w:t>
      </w:r>
      <w:r w:rsidRPr="0001525E">
        <w:rPr>
          <w:spacing w:val="-8"/>
        </w:rPr>
        <w:t xml:space="preserve"> </w:t>
      </w:r>
      <w:r w:rsidRPr="0001525E">
        <w:t>can</w:t>
      </w:r>
      <w:r w:rsidRPr="0001525E">
        <w:rPr>
          <w:spacing w:val="-7"/>
        </w:rPr>
        <w:t xml:space="preserve"> </w:t>
      </w:r>
      <w:r w:rsidRPr="0001525E">
        <w:t>be</w:t>
      </w:r>
      <w:r w:rsidRPr="0001525E">
        <w:rPr>
          <w:spacing w:val="-8"/>
        </w:rPr>
        <w:t xml:space="preserve"> </w:t>
      </w:r>
      <w:r w:rsidRPr="0001525E">
        <w:t>agreed</w:t>
      </w:r>
      <w:r w:rsidRPr="0001525E">
        <w:rPr>
          <w:spacing w:val="-7"/>
        </w:rPr>
        <w:t xml:space="preserve"> </w:t>
      </w:r>
      <w:r w:rsidRPr="0001525E">
        <w:t>upon,</w:t>
      </w:r>
      <w:r w:rsidRPr="0001525E">
        <w:rPr>
          <w:spacing w:val="-8"/>
        </w:rPr>
        <w:t xml:space="preserve"> </w:t>
      </w:r>
      <w:r w:rsidRPr="0001525E">
        <w:t>CM/GC</w:t>
      </w:r>
      <w:r w:rsidRPr="0001525E">
        <w:rPr>
          <w:spacing w:val="-7"/>
        </w:rPr>
        <w:t xml:space="preserve"> </w:t>
      </w:r>
      <w:r w:rsidRPr="0001525E">
        <w:t>shall continue its performance under any Component Change Orders then outstanding and with the performance of any other services required under this Contract until such time that a GMP Change Order is approved or either party elects to terminate this</w:t>
      </w:r>
      <w:r w:rsidRPr="0001525E">
        <w:rPr>
          <w:spacing w:val="-1"/>
        </w:rPr>
        <w:t xml:space="preserve"> </w:t>
      </w:r>
      <w:r w:rsidRPr="0001525E">
        <w:t>Contract.</w:t>
      </w:r>
    </w:p>
    <w:p w14:paraId="47FEE99A" w14:textId="134C0D2A" w:rsidR="003158A3" w:rsidRPr="0001525E" w:rsidRDefault="003158A3" w:rsidP="003158A3">
      <w:pPr>
        <w:pStyle w:val="BodyText"/>
        <w:spacing w:before="9"/>
      </w:pPr>
    </w:p>
    <w:p w14:paraId="1954A60B" w14:textId="75652A60" w:rsidR="003158A3" w:rsidRPr="0001525E" w:rsidRDefault="003158A3" w:rsidP="00256C7E">
      <w:pPr>
        <w:pStyle w:val="ListParagraph"/>
        <w:widowControl w:val="0"/>
        <w:numPr>
          <w:ilvl w:val="2"/>
          <w:numId w:val="48"/>
        </w:numPr>
        <w:tabs>
          <w:tab w:val="left" w:pos="647"/>
        </w:tabs>
        <w:autoSpaceDE w:val="0"/>
        <w:autoSpaceDN w:val="0"/>
        <w:spacing w:before="1"/>
        <w:ind w:left="0" w:right="386" w:firstLine="0"/>
        <w:contextualSpacing w:val="0"/>
        <w:jc w:val="both"/>
      </w:pPr>
      <w:r w:rsidRPr="0001525E">
        <w:rPr>
          <w:b/>
        </w:rPr>
        <w:t xml:space="preserve">Duty to Proceed. </w:t>
      </w:r>
      <w:r w:rsidRPr="0001525E">
        <w:t>Upon receipt of the Owner's Notice of Acceptance of the GMP Change Order, the CM/GC shall furnish the items required by Article 2.1.2 that are not yet submitted, and on the Proceed Order Date, the CM/GC shall promptly</w:t>
      </w:r>
      <w:r w:rsidRPr="0001525E">
        <w:rPr>
          <w:spacing w:val="-8"/>
        </w:rPr>
        <w:t xml:space="preserve"> </w:t>
      </w:r>
      <w:r w:rsidRPr="0001525E">
        <w:t>begin</w:t>
      </w:r>
      <w:r w:rsidRPr="0001525E">
        <w:rPr>
          <w:spacing w:val="-7"/>
        </w:rPr>
        <w:t xml:space="preserve"> </w:t>
      </w:r>
      <w:r w:rsidRPr="0001525E">
        <w:t>or</w:t>
      </w:r>
      <w:r w:rsidRPr="0001525E">
        <w:rPr>
          <w:spacing w:val="-7"/>
        </w:rPr>
        <w:t xml:space="preserve"> </w:t>
      </w:r>
      <w:r w:rsidRPr="0001525E">
        <w:t>continue</w:t>
      </w:r>
      <w:r w:rsidRPr="0001525E">
        <w:rPr>
          <w:spacing w:val="-8"/>
        </w:rPr>
        <w:t xml:space="preserve"> </w:t>
      </w:r>
      <w:r w:rsidRPr="0001525E">
        <w:t>the</w:t>
      </w:r>
      <w:r w:rsidRPr="0001525E">
        <w:rPr>
          <w:spacing w:val="-7"/>
        </w:rPr>
        <w:t xml:space="preserve"> </w:t>
      </w:r>
      <w:r w:rsidRPr="0001525E">
        <w:t>prosecution</w:t>
      </w:r>
      <w:r w:rsidRPr="0001525E">
        <w:rPr>
          <w:spacing w:val="-7"/>
        </w:rPr>
        <w:t xml:space="preserve"> </w:t>
      </w:r>
      <w:r w:rsidRPr="0001525E">
        <w:t>of</w:t>
      </w:r>
      <w:r w:rsidRPr="0001525E">
        <w:rPr>
          <w:spacing w:val="-8"/>
        </w:rPr>
        <w:t xml:space="preserve"> </w:t>
      </w:r>
      <w:r w:rsidRPr="0001525E">
        <w:t>the</w:t>
      </w:r>
      <w:r w:rsidRPr="0001525E">
        <w:rPr>
          <w:spacing w:val="-7"/>
        </w:rPr>
        <w:t xml:space="preserve"> </w:t>
      </w:r>
      <w:r w:rsidRPr="0001525E">
        <w:t>Work</w:t>
      </w:r>
      <w:r w:rsidRPr="0001525E">
        <w:rPr>
          <w:spacing w:val="-7"/>
        </w:rPr>
        <w:t xml:space="preserve"> </w:t>
      </w:r>
      <w:r w:rsidRPr="0001525E">
        <w:t>in</w:t>
      </w:r>
      <w:r w:rsidRPr="0001525E">
        <w:rPr>
          <w:spacing w:val="-8"/>
        </w:rPr>
        <w:t xml:space="preserve"> </w:t>
      </w:r>
      <w:r w:rsidRPr="0001525E">
        <w:t>accordance</w:t>
      </w:r>
      <w:r w:rsidRPr="0001525E">
        <w:rPr>
          <w:spacing w:val="-7"/>
        </w:rPr>
        <w:t xml:space="preserve"> </w:t>
      </w:r>
      <w:r w:rsidRPr="0001525E">
        <w:t>with</w:t>
      </w:r>
      <w:r w:rsidRPr="0001525E">
        <w:rPr>
          <w:spacing w:val="-7"/>
        </w:rPr>
        <w:t xml:space="preserve"> </w:t>
      </w:r>
      <w:r w:rsidRPr="0001525E">
        <w:t>the</w:t>
      </w:r>
      <w:r w:rsidRPr="0001525E">
        <w:rPr>
          <w:spacing w:val="-8"/>
        </w:rPr>
        <w:t xml:space="preserve"> </w:t>
      </w:r>
      <w:r w:rsidRPr="0001525E">
        <w:t>Contract</w:t>
      </w:r>
      <w:r w:rsidRPr="0001525E">
        <w:rPr>
          <w:spacing w:val="-7"/>
        </w:rPr>
        <w:t xml:space="preserve"> </w:t>
      </w:r>
      <w:r w:rsidRPr="0001525E">
        <w:t>Documents</w:t>
      </w:r>
      <w:r w:rsidRPr="0001525E">
        <w:rPr>
          <w:spacing w:val="-7"/>
        </w:rPr>
        <w:t xml:space="preserve"> </w:t>
      </w:r>
      <w:r w:rsidRPr="0001525E">
        <w:t>and</w:t>
      </w:r>
      <w:r w:rsidRPr="0001525E">
        <w:rPr>
          <w:spacing w:val="-8"/>
        </w:rPr>
        <w:t xml:space="preserve"> </w:t>
      </w:r>
      <w:r w:rsidRPr="0001525E">
        <w:t>in</w:t>
      </w:r>
      <w:r w:rsidRPr="0001525E">
        <w:rPr>
          <w:spacing w:val="-7"/>
        </w:rPr>
        <w:t xml:space="preserve"> </w:t>
      </w:r>
      <w:r w:rsidRPr="0001525E">
        <w:t>accordance</w:t>
      </w:r>
      <w:r w:rsidRPr="0001525E">
        <w:rPr>
          <w:spacing w:val="-7"/>
        </w:rPr>
        <w:t xml:space="preserve"> </w:t>
      </w:r>
      <w:r w:rsidRPr="0001525E">
        <w:t>with any subsequent Construction Document Change</w:t>
      </w:r>
      <w:r w:rsidRPr="0001525E">
        <w:rPr>
          <w:spacing w:val="-1"/>
        </w:rPr>
        <w:t xml:space="preserve"> </w:t>
      </w:r>
      <w:r w:rsidRPr="0001525E">
        <w:t>Order.</w:t>
      </w:r>
    </w:p>
    <w:p w14:paraId="5F72B974" w14:textId="11E0216B" w:rsidR="003158A3" w:rsidRPr="0001525E" w:rsidRDefault="00C2395B" w:rsidP="00256C7E">
      <w:pPr>
        <w:pStyle w:val="BodyText"/>
        <w:spacing w:before="11"/>
      </w:pPr>
      <w:r w:rsidRPr="0001525E">
        <w:rPr>
          <w:noProof/>
        </w:rPr>
        <w:drawing>
          <wp:anchor distT="0" distB="0" distL="0" distR="0" simplePos="0" relativeHeight="252044288" behindDoc="1" locked="0" layoutInCell="1" allowOverlap="1" wp14:anchorId="766025E7" wp14:editId="5E6EBF57">
            <wp:simplePos x="0" y="0"/>
            <wp:positionH relativeFrom="margin">
              <wp:align>center</wp:align>
            </wp:positionH>
            <wp:positionV relativeFrom="paragraph">
              <wp:posOffset>17022</wp:posOffset>
            </wp:positionV>
            <wp:extent cx="1363980" cy="1403350"/>
            <wp:effectExtent l="0" t="0" r="7620" b="635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F417F97" w14:textId="5296C379" w:rsidR="003158A3" w:rsidRPr="0001525E" w:rsidRDefault="003158A3" w:rsidP="00256C7E">
      <w:pPr>
        <w:pStyle w:val="ListParagraph"/>
        <w:widowControl w:val="0"/>
        <w:numPr>
          <w:ilvl w:val="2"/>
          <w:numId w:val="48"/>
        </w:numPr>
        <w:tabs>
          <w:tab w:val="left" w:pos="671"/>
        </w:tabs>
        <w:autoSpaceDE w:val="0"/>
        <w:autoSpaceDN w:val="0"/>
        <w:ind w:left="0" w:right="386" w:firstLine="0"/>
        <w:contextualSpacing w:val="0"/>
        <w:jc w:val="both"/>
      </w:pPr>
      <w:r w:rsidRPr="0001525E">
        <w:rPr>
          <w:b/>
        </w:rPr>
        <w:t xml:space="preserve">Modification of GMP. </w:t>
      </w:r>
      <w:r w:rsidRPr="0001525E">
        <w:t>Whenever this Contract authorizes an increase or decrease in the GMP, the increase or decrease shall operate to increase or decrease the Estimated Cost Component and Fee Component of the GMP Change Order. The Guaranteed Maximum Price shall be subject to additions and deductions by Change</w:t>
      </w:r>
      <w:r w:rsidRPr="0001525E">
        <w:rPr>
          <w:spacing w:val="-4"/>
        </w:rPr>
        <w:t xml:space="preserve"> </w:t>
      </w:r>
      <w:r w:rsidRPr="0001525E">
        <w:t>Order.</w:t>
      </w:r>
    </w:p>
    <w:p w14:paraId="1EC8A5A4" w14:textId="3D4CF45D" w:rsidR="003158A3" w:rsidRPr="0001525E" w:rsidRDefault="003158A3" w:rsidP="00256C7E">
      <w:pPr>
        <w:pStyle w:val="BodyText"/>
      </w:pPr>
    </w:p>
    <w:p w14:paraId="68BAA00A" w14:textId="1EE202CD" w:rsidR="003158A3" w:rsidRPr="0001525E" w:rsidRDefault="00256C7E" w:rsidP="00256C7E">
      <w:pPr>
        <w:pStyle w:val="Heading4"/>
        <w:keepNext w:val="0"/>
        <w:widowControl w:val="0"/>
        <w:numPr>
          <w:ilvl w:val="2"/>
          <w:numId w:val="48"/>
        </w:numPr>
        <w:tabs>
          <w:tab w:val="left" w:pos="636"/>
        </w:tabs>
        <w:autoSpaceDE w:val="0"/>
        <w:autoSpaceDN w:val="0"/>
        <w:spacing w:before="1" w:after="0"/>
        <w:ind w:left="0" w:firstLine="0"/>
        <w:jc w:val="both"/>
        <w:rPr>
          <w:sz w:val="20"/>
          <w:szCs w:val="20"/>
        </w:rPr>
      </w:pPr>
      <w:r>
        <w:rPr>
          <w:sz w:val="20"/>
          <w:szCs w:val="20"/>
        </w:rPr>
        <w:t xml:space="preserve"> </w:t>
      </w:r>
      <w:r w:rsidR="003158A3" w:rsidRPr="0001525E">
        <w:rPr>
          <w:sz w:val="20"/>
          <w:szCs w:val="20"/>
        </w:rPr>
        <w:t>Replacement of GMP with Lump Sum</w:t>
      </w:r>
      <w:r w:rsidR="003158A3" w:rsidRPr="0001525E">
        <w:rPr>
          <w:spacing w:val="-4"/>
          <w:sz w:val="20"/>
          <w:szCs w:val="20"/>
        </w:rPr>
        <w:t xml:space="preserve"> </w:t>
      </w:r>
      <w:r w:rsidR="003158A3" w:rsidRPr="0001525E">
        <w:rPr>
          <w:sz w:val="20"/>
          <w:szCs w:val="20"/>
        </w:rPr>
        <w:t>Price</w:t>
      </w:r>
      <w:r w:rsidR="00962AA6">
        <w:rPr>
          <w:sz w:val="20"/>
          <w:szCs w:val="20"/>
        </w:rPr>
        <w:t>.</w:t>
      </w:r>
    </w:p>
    <w:p w14:paraId="5A9A9592" w14:textId="2427471E" w:rsidR="003158A3" w:rsidRPr="0001525E" w:rsidRDefault="003158A3" w:rsidP="00256C7E">
      <w:pPr>
        <w:pStyle w:val="ListParagraph"/>
        <w:widowControl w:val="0"/>
        <w:numPr>
          <w:ilvl w:val="3"/>
          <w:numId w:val="48"/>
        </w:numPr>
        <w:tabs>
          <w:tab w:val="left" w:pos="1510"/>
        </w:tabs>
        <w:autoSpaceDE w:val="0"/>
        <w:autoSpaceDN w:val="0"/>
        <w:spacing w:before="1"/>
        <w:ind w:left="720" w:right="387" w:firstLine="0"/>
        <w:contextualSpacing w:val="0"/>
        <w:jc w:val="both"/>
      </w:pPr>
      <w:r w:rsidRPr="0001525E">
        <w:rPr>
          <w:u w:val="single"/>
        </w:rPr>
        <w:t>Owner’s Option.</w:t>
      </w:r>
      <w:r w:rsidRPr="0001525E">
        <w:t xml:space="preserve"> At Owner’s sole option at or after completion of 95% of Construction Documents, Owner may</w:t>
      </w:r>
      <w:r w:rsidRPr="0001525E">
        <w:rPr>
          <w:spacing w:val="-3"/>
        </w:rPr>
        <w:t xml:space="preserve"> </w:t>
      </w:r>
      <w:r w:rsidRPr="0001525E">
        <w:t>request</w:t>
      </w:r>
      <w:r w:rsidRPr="0001525E">
        <w:rPr>
          <w:spacing w:val="-3"/>
        </w:rPr>
        <w:t xml:space="preserve"> </w:t>
      </w:r>
      <w:r w:rsidRPr="0001525E">
        <w:t>CM/GC</w:t>
      </w:r>
      <w:r w:rsidRPr="0001525E">
        <w:rPr>
          <w:spacing w:val="-3"/>
        </w:rPr>
        <w:t xml:space="preserve"> </w:t>
      </w:r>
      <w:r w:rsidRPr="0001525E">
        <w:t>to</w:t>
      </w:r>
      <w:r w:rsidRPr="0001525E">
        <w:rPr>
          <w:spacing w:val="-3"/>
        </w:rPr>
        <w:t xml:space="preserve"> </w:t>
      </w:r>
      <w:r w:rsidRPr="0001525E">
        <w:t>propose</w:t>
      </w:r>
      <w:r w:rsidRPr="0001525E">
        <w:rPr>
          <w:spacing w:val="-2"/>
        </w:rPr>
        <w:t xml:space="preserve"> </w:t>
      </w:r>
      <w:r w:rsidRPr="0001525E">
        <w:t>a</w:t>
      </w:r>
      <w:r w:rsidRPr="0001525E">
        <w:rPr>
          <w:spacing w:val="-3"/>
        </w:rPr>
        <w:t xml:space="preserve"> </w:t>
      </w:r>
      <w:r w:rsidRPr="0001525E">
        <w:t>Lump</w:t>
      </w:r>
      <w:r w:rsidRPr="0001525E">
        <w:rPr>
          <w:spacing w:val="-1"/>
        </w:rPr>
        <w:t xml:space="preserve"> </w:t>
      </w:r>
      <w:r w:rsidRPr="0001525E">
        <w:t>Sum</w:t>
      </w:r>
      <w:r w:rsidRPr="0001525E">
        <w:rPr>
          <w:spacing w:val="-3"/>
        </w:rPr>
        <w:t xml:space="preserve"> </w:t>
      </w:r>
      <w:r w:rsidRPr="0001525E">
        <w:t>Price</w:t>
      </w:r>
      <w:r w:rsidRPr="0001525E">
        <w:rPr>
          <w:spacing w:val="-2"/>
        </w:rPr>
        <w:t xml:space="preserve"> </w:t>
      </w:r>
      <w:r w:rsidRPr="0001525E">
        <w:t>to</w:t>
      </w:r>
      <w:r w:rsidRPr="0001525E">
        <w:rPr>
          <w:spacing w:val="-1"/>
        </w:rPr>
        <w:t xml:space="preserve"> </w:t>
      </w:r>
      <w:r w:rsidRPr="0001525E">
        <w:t>replace</w:t>
      </w:r>
      <w:r w:rsidRPr="0001525E">
        <w:rPr>
          <w:spacing w:val="-3"/>
        </w:rPr>
        <w:t xml:space="preserve"> </w:t>
      </w:r>
      <w:r w:rsidRPr="0001525E">
        <w:t>the</w:t>
      </w:r>
      <w:r w:rsidRPr="0001525E">
        <w:rPr>
          <w:spacing w:val="-3"/>
        </w:rPr>
        <w:t xml:space="preserve"> </w:t>
      </w:r>
      <w:r w:rsidRPr="0001525E">
        <w:t>GMP</w:t>
      </w:r>
      <w:r w:rsidRPr="0001525E">
        <w:rPr>
          <w:spacing w:val="-3"/>
        </w:rPr>
        <w:t xml:space="preserve"> </w:t>
      </w:r>
      <w:r w:rsidRPr="0001525E">
        <w:t>for</w:t>
      </w:r>
      <w:r w:rsidRPr="0001525E">
        <w:rPr>
          <w:spacing w:val="-2"/>
        </w:rPr>
        <w:t xml:space="preserve"> </w:t>
      </w:r>
      <w:r w:rsidRPr="0001525E">
        <w:t>full</w:t>
      </w:r>
      <w:r w:rsidRPr="0001525E">
        <w:rPr>
          <w:spacing w:val="-3"/>
        </w:rPr>
        <w:t xml:space="preserve"> </w:t>
      </w:r>
      <w:r w:rsidRPr="0001525E">
        <w:t>and</w:t>
      </w:r>
      <w:r w:rsidRPr="0001525E">
        <w:rPr>
          <w:spacing w:val="-1"/>
        </w:rPr>
        <w:t xml:space="preserve"> </w:t>
      </w:r>
      <w:r w:rsidRPr="0001525E">
        <w:t>final</w:t>
      </w:r>
      <w:r w:rsidRPr="0001525E">
        <w:rPr>
          <w:spacing w:val="-3"/>
        </w:rPr>
        <w:t xml:space="preserve"> </w:t>
      </w:r>
      <w:r w:rsidRPr="0001525E">
        <w:t>completion</w:t>
      </w:r>
      <w:r w:rsidRPr="0001525E">
        <w:rPr>
          <w:spacing w:val="-2"/>
        </w:rPr>
        <w:t xml:space="preserve"> </w:t>
      </w:r>
      <w:r w:rsidRPr="0001525E">
        <w:t>of</w:t>
      </w:r>
      <w:r w:rsidRPr="0001525E">
        <w:rPr>
          <w:spacing w:val="-3"/>
        </w:rPr>
        <w:t xml:space="preserve"> </w:t>
      </w:r>
      <w:r w:rsidRPr="0001525E">
        <w:t>the</w:t>
      </w:r>
      <w:r w:rsidRPr="0001525E">
        <w:rPr>
          <w:spacing w:val="-3"/>
        </w:rPr>
        <w:t xml:space="preserve"> </w:t>
      </w:r>
      <w:r w:rsidRPr="0001525E">
        <w:t>Project. Owner may, in its sole discretion, accept such Lump Sum Price, reject such Lump Sum Price, or enter into negotiations with CM/GC to reach a mutually agreeable Lump Sum Price. The cost of preparation of the Lump Sum</w:t>
      </w:r>
      <w:r w:rsidRPr="0001525E">
        <w:rPr>
          <w:spacing w:val="-7"/>
        </w:rPr>
        <w:t xml:space="preserve"> </w:t>
      </w:r>
      <w:r w:rsidRPr="0001525E">
        <w:t>Price</w:t>
      </w:r>
      <w:r w:rsidRPr="0001525E">
        <w:rPr>
          <w:spacing w:val="-6"/>
        </w:rPr>
        <w:t xml:space="preserve"> </w:t>
      </w:r>
      <w:r w:rsidRPr="0001525E">
        <w:t>Proposal</w:t>
      </w:r>
      <w:r w:rsidRPr="0001525E">
        <w:rPr>
          <w:spacing w:val="-7"/>
        </w:rPr>
        <w:t xml:space="preserve"> </w:t>
      </w:r>
      <w:r w:rsidRPr="0001525E">
        <w:t>may</w:t>
      </w:r>
      <w:r w:rsidRPr="0001525E">
        <w:rPr>
          <w:spacing w:val="-7"/>
        </w:rPr>
        <w:t xml:space="preserve"> </w:t>
      </w:r>
      <w:r w:rsidRPr="0001525E">
        <w:t>be</w:t>
      </w:r>
      <w:r w:rsidRPr="0001525E">
        <w:rPr>
          <w:spacing w:val="-6"/>
        </w:rPr>
        <w:t xml:space="preserve"> </w:t>
      </w:r>
      <w:r w:rsidRPr="0001525E">
        <w:t>paid</w:t>
      </w:r>
      <w:r w:rsidRPr="0001525E">
        <w:rPr>
          <w:spacing w:val="-7"/>
        </w:rPr>
        <w:t xml:space="preserve"> </w:t>
      </w:r>
      <w:r w:rsidRPr="0001525E">
        <w:t>from</w:t>
      </w:r>
      <w:r w:rsidRPr="0001525E">
        <w:rPr>
          <w:spacing w:val="-7"/>
        </w:rPr>
        <w:t xml:space="preserve"> </w:t>
      </w:r>
      <w:r w:rsidRPr="0001525E">
        <w:t>the</w:t>
      </w:r>
      <w:r w:rsidRPr="0001525E">
        <w:rPr>
          <w:spacing w:val="-7"/>
        </w:rPr>
        <w:t xml:space="preserve"> </w:t>
      </w:r>
      <w:r w:rsidRPr="0001525E">
        <w:t>Construction</w:t>
      </w:r>
      <w:r w:rsidRPr="0001525E">
        <w:rPr>
          <w:spacing w:val="-6"/>
        </w:rPr>
        <w:t xml:space="preserve"> </w:t>
      </w:r>
      <w:r w:rsidRPr="0001525E">
        <w:t>Contingency.</w:t>
      </w:r>
      <w:r w:rsidRPr="0001525E">
        <w:rPr>
          <w:spacing w:val="40"/>
        </w:rPr>
        <w:t xml:space="preserve"> </w:t>
      </w:r>
      <w:r w:rsidRPr="0001525E">
        <w:t>Upon</w:t>
      </w:r>
      <w:r w:rsidRPr="0001525E">
        <w:rPr>
          <w:spacing w:val="-7"/>
        </w:rPr>
        <w:t xml:space="preserve"> </w:t>
      </w:r>
      <w:r w:rsidRPr="0001525E">
        <w:t>agreement</w:t>
      </w:r>
      <w:r w:rsidRPr="0001525E">
        <w:rPr>
          <w:spacing w:val="-6"/>
        </w:rPr>
        <w:t xml:space="preserve"> </w:t>
      </w:r>
      <w:r w:rsidRPr="0001525E">
        <w:t>as</w:t>
      </w:r>
      <w:r w:rsidRPr="0001525E">
        <w:rPr>
          <w:spacing w:val="-7"/>
        </w:rPr>
        <w:t xml:space="preserve"> </w:t>
      </w:r>
      <w:r w:rsidRPr="0001525E">
        <w:t>to</w:t>
      </w:r>
      <w:r w:rsidRPr="0001525E">
        <w:rPr>
          <w:spacing w:val="-7"/>
        </w:rPr>
        <w:t xml:space="preserve"> </w:t>
      </w:r>
      <w:r w:rsidRPr="0001525E">
        <w:t>the</w:t>
      </w:r>
      <w:r w:rsidRPr="0001525E">
        <w:rPr>
          <w:spacing w:val="-7"/>
        </w:rPr>
        <w:t xml:space="preserve"> </w:t>
      </w:r>
      <w:r w:rsidRPr="0001525E">
        <w:t>Lump</w:t>
      </w:r>
      <w:r w:rsidRPr="0001525E">
        <w:rPr>
          <w:spacing w:val="-7"/>
        </w:rPr>
        <w:t xml:space="preserve"> </w:t>
      </w:r>
      <w:r w:rsidRPr="0001525E">
        <w:t>Sum</w:t>
      </w:r>
      <w:r w:rsidRPr="0001525E">
        <w:rPr>
          <w:spacing w:val="-7"/>
        </w:rPr>
        <w:t xml:space="preserve"> </w:t>
      </w:r>
      <w:r w:rsidRPr="0001525E">
        <w:t>Price, the change shall be effected by a Lump Sum Price Change</w:t>
      </w:r>
      <w:r w:rsidRPr="0001525E">
        <w:rPr>
          <w:spacing w:val="-1"/>
        </w:rPr>
        <w:t xml:space="preserve"> </w:t>
      </w:r>
      <w:r w:rsidRPr="0001525E">
        <w:t>Order.</w:t>
      </w:r>
    </w:p>
    <w:p w14:paraId="7768D821" w14:textId="77777777" w:rsidR="003158A3" w:rsidRPr="0001525E" w:rsidRDefault="003158A3" w:rsidP="00256C7E">
      <w:pPr>
        <w:pStyle w:val="BodyText"/>
        <w:spacing w:before="10"/>
        <w:ind w:left="720"/>
      </w:pPr>
    </w:p>
    <w:p w14:paraId="0C385EE1" w14:textId="77777777" w:rsidR="003158A3" w:rsidRPr="0001525E" w:rsidRDefault="003158A3" w:rsidP="00256C7E">
      <w:pPr>
        <w:pStyle w:val="ListParagraph"/>
        <w:widowControl w:val="0"/>
        <w:numPr>
          <w:ilvl w:val="3"/>
          <w:numId w:val="48"/>
        </w:numPr>
        <w:tabs>
          <w:tab w:val="left" w:pos="1529"/>
        </w:tabs>
        <w:autoSpaceDE w:val="0"/>
        <w:autoSpaceDN w:val="0"/>
        <w:ind w:left="720" w:right="386" w:firstLine="0"/>
        <w:contextualSpacing w:val="0"/>
        <w:jc w:val="both"/>
      </w:pPr>
      <w:r w:rsidRPr="0001525E">
        <w:rPr>
          <w:u w:val="single"/>
        </w:rPr>
        <w:t>Effect of Lump Sum Price Change Order.</w:t>
      </w:r>
      <w:r w:rsidRPr="0001525E">
        <w:t xml:space="preserve"> The Lump Sum Price shall become the Contract Price for full and final completion of the Project in accordance with the Contract Documents. The CM/GC’s Fee and the Construction</w:t>
      </w:r>
      <w:r w:rsidRPr="0001525E">
        <w:rPr>
          <w:spacing w:val="-12"/>
        </w:rPr>
        <w:t xml:space="preserve"> </w:t>
      </w:r>
      <w:r w:rsidRPr="0001525E">
        <w:t>Contingency</w:t>
      </w:r>
      <w:r w:rsidRPr="0001525E">
        <w:rPr>
          <w:spacing w:val="-11"/>
        </w:rPr>
        <w:t xml:space="preserve"> </w:t>
      </w:r>
      <w:r w:rsidRPr="0001525E">
        <w:t>shall</w:t>
      </w:r>
      <w:r w:rsidRPr="0001525E">
        <w:rPr>
          <w:spacing w:val="-12"/>
        </w:rPr>
        <w:t xml:space="preserve"> </w:t>
      </w:r>
      <w:r w:rsidRPr="0001525E">
        <w:t>be</w:t>
      </w:r>
      <w:r w:rsidRPr="0001525E">
        <w:rPr>
          <w:spacing w:val="-11"/>
        </w:rPr>
        <w:t xml:space="preserve"> </w:t>
      </w:r>
      <w:r w:rsidRPr="0001525E">
        <w:t>eliminated</w:t>
      </w:r>
      <w:r w:rsidRPr="0001525E">
        <w:rPr>
          <w:spacing w:val="-11"/>
        </w:rPr>
        <w:t xml:space="preserve"> </w:t>
      </w:r>
      <w:r w:rsidRPr="0001525E">
        <w:t>from</w:t>
      </w:r>
      <w:r w:rsidRPr="0001525E">
        <w:rPr>
          <w:spacing w:val="-12"/>
        </w:rPr>
        <w:t xml:space="preserve"> </w:t>
      </w:r>
      <w:r w:rsidRPr="0001525E">
        <w:t>the</w:t>
      </w:r>
      <w:r w:rsidRPr="0001525E">
        <w:rPr>
          <w:spacing w:val="-11"/>
        </w:rPr>
        <w:t xml:space="preserve"> </w:t>
      </w:r>
      <w:r w:rsidRPr="0001525E">
        <w:t>Construction</w:t>
      </w:r>
      <w:r w:rsidRPr="0001525E">
        <w:rPr>
          <w:spacing w:val="-12"/>
        </w:rPr>
        <w:t xml:space="preserve"> </w:t>
      </w:r>
      <w:r w:rsidRPr="0001525E">
        <w:t>Budget</w:t>
      </w:r>
      <w:r w:rsidRPr="0001525E">
        <w:rPr>
          <w:spacing w:val="-11"/>
        </w:rPr>
        <w:t xml:space="preserve"> </w:t>
      </w:r>
      <w:r w:rsidRPr="0001525E">
        <w:t>and,</w:t>
      </w:r>
      <w:r w:rsidRPr="0001525E">
        <w:rPr>
          <w:spacing w:val="-11"/>
        </w:rPr>
        <w:t xml:space="preserve"> </w:t>
      </w:r>
      <w:r w:rsidRPr="0001525E">
        <w:t>to</w:t>
      </w:r>
      <w:r w:rsidRPr="0001525E">
        <w:rPr>
          <w:spacing w:val="-12"/>
        </w:rPr>
        <w:t xml:space="preserve"> </w:t>
      </w:r>
      <w:r w:rsidRPr="0001525E">
        <w:t>the</w:t>
      </w:r>
      <w:r w:rsidRPr="0001525E">
        <w:rPr>
          <w:spacing w:val="-11"/>
        </w:rPr>
        <w:t xml:space="preserve"> </w:t>
      </w:r>
      <w:r w:rsidRPr="0001525E">
        <w:t>extent</w:t>
      </w:r>
      <w:r w:rsidRPr="0001525E">
        <w:rPr>
          <w:spacing w:val="-12"/>
        </w:rPr>
        <w:t xml:space="preserve"> </w:t>
      </w:r>
      <w:r w:rsidRPr="0001525E">
        <w:t>they</w:t>
      </w:r>
      <w:r w:rsidRPr="0001525E">
        <w:rPr>
          <w:spacing w:val="-11"/>
        </w:rPr>
        <w:t xml:space="preserve"> </w:t>
      </w:r>
      <w:r w:rsidRPr="0001525E">
        <w:t>have</w:t>
      </w:r>
      <w:r w:rsidRPr="0001525E">
        <w:rPr>
          <w:spacing w:val="-11"/>
        </w:rPr>
        <w:t xml:space="preserve"> </w:t>
      </w:r>
      <w:r w:rsidRPr="0001525E">
        <w:t>been</w:t>
      </w:r>
      <w:r w:rsidRPr="0001525E">
        <w:rPr>
          <w:spacing w:val="-12"/>
        </w:rPr>
        <w:t xml:space="preserve"> </w:t>
      </w:r>
      <w:r w:rsidRPr="0001525E">
        <w:t>paid, shall be included in the Lump Sum Fee. Unpaid amounts from these GMP budget categories shall be returned</w:t>
      </w:r>
      <w:r w:rsidRPr="0001525E">
        <w:rPr>
          <w:spacing w:val="-17"/>
        </w:rPr>
        <w:t xml:space="preserve"> </w:t>
      </w:r>
      <w:r w:rsidRPr="0001525E">
        <w:t>to the</w:t>
      </w:r>
      <w:r w:rsidRPr="0001525E">
        <w:rPr>
          <w:spacing w:val="-13"/>
        </w:rPr>
        <w:t xml:space="preserve"> </w:t>
      </w:r>
      <w:r w:rsidRPr="0001525E">
        <w:t>Owner,</w:t>
      </w:r>
      <w:r w:rsidRPr="0001525E">
        <w:rPr>
          <w:spacing w:val="-12"/>
        </w:rPr>
        <w:t xml:space="preserve"> </w:t>
      </w:r>
      <w:r w:rsidRPr="0001525E">
        <w:t>provided</w:t>
      </w:r>
      <w:r w:rsidRPr="0001525E">
        <w:rPr>
          <w:spacing w:val="-13"/>
        </w:rPr>
        <w:t xml:space="preserve"> </w:t>
      </w:r>
      <w:r w:rsidRPr="0001525E">
        <w:t>however,</w:t>
      </w:r>
      <w:r w:rsidRPr="0001525E">
        <w:rPr>
          <w:spacing w:val="-12"/>
        </w:rPr>
        <w:t xml:space="preserve"> </w:t>
      </w:r>
      <w:r w:rsidRPr="0001525E">
        <w:t>that</w:t>
      </w:r>
      <w:r w:rsidRPr="0001525E">
        <w:rPr>
          <w:spacing w:val="-13"/>
        </w:rPr>
        <w:t xml:space="preserve"> </w:t>
      </w:r>
      <w:r w:rsidRPr="0001525E">
        <w:t>CM/GC</w:t>
      </w:r>
      <w:r w:rsidRPr="0001525E">
        <w:rPr>
          <w:spacing w:val="-12"/>
        </w:rPr>
        <w:t xml:space="preserve"> </w:t>
      </w:r>
      <w:r w:rsidRPr="0001525E">
        <w:t>may</w:t>
      </w:r>
      <w:r w:rsidRPr="0001525E">
        <w:rPr>
          <w:spacing w:val="-13"/>
        </w:rPr>
        <w:t xml:space="preserve"> </w:t>
      </w:r>
      <w:r w:rsidRPr="0001525E">
        <w:t>retain</w:t>
      </w:r>
      <w:r w:rsidRPr="0001525E">
        <w:rPr>
          <w:spacing w:val="-13"/>
        </w:rPr>
        <w:t xml:space="preserve"> </w:t>
      </w:r>
      <w:r w:rsidRPr="0001525E">
        <w:t>within</w:t>
      </w:r>
      <w:r w:rsidRPr="0001525E">
        <w:rPr>
          <w:spacing w:val="-12"/>
        </w:rPr>
        <w:t xml:space="preserve"> </w:t>
      </w:r>
      <w:r w:rsidRPr="0001525E">
        <w:t>the</w:t>
      </w:r>
      <w:r w:rsidRPr="0001525E">
        <w:rPr>
          <w:spacing w:val="-13"/>
        </w:rPr>
        <w:t xml:space="preserve"> </w:t>
      </w:r>
      <w:r w:rsidRPr="0001525E">
        <w:t>Lump</w:t>
      </w:r>
      <w:r w:rsidRPr="0001525E">
        <w:rPr>
          <w:spacing w:val="-12"/>
        </w:rPr>
        <w:t xml:space="preserve"> </w:t>
      </w:r>
      <w:r w:rsidRPr="0001525E">
        <w:t>Sum</w:t>
      </w:r>
      <w:r w:rsidRPr="0001525E">
        <w:rPr>
          <w:spacing w:val="-13"/>
        </w:rPr>
        <w:t xml:space="preserve"> </w:t>
      </w:r>
      <w:r w:rsidRPr="0001525E">
        <w:t>Price</w:t>
      </w:r>
      <w:r w:rsidRPr="0001525E">
        <w:rPr>
          <w:spacing w:val="-12"/>
        </w:rPr>
        <w:t xml:space="preserve"> </w:t>
      </w:r>
      <w:r w:rsidRPr="0001525E">
        <w:t>the</w:t>
      </w:r>
      <w:r w:rsidRPr="0001525E">
        <w:rPr>
          <w:spacing w:val="-13"/>
        </w:rPr>
        <w:t xml:space="preserve"> </w:t>
      </w:r>
      <w:r w:rsidRPr="0001525E">
        <w:t>reasonable</w:t>
      </w:r>
      <w:r w:rsidRPr="0001525E">
        <w:rPr>
          <w:spacing w:val="-12"/>
        </w:rPr>
        <w:t xml:space="preserve"> </w:t>
      </w:r>
      <w:r w:rsidRPr="0001525E">
        <w:t>amounts</w:t>
      </w:r>
      <w:r w:rsidRPr="0001525E">
        <w:rPr>
          <w:spacing w:val="-13"/>
        </w:rPr>
        <w:t xml:space="preserve"> </w:t>
      </w:r>
      <w:r w:rsidRPr="0001525E">
        <w:t>required for completion of the Design Professional services and for the reasonable CM/GC’s Fee to be earned through completion of the Project. Within 10 days of the execution of the Lump Sum Price Change Order, CM/GC shall present</w:t>
      </w:r>
      <w:r w:rsidRPr="0001525E">
        <w:rPr>
          <w:spacing w:val="-7"/>
        </w:rPr>
        <w:t xml:space="preserve"> </w:t>
      </w:r>
      <w:r w:rsidRPr="0001525E">
        <w:t>for</w:t>
      </w:r>
      <w:r w:rsidRPr="0001525E">
        <w:rPr>
          <w:spacing w:val="-6"/>
        </w:rPr>
        <w:t xml:space="preserve"> </w:t>
      </w:r>
      <w:r w:rsidRPr="0001525E">
        <w:t>the</w:t>
      </w:r>
      <w:r w:rsidRPr="0001525E">
        <w:rPr>
          <w:spacing w:val="-6"/>
        </w:rPr>
        <w:t xml:space="preserve"> </w:t>
      </w:r>
      <w:r w:rsidRPr="0001525E">
        <w:t>approval</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Design</w:t>
      </w:r>
      <w:r w:rsidRPr="0001525E">
        <w:rPr>
          <w:spacing w:val="-5"/>
        </w:rPr>
        <w:t xml:space="preserve"> </w:t>
      </w:r>
      <w:r w:rsidRPr="0001525E">
        <w:t>Professional</w:t>
      </w:r>
      <w:r w:rsidRPr="0001525E">
        <w:rPr>
          <w:spacing w:val="-6"/>
        </w:rPr>
        <w:t xml:space="preserve"> </w:t>
      </w:r>
      <w:r w:rsidRPr="0001525E">
        <w:t>and</w:t>
      </w:r>
      <w:r w:rsidRPr="0001525E">
        <w:rPr>
          <w:spacing w:val="-5"/>
        </w:rPr>
        <w:t xml:space="preserve"> </w:t>
      </w:r>
      <w:r w:rsidRPr="0001525E">
        <w:t>Program</w:t>
      </w:r>
      <w:r w:rsidRPr="0001525E">
        <w:rPr>
          <w:spacing w:val="-6"/>
        </w:rPr>
        <w:t xml:space="preserve"> </w:t>
      </w:r>
      <w:r w:rsidRPr="0001525E">
        <w:t>Manager</w:t>
      </w:r>
      <w:r w:rsidRPr="0001525E">
        <w:rPr>
          <w:spacing w:val="-6"/>
        </w:rPr>
        <w:t xml:space="preserve"> </w:t>
      </w:r>
      <w:r w:rsidRPr="0001525E">
        <w:t>and</w:t>
      </w:r>
      <w:r w:rsidRPr="0001525E">
        <w:rPr>
          <w:spacing w:val="-6"/>
        </w:rPr>
        <w:t xml:space="preserve"> </w:t>
      </w:r>
      <w:r w:rsidRPr="0001525E">
        <w:t>Owner</w:t>
      </w:r>
      <w:r w:rsidRPr="0001525E">
        <w:rPr>
          <w:spacing w:val="-6"/>
        </w:rPr>
        <w:t xml:space="preserve"> </w:t>
      </w:r>
      <w:r w:rsidRPr="0001525E">
        <w:t>a</w:t>
      </w:r>
      <w:r w:rsidRPr="0001525E">
        <w:rPr>
          <w:spacing w:val="-6"/>
        </w:rPr>
        <w:t xml:space="preserve"> </w:t>
      </w:r>
      <w:r w:rsidRPr="0001525E">
        <w:t>schedule</w:t>
      </w:r>
      <w:r w:rsidRPr="0001525E">
        <w:rPr>
          <w:spacing w:val="-5"/>
        </w:rPr>
        <w:t xml:space="preserve"> </w:t>
      </w:r>
      <w:r w:rsidRPr="0001525E">
        <w:t>of</w:t>
      </w:r>
      <w:r w:rsidRPr="0001525E">
        <w:rPr>
          <w:spacing w:val="-7"/>
        </w:rPr>
        <w:t xml:space="preserve"> </w:t>
      </w:r>
      <w:r w:rsidRPr="0001525E">
        <w:t>values</w:t>
      </w:r>
      <w:r w:rsidRPr="0001525E">
        <w:rPr>
          <w:spacing w:val="-6"/>
        </w:rPr>
        <w:t xml:space="preserve"> </w:t>
      </w:r>
      <w:r w:rsidRPr="0001525E">
        <w:t>for</w:t>
      </w:r>
      <w:r w:rsidRPr="0001525E">
        <w:rPr>
          <w:spacing w:val="-6"/>
        </w:rPr>
        <w:t xml:space="preserve"> </w:t>
      </w:r>
      <w:r w:rsidRPr="0001525E">
        <w:t>the periodic payment of the remaining contract balance, which approval shall not be unreasonably</w:t>
      </w:r>
      <w:r w:rsidRPr="0001525E">
        <w:rPr>
          <w:spacing w:val="-7"/>
        </w:rPr>
        <w:t xml:space="preserve"> </w:t>
      </w:r>
      <w:r w:rsidRPr="0001525E">
        <w:t>withheld.</w:t>
      </w:r>
    </w:p>
    <w:p w14:paraId="699C9F00" w14:textId="77777777" w:rsidR="003158A3" w:rsidRPr="0001525E" w:rsidRDefault="003158A3" w:rsidP="00256C7E">
      <w:pPr>
        <w:pStyle w:val="BodyText"/>
        <w:spacing w:before="1"/>
        <w:ind w:left="720"/>
      </w:pPr>
    </w:p>
    <w:p w14:paraId="388CA4DB" w14:textId="77777777" w:rsidR="003158A3" w:rsidRPr="0001525E" w:rsidRDefault="003158A3" w:rsidP="00256C7E">
      <w:pPr>
        <w:pStyle w:val="ListParagraph"/>
        <w:widowControl w:val="0"/>
        <w:numPr>
          <w:ilvl w:val="3"/>
          <w:numId w:val="48"/>
        </w:numPr>
        <w:tabs>
          <w:tab w:val="left" w:pos="1505"/>
        </w:tabs>
        <w:autoSpaceDE w:val="0"/>
        <w:autoSpaceDN w:val="0"/>
        <w:ind w:left="720" w:right="387" w:firstLine="0"/>
        <w:contextualSpacing w:val="0"/>
        <w:jc w:val="both"/>
      </w:pPr>
      <w:r w:rsidRPr="0001525E">
        <w:rPr>
          <w:u w:val="single"/>
        </w:rPr>
        <w:t>Periodic</w:t>
      </w:r>
      <w:r w:rsidRPr="0001525E">
        <w:rPr>
          <w:spacing w:val="-7"/>
          <w:u w:val="single"/>
        </w:rPr>
        <w:t xml:space="preserve"> </w:t>
      </w:r>
      <w:r w:rsidRPr="0001525E">
        <w:rPr>
          <w:u w:val="single"/>
        </w:rPr>
        <w:t>Payments</w:t>
      </w:r>
      <w:r w:rsidRPr="0001525E">
        <w:rPr>
          <w:spacing w:val="-6"/>
          <w:u w:val="single"/>
        </w:rPr>
        <w:t xml:space="preserve"> </w:t>
      </w:r>
      <w:r w:rsidRPr="0001525E">
        <w:rPr>
          <w:u w:val="single"/>
        </w:rPr>
        <w:t>of</w:t>
      </w:r>
      <w:r w:rsidRPr="0001525E">
        <w:rPr>
          <w:spacing w:val="-6"/>
          <w:u w:val="single"/>
        </w:rPr>
        <w:t xml:space="preserve"> </w:t>
      </w:r>
      <w:r w:rsidRPr="0001525E">
        <w:rPr>
          <w:u w:val="single"/>
        </w:rPr>
        <w:t>the</w:t>
      </w:r>
      <w:r w:rsidRPr="0001525E">
        <w:rPr>
          <w:spacing w:val="-6"/>
          <w:u w:val="single"/>
        </w:rPr>
        <w:t xml:space="preserve"> </w:t>
      </w:r>
      <w:r w:rsidRPr="0001525E">
        <w:rPr>
          <w:u w:val="single"/>
        </w:rPr>
        <w:t>Lump</w:t>
      </w:r>
      <w:r w:rsidRPr="0001525E">
        <w:rPr>
          <w:spacing w:val="-6"/>
          <w:u w:val="single"/>
        </w:rPr>
        <w:t xml:space="preserve"> </w:t>
      </w:r>
      <w:r w:rsidRPr="0001525E">
        <w:rPr>
          <w:u w:val="single"/>
        </w:rPr>
        <w:t>Sum</w:t>
      </w:r>
      <w:r w:rsidRPr="0001525E">
        <w:rPr>
          <w:spacing w:val="-7"/>
          <w:u w:val="single"/>
        </w:rPr>
        <w:t xml:space="preserve"> </w:t>
      </w:r>
      <w:r w:rsidRPr="0001525E">
        <w:rPr>
          <w:u w:val="single"/>
        </w:rPr>
        <w:t>Price.</w:t>
      </w:r>
      <w:r w:rsidRPr="0001525E">
        <w:rPr>
          <w:spacing w:val="41"/>
        </w:rPr>
        <w:t xml:space="preserve"> </w:t>
      </w:r>
      <w:r w:rsidRPr="0001525E">
        <w:t>The</w:t>
      </w:r>
      <w:r w:rsidRPr="0001525E">
        <w:rPr>
          <w:spacing w:val="-7"/>
        </w:rPr>
        <w:t xml:space="preserve"> </w:t>
      </w:r>
      <w:r w:rsidRPr="0001525E">
        <w:t>cost</w:t>
      </w:r>
      <w:r w:rsidRPr="0001525E">
        <w:rPr>
          <w:spacing w:val="-6"/>
        </w:rPr>
        <w:t xml:space="preserve"> </w:t>
      </w:r>
      <w:r w:rsidRPr="0001525E">
        <w:t>accounting</w:t>
      </w:r>
      <w:r w:rsidRPr="0001525E">
        <w:rPr>
          <w:spacing w:val="-7"/>
        </w:rPr>
        <w:t xml:space="preserve"> </w:t>
      </w:r>
      <w:r w:rsidRPr="0001525E">
        <w:t>and</w:t>
      </w:r>
      <w:r w:rsidRPr="0001525E">
        <w:rPr>
          <w:spacing w:val="-6"/>
        </w:rPr>
        <w:t xml:space="preserve"> </w:t>
      </w:r>
      <w:r w:rsidRPr="0001525E">
        <w:t>payment</w:t>
      </w:r>
      <w:r w:rsidRPr="0001525E">
        <w:rPr>
          <w:spacing w:val="-6"/>
        </w:rPr>
        <w:t xml:space="preserve"> </w:t>
      </w:r>
      <w:r w:rsidRPr="0001525E">
        <w:t>provisions</w:t>
      </w:r>
      <w:r w:rsidRPr="0001525E">
        <w:rPr>
          <w:spacing w:val="-6"/>
        </w:rPr>
        <w:t xml:space="preserve"> </w:t>
      </w:r>
      <w:r w:rsidRPr="0001525E">
        <w:t>contained</w:t>
      </w:r>
      <w:r w:rsidRPr="0001525E">
        <w:rPr>
          <w:spacing w:val="-6"/>
        </w:rPr>
        <w:t xml:space="preserve"> </w:t>
      </w:r>
      <w:r w:rsidRPr="0001525E">
        <w:t>in</w:t>
      </w:r>
      <w:r w:rsidRPr="0001525E">
        <w:rPr>
          <w:spacing w:val="-6"/>
        </w:rPr>
        <w:t xml:space="preserve"> </w:t>
      </w:r>
      <w:r w:rsidRPr="0001525E">
        <w:t>this agreement are superseded and modified to the extent of the</w:t>
      </w:r>
      <w:r w:rsidRPr="0001525E">
        <w:rPr>
          <w:spacing w:val="-1"/>
        </w:rPr>
        <w:t xml:space="preserve"> </w:t>
      </w:r>
      <w:r w:rsidRPr="0001525E">
        <w:t>following:</w:t>
      </w:r>
    </w:p>
    <w:p w14:paraId="069D47F1" w14:textId="77777777" w:rsidR="003158A3" w:rsidRPr="0001525E" w:rsidRDefault="003158A3" w:rsidP="003158A3">
      <w:pPr>
        <w:pStyle w:val="BodyText"/>
      </w:pPr>
    </w:p>
    <w:p w14:paraId="5ADDAEFB" w14:textId="77777777" w:rsidR="003158A3" w:rsidRPr="0001525E" w:rsidRDefault="003158A3" w:rsidP="00256C7E">
      <w:pPr>
        <w:pStyle w:val="ListParagraph"/>
        <w:widowControl w:val="0"/>
        <w:numPr>
          <w:ilvl w:val="4"/>
          <w:numId w:val="48"/>
        </w:numPr>
        <w:tabs>
          <w:tab w:val="left" w:pos="1800"/>
        </w:tabs>
        <w:autoSpaceDE w:val="0"/>
        <w:autoSpaceDN w:val="0"/>
        <w:ind w:left="1440" w:right="386" w:firstLine="0"/>
        <w:contextualSpacing w:val="0"/>
        <w:jc w:val="both"/>
      </w:pPr>
      <w:r w:rsidRPr="0001525E">
        <w:rPr>
          <w:i/>
        </w:rPr>
        <w:t>Periodical</w:t>
      </w:r>
      <w:r w:rsidRPr="0001525E">
        <w:rPr>
          <w:i/>
          <w:spacing w:val="-7"/>
        </w:rPr>
        <w:t xml:space="preserve"> </w:t>
      </w:r>
      <w:r w:rsidRPr="0001525E">
        <w:rPr>
          <w:i/>
        </w:rPr>
        <w:t>Estimates</w:t>
      </w:r>
      <w:r w:rsidRPr="0001525E">
        <w:rPr>
          <w:i/>
          <w:spacing w:val="-6"/>
        </w:rPr>
        <w:t xml:space="preserve"> </w:t>
      </w:r>
      <w:r w:rsidRPr="0001525E">
        <w:rPr>
          <w:i/>
        </w:rPr>
        <w:t>and</w:t>
      </w:r>
      <w:r w:rsidRPr="0001525E">
        <w:rPr>
          <w:i/>
          <w:spacing w:val="-7"/>
        </w:rPr>
        <w:t xml:space="preserve"> </w:t>
      </w:r>
      <w:r w:rsidRPr="0001525E">
        <w:rPr>
          <w:i/>
        </w:rPr>
        <w:t>Receipts.</w:t>
      </w:r>
      <w:r w:rsidRPr="0001525E">
        <w:t>–The</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submit</w:t>
      </w:r>
      <w:r w:rsidRPr="0001525E">
        <w:rPr>
          <w:spacing w:val="-6"/>
        </w:rPr>
        <w:t xml:space="preserve"> </w:t>
      </w:r>
      <w:r w:rsidRPr="0001525E">
        <w:t>to</w:t>
      </w:r>
      <w:r w:rsidRPr="0001525E">
        <w:rPr>
          <w:spacing w:val="-7"/>
        </w:rPr>
        <w:t xml:space="preserve"> </w:t>
      </w:r>
      <w:r w:rsidRPr="0001525E">
        <w:t>the</w:t>
      </w:r>
      <w:r w:rsidRPr="0001525E">
        <w:rPr>
          <w:spacing w:val="-4"/>
        </w:rPr>
        <w:t xml:space="preserve"> </w:t>
      </w:r>
      <w:r w:rsidRPr="0001525E">
        <w:t>Design</w:t>
      </w:r>
      <w:r w:rsidRPr="0001525E">
        <w:rPr>
          <w:spacing w:val="-7"/>
        </w:rPr>
        <w:t xml:space="preserve"> </w:t>
      </w:r>
      <w:r w:rsidRPr="0001525E">
        <w:t>Professional</w:t>
      </w:r>
      <w:r w:rsidRPr="0001525E">
        <w:rPr>
          <w:spacing w:val="-6"/>
        </w:rPr>
        <w:t xml:space="preserve"> </w:t>
      </w:r>
      <w:r w:rsidRPr="0001525E">
        <w:t>and</w:t>
      </w:r>
      <w:r w:rsidRPr="0001525E">
        <w:rPr>
          <w:spacing w:val="-7"/>
        </w:rPr>
        <w:t xml:space="preserve"> </w:t>
      </w:r>
      <w:r w:rsidRPr="0001525E">
        <w:t>Program Manager in accordance with a form to be supplied by the Owner (specimen of which will be supplied upon request)</w:t>
      </w:r>
      <w:r w:rsidRPr="0001525E">
        <w:rPr>
          <w:spacing w:val="-15"/>
        </w:rPr>
        <w:t xml:space="preserve"> </w:t>
      </w:r>
      <w:r w:rsidRPr="0001525E">
        <w:t>an</w:t>
      </w:r>
      <w:r w:rsidRPr="0001525E">
        <w:rPr>
          <w:spacing w:val="-13"/>
        </w:rPr>
        <w:t xml:space="preserve"> </w:t>
      </w:r>
      <w:r w:rsidRPr="0001525E">
        <w:t>application</w:t>
      </w:r>
      <w:r w:rsidRPr="0001525E">
        <w:rPr>
          <w:spacing w:val="-14"/>
        </w:rPr>
        <w:t xml:space="preserve"> </w:t>
      </w:r>
      <w:r w:rsidRPr="0001525E">
        <w:t>(sometimes</w:t>
      </w:r>
      <w:r w:rsidRPr="0001525E">
        <w:rPr>
          <w:spacing w:val="-15"/>
        </w:rPr>
        <w:t xml:space="preserve"> </w:t>
      </w:r>
      <w:r w:rsidRPr="0001525E">
        <w:t>herein</w:t>
      </w:r>
      <w:r w:rsidRPr="0001525E">
        <w:rPr>
          <w:spacing w:val="-13"/>
        </w:rPr>
        <w:t xml:space="preserve"> </w:t>
      </w:r>
      <w:r w:rsidRPr="0001525E">
        <w:t>designated</w:t>
      </w:r>
      <w:r w:rsidRPr="0001525E">
        <w:rPr>
          <w:spacing w:val="-14"/>
        </w:rPr>
        <w:t xml:space="preserve"> </w:t>
      </w:r>
      <w:r w:rsidRPr="0001525E">
        <w:t>"periodical</w:t>
      </w:r>
      <w:r w:rsidRPr="0001525E">
        <w:rPr>
          <w:spacing w:val="-14"/>
        </w:rPr>
        <w:t xml:space="preserve"> </w:t>
      </w:r>
      <w:r w:rsidRPr="0001525E">
        <w:t>estimate")</w:t>
      </w:r>
      <w:r w:rsidRPr="0001525E">
        <w:rPr>
          <w:spacing w:val="-12"/>
        </w:rPr>
        <w:t xml:space="preserve"> </w:t>
      </w:r>
      <w:r w:rsidRPr="0001525E">
        <w:t>for</w:t>
      </w:r>
      <w:r w:rsidRPr="0001525E">
        <w:rPr>
          <w:spacing w:val="-14"/>
        </w:rPr>
        <w:t xml:space="preserve"> </w:t>
      </w:r>
      <w:r w:rsidRPr="0001525E">
        <w:t>each</w:t>
      </w:r>
      <w:r w:rsidRPr="0001525E">
        <w:rPr>
          <w:spacing w:val="-14"/>
        </w:rPr>
        <w:t xml:space="preserve"> </w:t>
      </w:r>
      <w:r w:rsidRPr="0001525E">
        <w:t>payment,</w:t>
      </w:r>
      <w:r w:rsidRPr="0001525E">
        <w:rPr>
          <w:spacing w:val="-14"/>
        </w:rPr>
        <w:t xml:space="preserve"> </w:t>
      </w:r>
      <w:r w:rsidRPr="0001525E">
        <w:t>and,</w:t>
      </w:r>
      <w:r w:rsidRPr="0001525E">
        <w:rPr>
          <w:spacing w:val="-14"/>
        </w:rPr>
        <w:t xml:space="preserve"> </w:t>
      </w:r>
      <w:r w:rsidRPr="0001525E">
        <w:t>if</w:t>
      </w:r>
      <w:r w:rsidRPr="0001525E">
        <w:rPr>
          <w:spacing w:val="-14"/>
        </w:rPr>
        <w:t xml:space="preserve"> </w:t>
      </w:r>
      <w:r w:rsidRPr="0001525E">
        <w:t>requested by</w:t>
      </w:r>
      <w:r w:rsidRPr="0001525E">
        <w:rPr>
          <w:spacing w:val="-6"/>
        </w:rPr>
        <w:t xml:space="preserve"> </w:t>
      </w:r>
      <w:r w:rsidRPr="0001525E">
        <w:t>the</w:t>
      </w:r>
      <w:r w:rsidRPr="0001525E">
        <w:rPr>
          <w:spacing w:val="-4"/>
        </w:rPr>
        <w:t xml:space="preserve"> </w:t>
      </w:r>
      <w:r w:rsidRPr="0001525E">
        <w:t>Owner</w:t>
      </w:r>
      <w:r w:rsidRPr="0001525E">
        <w:rPr>
          <w:spacing w:val="-3"/>
        </w:rPr>
        <w:t xml:space="preserve"> </w:t>
      </w:r>
      <w:r w:rsidRPr="0001525E">
        <w:t>or</w:t>
      </w:r>
      <w:r w:rsidRPr="0001525E">
        <w:rPr>
          <w:spacing w:val="-4"/>
        </w:rPr>
        <w:t xml:space="preserve"> </w:t>
      </w:r>
      <w:r w:rsidRPr="0001525E">
        <w:t>Design</w:t>
      </w:r>
      <w:r w:rsidRPr="0001525E">
        <w:rPr>
          <w:spacing w:val="-4"/>
        </w:rPr>
        <w:t xml:space="preserve"> </w:t>
      </w:r>
      <w:r w:rsidRPr="0001525E">
        <w:t>Professional</w:t>
      </w:r>
      <w:r w:rsidRPr="0001525E">
        <w:rPr>
          <w:spacing w:val="-4"/>
        </w:rPr>
        <w:t xml:space="preserve"> </w:t>
      </w:r>
      <w:r w:rsidRPr="0001525E">
        <w:t>and</w:t>
      </w:r>
      <w:r w:rsidRPr="0001525E">
        <w:rPr>
          <w:spacing w:val="-3"/>
        </w:rPr>
        <w:t xml:space="preserve"> </w:t>
      </w:r>
      <w:r w:rsidRPr="0001525E">
        <w:t>Program</w:t>
      </w:r>
      <w:r w:rsidRPr="0001525E">
        <w:rPr>
          <w:spacing w:val="-4"/>
        </w:rPr>
        <w:t xml:space="preserve"> </w:t>
      </w:r>
      <w:r w:rsidRPr="0001525E">
        <w:t>Manager,</w:t>
      </w:r>
      <w:r w:rsidRPr="0001525E">
        <w:rPr>
          <w:spacing w:val="-4"/>
        </w:rPr>
        <w:t xml:space="preserve"> </w:t>
      </w:r>
      <w:r w:rsidRPr="0001525E">
        <w:t>receipts</w:t>
      </w:r>
      <w:r w:rsidRPr="0001525E">
        <w:rPr>
          <w:spacing w:val="-3"/>
        </w:rPr>
        <w:t xml:space="preserve"> </w:t>
      </w:r>
      <w:r w:rsidRPr="0001525E">
        <w:t>or</w:t>
      </w:r>
      <w:r w:rsidRPr="0001525E">
        <w:rPr>
          <w:spacing w:val="-4"/>
        </w:rPr>
        <w:t xml:space="preserve"> </w:t>
      </w:r>
      <w:r w:rsidRPr="0001525E">
        <w:t>other</w:t>
      </w:r>
      <w:r w:rsidRPr="0001525E">
        <w:rPr>
          <w:spacing w:val="-3"/>
        </w:rPr>
        <w:t xml:space="preserve"> </w:t>
      </w:r>
      <w:r w:rsidRPr="0001525E">
        <w:t>vouchers</w:t>
      </w:r>
      <w:r w:rsidRPr="0001525E">
        <w:rPr>
          <w:spacing w:val="-4"/>
        </w:rPr>
        <w:t xml:space="preserve"> </w:t>
      </w:r>
      <w:r w:rsidRPr="0001525E">
        <w:t>showing</w:t>
      </w:r>
      <w:r w:rsidRPr="0001525E">
        <w:rPr>
          <w:spacing w:val="-4"/>
        </w:rPr>
        <w:t xml:space="preserve"> </w:t>
      </w:r>
      <w:r w:rsidRPr="0001525E">
        <w:t>his</w:t>
      </w:r>
      <w:r w:rsidRPr="0001525E">
        <w:rPr>
          <w:spacing w:val="-3"/>
        </w:rPr>
        <w:t xml:space="preserve"> </w:t>
      </w:r>
      <w:r w:rsidRPr="0001525E">
        <w:t>payments for materials and labor, including payments to Trade Contractors, Trade Suppliers, and</w:t>
      </w:r>
      <w:r w:rsidRPr="0001525E">
        <w:rPr>
          <w:spacing w:val="-32"/>
        </w:rPr>
        <w:t xml:space="preserve"> </w:t>
      </w:r>
      <w:r w:rsidRPr="0001525E">
        <w:t>subcontractors.</w:t>
      </w:r>
    </w:p>
    <w:p w14:paraId="6E970309" w14:textId="22D7F7BA" w:rsidR="003158A3" w:rsidRPr="0001525E" w:rsidRDefault="003158A3" w:rsidP="00256C7E">
      <w:pPr>
        <w:pStyle w:val="ListParagraph"/>
        <w:widowControl w:val="0"/>
        <w:numPr>
          <w:ilvl w:val="4"/>
          <w:numId w:val="48"/>
        </w:numPr>
        <w:tabs>
          <w:tab w:val="left" w:pos="1800"/>
        </w:tabs>
        <w:autoSpaceDE w:val="0"/>
        <w:autoSpaceDN w:val="0"/>
        <w:spacing w:before="14" w:line="206" w:lineRule="exact"/>
        <w:ind w:left="1440" w:right="384" w:firstLine="0"/>
        <w:contextualSpacing w:val="0"/>
        <w:jc w:val="both"/>
      </w:pPr>
      <w:r w:rsidRPr="00256C7E">
        <w:rPr>
          <w:i/>
        </w:rPr>
        <w:t>Initial Breakdown and Periodical Payments.</w:t>
      </w:r>
      <w:r w:rsidRPr="0001525E">
        <w:t>–If payments are made on valuation of work done, such application shall be submitted at least ten days before each payment falls due. Before the first application, the CM/GC</w:t>
      </w:r>
      <w:r w:rsidRPr="00256C7E">
        <w:rPr>
          <w:spacing w:val="-9"/>
        </w:rPr>
        <w:t xml:space="preserve"> </w:t>
      </w:r>
      <w:r w:rsidRPr="0001525E">
        <w:t>shall</w:t>
      </w:r>
      <w:r w:rsidRPr="00256C7E">
        <w:rPr>
          <w:spacing w:val="-9"/>
        </w:rPr>
        <w:t xml:space="preserve"> </w:t>
      </w:r>
      <w:r w:rsidRPr="0001525E">
        <w:t>submit</w:t>
      </w:r>
      <w:r w:rsidRPr="00256C7E">
        <w:rPr>
          <w:spacing w:val="-8"/>
        </w:rPr>
        <w:t xml:space="preserve"> </w:t>
      </w:r>
      <w:r w:rsidRPr="0001525E">
        <w:t>to</w:t>
      </w:r>
      <w:r w:rsidRPr="00256C7E">
        <w:rPr>
          <w:spacing w:val="-9"/>
        </w:rPr>
        <w:t xml:space="preserve"> </w:t>
      </w:r>
      <w:r w:rsidRPr="0001525E">
        <w:t>the</w:t>
      </w:r>
      <w:r w:rsidRPr="00256C7E">
        <w:rPr>
          <w:spacing w:val="-9"/>
        </w:rPr>
        <w:t xml:space="preserve"> </w:t>
      </w:r>
      <w:r w:rsidRPr="0001525E">
        <w:t>Design</w:t>
      </w:r>
      <w:r w:rsidRPr="00256C7E">
        <w:rPr>
          <w:spacing w:val="-8"/>
        </w:rPr>
        <w:t xml:space="preserve"> </w:t>
      </w:r>
      <w:r w:rsidRPr="0001525E">
        <w:t>Professional</w:t>
      </w:r>
      <w:r w:rsidRPr="00256C7E">
        <w:rPr>
          <w:spacing w:val="-9"/>
        </w:rPr>
        <w:t xml:space="preserve"> </w:t>
      </w:r>
      <w:r w:rsidRPr="0001525E">
        <w:t>and</w:t>
      </w:r>
      <w:r w:rsidRPr="00256C7E">
        <w:rPr>
          <w:spacing w:val="-9"/>
        </w:rPr>
        <w:t xml:space="preserve"> </w:t>
      </w:r>
      <w:r w:rsidRPr="0001525E">
        <w:t>Program</w:t>
      </w:r>
      <w:r w:rsidRPr="00256C7E">
        <w:rPr>
          <w:spacing w:val="-7"/>
        </w:rPr>
        <w:t xml:space="preserve"> </w:t>
      </w:r>
      <w:r w:rsidRPr="0001525E">
        <w:t>Manager</w:t>
      </w:r>
      <w:r w:rsidRPr="00256C7E">
        <w:rPr>
          <w:spacing w:val="-9"/>
        </w:rPr>
        <w:t xml:space="preserve"> </w:t>
      </w:r>
      <w:r w:rsidRPr="0001525E">
        <w:t>a</w:t>
      </w:r>
      <w:r w:rsidRPr="00256C7E">
        <w:rPr>
          <w:spacing w:val="-9"/>
        </w:rPr>
        <w:t xml:space="preserve"> </w:t>
      </w:r>
      <w:r w:rsidRPr="0001525E">
        <w:t>schedule</w:t>
      </w:r>
      <w:r w:rsidRPr="00256C7E">
        <w:rPr>
          <w:spacing w:val="-7"/>
        </w:rPr>
        <w:t xml:space="preserve"> </w:t>
      </w:r>
      <w:r w:rsidRPr="0001525E">
        <w:t>of</w:t>
      </w:r>
      <w:r w:rsidRPr="00256C7E">
        <w:rPr>
          <w:spacing w:val="-9"/>
        </w:rPr>
        <w:t xml:space="preserve"> </w:t>
      </w:r>
      <w:r w:rsidRPr="0001525E">
        <w:t>values</w:t>
      </w:r>
      <w:r w:rsidRPr="00256C7E">
        <w:rPr>
          <w:spacing w:val="-8"/>
        </w:rPr>
        <w:t xml:space="preserve"> </w:t>
      </w:r>
      <w:r w:rsidRPr="0001525E">
        <w:t>of</w:t>
      </w:r>
      <w:r w:rsidRPr="00256C7E">
        <w:rPr>
          <w:spacing w:val="-9"/>
        </w:rPr>
        <w:t xml:space="preserve"> </w:t>
      </w:r>
      <w:r w:rsidRPr="0001525E">
        <w:t>the</w:t>
      </w:r>
      <w:r w:rsidRPr="00256C7E">
        <w:rPr>
          <w:spacing w:val="-9"/>
        </w:rPr>
        <w:t xml:space="preserve"> </w:t>
      </w:r>
      <w:r w:rsidRPr="0001525E">
        <w:t>various</w:t>
      </w:r>
      <w:r w:rsidRPr="00256C7E">
        <w:rPr>
          <w:spacing w:val="-8"/>
        </w:rPr>
        <w:t xml:space="preserve"> </w:t>
      </w:r>
      <w:r w:rsidRPr="0001525E">
        <w:t>parts of</w:t>
      </w:r>
      <w:r w:rsidRPr="00256C7E">
        <w:rPr>
          <w:spacing w:val="-13"/>
        </w:rPr>
        <w:t xml:space="preserve"> </w:t>
      </w:r>
      <w:r w:rsidRPr="0001525E">
        <w:t>the</w:t>
      </w:r>
      <w:r w:rsidRPr="00256C7E">
        <w:rPr>
          <w:spacing w:val="-11"/>
        </w:rPr>
        <w:t xml:space="preserve"> </w:t>
      </w:r>
      <w:r w:rsidRPr="0001525E">
        <w:t>work,</w:t>
      </w:r>
      <w:r w:rsidRPr="00256C7E">
        <w:rPr>
          <w:spacing w:val="-13"/>
        </w:rPr>
        <w:t xml:space="preserve"> </w:t>
      </w:r>
      <w:r w:rsidRPr="0001525E">
        <w:t>including</w:t>
      </w:r>
      <w:r w:rsidRPr="00256C7E">
        <w:rPr>
          <w:spacing w:val="-12"/>
        </w:rPr>
        <w:t xml:space="preserve"> </w:t>
      </w:r>
      <w:r w:rsidRPr="0001525E">
        <w:t>quantities,</w:t>
      </w:r>
      <w:r w:rsidRPr="00256C7E">
        <w:rPr>
          <w:spacing w:val="-13"/>
        </w:rPr>
        <w:t xml:space="preserve"> </w:t>
      </w:r>
      <w:r w:rsidRPr="0001525E">
        <w:t>aggregating</w:t>
      </w:r>
      <w:r w:rsidRPr="00256C7E">
        <w:rPr>
          <w:spacing w:val="-12"/>
        </w:rPr>
        <w:t xml:space="preserve"> </w:t>
      </w:r>
      <w:r w:rsidRPr="0001525E">
        <w:t>the</w:t>
      </w:r>
      <w:r w:rsidRPr="00256C7E">
        <w:rPr>
          <w:spacing w:val="-13"/>
        </w:rPr>
        <w:t xml:space="preserve"> </w:t>
      </w:r>
      <w:r w:rsidRPr="0001525E">
        <w:t>total</w:t>
      </w:r>
      <w:r w:rsidRPr="00256C7E">
        <w:rPr>
          <w:spacing w:val="-12"/>
        </w:rPr>
        <w:t xml:space="preserve"> </w:t>
      </w:r>
      <w:r w:rsidRPr="0001525E">
        <w:t>sum</w:t>
      </w:r>
      <w:r w:rsidRPr="00256C7E">
        <w:rPr>
          <w:spacing w:val="-13"/>
        </w:rPr>
        <w:t xml:space="preserve"> </w:t>
      </w:r>
      <w:r w:rsidRPr="0001525E">
        <w:t>of</w:t>
      </w:r>
      <w:r w:rsidRPr="00256C7E">
        <w:rPr>
          <w:spacing w:val="-9"/>
        </w:rPr>
        <w:t xml:space="preserve"> </w:t>
      </w:r>
      <w:r w:rsidRPr="0001525E">
        <w:t>the</w:t>
      </w:r>
      <w:r w:rsidRPr="00256C7E">
        <w:rPr>
          <w:spacing w:val="-13"/>
        </w:rPr>
        <w:t xml:space="preserve"> </w:t>
      </w:r>
      <w:r w:rsidRPr="0001525E">
        <w:t>contract,</w:t>
      </w:r>
      <w:r w:rsidRPr="00256C7E">
        <w:rPr>
          <w:spacing w:val="-12"/>
        </w:rPr>
        <w:t xml:space="preserve"> </w:t>
      </w:r>
      <w:r w:rsidRPr="0001525E">
        <w:t>divided</w:t>
      </w:r>
      <w:r w:rsidRPr="00256C7E">
        <w:rPr>
          <w:spacing w:val="-13"/>
        </w:rPr>
        <w:t xml:space="preserve"> </w:t>
      </w:r>
      <w:r w:rsidRPr="0001525E">
        <w:t>in</w:t>
      </w:r>
      <w:r w:rsidRPr="00256C7E">
        <w:rPr>
          <w:spacing w:val="-12"/>
        </w:rPr>
        <w:t xml:space="preserve"> </w:t>
      </w:r>
      <w:r w:rsidRPr="0001525E">
        <w:t>such</w:t>
      </w:r>
      <w:r w:rsidRPr="00256C7E">
        <w:rPr>
          <w:spacing w:val="-12"/>
        </w:rPr>
        <w:t xml:space="preserve"> </w:t>
      </w:r>
      <w:r w:rsidRPr="0001525E">
        <w:t>manner</w:t>
      </w:r>
      <w:r w:rsidRPr="00256C7E">
        <w:rPr>
          <w:spacing w:val="-13"/>
        </w:rPr>
        <w:t xml:space="preserve"> </w:t>
      </w:r>
      <w:r w:rsidRPr="0001525E">
        <w:t>as</w:t>
      </w:r>
      <w:r w:rsidRPr="00256C7E">
        <w:rPr>
          <w:spacing w:val="-12"/>
        </w:rPr>
        <w:t xml:space="preserve"> </w:t>
      </w:r>
      <w:r w:rsidRPr="0001525E">
        <w:t>to</w:t>
      </w:r>
      <w:r w:rsidRPr="00256C7E">
        <w:rPr>
          <w:spacing w:val="-13"/>
        </w:rPr>
        <w:t xml:space="preserve"> </w:t>
      </w:r>
      <w:r w:rsidRPr="0001525E">
        <w:t>facilitate payments to Trade Contractors, Suppliers, and subcontractors, on a form to be furnished by the Owner with a complete</w:t>
      </w:r>
      <w:r w:rsidRPr="00256C7E">
        <w:rPr>
          <w:spacing w:val="-9"/>
        </w:rPr>
        <w:t xml:space="preserve"> </w:t>
      </w:r>
      <w:r w:rsidRPr="0001525E">
        <w:t>breakdown</w:t>
      </w:r>
      <w:r w:rsidRPr="00256C7E">
        <w:rPr>
          <w:spacing w:val="-10"/>
        </w:rPr>
        <w:t xml:space="preserve"> </w:t>
      </w:r>
      <w:r w:rsidRPr="0001525E">
        <w:t>of</w:t>
      </w:r>
      <w:r w:rsidRPr="00256C7E">
        <w:rPr>
          <w:spacing w:val="-9"/>
        </w:rPr>
        <w:t xml:space="preserve"> </w:t>
      </w:r>
      <w:r w:rsidRPr="0001525E">
        <w:t>the</w:t>
      </w:r>
      <w:r w:rsidRPr="00256C7E">
        <w:rPr>
          <w:spacing w:val="-9"/>
        </w:rPr>
        <w:t xml:space="preserve"> </w:t>
      </w:r>
      <w:r w:rsidRPr="0001525E">
        <w:t>Lump</w:t>
      </w:r>
      <w:r w:rsidRPr="00256C7E">
        <w:rPr>
          <w:spacing w:val="-9"/>
        </w:rPr>
        <w:t xml:space="preserve"> </w:t>
      </w:r>
      <w:r w:rsidRPr="0001525E">
        <w:t>Sum</w:t>
      </w:r>
      <w:r w:rsidRPr="00256C7E">
        <w:rPr>
          <w:spacing w:val="-9"/>
        </w:rPr>
        <w:t xml:space="preserve"> </w:t>
      </w:r>
      <w:r w:rsidRPr="0001525E">
        <w:t>Price</w:t>
      </w:r>
      <w:r w:rsidRPr="00256C7E">
        <w:rPr>
          <w:spacing w:val="-9"/>
        </w:rPr>
        <w:t xml:space="preserve"> </w:t>
      </w:r>
      <w:r w:rsidRPr="0001525E">
        <w:t>so</w:t>
      </w:r>
      <w:r w:rsidRPr="00256C7E">
        <w:rPr>
          <w:spacing w:val="-8"/>
        </w:rPr>
        <w:t xml:space="preserve"> </w:t>
      </w:r>
      <w:r w:rsidRPr="0001525E">
        <w:t>arranged</w:t>
      </w:r>
      <w:r w:rsidRPr="00256C7E">
        <w:rPr>
          <w:spacing w:val="-8"/>
        </w:rPr>
        <w:t xml:space="preserve"> </w:t>
      </w:r>
      <w:r w:rsidRPr="0001525E">
        <w:t>and</w:t>
      </w:r>
      <w:r w:rsidRPr="00256C7E">
        <w:rPr>
          <w:spacing w:val="-9"/>
        </w:rPr>
        <w:t xml:space="preserve"> </w:t>
      </w:r>
      <w:r w:rsidRPr="0001525E">
        <w:t>so</w:t>
      </w:r>
      <w:r w:rsidRPr="00256C7E">
        <w:rPr>
          <w:spacing w:val="-9"/>
        </w:rPr>
        <w:t xml:space="preserve"> </w:t>
      </w:r>
      <w:r w:rsidRPr="0001525E">
        <w:t>itemized</w:t>
      </w:r>
      <w:r w:rsidRPr="00256C7E">
        <w:rPr>
          <w:spacing w:val="-9"/>
        </w:rPr>
        <w:t xml:space="preserve"> </w:t>
      </w:r>
      <w:r w:rsidRPr="0001525E">
        <w:t>as</w:t>
      </w:r>
      <w:r w:rsidRPr="00256C7E">
        <w:rPr>
          <w:spacing w:val="-9"/>
        </w:rPr>
        <w:t xml:space="preserve"> </w:t>
      </w:r>
      <w:r w:rsidRPr="0001525E">
        <w:t>to</w:t>
      </w:r>
      <w:r w:rsidRPr="00256C7E">
        <w:rPr>
          <w:spacing w:val="-9"/>
        </w:rPr>
        <w:t xml:space="preserve"> </w:t>
      </w:r>
      <w:r w:rsidRPr="0001525E">
        <w:t>meet</w:t>
      </w:r>
      <w:r w:rsidRPr="00256C7E">
        <w:rPr>
          <w:spacing w:val="-9"/>
        </w:rPr>
        <w:t xml:space="preserve"> </w:t>
      </w:r>
      <w:r w:rsidRPr="0001525E">
        <w:t>the</w:t>
      </w:r>
      <w:r w:rsidRPr="00256C7E">
        <w:rPr>
          <w:spacing w:val="-8"/>
        </w:rPr>
        <w:t xml:space="preserve"> </w:t>
      </w:r>
      <w:r w:rsidRPr="0001525E">
        <w:t>approval</w:t>
      </w:r>
      <w:r w:rsidRPr="00256C7E">
        <w:rPr>
          <w:spacing w:val="-9"/>
        </w:rPr>
        <w:t xml:space="preserve"> </w:t>
      </w:r>
      <w:r w:rsidRPr="0001525E">
        <w:t>of</w:t>
      </w:r>
      <w:r w:rsidRPr="00256C7E">
        <w:rPr>
          <w:spacing w:val="-9"/>
        </w:rPr>
        <w:t xml:space="preserve"> </w:t>
      </w:r>
      <w:r w:rsidRPr="0001525E">
        <w:t>the</w:t>
      </w:r>
      <w:r w:rsidRPr="00256C7E">
        <w:rPr>
          <w:spacing w:val="-9"/>
        </w:rPr>
        <w:t xml:space="preserve"> </w:t>
      </w:r>
      <w:r w:rsidRPr="0001525E">
        <w:t>Design Professional and Program Manager and, if requested, supported by such evidence as to its correctness as the Design</w:t>
      </w:r>
      <w:r w:rsidRPr="00256C7E">
        <w:rPr>
          <w:spacing w:val="-14"/>
        </w:rPr>
        <w:t xml:space="preserve"> </w:t>
      </w:r>
      <w:r w:rsidRPr="0001525E">
        <w:t>Professional</w:t>
      </w:r>
      <w:r w:rsidRPr="00256C7E">
        <w:rPr>
          <w:spacing w:val="-13"/>
        </w:rPr>
        <w:t xml:space="preserve"> </w:t>
      </w:r>
      <w:r w:rsidRPr="0001525E">
        <w:t>and</w:t>
      </w:r>
      <w:r w:rsidRPr="00256C7E">
        <w:rPr>
          <w:spacing w:val="-13"/>
        </w:rPr>
        <w:t xml:space="preserve"> </w:t>
      </w:r>
      <w:r w:rsidRPr="0001525E">
        <w:t>Program</w:t>
      </w:r>
      <w:r w:rsidRPr="00256C7E">
        <w:rPr>
          <w:spacing w:val="-13"/>
        </w:rPr>
        <w:t xml:space="preserve"> </w:t>
      </w:r>
      <w:r w:rsidRPr="0001525E">
        <w:t>Manager</w:t>
      </w:r>
      <w:r w:rsidRPr="00256C7E">
        <w:rPr>
          <w:spacing w:val="-14"/>
        </w:rPr>
        <w:t xml:space="preserve"> </w:t>
      </w:r>
      <w:r w:rsidRPr="0001525E">
        <w:t>may</w:t>
      </w:r>
      <w:r w:rsidRPr="00256C7E">
        <w:rPr>
          <w:spacing w:val="-14"/>
        </w:rPr>
        <w:t xml:space="preserve"> </w:t>
      </w:r>
      <w:r w:rsidRPr="0001525E">
        <w:t>direct.</w:t>
      </w:r>
      <w:r w:rsidRPr="00256C7E">
        <w:rPr>
          <w:spacing w:val="25"/>
        </w:rPr>
        <w:t xml:space="preserve"> </w:t>
      </w:r>
      <w:r w:rsidRPr="0001525E">
        <w:t>The</w:t>
      </w:r>
      <w:r w:rsidRPr="00256C7E">
        <w:rPr>
          <w:spacing w:val="-14"/>
        </w:rPr>
        <w:t xml:space="preserve"> </w:t>
      </w:r>
      <w:r w:rsidRPr="0001525E">
        <w:t>schedule,</w:t>
      </w:r>
      <w:r w:rsidRPr="00256C7E">
        <w:rPr>
          <w:spacing w:val="-13"/>
        </w:rPr>
        <w:t xml:space="preserve"> </w:t>
      </w:r>
      <w:r w:rsidRPr="0001525E">
        <w:t>designated</w:t>
      </w:r>
      <w:r w:rsidRPr="00256C7E">
        <w:rPr>
          <w:spacing w:val="-13"/>
        </w:rPr>
        <w:t xml:space="preserve"> </w:t>
      </w:r>
      <w:r w:rsidRPr="0001525E">
        <w:t>herein</w:t>
      </w:r>
      <w:r w:rsidRPr="00256C7E">
        <w:rPr>
          <w:spacing w:val="-13"/>
        </w:rPr>
        <w:t xml:space="preserve"> </w:t>
      </w:r>
      <w:r w:rsidRPr="0001525E">
        <w:t>the</w:t>
      </w:r>
      <w:r w:rsidRPr="00256C7E">
        <w:rPr>
          <w:spacing w:val="-13"/>
        </w:rPr>
        <w:t xml:space="preserve"> </w:t>
      </w:r>
      <w:r w:rsidRPr="0001525E">
        <w:t>"initial</w:t>
      </w:r>
      <w:r w:rsidRPr="00256C7E">
        <w:rPr>
          <w:spacing w:val="-14"/>
        </w:rPr>
        <w:t xml:space="preserve"> </w:t>
      </w:r>
      <w:r w:rsidRPr="0001525E">
        <w:t>breakdown" (specimen of which will be supplied on request), when approved by the Design Professional and Program Manager, shall be used as a basis for certificates of payment unless it be found to be in error. In applying for payments, the CM/GC shall submit a statement based upon this schedule on the periodical estimate form and, if</w:t>
      </w:r>
      <w:r w:rsidRPr="00256C7E">
        <w:rPr>
          <w:spacing w:val="5"/>
        </w:rPr>
        <w:t xml:space="preserve"> </w:t>
      </w:r>
      <w:r w:rsidRPr="0001525E">
        <w:t>requested</w:t>
      </w:r>
      <w:r w:rsidRPr="00256C7E">
        <w:rPr>
          <w:spacing w:val="7"/>
        </w:rPr>
        <w:t xml:space="preserve"> </w:t>
      </w:r>
      <w:r w:rsidRPr="0001525E">
        <w:t>by</w:t>
      </w:r>
      <w:r w:rsidRPr="00256C7E">
        <w:rPr>
          <w:spacing w:val="7"/>
        </w:rPr>
        <w:t xml:space="preserve"> </w:t>
      </w:r>
      <w:r w:rsidRPr="0001525E">
        <w:t>the</w:t>
      </w:r>
      <w:r w:rsidRPr="00256C7E">
        <w:rPr>
          <w:spacing w:val="6"/>
        </w:rPr>
        <w:t xml:space="preserve"> </w:t>
      </w:r>
      <w:r w:rsidRPr="0001525E">
        <w:t>Design</w:t>
      </w:r>
      <w:r w:rsidRPr="00256C7E">
        <w:rPr>
          <w:spacing w:val="6"/>
        </w:rPr>
        <w:t xml:space="preserve"> </w:t>
      </w:r>
      <w:r w:rsidRPr="0001525E">
        <w:t>Professional</w:t>
      </w:r>
      <w:r w:rsidRPr="00256C7E">
        <w:rPr>
          <w:spacing w:val="7"/>
        </w:rPr>
        <w:t xml:space="preserve"> </w:t>
      </w:r>
      <w:r w:rsidRPr="0001525E">
        <w:t>and</w:t>
      </w:r>
      <w:r w:rsidRPr="00256C7E">
        <w:rPr>
          <w:spacing w:val="7"/>
        </w:rPr>
        <w:t xml:space="preserve"> </w:t>
      </w:r>
      <w:r w:rsidRPr="0001525E">
        <w:t>Program</w:t>
      </w:r>
      <w:r w:rsidRPr="00256C7E">
        <w:rPr>
          <w:spacing w:val="6"/>
        </w:rPr>
        <w:t xml:space="preserve"> </w:t>
      </w:r>
      <w:r w:rsidRPr="0001525E">
        <w:t>Manager</w:t>
      </w:r>
      <w:r w:rsidRPr="00256C7E">
        <w:rPr>
          <w:spacing w:val="6"/>
        </w:rPr>
        <w:t xml:space="preserve"> </w:t>
      </w:r>
      <w:r w:rsidRPr="0001525E">
        <w:t>or</w:t>
      </w:r>
      <w:r w:rsidRPr="00256C7E">
        <w:rPr>
          <w:spacing w:val="6"/>
        </w:rPr>
        <w:t xml:space="preserve"> </w:t>
      </w:r>
      <w:r w:rsidRPr="0001525E">
        <w:t>Owner,</w:t>
      </w:r>
      <w:r w:rsidRPr="00256C7E">
        <w:rPr>
          <w:spacing w:val="8"/>
        </w:rPr>
        <w:t xml:space="preserve"> </w:t>
      </w:r>
      <w:r w:rsidRPr="0001525E">
        <w:t>said</w:t>
      </w:r>
      <w:r w:rsidRPr="00256C7E">
        <w:rPr>
          <w:spacing w:val="6"/>
        </w:rPr>
        <w:t xml:space="preserve"> </w:t>
      </w:r>
      <w:r w:rsidRPr="0001525E">
        <w:t>statement</w:t>
      </w:r>
      <w:r w:rsidRPr="00256C7E">
        <w:rPr>
          <w:spacing w:val="6"/>
        </w:rPr>
        <w:t xml:space="preserve"> </w:t>
      </w:r>
      <w:r w:rsidRPr="0001525E">
        <w:t>shall</w:t>
      </w:r>
      <w:r w:rsidRPr="00256C7E">
        <w:rPr>
          <w:spacing w:val="7"/>
        </w:rPr>
        <w:t xml:space="preserve"> </w:t>
      </w:r>
      <w:r w:rsidRPr="0001525E">
        <w:t>be</w:t>
      </w:r>
      <w:r w:rsidRPr="00256C7E">
        <w:rPr>
          <w:spacing w:val="6"/>
        </w:rPr>
        <w:t xml:space="preserve"> </w:t>
      </w:r>
      <w:r w:rsidRPr="0001525E">
        <w:t>itemized</w:t>
      </w:r>
      <w:r w:rsidRPr="00256C7E">
        <w:rPr>
          <w:spacing w:val="6"/>
        </w:rPr>
        <w:t xml:space="preserve"> </w:t>
      </w:r>
      <w:r w:rsidRPr="0001525E">
        <w:t>in</w:t>
      </w:r>
      <w:r w:rsidR="00256C7E">
        <w:t xml:space="preserve"> </w:t>
      </w:r>
      <w:r w:rsidR="005D2231" w:rsidRPr="0001525E">
        <w:t>such form and supported by such evidence as the Design Professional and Program Manager or Owner may</w:t>
      </w:r>
      <w:r w:rsidR="00256C7E">
        <w:t xml:space="preserve"> </w:t>
      </w:r>
      <w:r w:rsidRPr="0001525E">
        <w:t>direct, showing the CM/GC’s right to the payment claimed on the periodical estimate.</w:t>
      </w:r>
    </w:p>
    <w:p w14:paraId="325C59C5" w14:textId="485349FA" w:rsidR="003158A3" w:rsidRPr="0001525E" w:rsidRDefault="003158A3" w:rsidP="00256C7E">
      <w:pPr>
        <w:pStyle w:val="ListParagraph"/>
        <w:widowControl w:val="0"/>
        <w:numPr>
          <w:ilvl w:val="4"/>
          <w:numId w:val="48"/>
        </w:numPr>
        <w:tabs>
          <w:tab w:val="left" w:pos="1800"/>
        </w:tabs>
        <w:autoSpaceDE w:val="0"/>
        <w:autoSpaceDN w:val="0"/>
        <w:spacing w:before="60"/>
        <w:ind w:left="1440" w:right="384" w:firstLine="0"/>
        <w:contextualSpacing w:val="0"/>
        <w:jc w:val="both"/>
      </w:pPr>
      <w:r w:rsidRPr="0001525E">
        <w:rPr>
          <w:i/>
        </w:rPr>
        <w:t>Materials</w:t>
      </w:r>
      <w:r w:rsidRPr="0001525E">
        <w:rPr>
          <w:i/>
          <w:spacing w:val="-6"/>
        </w:rPr>
        <w:t xml:space="preserve"> </w:t>
      </w:r>
      <w:r w:rsidRPr="0001525E">
        <w:rPr>
          <w:i/>
        </w:rPr>
        <w:t>stored.</w:t>
      </w:r>
      <w:r w:rsidRPr="0001525E">
        <w:t>–If</w:t>
      </w:r>
      <w:r w:rsidRPr="0001525E">
        <w:rPr>
          <w:spacing w:val="-8"/>
        </w:rPr>
        <w:t xml:space="preserve"> </w:t>
      </w:r>
      <w:r w:rsidRPr="0001525E">
        <w:t>periodic</w:t>
      </w:r>
      <w:r w:rsidRPr="0001525E">
        <w:rPr>
          <w:spacing w:val="-7"/>
        </w:rPr>
        <w:t xml:space="preserve"> </w:t>
      </w:r>
      <w:r w:rsidRPr="0001525E">
        <w:t>payments</w:t>
      </w:r>
      <w:r w:rsidRPr="0001525E">
        <w:rPr>
          <w:spacing w:val="-8"/>
        </w:rPr>
        <w:t xml:space="preserve"> </w:t>
      </w:r>
      <w:r w:rsidRPr="0001525E">
        <w:t>are</w:t>
      </w:r>
      <w:r w:rsidRPr="0001525E">
        <w:rPr>
          <w:spacing w:val="-8"/>
        </w:rPr>
        <w:t xml:space="preserve"> </w:t>
      </w:r>
      <w:r w:rsidRPr="0001525E">
        <w:t>made</w:t>
      </w:r>
      <w:r w:rsidRPr="0001525E">
        <w:rPr>
          <w:spacing w:val="-7"/>
        </w:rPr>
        <w:t xml:space="preserve"> </w:t>
      </w:r>
      <w:r w:rsidRPr="0001525E">
        <w:t>on</w:t>
      </w:r>
      <w:r w:rsidRPr="0001525E">
        <w:rPr>
          <w:spacing w:val="-6"/>
        </w:rPr>
        <w:t xml:space="preserve"> </w:t>
      </w:r>
      <w:r w:rsidRPr="0001525E">
        <w:t>account</w:t>
      </w:r>
      <w:r w:rsidRPr="0001525E">
        <w:rPr>
          <w:spacing w:val="-6"/>
        </w:rPr>
        <w:t xml:space="preserve"> </w:t>
      </w:r>
      <w:r w:rsidRPr="0001525E">
        <w:t>of</w:t>
      </w:r>
      <w:r w:rsidRPr="0001525E">
        <w:rPr>
          <w:spacing w:val="-8"/>
        </w:rPr>
        <w:t xml:space="preserve"> </w:t>
      </w:r>
      <w:r w:rsidRPr="0001525E">
        <w:t>materials</w:t>
      </w:r>
      <w:r w:rsidRPr="0001525E">
        <w:rPr>
          <w:spacing w:val="-8"/>
        </w:rPr>
        <w:t xml:space="preserve"> </w:t>
      </w:r>
      <w:r w:rsidRPr="0001525E">
        <w:t>delivered</w:t>
      </w:r>
      <w:r w:rsidRPr="0001525E">
        <w:rPr>
          <w:spacing w:val="-8"/>
        </w:rPr>
        <w:t xml:space="preserve"> </w:t>
      </w:r>
      <w:r w:rsidRPr="0001525E">
        <w:t>and</w:t>
      </w:r>
      <w:r w:rsidRPr="0001525E">
        <w:rPr>
          <w:spacing w:val="-8"/>
        </w:rPr>
        <w:t xml:space="preserve"> </w:t>
      </w:r>
      <w:r w:rsidRPr="0001525E">
        <w:t>suitably</w:t>
      </w:r>
      <w:r w:rsidRPr="0001525E">
        <w:rPr>
          <w:spacing w:val="-7"/>
        </w:rPr>
        <w:t xml:space="preserve"> </w:t>
      </w:r>
      <w:r w:rsidRPr="0001525E">
        <w:t>stored at the site but not incorporated in the work, they shall, if required by the Owner or the Design Professional and Program Manager, be conditional upon submission by the CM/GC of bills of sale or such other procedure as will</w:t>
      </w:r>
      <w:r w:rsidRPr="0001525E">
        <w:rPr>
          <w:spacing w:val="-15"/>
        </w:rPr>
        <w:t xml:space="preserve"> </w:t>
      </w:r>
      <w:r w:rsidRPr="0001525E">
        <w:t>establish</w:t>
      </w:r>
      <w:r w:rsidRPr="0001525E">
        <w:rPr>
          <w:spacing w:val="-15"/>
        </w:rPr>
        <w:t xml:space="preserve"> </w:t>
      </w:r>
      <w:r w:rsidRPr="0001525E">
        <w:t>the</w:t>
      </w:r>
      <w:r w:rsidRPr="0001525E">
        <w:rPr>
          <w:spacing w:val="-15"/>
        </w:rPr>
        <w:t xml:space="preserve"> </w:t>
      </w:r>
      <w:r w:rsidRPr="0001525E">
        <w:t>Owner's</w:t>
      </w:r>
      <w:r w:rsidRPr="0001525E">
        <w:rPr>
          <w:spacing w:val="-15"/>
        </w:rPr>
        <w:t xml:space="preserve"> </w:t>
      </w:r>
      <w:r w:rsidRPr="0001525E">
        <w:t>title</w:t>
      </w:r>
      <w:r w:rsidRPr="0001525E">
        <w:rPr>
          <w:spacing w:val="-15"/>
        </w:rPr>
        <w:t xml:space="preserve"> </w:t>
      </w:r>
      <w:r w:rsidRPr="0001525E">
        <w:t>to</w:t>
      </w:r>
      <w:r w:rsidRPr="0001525E">
        <w:rPr>
          <w:spacing w:val="-17"/>
        </w:rPr>
        <w:t xml:space="preserve"> </w:t>
      </w:r>
      <w:r w:rsidRPr="0001525E">
        <w:t>such</w:t>
      </w:r>
      <w:r w:rsidRPr="0001525E">
        <w:rPr>
          <w:spacing w:val="-15"/>
        </w:rPr>
        <w:t xml:space="preserve"> </w:t>
      </w:r>
      <w:r w:rsidRPr="0001525E">
        <w:t>material</w:t>
      </w:r>
      <w:r w:rsidRPr="0001525E">
        <w:rPr>
          <w:spacing w:val="-14"/>
        </w:rPr>
        <w:t xml:space="preserve"> </w:t>
      </w:r>
      <w:r w:rsidRPr="0001525E">
        <w:t>or</w:t>
      </w:r>
      <w:r w:rsidRPr="0001525E">
        <w:rPr>
          <w:spacing w:val="-15"/>
        </w:rPr>
        <w:t xml:space="preserve"> </w:t>
      </w:r>
      <w:r w:rsidRPr="0001525E">
        <w:t>otherwise</w:t>
      </w:r>
      <w:r w:rsidRPr="0001525E">
        <w:rPr>
          <w:spacing w:val="-14"/>
        </w:rPr>
        <w:t xml:space="preserve"> </w:t>
      </w:r>
      <w:r w:rsidRPr="0001525E">
        <w:t>adequately</w:t>
      </w:r>
      <w:r w:rsidRPr="0001525E">
        <w:rPr>
          <w:spacing w:val="-17"/>
        </w:rPr>
        <w:t xml:space="preserve"> </w:t>
      </w:r>
      <w:r w:rsidRPr="0001525E">
        <w:t>protect</w:t>
      </w:r>
      <w:r w:rsidRPr="0001525E">
        <w:rPr>
          <w:spacing w:val="-15"/>
        </w:rPr>
        <w:t xml:space="preserve"> </w:t>
      </w:r>
      <w:r w:rsidRPr="0001525E">
        <w:t>the</w:t>
      </w:r>
      <w:r w:rsidRPr="0001525E">
        <w:rPr>
          <w:spacing w:val="-15"/>
        </w:rPr>
        <w:t xml:space="preserve"> </w:t>
      </w:r>
      <w:r w:rsidRPr="0001525E">
        <w:t>Owner's</w:t>
      </w:r>
      <w:r w:rsidRPr="0001525E">
        <w:rPr>
          <w:spacing w:val="-14"/>
        </w:rPr>
        <w:t xml:space="preserve"> </w:t>
      </w:r>
      <w:r w:rsidRPr="0001525E">
        <w:t>interest.</w:t>
      </w:r>
      <w:r w:rsidRPr="0001525E">
        <w:rPr>
          <w:spacing w:val="19"/>
        </w:rPr>
        <w:t xml:space="preserve"> </w:t>
      </w:r>
      <w:r w:rsidRPr="0001525E">
        <w:t>The</w:t>
      </w:r>
      <w:r w:rsidRPr="0001525E">
        <w:rPr>
          <w:spacing w:val="-15"/>
        </w:rPr>
        <w:t xml:space="preserve"> </w:t>
      </w:r>
      <w:r w:rsidRPr="0001525E">
        <w:t>CM/GC is responsible for the existence, protection, and, if necessary, replacement of materials until issuance of the Final Certificate by the Design Professional and Program Manager. The Owner shall not pay for any materials stored off</w:t>
      </w:r>
      <w:r w:rsidRPr="0001525E">
        <w:rPr>
          <w:spacing w:val="-1"/>
        </w:rPr>
        <w:t xml:space="preserve"> </w:t>
      </w:r>
      <w:r w:rsidRPr="0001525E">
        <w:t>site.</w:t>
      </w:r>
    </w:p>
    <w:p w14:paraId="1BECAAD1" w14:textId="3D93B613" w:rsidR="003158A3" w:rsidRPr="0001525E" w:rsidRDefault="00C2395B" w:rsidP="00256C7E">
      <w:pPr>
        <w:pStyle w:val="ListParagraph"/>
        <w:widowControl w:val="0"/>
        <w:numPr>
          <w:ilvl w:val="4"/>
          <w:numId w:val="48"/>
        </w:numPr>
        <w:tabs>
          <w:tab w:val="left" w:pos="1800"/>
        </w:tabs>
        <w:autoSpaceDE w:val="0"/>
        <w:autoSpaceDN w:val="0"/>
        <w:spacing w:before="60"/>
        <w:ind w:left="1440" w:right="386" w:firstLine="0"/>
        <w:contextualSpacing w:val="0"/>
        <w:jc w:val="both"/>
      </w:pPr>
      <w:r w:rsidRPr="0001525E">
        <w:rPr>
          <w:noProof/>
        </w:rPr>
        <w:drawing>
          <wp:anchor distT="0" distB="0" distL="0" distR="0" simplePos="0" relativeHeight="252046336" behindDoc="1" locked="0" layoutInCell="1" allowOverlap="1" wp14:anchorId="7D7F82EA" wp14:editId="66BCC9C5">
            <wp:simplePos x="0" y="0"/>
            <wp:positionH relativeFrom="margin">
              <wp:align>center</wp:align>
            </wp:positionH>
            <wp:positionV relativeFrom="paragraph">
              <wp:posOffset>53707</wp:posOffset>
            </wp:positionV>
            <wp:extent cx="1363980" cy="1403350"/>
            <wp:effectExtent l="0" t="0" r="7620" b="635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Processing of Periodical Estimates</w:t>
      </w:r>
      <w:r w:rsidR="003158A3" w:rsidRPr="0001525E">
        <w:t>.–The Contract Compliance Specialist will review the Periodical Estimate</w:t>
      </w:r>
      <w:r w:rsidR="003158A3" w:rsidRPr="0001525E">
        <w:rPr>
          <w:spacing w:val="-8"/>
        </w:rPr>
        <w:t xml:space="preserve"> </w:t>
      </w:r>
      <w:r w:rsidR="003158A3" w:rsidRPr="0001525E">
        <w:t>prepared</w:t>
      </w:r>
      <w:r w:rsidR="003158A3" w:rsidRPr="0001525E">
        <w:rPr>
          <w:spacing w:val="-8"/>
        </w:rPr>
        <w:t xml:space="preserve"> </w:t>
      </w:r>
      <w:r w:rsidR="003158A3" w:rsidRPr="0001525E">
        <w:t>by</w:t>
      </w:r>
      <w:r w:rsidR="003158A3" w:rsidRPr="0001525E">
        <w:rPr>
          <w:spacing w:val="-8"/>
        </w:rPr>
        <w:t xml:space="preserve"> </w:t>
      </w:r>
      <w:r w:rsidR="003158A3" w:rsidRPr="0001525E">
        <w:t>the</w:t>
      </w:r>
      <w:r w:rsidR="003158A3" w:rsidRPr="0001525E">
        <w:rPr>
          <w:spacing w:val="-8"/>
        </w:rPr>
        <w:t xml:space="preserve"> </w:t>
      </w:r>
      <w:r w:rsidR="003158A3" w:rsidRPr="0001525E">
        <w:t>CM/GC</w:t>
      </w:r>
      <w:r w:rsidR="003158A3" w:rsidRPr="0001525E">
        <w:rPr>
          <w:spacing w:val="-8"/>
        </w:rPr>
        <w:t xml:space="preserve"> </w:t>
      </w:r>
      <w:r w:rsidR="003158A3" w:rsidRPr="0001525E">
        <w:t>and,</w:t>
      </w:r>
      <w:r w:rsidR="003158A3" w:rsidRPr="0001525E">
        <w:rPr>
          <w:spacing w:val="-7"/>
        </w:rPr>
        <w:t xml:space="preserve"> </w:t>
      </w:r>
      <w:r w:rsidR="003158A3" w:rsidRPr="0001525E">
        <w:t>if</w:t>
      </w:r>
      <w:r w:rsidR="003158A3" w:rsidRPr="0001525E">
        <w:rPr>
          <w:spacing w:val="-8"/>
        </w:rPr>
        <w:t xml:space="preserve"> </w:t>
      </w:r>
      <w:r w:rsidR="003158A3" w:rsidRPr="0001525E">
        <w:t>he</w:t>
      </w:r>
      <w:r w:rsidR="003158A3" w:rsidRPr="0001525E">
        <w:rPr>
          <w:spacing w:val="-8"/>
        </w:rPr>
        <w:t xml:space="preserve"> </w:t>
      </w:r>
      <w:r w:rsidR="003158A3" w:rsidRPr="0001525E">
        <w:t>concurs,</w:t>
      </w:r>
      <w:r w:rsidR="003158A3" w:rsidRPr="0001525E">
        <w:rPr>
          <w:spacing w:val="-7"/>
        </w:rPr>
        <w:t xml:space="preserve"> </w:t>
      </w:r>
      <w:r w:rsidR="003158A3" w:rsidRPr="0001525E">
        <w:t>execute</w:t>
      </w:r>
      <w:r w:rsidR="003158A3" w:rsidRPr="0001525E">
        <w:rPr>
          <w:spacing w:val="-8"/>
        </w:rPr>
        <w:t xml:space="preserve"> </w:t>
      </w:r>
      <w:r w:rsidR="003158A3" w:rsidRPr="0001525E">
        <w:t>a</w:t>
      </w:r>
      <w:r w:rsidR="003158A3" w:rsidRPr="0001525E">
        <w:rPr>
          <w:spacing w:val="-8"/>
        </w:rPr>
        <w:t xml:space="preserve"> </w:t>
      </w:r>
      <w:r w:rsidR="003158A3" w:rsidRPr="0001525E">
        <w:t>certificate</w:t>
      </w:r>
      <w:r w:rsidR="003158A3" w:rsidRPr="0001525E">
        <w:rPr>
          <w:spacing w:val="-7"/>
        </w:rPr>
        <w:t xml:space="preserve"> </w:t>
      </w:r>
      <w:r w:rsidR="003158A3" w:rsidRPr="0001525E">
        <w:t>on</w:t>
      </w:r>
      <w:r w:rsidR="003158A3" w:rsidRPr="0001525E">
        <w:rPr>
          <w:spacing w:val="-8"/>
        </w:rPr>
        <w:t xml:space="preserve"> </w:t>
      </w:r>
      <w:r w:rsidR="003158A3" w:rsidRPr="0001525E">
        <w:t>the</w:t>
      </w:r>
      <w:r w:rsidR="003158A3" w:rsidRPr="0001525E">
        <w:rPr>
          <w:spacing w:val="-8"/>
        </w:rPr>
        <w:t xml:space="preserve"> </w:t>
      </w:r>
      <w:r w:rsidR="003158A3" w:rsidRPr="0001525E">
        <w:t>face</w:t>
      </w:r>
      <w:r w:rsidR="003158A3" w:rsidRPr="0001525E">
        <w:rPr>
          <w:spacing w:val="-5"/>
        </w:rPr>
        <w:t xml:space="preserve"> </w:t>
      </w:r>
      <w:r w:rsidR="003158A3" w:rsidRPr="0001525E">
        <w:t>of</w:t>
      </w:r>
      <w:r w:rsidR="003158A3" w:rsidRPr="0001525E">
        <w:rPr>
          <w:spacing w:val="-8"/>
        </w:rPr>
        <w:t xml:space="preserve"> </w:t>
      </w:r>
      <w:r w:rsidR="003158A3" w:rsidRPr="0001525E">
        <w:t>the</w:t>
      </w:r>
      <w:r w:rsidR="003158A3" w:rsidRPr="0001525E">
        <w:rPr>
          <w:spacing w:val="-8"/>
        </w:rPr>
        <w:t xml:space="preserve"> </w:t>
      </w:r>
      <w:r w:rsidR="003158A3" w:rsidRPr="0001525E">
        <w:t>Periodical</w:t>
      </w:r>
      <w:r w:rsidR="003158A3" w:rsidRPr="0001525E">
        <w:rPr>
          <w:spacing w:val="-7"/>
        </w:rPr>
        <w:t xml:space="preserve"> </w:t>
      </w:r>
      <w:r w:rsidR="003158A3" w:rsidRPr="0001525E">
        <w:t>Estimate as to its accuracy. The Design Professional and Program Manager shall visit the project site after the CM/GC and</w:t>
      </w:r>
      <w:r w:rsidR="003158A3" w:rsidRPr="0001525E">
        <w:rPr>
          <w:spacing w:val="-6"/>
        </w:rPr>
        <w:t xml:space="preserve"> </w:t>
      </w:r>
      <w:r w:rsidR="003158A3" w:rsidRPr="0001525E">
        <w:t>Contract</w:t>
      </w:r>
      <w:r w:rsidR="003158A3" w:rsidRPr="0001525E">
        <w:rPr>
          <w:spacing w:val="-6"/>
        </w:rPr>
        <w:t xml:space="preserve"> </w:t>
      </w:r>
      <w:r w:rsidR="003158A3" w:rsidRPr="0001525E">
        <w:t>Compliance</w:t>
      </w:r>
      <w:r w:rsidR="003158A3" w:rsidRPr="0001525E">
        <w:rPr>
          <w:spacing w:val="-6"/>
        </w:rPr>
        <w:t xml:space="preserve"> </w:t>
      </w:r>
      <w:r w:rsidR="003158A3" w:rsidRPr="0001525E">
        <w:t>Specialist</w:t>
      </w:r>
      <w:r w:rsidR="003158A3" w:rsidRPr="0001525E">
        <w:rPr>
          <w:spacing w:val="-6"/>
        </w:rPr>
        <w:t xml:space="preserve"> </w:t>
      </w:r>
      <w:r w:rsidR="003158A3" w:rsidRPr="0001525E">
        <w:t>have</w:t>
      </w:r>
      <w:r w:rsidR="003158A3" w:rsidRPr="0001525E">
        <w:rPr>
          <w:spacing w:val="-6"/>
        </w:rPr>
        <w:t xml:space="preserve"> </w:t>
      </w:r>
      <w:r w:rsidR="003158A3" w:rsidRPr="0001525E">
        <w:t>agreed</w:t>
      </w:r>
      <w:r w:rsidR="003158A3" w:rsidRPr="0001525E">
        <w:rPr>
          <w:spacing w:val="-6"/>
        </w:rPr>
        <w:t xml:space="preserve"> </w:t>
      </w:r>
      <w:r w:rsidR="003158A3" w:rsidRPr="0001525E">
        <w:t>on</w:t>
      </w:r>
      <w:r w:rsidR="003158A3" w:rsidRPr="0001525E">
        <w:rPr>
          <w:spacing w:val="-5"/>
        </w:rPr>
        <w:t xml:space="preserve"> </w:t>
      </w:r>
      <w:r w:rsidR="003158A3" w:rsidRPr="0001525E">
        <w:t>the</w:t>
      </w:r>
      <w:r w:rsidR="003158A3" w:rsidRPr="0001525E">
        <w:rPr>
          <w:spacing w:val="-6"/>
        </w:rPr>
        <w:t xml:space="preserve"> </w:t>
      </w:r>
      <w:r w:rsidR="003158A3" w:rsidRPr="0001525E">
        <w:t>Periodical</w:t>
      </w:r>
      <w:r w:rsidR="003158A3" w:rsidRPr="0001525E">
        <w:rPr>
          <w:spacing w:val="-6"/>
        </w:rPr>
        <w:t xml:space="preserve"> </w:t>
      </w:r>
      <w:r w:rsidR="003158A3" w:rsidRPr="0001525E">
        <w:t>Estimate</w:t>
      </w:r>
      <w:r w:rsidR="003158A3" w:rsidRPr="0001525E">
        <w:rPr>
          <w:spacing w:val="-5"/>
        </w:rPr>
        <w:t xml:space="preserve"> </w:t>
      </w:r>
      <w:r w:rsidR="003158A3" w:rsidRPr="0001525E">
        <w:t>and</w:t>
      </w:r>
      <w:r w:rsidR="003158A3" w:rsidRPr="0001525E">
        <w:rPr>
          <w:spacing w:val="-6"/>
        </w:rPr>
        <w:t xml:space="preserve"> </w:t>
      </w:r>
      <w:r w:rsidR="003158A3" w:rsidRPr="0001525E">
        <w:t>conduct</w:t>
      </w:r>
      <w:r w:rsidR="003158A3" w:rsidRPr="0001525E">
        <w:rPr>
          <w:spacing w:val="-6"/>
        </w:rPr>
        <w:t xml:space="preserve"> </w:t>
      </w:r>
      <w:r w:rsidR="003158A3" w:rsidRPr="0001525E">
        <w:t>such</w:t>
      </w:r>
      <w:r w:rsidR="003158A3" w:rsidRPr="0001525E">
        <w:rPr>
          <w:spacing w:val="-6"/>
        </w:rPr>
        <w:t xml:space="preserve"> </w:t>
      </w:r>
      <w:r w:rsidR="003158A3" w:rsidRPr="0001525E">
        <w:t>inspections</w:t>
      </w:r>
      <w:r w:rsidR="003158A3" w:rsidRPr="0001525E">
        <w:rPr>
          <w:spacing w:val="-5"/>
        </w:rPr>
        <w:t xml:space="preserve"> </w:t>
      </w:r>
      <w:r w:rsidR="003158A3" w:rsidRPr="0001525E">
        <w:t>and reviews as are necessary to make a decision as to the accuracy of the Periodical Estimate. If the Contract Compliance Specialist and the CM/GC cannot agree on the appropriateness of the Periodical Estimate in question, the Design Professional and Program Manager shall make a decision. Upon determining the appropriateness</w:t>
      </w:r>
      <w:r w:rsidR="003158A3" w:rsidRPr="0001525E">
        <w:rPr>
          <w:spacing w:val="-5"/>
        </w:rPr>
        <w:t xml:space="preserve"> </w:t>
      </w:r>
      <w:r w:rsidR="003158A3" w:rsidRPr="0001525E">
        <w:t>of</w:t>
      </w:r>
      <w:r w:rsidR="003158A3" w:rsidRPr="0001525E">
        <w:rPr>
          <w:spacing w:val="-6"/>
        </w:rPr>
        <w:t xml:space="preserve"> </w:t>
      </w:r>
      <w:r w:rsidR="003158A3" w:rsidRPr="0001525E">
        <w:t>the</w:t>
      </w:r>
      <w:r w:rsidR="003158A3" w:rsidRPr="0001525E">
        <w:rPr>
          <w:spacing w:val="-6"/>
        </w:rPr>
        <w:t xml:space="preserve"> </w:t>
      </w:r>
      <w:r w:rsidR="003158A3" w:rsidRPr="0001525E">
        <w:t>estimate,</w:t>
      </w:r>
      <w:r w:rsidR="003158A3" w:rsidRPr="0001525E">
        <w:rPr>
          <w:spacing w:val="-5"/>
        </w:rPr>
        <w:t xml:space="preserve"> </w:t>
      </w:r>
      <w:r w:rsidR="003158A3" w:rsidRPr="0001525E">
        <w:t>the</w:t>
      </w:r>
      <w:r w:rsidR="003158A3" w:rsidRPr="0001525E">
        <w:rPr>
          <w:spacing w:val="-6"/>
        </w:rPr>
        <w:t xml:space="preserve"> </w:t>
      </w:r>
      <w:r w:rsidR="003158A3" w:rsidRPr="0001525E">
        <w:t>Design</w:t>
      </w:r>
      <w:r w:rsidR="003158A3" w:rsidRPr="0001525E">
        <w:rPr>
          <w:spacing w:val="-5"/>
        </w:rPr>
        <w:t xml:space="preserve"> </w:t>
      </w:r>
      <w:r w:rsidR="003158A3" w:rsidRPr="0001525E">
        <w:t>Professional</w:t>
      </w:r>
      <w:r w:rsidR="003158A3" w:rsidRPr="0001525E">
        <w:rPr>
          <w:spacing w:val="-3"/>
        </w:rPr>
        <w:t xml:space="preserve"> </w:t>
      </w:r>
      <w:r w:rsidR="003158A3" w:rsidRPr="0001525E">
        <w:t>and</w:t>
      </w:r>
      <w:r w:rsidR="003158A3" w:rsidRPr="0001525E">
        <w:rPr>
          <w:spacing w:val="-6"/>
        </w:rPr>
        <w:t xml:space="preserve"> </w:t>
      </w:r>
      <w:r w:rsidR="003158A3" w:rsidRPr="0001525E">
        <w:t>Program</w:t>
      </w:r>
      <w:r w:rsidR="003158A3" w:rsidRPr="0001525E">
        <w:rPr>
          <w:spacing w:val="-5"/>
        </w:rPr>
        <w:t xml:space="preserve"> </w:t>
      </w:r>
      <w:r w:rsidR="003158A3" w:rsidRPr="0001525E">
        <w:t>Manager</w:t>
      </w:r>
      <w:r w:rsidR="003158A3" w:rsidRPr="0001525E">
        <w:rPr>
          <w:spacing w:val="-6"/>
        </w:rPr>
        <w:t xml:space="preserve"> </w:t>
      </w:r>
      <w:r w:rsidR="003158A3" w:rsidRPr="0001525E">
        <w:t>shall</w:t>
      </w:r>
      <w:r w:rsidR="003158A3" w:rsidRPr="0001525E">
        <w:rPr>
          <w:spacing w:val="-5"/>
        </w:rPr>
        <w:t xml:space="preserve"> </w:t>
      </w:r>
      <w:r w:rsidR="003158A3" w:rsidRPr="0001525E">
        <w:t>execute</w:t>
      </w:r>
      <w:r w:rsidR="003158A3" w:rsidRPr="0001525E">
        <w:rPr>
          <w:spacing w:val="-6"/>
        </w:rPr>
        <w:t xml:space="preserve"> </w:t>
      </w:r>
      <w:r w:rsidR="003158A3" w:rsidRPr="0001525E">
        <w:t>the</w:t>
      </w:r>
      <w:r w:rsidR="003158A3" w:rsidRPr="0001525E">
        <w:rPr>
          <w:spacing w:val="-5"/>
        </w:rPr>
        <w:t xml:space="preserve"> </w:t>
      </w:r>
      <w:r w:rsidR="003158A3" w:rsidRPr="0001525E">
        <w:t>certificate</w:t>
      </w:r>
      <w:r w:rsidR="003158A3" w:rsidRPr="0001525E">
        <w:rPr>
          <w:spacing w:val="-5"/>
        </w:rPr>
        <w:t xml:space="preserve"> </w:t>
      </w:r>
      <w:r w:rsidR="003158A3" w:rsidRPr="0001525E">
        <w:t>of Periodical Estimate and forward it to the Owner for</w:t>
      </w:r>
      <w:r w:rsidR="003158A3" w:rsidRPr="0001525E">
        <w:rPr>
          <w:spacing w:val="-4"/>
        </w:rPr>
        <w:t xml:space="preserve"> </w:t>
      </w:r>
      <w:r w:rsidR="003158A3" w:rsidRPr="0001525E">
        <w:t>payment.</w:t>
      </w:r>
    </w:p>
    <w:p w14:paraId="6161DC01" w14:textId="33F96D96" w:rsidR="003158A3" w:rsidRPr="0001525E" w:rsidRDefault="003158A3" w:rsidP="003158A3">
      <w:pPr>
        <w:pStyle w:val="BodyText"/>
      </w:pPr>
    </w:p>
    <w:p w14:paraId="3A4DE7AE" w14:textId="2E8BA05C" w:rsidR="003158A3" w:rsidRPr="0001525E" w:rsidRDefault="003158A3" w:rsidP="00256C7E">
      <w:pPr>
        <w:ind w:left="720" w:right="316" w:hanging="1"/>
      </w:pPr>
      <w:r w:rsidRPr="0001525E">
        <w:t xml:space="preserve">3.3.7.4 </w:t>
      </w:r>
      <w:r w:rsidRPr="0001525E">
        <w:rPr>
          <w:u w:val="single"/>
        </w:rPr>
        <w:t>Changes to the Lump Sum Price.</w:t>
      </w:r>
      <w:r w:rsidRPr="0001525E">
        <w:t xml:space="preserve"> As otherwise permitted by this Contract, the Lump Sum Price shall be subject to additions and deductions by Change Order.</w:t>
      </w:r>
    </w:p>
    <w:p w14:paraId="49D719EB" w14:textId="19C6DD47" w:rsidR="00094A47" w:rsidRPr="0001525E" w:rsidRDefault="00094A47" w:rsidP="00094A47">
      <w:pPr>
        <w:ind w:left="828" w:right="316" w:hanging="1"/>
        <w:rPr>
          <w:b/>
          <w:bCs/>
        </w:rPr>
      </w:pPr>
    </w:p>
    <w:p w14:paraId="2EADBCFC" w14:textId="3E3B2545" w:rsidR="003158A3" w:rsidRPr="00FE67CE" w:rsidRDefault="00094A47" w:rsidP="00C2395B">
      <w:pPr>
        <w:ind w:right="316"/>
        <w:rPr>
          <w:b/>
          <w:bCs/>
        </w:rPr>
      </w:pPr>
      <w:r w:rsidRPr="0001525E">
        <w:rPr>
          <w:b/>
          <w:bCs/>
        </w:rPr>
        <w:t>PART 4   CHANGES TO THE WORK</w:t>
      </w:r>
    </w:p>
    <w:p w14:paraId="5A37E530" w14:textId="2E5EC1C6" w:rsidR="003158A3" w:rsidRPr="0001525E" w:rsidRDefault="003158A3" w:rsidP="00C2395B">
      <w:pPr>
        <w:pStyle w:val="ListParagraph"/>
        <w:widowControl w:val="0"/>
        <w:numPr>
          <w:ilvl w:val="2"/>
          <w:numId w:val="47"/>
        </w:numPr>
        <w:tabs>
          <w:tab w:val="left" w:pos="829"/>
        </w:tabs>
        <w:autoSpaceDE w:val="0"/>
        <w:autoSpaceDN w:val="0"/>
        <w:ind w:left="0" w:right="385" w:firstLine="0"/>
        <w:contextualSpacing w:val="0"/>
        <w:jc w:val="both"/>
      </w:pPr>
      <w:r w:rsidRPr="0001525E">
        <w:rPr>
          <w:b/>
        </w:rPr>
        <w:t xml:space="preserve">Acknowledgement of Existing Physical Conditions. </w:t>
      </w:r>
      <w:r w:rsidRPr="0001525E">
        <w:t>In undertaking the work under this Contract, the CM/GC acknowledges that he has visited the premises and has taken into consideration all open and apparent conditions that might affect his work. No claim based on lack of knowledge of existing conditions shall be allowed unless the existing physical conditions cannot be discovered by a reasonably observant person. Any claims relating to conditions that are materially</w:t>
      </w:r>
      <w:r w:rsidRPr="0001525E">
        <w:rPr>
          <w:spacing w:val="-10"/>
        </w:rPr>
        <w:t xml:space="preserve"> </w:t>
      </w:r>
      <w:r w:rsidRPr="0001525E">
        <w:t>different</w:t>
      </w:r>
      <w:r w:rsidRPr="0001525E">
        <w:rPr>
          <w:spacing w:val="-9"/>
        </w:rPr>
        <w:t xml:space="preserve"> </w:t>
      </w:r>
      <w:r w:rsidRPr="0001525E">
        <w:t>from</w:t>
      </w:r>
      <w:r w:rsidRPr="0001525E">
        <w:rPr>
          <w:spacing w:val="-9"/>
        </w:rPr>
        <w:t xml:space="preserve"> </w:t>
      </w:r>
      <w:r w:rsidRPr="0001525E">
        <w:t>the</w:t>
      </w:r>
      <w:r w:rsidRPr="0001525E">
        <w:rPr>
          <w:spacing w:val="-12"/>
        </w:rPr>
        <w:t xml:space="preserve"> </w:t>
      </w:r>
      <w:r w:rsidRPr="0001525E">
        <w:t>Contract</w:t>
      </w:r>
      <w:r w:rsidRPr="0001525E">
        <w:rPr>
          <w:spacing w:val="-9"/>
        </w:rPr>
        <w:t xml:space="preserve"> </w:t>
      </w:r>
      <w:r w:rsidRPr="0001525E">
        <w:t>Documents</w:t>
      </w:r>
      <w:r w:rsidRPr="0001525E">
        <w:rPr>
          <w:spacing w:val="-9"/>
        </w:rPr>
        <w:t xml:space="preserve"> </w:t>
      </w:r>
      <w:r w:rsidRPr="0001525E">
        <w:t>that</w:t>
      </w:r>
      <w:r w:rsidRPr="0001525E">
        <w:rPr>
          <w:spacing w:val="-9"/>
        </w:rPr>
        <w:t xml:space="preserve"> </w:t>
      </w:r>
      <w:r w:rsidRPr="0001525E">
        <w:t>were</w:t>
      </w:r>
      <w:r w:rsidRPr="0001525E">
        <w:rPr>
          <w:spacing w:val="-10"/>
        </w:rPr>
        <w:t xml:space="preserve"> </w:t>
      </w:r>
      <w:r w:rsidRPr="0001525E">
        <w:t>not</w:t>
      </w:r>
      <w:r w:rsidRPr="0001525E">
        <w:rPr>
          <w:spacing w:val="-9"/>
        </w:rPr>
        <w:t xml:space="preserve"> </w:t>
      </w:r>
      <w:r w:rsidRPr="0001525E">
        <w:t>open</w:t>
      </w:r>
      <w:r w:rsidRPr="0001525E">
        <w:rPr>
          <w:spacing w:val="-9"/>
        </w:rPr>
        <w:t xml:space="preserve"> </w:t>
      </w:r>
      <w:r w:rsidRPr="0001525E">
        <w:t>and</w:t>
      </w:r>
      <w:r w:rsidRPr="0001525E">
        <w:rPr>
          <w:spacing w:val="-9"/>
        </w:rPr>
        <w:t xml:space="preserve"> </w:t>
      </w:r>
      <w:r w:rsidRPr="0001525E">
        <w:t>apparent</w:t>
      </w:r>
      <w:r w:rsidRPr="0001525E">
        <w:rPr>
          <w:spacing w:val="-10"/>
        </w:rPr>
        <w:t xml:space="preserve"> </w:t>
      </w:r>
      <w:r w:rsidRPr="0001525E">
        <w:t>may</w:t>
      </w:r>
      <w:r w:rsidRPr="0001525E">
        <w:rPr>
          <w:spacing w:val="-9"/>
        </w:rPr>
        <w:t xml:space="preserve"> </w:t>
      </w:r>
      <w:r w:rsidRPr="0001525E">
        <w:t>be</w:t>
      </w:r>
      <w:r w:rsidRPr="0001525E">
        <w:rPr>
          <w:spacing w:val="-9"/>
        </w:rPr>
        <w:t xml:space="preserve"> </w:t>
      </w:r>
      <w:r w:rsidRPr="0001525E">
        <w:t>adjusted</w:t>
      </w:r>
      <w:r w:rsidRPr="0001525E">
        <w:rPr>
          <w:spacing w:val="-10"/>
        </w:rPr>
        <w:t xml:space="preserve"> </w:t>
      </w:r>
      <w:r w:rsidRPr="0001525E">
        <w:t>as</w:t>
      </w:r>
      <w:r w:rsidRPr="0001525E">
        <w:rPr>
          <w:spacing w:val="-10"/>
        </w:rPr>
        <w:t xml:space="preserve"> </w:t>
      </w:r>
      <w:r w:rsidRPr="0001525E">
        <w:t>provided</w:t>
      </w:r>
      <w:r w:rsidRPr="0001525E">
        <w:rPr>
          <w:spacing w:val="-9"/>
        </w:rPr>
        <w:t xml:space="preserve"> </w:t>
      </w:r>
      <w:r w:rsidRPr="0001525E">
        <w:t>in</w:t>
      </w:r>
      <w:r w:rsidRPr="0001525E">
        <w:rPr>
          <w:spacing w:val="-10"/>
        </w:rPr>
        <w:t xml:space="preserve"> </w:t>
      </w:r>
      <w:r w:rsidRPr="0001525E">
        <w:t>this</w:t>
      </w:r>
      <w:r w:rsidRPr="0001525E">
        <w:rPr>
          <w:spacing w:val="-10"/>
        </w:rPr>
        <w:t xml:space="preserve"> </w:t>
      </w:r>
      <w:r w:rsidRPr="0001525E">
        <w:t>Part.</w:t>
      </w:r>
    </w:p>
    <w:p w14:paraId="2D6053E1" w14:textId="77777777" w:rsidR="003158A3" w:rsidRPr="0001525E" w:rsidRDefault="003158A3" w:rsidP="00256C7E">
      <w:pPr>
        <w:pStyle w:val="BodyText"/>
        <w:spacing w:before="1"/>
      </w:pPr>
    </w:p>
    <w:p w14:paraId="637EB8BA" w14:textId="459266AF" w:rsidR="003158A3" w:rsidRPr="0001525E" w:rsidRDefault="003158A3" w:rsidP="00256C7E">
      <w:pPr>
        <w:pStyle w:val="ListParagraph"/>
        <w:widowControl w:val="0"/>
        <w:numPr>
          <w:ilvl w:val="2"/>
          <w:numId w:val="47"/>
        </w:numPr>
        <w:tabs>
          <w:tab w:val="left" w:pos="829"/>
        </w:tabs>
        <w:autoSpaceDE w:val="0"/>
        <w:autoSpaceDN w:val="0"/>
        <w:ind w:left="0" w:right="385" w:firstLine="0"/>
        <w:contextualSpacing w:val="0"/>
        <w:jc w:val="both"/>
      </w:pPr>
      <w:r w:rsidRPr="0001525E">
        <w:rPr>
          <w:b/>
        </w:rPr>
        <w:t xml:space="preserve">Owner’s Right to Make Changes. </w:t>
      </w:r>
      <w:r w:rsidRPr="0001525E">
        <w:t>Without invalidating the Contract, the Owner, by Change Order and without notice to the sureties, may authorize or order extra work or changes by altering, adding to, or deducting from the Work or the Contract Time, the Contract Sum being adjusted accordingly. All Change Orders shall be performed under the conditions of the original Contract except that any claim for extension of time caused thereby shall be adjusted at the time of signing of the Change Order. (See Change Order formats in Section 7.) Prior to the issuance of the Proceed Order, the CM/GC and the Owner shall advise each other in writing of their designees authorized to accept and approve changes to the Contract Sum and the limits to each designee's authority. Should any designee or limits of authority change during the time this Contract is in effect, the CM/GC or Owner shall give written notice to the other as provided in Article 1.1.5. There is no legal limitation on the Owner’s right to make changes such as may be, in the Owner’s sole discretion, useful or desirable to the</w:t>
      </w:r>
      <w:r w:rsidRPr="0001525E">
        <w:rPr>
          <w:spacing w:val="-1"/>
        </w:rPr>
        <w:t xml:space="preserve"> </w:t>
      </w:r>
      <w:r w:rsidRPr="0001525E">
        <w:t>Project.</w:t>
      </w:r>
    </w:p>
    <w:p w14:paraId="0F81972F" w14:textId="77777777" w:rsidR="003158A3" w:rsidRPr="0001525E" w:rsidRDefault="003158A3" w:rsidP="00256C7E">
      <w:pPr>
        <w:pStyle w:val="BodyText"/>
        <w:spacing w:before="11"/>
      </w:pPr>
    </w:p>
    <w:p w14:paraId="799190DB" w14:textId="77777777" w:rsidR="003158A3" w:rsidRPr="0001525E" w:rsidRDefault="003158A3" w:rsidP="00256C7E">
      <w:pPr>
        <w:pStyle w:val="ListParagraph"/>
        <w:widowControl w:val="0"/>
        <w:numPr>
          <w:ilvl w:val="2"/>
          <w:numId w:val="47"/>
        </w:numPr>
        <w:tabs>
          <w:tab w:val="left" w:pos="830"/>
        </w:tabs>
        <w:autoSpaceDE w:val="0"/>
        <w:autoSpaceDN w:val="0"/>
        <w:ind w:left="0" w:right="387" w:firstLine="0"/>
        <w:contextualSpacing w:val="0"/>
        <w:jc w:val="both"/>
      </w:pPr>
      <w:r w:rsidRPr="0001525E">
        <w:rPr>
          <w:b/>
        </w:rPr>
        <w:t xml:space="preserve">Changes Forbidden without Consent of Owner. </w:t>
      </w:r>
      <w:r w:rsidRPr="0001525E">
        <w:t>Neither the Design Professional nor the CM/GC shall make any change whatsoever in the work without an approved Change Order. In the absence of an approved Change Order, the CM/GC shall have no claim for payment, repayment, reimbursement, remittance, remuneration, compensation, profit, cost,</w:t>
      </w:r>
      <w:r w:rsidRPr="0001525E">
        <w:rPr>
          <w:spacing w:val="-7"/>
        </w:rPr>
        <w:t xml:space="preserve"> </w:t>
      </w:r>
      <w:r w:rsidRPr="0001525E">
        <w:t>overhead,</w:t>
      </w:r>
      <w:r w:rsidRPr="0001525E">
        <w:rPr>
          <w:spacing w:val="-6"/>
        </w:rPr>
        <w:t xml:space="preserve"> </w:t>
      </w:r>
      <w:r w:rsidRPr="0001525E">
        <w:t>expense,</w:t>
      </w:r>
      <w:r w:rsidRPr="0001525E">
        <w:rPr>
          <w:spacing w:val="-7"/>
        </w:rPr>
        <w:t xml:space="preserve"> </w:t>
      </w:r>
      <w:r w:rsidRPr="0001525E">
        <w:t>loss,</w:t>
      </w:r>
      <w:r w:rsidRPr="0001525E">
        <w:rPr>
          <w:spacing w:val="-6"/>
        </w:rPr>
        <w:t xml:space="preserve"> </w:t>
      </w:r>
      <w:r w:rsidRPr="0001525E">
        <w:t>expenditure,</w:t>
      </w:r>
      <w:r w:rsidRPr="0001525E">
        <w:rPr>
          <w:spacing w:val="-7"/>
        </w:rPr>
        <w:t xml:space="preserve"> </w:t>
      </w:r>
      <w:r w:rsidRPr="0001525E">
        <w:t>allowance,</w:t>
      </w:r>
      <w:r w:rsidRPr="0001525E">
        <w:rPr>
          <w:spacing w:val="-4"/>
        </w:rPr>
        <w:t xml:space="preserve"> </w:t>
      </w:r>
      <w:r w:rsidRPr="0001525E">
        <w:t>charge,</w:t>
      </w:r>
      <w:r w:rsidRPr="0001525E">
        <w:rPr>
          <w:spacing w:val="-7"/>
        </w:rPr>
        <w:t xml:space="preserve"> </w:t>
      </w:r>
      <w:r w:rsidRPr="0001525E">
        <w:t>demand,</w:t>
      </w:r>
      <w:r w:rsidRPr="0001525E">
        <w:rPr>
          <w:spacing w:val="-6"/>
        </w:rPr>
        <w:t xml:space="preserve"> </w:t>
      </w:r>
      <w:r w:rsidRPr="0001525E">
        <w:t>hire,</w:t>
      </w:r>
      <w:r w:rsidRPr="0001525E">
        <w:rPr>
          <w:spacing w:val="-6"/>
        </w:rPr>
        <w:t xml:space="preserve"> </w:t>
      </w:r>
      <w:r w:rsidRPr="0001525E">
        <w:t>wages,</w:t>
      </w:r>
      <w:r w:rsidRPr="0001525E">
        <w:rPr>
          <w:spacing w:val="-6"/>
        </w:rPr>
        <w:t xml:space="preserve"> </w:t>
      </w:r>
      <w:r w:rsidRPr="0001525E">
        <w:t>salary,</w:t>
      </w:r>
      <w:r w:rsidRPr="0001525E">
        <w:rPr>
          <w:spacing w:val="-7"/>
        </w:rPr>
        <w:t xml:space="preserve"> </w:t>
      </w:r>
      <w:r w:rsidRPr="0001525E">
        <w:t>tax,</w:t>
      </w:r>
      <w:r w:rsidRPr="0001525E">
        <w:rPr>
          <w:spacing w:val="-5"/>
        </w:rPr>
        <w:t xml:space="preserve"> </w:t>
      </w:r>
      <w:r w:rsidRPr="0001525E">
        <w:t>cash,</w:t>
      </w:r>
      <w:r w:rsidRPr="0001525E">
        <w:rPr>
          <w:spacing w:val="-7"/>
        </w:rPr>
        <w:t xml:space="preserve"> </w:t>
      </w:r>
      <w:r w:rsidRPr="0001525E">
        <w:t>assessment,</w:t>
      </w:r>
      <w:r w:rsidRPr="0001525E">
        <w:rPr>
          <w:spacing w:val="-6"/>
        </w:rPr>
        <w:t xml:space="preserve"> </w:t>
      </w:r>
      <w:r w:rsidRPr="0001525E">
        <w:t>price, money, bill, statement, dues, recovery, restitution, benefit, recoupment, exaction, injury, damages, or time based upon or resulting from any change. The provisions of this Article do not apply to emergencies as described in Article</w:t>
      </w:r>
      <w:r w:rsidRPr="0001525E">
        <w:rPr>
          <w:spacing w:val="-9"/>
        </w:rPr>
        <w:t xml:space="preserve"> </w:t>
      </w:r>
      <w:r w:rsidRPr="0001525E">
        <w:t>1.4.4.</w:t>
      </w:r>
    </w:p>
    <w:p w14:paraId="606F16E5" w14:textId="77777777" w:rsidR="003158A3" w:rsidRPr="0001525E" w:rsidRDefault="003158A3" w:rsidP="00256C7E">
      <w:pPr>
        <w:pStyle w:val="BodyText"/>
      </w:pPr>
    </w:p>
    <w:p w14:paraId="22A3CB94" w14:textId="4091C5E8" w:rsidR="003158A3" w:rsidRPr="0001525E" w:rsidRDefault="003158A3" w:rsidP="00256C7E">
      <w:pPr>
        <w:pStyle w:val="Heading4"/>
        <w:keepNext w:val="0"/>
        <w:widowControl w:val="0"/>
        <w:numPr>
          <w:ilvl w:val="2"/>
          <w:numId w:val="47"/>
        </w:numPr>
        <w:tabs>
          <w:tab w:val="left" w:pos="720"/>
        </w:tabs>
        <w:autoSpaceDE w:val="0"/>
        <w:autoSpaceDN w:val="0"/>
        <w:spacing w:before="0" w:after="0"/>
        <w:ind w:left="0" w:firstLine="0"/>
        <w:jc w:val="both"/>
        <w:rPr>
          <w:sz w:val="20"/>
          <w:szCs w:val="20"/>
        </w:rPr>
      </w:pPr>
      <w:r w:rsidRPr="0001525E">
        <w:rPr>
          <w:sz w:val="20"/>
          <w:szCs w:val="20"/>
        </w:rPr>
        <w:t>Form and Execution of Change</w:t>
      </w:r>
      <w:r w:rsidRPr="0001525E">
        <w:rPr>
          <w:spacing w:val="-2"/>
          <w:sz w:val="20"/>
          <w:szCs w:val="20"/>
        </w:rPr>
        <w:t xml:space="preserve"> </w:t>
      </w:r>
      <w:r w:rsidRPr="0001525E">
        <w:rPr>
          <w:sz w:val="20"/>
          <w:szCs w:val="20"/>
        </w:rPr>
        <w:t>Orders</w:t>
      </w:r>
    </w:p>
    <w:p w14:paraId="3902F7CD" w14:textId="4290DE98" w:rsidR="003158A3" w:rsidRPr="0001525E" w:rsidRDefault="003158A3" w:rsidP="001A4934">
      <w:pPr>
        <w:pStyle w:val="ListParagraph"/>
        <w:widowControl w:val="0"/>
        <w:numPr>
          <w:ilvl w:val="3"/>
          <w:numId w:val="47"/>
        </w:numPr>
        <w:tabs>
          <w:tab w:val="left" w:pos="1549"/>
        </w:tabs>
        <w:autoSpaceDE w:val="0"/>
        <w:autoSpaceDN w:val="0"/>
        <w:ind w:left="720" w:right="385" w:firstLine="0"/>
        <w:contextualSpacing w:val="0"/>
        <w:jc w:val="both"/>
      </w:pPr>
      <w:r w:rsidRPr="00FE67CE">
        <w:rPr>
          <w:u w:val="single"/>
        </w:rPr>
        <w:t>The Change Order</w:t>
      </w:r>
      <w:r w:rsidRPr="0001525E">
        <w:t>. The Change Order is the instrument by which adjustments in the Contract Sum and the</w:t>
      </w:r>
      <w:r w:rsidRPr="00FE67CE">
        <w:rPr>
          <w:spacing w:val="-13"/>
        </w:rPr>
        <w:t xml:space="preserve"> </w:t>
      </w:r>
      <w:r w:rsidRPr="0001525E">
        <w:t>Contract</w:t>
      </w:r>
      <w:r w:rsidRPr="00FE67CE">
        <w:rPr>
          <w:spacing w:val="-13"/>
        </w:rPr>
        <w:t xml:space="preserve"> </w:t>
      </w:r>
      <w:r w:rsidRPr="0001525E">
        <w:t>Time</w:t>
      </w:r>
      <w:r w:rsidRPr="00FE67CE">
        <w:rPr>
          <w:spacing w:val="-13"/>
        </w:rPr>
        <w:t xml:space="preserve"> </w:t>
      </w:r>
      <w:r w:rsidRPr="0001525E">
        <w:t>are</w:t>
      </w:r>
      <w:r w:rsidRPr="00FE67CE">
        <w:rPr>
          <w:spacing w:val="-13"/>
        </w:rPr>
        <w:t xml:space="preserve"> </w:t>
      </w:r>
      <w:r w:rsidRPr="0001525E">
        <w:t>effected.</w:t>
      </w:r>
      <w:r w:rsidRPr="00FE67CE">
        <w:rPr>
          <w:spacing w:val="27"/>
        </w:rPr>
        <w:t xml:space="preserve"> </w:t>
      </w:r>
      <w:r w:rsidRPr="0001525E">
        <w:t>The</w:t>
      </w:r>
      <w:r w:rsidRPr="00FE67CE">
        <w:rPr>
          <w:spacing w:val="-13"/>
        </w:rPr>
        <w:t xml:space="preserve"> </w:t>
      </w:r>
      <w:r w:rsidRPr="0001525E">
        <w:t>Change</w:t>
      </w:r>
      <w:r w:rsidRPr="00FE67CE">
        <w:rPr>
          <w:spacing w:val="-13"/>
        </w:rPr>
        <w:t xml:space="preserve"> </w:t>
      </w:r>
      <w:r w:rsidRPr="0001525E">
        <w:t>Order</w:t>
      </w:r>
      <w:r w:rsidRPr="00FE67CE">
        <w:rPr>
          <w:spacing w:val="-12"/>
        </w:rPr>
        <w:t xml:space="preserve"> </w:t>
      </w:r>
      <w:r w:rsidRPr="0001525E">
        <w:t>shall</w:t>
      </w:r>
      <w:r w:rsidRPr="00FE67CE">
        <w:rPr>
          <w:spacing w:val="-13"/>
        </w:rPr>
        <w:t xml:space="preserve"> </w:t>
      </w:r>
      <w:r w:rsidRPr="0001525E">
        <w:t>be</w:t>
      </w:r>
      <w:r w:rsidRPr="00FE67CE">
        <w:rPr>
          <w:spacing w:val="-13"/>
        </w:rPr>
        <w:t xml:space="preserve"> </w:t>
      </w:r>
      <w:r w:rsidRPr="0001525E">
        <w:t>accompanied</w:t>
      </w:r>
      <w:r w:rsidRPr="00FE67CE">
        <w:rPr>
          <w:spacing w:val="-13"/>
        </w:rPr>
        <w:t xml:space="preserve"> </w:t>
      </w:r>
      <w:r w:rsidRPr="0001525E">
        <w:t>by</w:t>
      </w:r>
      <w:r w:rsidRPr="00FE67CE">
        <w:rPr>
          <w:spacing w:val="-13"/>
        </w:rPr>
        <w:t xml:space="preserve"> </w:t>
      </w:r>
      <w:r w:rsidRPr="0001525E">
        <w:t>a</w:t>
      </w:r>
      <w:r w:rsidRPr="00FE67CE">
        <w:rPr>
          <w:spacing w:val="-13"/>
        </w:rPr>
        <w:t xml:space="preserve"> </w:t>
      </w:r>
      <w:r w:rsidRPr="0001525E">
        <w:t>breakdown</w:t>
      </w:r>
      <w:r w:rsidRPr="00FE67CE">
        <w:rPr>
          <w:spacing w:val="-11"/>
        </w:rPr>
        <w:t xml:space="preserve"> </w:t>
      </w:r>
      <w:r w:rsidRPr="0001525E">
        <w:t>as</w:t>
      </w:r>
      <w:r w:rsidRPr="00FE67CE">
        <w:rPr>
          <w:spacing w:val="-13"/>
        </w:rPr>
        <w:t xml:space="preserve"> </w:t>
      </w:r>
      <w:r w:rsidRPr="0001525E">
        <w:t>set</w:t>
      </w:r>
      <w:r w:rsidRPr="00FE67CE">
        <w:rPr>
          <w:spacing w:val="-13"/>
        </w:rPr>
        <w:t xml:space="preserve"> </w:t>
      </w:r>
      <w:r w:rsidRPr="0001525E">
        <w:t>forth</w:t>
      </w:r>
      <w:r w:rsidRPr="00FE67CE">
        <w:rPr>
          <w:spacing w:val="-12"/>
        </w:rPr>
        <w:t xml:space="preserve"> </w:t>
      </w:r>
      <w:r w:rsidRPr="0001525E">
        <w:t>in</w:t>
      </w:r>
      <w:r w:rsidRPr="00FE67CE">
        <w:rPr>
          <w:spacing w:val="-13"/>
        </w:rPr>
        <w:t xml:space="preserve"> </w:t>
      </w:r>
      <w:r w:rsidRPr="0001525E">
        <w:t>Paragraph</w:t>
      </w:r>
      <w:r w:rsidR="00FE67CE">
        <w:t xml:space="preserve"> </w:t>
      </w:r>
      <w:r w:rsidRPr="0001525E">
        <w:t>3.4.7.4.</w:t>
      </w:r>
      <w:r w:rsidRPr="00FE67CE">
        <w:rPr>
          <w:spacing w:val="36"/>
        </w:rPr>
        <w:t xml:space="preserve"> </w:t>
      </w:r>
      <w:r w:rsidRPr="0001525E">
        <w:t>The</w:t>
      </w:r>
      <w:r w:rsidRPr="00FE67CE">
        <w:rPr>
          <w:spacing w:val="-9"/>
        </w:rPr>
        <w:t xml:space="preserve"> </w:t>
      </w:r>
      <w:r w:rsidRPr="0001525E">
        <w:t>breakdown</w:t>
      </w:r>
      <w:r w:rsidRPr="00FE67CE">
        <w:rPr>
          <w:spacing w:val="-7"/>
        </w:rPr>
        <w:t xml:space="preserve"> </w:t>
      </w:r>
      <w:r w:rsidRPr="0001525E">
        <w:t>is</w:t>
      </w:r>
      <w:r w:rsidRPr="00FE67CE">
        <w:rPr>
          <w:spacing w:val="-7"/>
        </w:rPr>
        <w:t xml:space="preserve"> </w:t>
      </w:r>
      <w:r w:rsidRPr="0001525E">
        <w:t>for</w:t>
      </w:r>
      <w:r w:rsidRPr="00FE67CE">
        <w:rPr>
          <w:spacing w:val="-9"/>
        </w:rPr>
        <w:t xml:space="preserve"> </w:t>
      </w:r>
      <w:r w:rsidRPr="0001525E">
        <w:t>the</w:t>
      </w:r>
      <w:r w:rsidRPr="00FE67CE">
        <w:rPr>
          <w:spacing w:val="-9"/>
        </w:rPr>
        <w:t xml:space="preserve"> </w:t>
      </w:r>
      <w:r w:rsidRPr="0001525E">
        <w:t>purpose</w:t>
      </w:r>
      <w:r w:rsidRPr="00FE67CE">
        <w:rPr>
          <w:spacing w:val="-6"/>
        </w:rPr>
        <w:t xml:space="preserve"> </w:t>
      </w:r>
      <w:r w:rsidRPr="0001525E">
        <w:t>of</w:t>
      </w:r>
      <w:r w:rsidRPr="00FE67CE">
        <w:rPr>
          <w:spacing w:val="-9"/>
        </w:rPr>
        <w:t xml:space="preserve"> </w:t>
      </w:r>
      <w:r w:rsidRPr="0001525E">
        <w:t>enabling</w:t>
      </w:r>
      <w:r w:rsidRPr="00FE67CE">
        <w:rPr>
          <w:spacing w:val="-9"/>
        </w:rPr>
        <w:t xml:space="preserve"> </w:t>
      </w:r>
      <w:r w:rsidRPr="0001525E">
        <w:t>the</w:t>
      </w:r>
      <w:r w:rsidRPr="00FE67CE">
        <w:rPr>
          <w:spacing w:val="-9"/>
        </w:rPr>
        <w:t xml:space="preserve"> </w:t>
      </w:r>
      <w:r w:rsidRPr="0001525E">
        <w:t>Design</w:t>
      </w:r>
      <w:r w:rsidRPr="00FE67CE">
        <w:rPr>
          <w:spacing w:val="-7"/>
        </w:rPr>
        <w:t xml:space="preserve"> </w:t>
      </w:r>
      <w:r w:rsidRPr="0001525E">
        <w:t>Professional</w:t>
      </w:r>
      <w:r w:rsidRPr="00FE67CE">
        <w:rPr>
          <w:spacing w:val="-9"/>
        </w:rPr>
        <w:t xml:space="preserve"> </w:t>
      </w:r>
      <w:r w:rsidRPr="0001525E">
        <w:t>and</w:t>
      </w:r>
      <w:r w:rsidRPr="00FE67CE">
        <w:rPr>
          <w:spacing w:val="-7"/>
        </w:rPr>
        <w:t xml:space="preserve"> </w:t>
      </w:r>
      <w:r w:rsidRPr="0001525E">
        <w:t>the</w:t>
      </w:r>
      <w:r w:rsidRPr="00FE67CE">
        <w:rPr>
          <w:spacing w:val="-8"/>
        </w:rPr>
        <w:t xml:space="preserve"> </w:t>
      </w:r>
      <w:r w:rsidRPr="0001525E">
        <w:t>Owner</w:t>
      </w:r>
      <w:r w:rsidRPr="00FE67CE">
        <w:rPr>
          <w:spacing w:val="-9"/>
        </w:rPr>
        <w:t xml:space="preserve"> </w:t>
      </w:r>
      <w:r w:rsidRPr="0001525E">
        <w:t>to</w:t>
      </w:r>
      <w:r w:rsidRPr="00FE67CE">
        <w:rPr>
          <w:spacing w:val="-7"/>
        </w:rPr>
        <w:t xml:space="preserve"> </w:t>
      </w:r>
      <w:r w:rsidRPr="0001525E">
        <w:t>make</w:t>
      </w:r>
      <w:r w:rsidRPr="00FE67CE">
        <w:rPr>
          <w:spacing w:val="-9"/>
        </w:rPr>
        <w:t xml:space="preserve"> </w:t>
      </w:r>
      <w:r w:rsidRPr="0001525E">
        <w:t>a</w:t>
      </w:r>
      <w:r w:rsidRPr="00FE67CE">
        <w:rPr>
          <w:spacing w:val="-9"/>
        </w:rPr>
        <w:t xml:space="preserve"> </w:t>
      </w:r>
      <w:r w:rsidRPr="0001525E">
        <w:t>judgment on the dollar amount of the adjustment in the Contract Sum and is not a part of the Change Order. No condition, term, qualification, limitation, exception, exemption, modification, or proviso, except as set forth in this Part, shall appear in the breakdown. Only such conditions, terms, qualifications, limitations, exceptions, exemptions, modifications, and provisos as are permitted under this Part are valid. The Design Professional shall certify to the dollar amount and description of the adjustments permitted by the Change</w:t>
      </w:r>
      <w:r w:rsidRPr="00FE67CE">
        <w:rPr>
          <w:spacing w:val="-2"/>
        </w:rPr>
        <w:t xml:space="preserve"> </w:t>
      </w:r>
      <w:r w:rsidRPr="0001525E">
        <w:t>Order.</w:t>
      </w:r>
    </w:p>
    <w:p w14:paraId="41E933D6" w14:textId="77777777" w:rsidR="003158A3" w:rsidRPr="0001525E" w:rsidRDefault="003158A3" w:rsidP="00256C7E">
      <w:pPr>
        <w:pStyle w:val="BodyText"/>
        <w:ind w:left="720"/>
      </w:pPr>
    </w:p>
    <w:p w14:paraId="2A767F2C" w14:textId="77777777" w:rsidR="003158A3" w:rsidRPr="0001525E" w:rsidRDefault="003158A3" w:rsidP="00256C7E">
      <w:pPr>
        <w:pStyle w:val="ListParagraph"/>
        <w:widowControl w:val="0"/>
        <w:numPr>
          <w:ilvl w:val="3"/>
          <w:numId w:val="47"/>
        </w:numPr>
        <w:tabs>
          <w:tab w:val="left" w:pos="1548"/>
        </w:tabs>
        <w:autoSpaceDE w:val="0"/>
        <w:autoSpaceDN w:val="0"/>
        <w:spacing w:before="1"/>
        <w:ind w:left="720" w:right="386" w:firstLine="0"/>
        <w:contextualSpacing w:val="0"/>
        <w:jc w:val="both"/>
      </w:pPr>
      <w:r w:rsidRPr="0001525E">
        <w:rPr>
          <w:u w:val="single"/>
        </w:rPr>
        <w:t>Execution of Change Orders</w:t>
      </w:r>
      <w:r w:rsidRPr="0001525E">
        <w:t>. Change Orders shall be signed by the CM/GC, ordinarily certified by the Design Professional, and approved by the Owner in accordance with the form of Change Order prescribed by the Owner.</w:t>
      </w:r>
      <w:r w:rsidRPr="0001525E">
        <w:rPr>
          <w:spacing w:val="32"/>
        </w:rPr>
        <w:t xml:space="preserve"> </w:t>
      </w:r>
      <w:r w:rsidRPr="0001525E">
        <w:t>No</w:t>
      </w:r>
      <w:r w:rsidRPr="0001525E">
        <w:rPr>
          <w:spacing w:val="-11"/>
        </w:rPr>
        <w:t xml:space="preserve"> </w:t>
      </w:r>
      <w:r w:rsidRPr="0001525E">
        <w:t>request</w:t>
      </w:r>
      <w:r w:rsidRPr="0001525E">
        <w:rPr>
          <w:spacing w:val="-10"/>
        </w:rPr>
        <w:t xml:space="preserve"> </w:t>
      </w:r>
      <w:r w:rsidRPr="0001525E">
        <w:t>for</w:t>
      </w:r>
      <w:r w:rsidRPr="0001525E">
        <w:rPr>
          <w:spacing w:val="-11"/>
        </w:rPr>
        <w:t xml:space="preserve"> </w:t>
      </w:r>
      <w:r w:rsidRPr="0001525E">
        <w:t>payment</w:t>
      </w:r>
      <w:r w:rsidRPr="0001525E">
        <w:rPr>
          <w:spacing w:val="-11"/>
        </w:rPr>
        <w:t xml:space="preserve"> </w:t>
      </w:r>
      <w:r w:rsidRPr="0001525E">
        <w:t>by</w:t>
      </w:r>
      <w:r w:rsidRPr="0001525E">
        <w:rPr>
          <w:spacing w:val="-10"/>
        </w:rPr>
        <w:t xml:space="preserve"> </w:t>
      </w:r>
      <w:r w:rsidRPr="0001525E">
        <w:t>the</w:t>
      </w:r>
      <w:r w:rsidRPr="0001525E">
        <w:rPr>
          <w:spacing w:val="-10"/>
        </w:rPr>
        <w:t xml:space="preserve"> </w:t>
      </w:r>
      <w:r w:rsidRPr="0001525E">
        <w:t>CM/GC</w:t>
      </w:r>
      <w:r w:rsidRPr="0001525E">
        <w:rPr>
          <w:spacing w:val="-11"/>
        </w:rPr>
        <w:t xml:space="preserve"> </w:t>
      </w:r>
      <w:r w:rsidRPr="0001525E">
        <w:t>for</w:t>
      </w:r>
      <w:r w:rsidRPr="0001525E">
        <w:rPr>
          <w:spacing w:val="-10"/>
        </w:rPr>
        <w:t xml:space="preserve"> </w:t>
      </w:r>
      <w:r w:rsidRPr="0001525E">
        <w:t>a</w:t>
      </w:r>
      <w:r w:rsidRPr="0001525E">
        <w:rPr>
          <w:spacing w:val="-10"/>
        </w:rPr>
        <w:t xml:space="preserve"> </w:t>
      </w:r>
      <w:r w:rsidRPr="0001525E">
        <w:t>Change</w:t>
      </w:r>
      <w:r w:rsidRPr="0001525E">
        <w:rPr>
          <w:spacing w:val="-11"/>
        </w:rPr>
        <w:t xml:space="preserve"> </w:t>
      </w:r>
      <w:r w:rsidRPr="0001525E">
        <w:t>Order</w:t>
      </w:r>
      <w:r w:rsidRPr="0001525E">
        <w:rPr>
          <w:spacing w:val="-10"/>
        </w:rPr>
        <w:t xml:space="preserve"> </w:t>
      </w:r>
      <w:r w:rsidRPr="0001525E">
        <w:t>shall</w:t>
      </w:r>
      <w:r w:rsidRPr="0001525E">
        <w:rPr>
          <w:spacing w:val="-11"/>
        </w:rPr>
        <w:t xml:space="preserve"> </w:t>
      </w:r>
      <w:r w:rsidRPr="0001525E">
        <w:t>be</w:t>
      </w:r>
      <w:r w:rsidRPr="0001525E">
        <w:rPr>
          <w:spacing w:val="-11"/>
        </w:rPr>
        <w:t xml:space="preserve"> </w:t>
      </w:r>
      <w:r w:rsidRPr="0001525E">
        <w:t>due,</w:t>
      </w:r>
      <w:r w:rsidRPr="0001525E">
        <w:rPr>
          <w:spacing w:val="-9"/>
        </w:rPr>
        <w:t xml:space="preserve"> </w:t>
      </w:r>
      <w:r w:rsidRPr="0001525E">
        <w:t>nor</w:t>
      </w:r>
      <w:r w:rsidRPr="0001525E">
        <w:rPr>
          <w:spacing w:val="-10"/>
        </w:rPr>
        <w:t xml:space="preserve"> </w:t>
      </w:r>
      <w:r w:rsidRPr="0001525E">
        <w:t>shall</w:t>
      </w:r>
      <w:r w:rsidRPr="0001525E">
        <w:rPr>
          <w:spacing w:val="-11"/>
        </w:rPr>
        <w:t xml:space="preserve"> </w:t>
      </w:r>
      <w:r w:rsidRPr="0001525E">
        <w:t>any</w:t>
      </w:r>
      <w:r w:rsidRPr="0001525E">
        <w:rPr>
          <w:spacing w:val="-9"/>
        </w:rPr>
        <w:t xml:space="preserve"> </w:t>
      </w:r>
      <w:r w:rsidRPr="0001525E">
        <w:t>such</w:t>
      </w:r>
      <w:r w:rsidRPr="0001525E">
        <w:rPr>
          <w:spacing w:val="-10"/>
        </w:rPr>
        <w:t xml:space="preserve"> </w:t>
      </w:r>
      <w:r w:rsidRPr="0001525E">
        <w:t>request</w:t>
      </w:r>
      <w:r w:rsidRPr="0001525E">
        <w:rPr>
          <w:spacing w:val="-11"/>
        </w:rPr>
        <w:t xml:space="preserve"> </w:t>
      </w:r>
      <w:r w:rsidRPr="0001525E">
        <w:t>appear on an Application for Payment, until the Change Order is executed by the Owner. In the event of emergency (</w:t>
      </w:r>
      <w:r w:rsidRPr="0001525E">
        <w:rPr>
          <w:i/>
        </w:rPr>
        <w:t xml:space="preserve">see </w:t>
      </w:r>
      <w:r w:rsidRPr="0001525E">
        <w:t>Article 1.4.4) or significant impact to the Overall Project Schedule, the Owner shall direct the Change Order to proceed upon a Force Account until the cost and time is resolved in the manner set forth in Paragraph 3.4.7.3 below.</w:t>
      </w:r>
    </w:p>
    <w:p w14:paraId="1EF97A14" w14:textId="50B5737D" w:rsidR="003158A3" w:rsidRPr="0001525E" w:rsidRDefault="003158A3" w:rsidP="003158A3">
      <w:pPr>
        <w:pStyle w:val="BodyText"/>
        <w:spacing w:before="10"/>
      </w:pPr>
    </w:p>
    <w:p w14:paraId="4AE58293" w14:textId="260EBF4E" w:rsidR="003158A3" w:rsidRPr="0001525E" w:rsidRDefault="003158A3" w:rsidP="00256C7E">
      <w:pPr>
        <w:pStyle w:val="ListParagraph"/>
        <w:widowControl w:val="0"/>
        <w:numPr>
          <w:ilvl w:val="3"/>
          <w:numId w:val="47"/>
        </w:numPr>
        <w:tabs>
          <w:tab w:val="left" w:pos="1549"/>
        </w:tabs>
        <w:autoSpaceDE w:val="0"/>
        <w:autoSpaceDN w:val="0"/>
        <w:spacing w:before="1"/>
        <w:ind w:left="1548" w:hanging="828"/>
        <w:contextualSpacing w:val="0"/>
        <w:jc w:val="both"/>
      </w:pPr>
      <w:r w:rsidRPr="0001525E">
        <w:rPr>
          <w:u w:val="single"/>
        </w:rPr>
        <w:t>Disagreement between Design Professional and CM/GC</w:t>
      </w:r>
      <w:r w:rsidRPr="0001525E">
        <w:t>.</w:t>
      </w:r>
    </w:p>
    <w:p w14:paraId="178462BF" w14:textId="20E081F8" w:rsidR="003158A3" w:rsidRPr="0001525E" w:rsidRDefault="003158A3" w:rsidP="00256C7E">
      <w:pPr>
        <w:pStyle w:val="ListParagraph"/>
        <w:widowControl w:val="0"/>
        <w:numPr>
          <w:ilvl w:val="4"/>
          <w:numId w:val="47"/>
        </w:numPr>
        <w:tabs>
          <w:tab w:val="left" w:pos="2538"/>
        </w:tabs>
        <w:autoSpaceDE w:val="0"/>
        <w:autoSpaceDN w:val="0"/>
        <w:spacing w:before="94"/>
        <w:ind w:left="1440" w:right="385" w:firstLine="0"/>
        <w:contextualSpacing w:val="0"/>
        <w:jc w:val="both"/>
      </w:pPr>
      <w:r w:rsidRPr="0001525E">
        <w:rPr>
          <w:u w:val="single"/>
        </w:rPr>
        <w:t>As to GMP and Fees</w:t>
      </w:r>
      <w:r w:rsidRPr="0001525E">
        <w:t>. Should the Design Professional disagree with the CM/GC as to the amount of the adjustment to the GMP or CM/GC Fees and such disagreement is not resolved between them</w:t>
      </w:r>
      <w:r w:rsidRPr="0001525E">
        <w:rPr>
          <w:spacing w:val="-3"/>
        </w:rPr>
        <w:t xml:space="preserve"> </w:t>
      </w:r>
      <w:r w:rsidRPr="0001525E">
        <w:t>within</w:t>
      </w:r>
      <w:r w:rsidRPr="0001525E">
        <w:rPr>
          <w:spacing w:val="-3"/>
        </w:rPr>
        <w:t xml:space="preserve"> </w:t>
      </w:r>
      <w:r w:rsidRPr="0001525E">
        <w:t>seven</w:t>
      </w:r>
      <w:r w:rsidRPr="0001525E">
        <w:rPr>
          <w:spacing w:val="-3"/>
        </w:rPr>
        <w:t xml:space="preserve"> </w:t>
      </w:r>
      <w:r w:rsidRPr="0001525E">
        <w:t>days,</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if</w:t>
      </w:r>
      <w:r w:rsidRPr="0001525E">
        <w:rPr>
          <w:spacing w:val="-3"/>
        </w:rPr>
        <w:t xml:space="preserve"> </w:t>
      </w:r>
      <w:r w:rsidRPr="0001525E">
        <w:t>it</w:t>
      </w:r>
      <w:r w:rsidRPr="0001525E">
        <w:rPr>
          <w:spacing w:val="-3"/>
        </w:rPr>
        <w:t xml:space="preserve"> </w:t>
      </w:r>
      <w:r w:rsidRPr="0001525E">
        <w:t>desires</w:t>
      </w:r>
      <w:r w:rsidRPr="0001525E">
        <w:rPr>
          <w:spacing w:val="-3"/>
        </w:rPr>
        <w:t xml:space="preserve"> </w:t>
      </w:r>
      <w:r w:rsidRPr="0001525E">
        <w:t>the</w:t>
      </w:r>
      <w:r w:rsidRPr="0001525E">
        <w:rPr>
          <w:spacing w:val="-3"/>
        </w:rPr>
        <w:t xml:space="preserve"> </w:t>
      </w:r>
      <w:r w:rsidRPr="0001525E">
        <w:t>Change</w:t>
      </w:r>
      <w:r w:rsidRPr="0001525E">
        <w:rPr>
          <w:spacing w:val="-3"/>
        </w:rPr>
        <w:t xml:space="preserve"> </w:t>
      </w:r>
      <w:r w:rsidRPr="0001525E">
        <w:t>Order</w:t>
      </w:r>
      <w:r w:rsidRPr="0001525E">
        <w:rPr>
          <w:spacing w:val="-3"/>
        </w:rPr>
        <w:t xml:space="preserve"> </w:t>
      </w:r>
      <w:r w:rsidRPr="0001525E">
        <w:t>work</w:t>
      </w:r>
      <w:r w:rsidRPr="0001525E">
        <w:rPr>
          <w:spacing w:val="-2"/>
        </w:rPr>
        <w:t xml:space="preserve"> </w:t>
      </w:r>
      <w:r w:rsidRPr="0001525E">
        <w:t>to</w:t>
      </w:r>
      <w:r w:rsidRPr="0001525E">
        <w:rPr>
          <w:spacing w:val="-3"/>
        </w:rPr>
        <w:t xml:space="preserve"> </w:t>
      </w:r>
      <w:r w:rsidRPr="0001525E">
        <w:t>proceed,</w:t>
      </w:r>
      <w:r w:rsidRPr="0001525E">
        <w:rPr>
          <w:spacing w:val="-3"/>
        </w:rPr>
        <w:t xml:space="preserve"> </w:t>
      </w:r>
      <w:r w:rsidRPr="0001525E">
        <w:t>may</w:t>
      </w:r>
      <w:r w:rsidRPr="0001525E">
        <w:rPr>
          <w:spacing w:val="-3"/>
        </w:rPr>
        <w:t xml:space="preserve"> </w:t>
      </w:r>
      <w:r w:rsidRPr="0001525E">
        <w:t>direct</w:t>
      </w:r>
      <w:r w:rsidRPr="0001525E">
        <w:rPr>
          <w:spacing w:val="-3"/>
        </w:rPr>
        <w:t xml:space="preserve"> </w:t>
      </w:r>
      <w:r w:rsidRPr="0001525E">
        <w:t>a</w:t>
      </w:r>
      <w:r w:rsidRPr="0001525E">
        <w:rPr>
          <w:spacing w:val="-3"/>
        </w:rPr>
        <w:t xml:space="preserve"> </w:t>
      </w:r>
      <w:r w:rsidRPr="0001525E">
        <w:t>Change Order for Force Account or Indeterminate</w:t>
      </w:r>
      <w:r w:rsidRPr="0001525E">
        <w:rPr>
          <w:spacing w:val="-1"/>
        </w:rPr>
        <w:t xml:space="preserve"> </w:t>
      </w:r>
      <w:r w:rsidRPr="0001525E">
        <w:t>Units.</w:t>
      </w:r>
    </w:p>
    <w:p w14:paraId="4CCD09B6" w14:textId="5C1C5EA5" w:rsidR="003158A3" w:rsidRPr="0001525E" w:rsidRDefault="00FE67CE" w:rsidP="00256C7E">
      <w:pPr>
        <w:pStyle w:val="ListParagraph"/>
        <w:widowControl w:val="0"/>
        <w:numPr>
          <w:ilvl w:val="4"/>
          <w:numId w:val="47"/>
        </w:numPr>
        <w:tabs>
          <w:tab w:val="left" w:pos="2538"/>
        </w:tabs>
        <w:autoSpaceDE w:val="0"/>
        <w:autoSpaceDN w:val="0"/>
        <w:spacing w:before="94"/>
        <w:ind w:left="1440" w:right="385" w:firstLine="0"/>
        <w:contextualSpacing w:val="0"/>
        <w:jc w:val="both"/>
      </w:pPr>
      <w:r w:rsidRPr="0001525E">
        <w:rPr>
          <w:noProof/>
        </w:rPr>
        <w:drawing>
          <wp:anchor distT="0" distB="0" distL="0" distR="0" simplePos="0" relativeHeight="252048384" behindDoc="1" locked="0" layoutInCell="1" allowOverlap="1" wp14:anchorId="746BDE31" wp14:editId="6660D236">
            <wp:simplePos x="0" y="0"/>
            <wp:positionH relativeFrom="margin">
              <wp:align>center</wp:align>
            </wp:positionH>
            <wp:positionV relativeFrom="paragraph">
              <wp:posOffset>253365</wp:posOffset>
            </wp:positionV>
            <wp:extent cx="1363980" cy="1403350"/>
            <wp:effectExtent l="0" t="0" r="7620" b="635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As to Contract Time</w:t>
      </w:r>
      <w:r w:rsidR="003158A3" w:rsidRPr="0001525E">
        <w:t>. Should the Design Professional disagree with the CM/GC as to the amount of the adjustment to the Contract Time and such disagreement not be resolved between them within seven days, the decision of the Design Professional as to any adjustment in the Contract Time, including any designation by the Design Professional of such time as is eligible for Time Dependent Overhead Costs, shall be final, subject to protest to the Owner of the Design Professional’s decision as set forth in Section 5 Part</w:t>
      </w:r>
      <w:r w:rsidR="003158A3" w:rsidRPr="0001525E">
        <w:rPr>
          <w:spacing w:val="-1"/>
        </w:rPr>
        <w:t xml:space="preserve"> </w:t>
      </w:r>
      <w:r w:rsidR="003158A3" w:rsidRPr="0001525E">
        <w:t>2.</w:t>
      </w:r>
    </w:p>
    <w:p w14:paraId="70FA5A2A" w14:textId="77777777" w:rsidR="003158A3" w:rsidRPr="0001525E" w:rsidRDefault="003158A3" w:rsidP="00256C7E">
      <w:pPr>
        <w:pStyle w:val="BodyText"/>
        <w:ind w:left="1440"/>
      </w:pPr>
    </w:p>
    <w:p w14:paraId="4F61EF4C" w14:textId="77777777" w:rsidR="003158A3" w:rsidRPr="0001525E" w:rsidRDefault="003158A3" w:rsidP="00256C7E">
      <w:pPr>
        <w:pStyle w:val="ListParagraph"/>
        <w:widowControl w:val="0"/>
        <w:numPr>
          <w:ilvl w:val="4"/>
          <w:numId w:val="47"/>
        </w:numPr>
        <w:tabs>
          <w:tab w:val="left" w:pos="2538"/>
        </w:tabs>
        <w:autoSpaceDE w:val="0"/>
        <w:autoSpaceDN w:val="0"/>
        <w:spacing w:before="1"/>
        <w:ind w:left="1440" w:right="384" w:firstLine="0"/>
        <w:contextualSpacing w:val="0"/>
        <w:jc w:val="both"/>
      </w:pPr>
      <w:r w:rsidRPr="0001525E">
        <w:rPr>
          <w:u w:val="single"/>
        </w:rPr>
        <w:t>As to Other Disagreements</w:t>
      </w:r>
      <w:r w:rsidRPr="0001525E">
        <w:t>. Should the Design Professional disagree with the CM/GC as to matters</w:t>
      </w:r>
      <w:r w:rsidRPr="0001525E">
        <w:rPr>
          <w:spacing w:val="-8"/>
        </w:rPr>
        <w:t xml:space="preserve"> </w:t>
      </w:r>
      <w:r w:rsidRPr="0001525E">
        <w:t>other</w:t>
      </w:r>
      <w:r w:rsidRPr="0001525E">
        <w:rPr>
          <w:spacing w:val="-8"/>
        </w:rPr>
        <w:t xml:space="preserve"> </w:t>
      </w:r>
      <w:r w:rsidRPr="0001525E">
        <w:t>than</w:t>
      </w:r>
      <w:r w:rsidRPr="0001525E">
        <w:rPr>
          <w:spacing w:val="-8"/>
        </w:rPr>
        <w:t xml:space="preserve"> </w:t>
      </w:r>
      <w:r w:rsidRPr="0001525E">
        <w:t>Contract</w:t>
      </w:r>
      <w:r w:rsidRPr="0001525E">
        <w:rPr>
          <w:spacing w:val="-7"/>
        </w:rPr>
        <w:t xml:space="preserve"> </w:t>
      </w:r>
      <w:r w:rsidRPr="0001525E">
        <w:t>Sum</w:t>
      </w:r>
      <w:r w:rsidRPr="0001525E">
        <w:rPr>
          <w:spacing w:val="-8"/>
        </w:rPr>
        <w:t xml:space="preserve"> </w:t>
      </w:r>
      <w:r w:rsidRPr="0001525E">
        <w:t>or</w:t>
      </w:r>
      <w:r w:rsidRPr="0001525E">
        <w:rPr>
          <w:spacing w:val="-8"/>
        </w:rPr>
        <w:t xml:space="preserve"> </w:t>
      </w:r>
      <w:r w:rsidRPr="0001525E">
        <w:t>Contract</w:t>
      </w:r>
      <w:r w:rsidRPr="0001525E">
        <w:rPr>
          <w:spacing w:val="-7"/>
        </w:rPr>
        <w:t xml:space="preserve"> </w:t>
      </w:r>
      <w:r w:rsidRPr="0001525E">
        <w:t>Time,</w:t>
      </w:r>
      <w:r w:rsidRPr="0001525E">
        <w:rPr>
          <w:spacing w:val="-8"/>
        </w:rPr>
        <w:t xml:space="preserve"> </w:t>
      </w:r>
      <w:r w:rsidRPr="0001525E">
        <w:t>the</w:t>
      </w:r>
      <w:r w:rsidRPr="0001525E">
        <w:rPr>
          <w:spacing w:val="-8"/>
        </w:rPr>
        <w:t xml:space="preserve"> </w:t>
      </w:r>
      <w:r w:rsidRPr="0001525E">
        <w:t>dispute</w:t>
      </w:r>
      <w:r w:rsidRPr="0001525E">
        <w:rPr>
          <w:spacing w:val="-8"/>
        </w:rPr>
        <w:t xml:space="preserve"> </w:t>
      </w:r>
      <w:r w:rsidRPr="0001525E">
        <w:t>shall</w:t>
      </w:r>
      <w:r w:rsidRPr="0001525E">
        <w:rPr>
          <w:spacing w:val="-8"/>
        </w:rPr>
        <w:t xml:space="preserve"> </w:t>
      </w:r>
      <w:r w:rsidRPr="0001525E">
        <w:t>be</w:t>
      </w:r>
      <w:r w:rsidRPr="0001525E">
        <w:rPr>
          <w:spacing w:val="-7"/>
        </w:rPr>
        <w:t xml:space="preserve"> </w:t>
      </w:r>
      <w:r w:rsidRPr="0001525E">
        <w:t>resolved</w:t>
      </w:r>
      <w:r w:rsidRPr="0001525E">
        <w:rPr>
          <w:spacing w:val="-8"/>
        </w:rPr>
        <w:t xml:space="preserve"> </w:t>
      </w:r>
      <w:r w:rsidRPr="0001525E">
        <w:t>by</w:t>
      </w:r>
      <w:r w:rsidRPr="0001525E">
        <w:rPr>
          <w:spacing w:val="-7"/>
        </w:rPr>
        <w:t xml:space="preserve"> </w:t>
      </w:r>
      <w:r w:rsidRPr="0001525E">
        <w:t>the</w:t>
      </w:r>
      <w:r w:rsidRPr="0001525E">
        <w:rPr>
          <w:spacing w:val="-8"/>
        </w:rPr>
        <w:t xml:space="preserve"> </w:t>
      </w:r>
      <w:r w:rsidRPr="0001525E">
        <w:t>Owner</w:t>
      </w:r>
      <w:r w:rsidRPr="0001525E">
        <w:rPr>
          <w:spacing w:val="-8"/>
        </w:rPr>
        <w:t xml:space="preserve"> </w:t>
      </w:r>
      <w:r w:rsidRPr="0001525E">
        <w:t>as</w:t>
      </w:r>
      <w:r w:rsidRPr="0001525E">
        <w:rPr>
          <w:spacing w:val="-8"/>
        </w:rPr>
        <w:t xml:space="preserve"> </w:t>
      </w:r>
      <w:r w:rsidRPr="0001525E">
        <w:t>set</w:t>
      </w:r>
      <w:r w:rsidRPr="0001525E">
        <w:rPr>
          <w:spacing w:val="-8"/>
        </w:rPr>
        <w:t xml:space="preserve"> </w:t>
      </w:r>
      <w:r w:rsidRPr="0001525E">
        <w:t>forth in Section 5, Part 2.</w:t>
      </w:r>
    </w:p>
    <w:p w14:paraId="7B262221" w14:textId="77777777" w:rsidR="003158A3" w:rsidRPr="0001525E" w:rsidRDefault="003158A3" w:rsidP="003158A3">
      <w:pPr>
        <w:pStyle w:val="BodyText"/>
        <w:spacing w:before="11"/>
      </w:pPr>
    </w:p>
    <w:p w14:paraId="00F83EEF" w14:textId="77777777" w:rsidR="003158A3" w:rsidRPr="0001525E" w:rsidRDefault="003158A3" w:rsidP="00256C7E">
      <w:pPr>
        <w:pStyle w:val="ListParagraph"/>
        <w:widowControl w:val="0"/>
        <w:numPr>
          <w:ilvl w:val="3"/>
          <w:numId w:val="47"/>
        </w:numPr>
        <w:tabs>
          <w:tab w:val="left" w:pos="1440"/>
        </w:tabs>
        <w:autoSpaceDE w:val="0"/>
        <w:autoSpaceDN w:val="0"/>
        <w:ind w:left="720" w:right="388" w:hanging="1"/>
        <w:contextualSpacing w:val="0"/>
        <w:jc w:val="both"/>
      </w:pPr>
      <w:r w:rsidRPr="0001525E">
        <w:rPr>
          <w:u w:val="single"/>
        </w:rPr>
        <w:t>Change Order Conditions</w:t>
      </w:r>
      <w:r w:rsidRPr="0001525E">
        <w:t>. All Change Orders are issued under the following conditions and shall</w:t>
      </w:r>
      <w:r w:rsidRPr="0001525E">
        <w:rPr>
          <w:spacing w:val="-22"/>
        </w:rPr>
        <w:t xml:space="preserve"> </w:t>
      </w:r>
      <w:r w:rsidRPr="0001525E">
        <w:t>contain the following language as</w:t>
      </w:r>
      <w:r w:rsidRPr="0001525E">
        <w:rPr>
          <w:spacing w:val="-1"/>
        </w:rPr>
        <w:t xml:space="preserve"> </w:t>
      </w:r>
      <w:r w:rsidRPr="0001525E">
        <w:t>appropriate:</w:t>
      </w:r>
    </w:p>
    <w:p w14:paraId="4E92FC83" w14:textId="77777777" w:rsidR="003158A3" w:rsidRPr="0001525E" w:rsidRDefault="003158A3" w:rsidP="003158A3">
      <w:pPr>
        <w:pStyle w:val="BodyText"/>
        <w:spacing w:before="11"/>
      </w:pPr>
    </w:p>
    <w:p w14:paraId="77EE1570" w14:textId="6BA5BDED" w:rsidR="003158A3" w:rsidRPr="0001525E" w:rsidRDefault="003158A3" w:rsidP="00256C7E">
      <w:pPr>
        <w:pStyle w:val="ListParagraph"/>
        <w:widowControl w:val="0"/>
        <w:numPr>
          <w:ilvl w:val="4"/>
          <w:numId w:val="47"/>
        </w:numPr>
        <w:tabs>
          <w:tab w:val="left" w:pos="2340"/>
        </w:tabs>
        <w:autoSpaceDE w:val="0"/>
        <w:autoSpaceDN w:val="0"/>
        <w:ind w:left="1440" w:right="386" w:hanging="1"/>
        <w:contextualSpacing w:val="0"/>
        <w:jc w:val="both"/>
      </w:pPr>
      <w:r w:rsidRPr="0001525E">
        <w:rPr>
          <w:u w:val="single"/>
        </w:rPr>
        <w:t>For Lump Sum Change Order</w:t>
      </w:r>
      <w:r w:rsidRPr="0001525E">
        <w:t>: The payment and extension of time (if any) provided by this Change Order constitutes compensation in full to the CM/GC and its Subcontractors and Suppliers for</w:t>
      </w:r>
      <w:r w:rsidRPr="0001525E">
        <w:rPr>
          <w:spacing w:val="-14"/>
        </w:rPr>
        <w:t xml:space="preserve"> </w:t>
      </w:r>
      <w:r w:rsidRPr="0001525E">
        <w:t>all costs and markups directly and indirectly attributable to the Change Order herein, for all delays related thereto and for performance of changes within the time</w:t>
      </w:r>
      <w:r w:rsidRPr="0001525E">
        <w:rPr>
          <w:spacing w:val="-1"/>
        </w:rPr>
        <w:t xml:space="preserve"> </w:t>
      </w:r>
      <w:r w:rsidRPr="0001525E">
        <w:t>stated.</w:t>
      </w:r>
    </w:p>
    <w:p w14:paraId="03B96BEB" w14:textId="77777777" w:rsidR="003158A3" w:rsidRPr="0001525E" w:rsidRDefault="003158A3" w:rsidP="00256C7E">
      <w:pPr>
        <w:pStyle w:val="BodyText"/>
        <w:ind w:left="1440"/>
      </w:pPr>
    </w:p>
    <w:p w14:paraId="7B6DBE28" w14:textId="77777777" w:rsidR="003158A3" w:rsidRPr="0001525E" w:rsidRDefault="003158A3" w:rsidP="00256C7E">
      <w:pPr>
        <w:pStyle w:val="ListParagraph"/>
        <w:widowControl w:val="0"/>
        <w:numPr>
          <w:ilvl w:val="4"/>
          <w:numId w:val="47"/>
        </w:numPr>
        <w:tabs>
          <w:tab w:val="left" w:pos="2340"/>
        </w:tabs>
        <w:autoSpaceDE w:val="0"/>
        <w:autoSpaceDN w:val="0"/>
        <w:ind w:left="1440" w:right="384" w:firstLine="0"/>
        <w:contextualSpacing w:val="0"/>
        <w:jc w:val="both"/>
      </w:pPr>
      <w:r w:rsidRPr="0001525E">
        <w:rPr>
          <w:u w:val="single"/>
        </w:rPr>
        <w:t>For</w:t>
      </w:r>
      <w:r w:rsidRPr="0001525E">
        <w:rPr>
          <w:spacing w:val="-6"/>
          <w:u w:val="single"/>
        </w:rPr>
        <w:t xml:space="preserve"> </w:t>
      </w:r>
      <w:r w:rsidRPr="0001525E">
        <w:rPr>
          <w:u w:val="single"/>
        </w:rPr>
        <w:t>Force</w:t>
      </w:r>
      <w:r w:rsidRPr="0001525E">
        <w:rPr>
          <w:spacing w:val="-6"/>
          <w:u w:val="single"/>
        </w:rPr>
        <w:t xml:space="preserve"> </w:t>
      </w:r>
      <w:r w:rsidRPr="0001525E">
        <w:rPr>
          <w:u w:val="single"/>
        </w:rPr>
        <w:t>Account</w:t>
      </w:r>
      <w:r w:rsidRPr="0001525E">
        <w:rPr>
          <w:spacing w:val="-6"/>
          <w:u w:val="single"/>
        </w:rPr>
        <w:t xml:space="preserve"> </w:t>
      </w:r>
      <w:r w:rsidRPr="0001525E">
        <w:rPr>
          <w:u w:val="single"/>
        </w:rPr>
        <w:t>or</w:t>
      </w:r>
      <w:r w:rsidRPr="0001525E">
        <w:rPr>
          <w:spacing w:val="-6"/>
          <w:u w:val="single"/>
        </w:rPr>
        <w:t xml:space="preserve"> </w:t>
      </w:r>
      <w:r w:rsidRPr="0001525E">
        <w:rPr>
          <w:u w:val="single"/>
        </w:rPr>
        <w:t>Indefinite</w:t>
      </w:r>
      <w:r w:rsidRPr="0001525E">
        <w:rPr>
          <w:spacing w:val="-6"/>
          <w:u w:val="single"/>
        </w:rPr>
        <w:t xml:space="preserve"> </w:t>
      </w:r>
      <w:r w:rsidRPr="0001525E">
        <w:rPr>
          <w:u w:val="single"/>
        </w:rPr>
        <w:t>Amount</w:t>
      </w:r>
      <w:r w:rsidRPr="0001525E">
        <w:rPr>
          <w:spacing w:val="-4"/>
          <w:u w:val="single"/>
        </w:rPr>
        <w:t xml:space="preserve"> </w:t>
      </w:r>
      <w:r w:rsidRPr="0001525E">
        <w:rPr>
          <w:u w:val="single"/>
        </w:rPr>
        <w:t>Change</w:t>
      </w:r>
      <w:r w:rsidRPr="0001525E">
        <w:rPr>
          <w:spacing w:val="-6"/>
          <w:u w:val="single"/>
        </w:rPr>
        <w:t xml:space="preserve"> </w:t>
      </w:r>
      <w:r w:rsidRPr="0001525E">
        <w:rPr>
          <w:u w:val="single"/>
        </w:rPr>
        <w:t>Order</w:t>
      </w:r>
      <w:r w:rsidRPr="0001525E">
        <w:t>:</w:t>
      </w:r>
      <w:r w:rsidRPr="0001525E">
        <w:rPr>
          <w:spacing w:val="-6"/>
        </w:rPr>
        <w:t xml:space="preserve"> </w:t>
      </w:r>
      <w:r w:rsidRPr="0001525E">
        <w:t>The</w:t>
      </w:r>
      <w:r w:rsidRPr="0001525E">
        <w:rPr>
          <w:spacing w:val="-6"/>
        </w:rPr>
        <w:t xml:space="preserve"> </w:t>
      </w:r>
      <w:r w:rsidRPr="0001525E">
        <w:t>payment</w:t>
      </w:r>
      <w:r w:rsidRPr="0001525E">
        <w:rPr>
          <w:spacing w:val="-6"/>
        </w:rPr>
        <w:t xml:space="preserve"> </w:t>
      </w:r>
      <w:r w:rsidRPr="0001525E">
        <w:t>and</w:t>
      </w:r>
      <w:r w:rsidRPr="0001525E">
        <w:rPr>
          <w:spacing w:val="-5"/>
        </w:rPr>
        <w:t xml:space="preserve"> </w:t>
      </w:r>
      <w:r w:rsidRPr="0001525E">
        <w:t>extension</w:t>
      </w:r>
      <w:r w:rsidRPr="0001525E">
        <w:rPr>
          <w:spacing w:val="-6"/>
        </w:rPr>
        <w:t xml:space="preserve"> </w:t>
      </w:r>
      <w:r w:rsidRPr="0001525E">
        <w:t>of</w:t>
      </w:r>
      <w:r w:rsidRPr="0001525E">
        <w:rPr>
          <w:spacing w:val="-6"/>
        </w:rPr>
        <w:t xml:space="preserve"> </w:t>
      </w:r>
      <w:r w:rsidRPr="0001525E">
        <w:t>time</w:t>
      </w:r>
      <w:r w:rsidRPr="0001525E">
        <w:rPr>
          <w:spacing w:val="-6"/>
        </w:rPr>
        <w:t xml:space="preserve"> </w:t>
      </w:r>
      <w:r w:rsidRPr="0001525E">
        <w:t>(if any) provided by this Change Order constitutes interim compensation to the CM/GC and its Subcontractors and Suppliers for actual costs and markups directly and indirectly attributable to the Change</w:t>
      </w:r>
      <w:r w:rsidRPr="0001525E">
        <w:rPr>
          <w:spacing w:val="-7"/>
        </w:rPr>
        <w:t xml:space="preserve"> </w:t>
      </w:r>
      <w:r w:rsidRPr="0001525E">
        <w:t>Order</w:t>
      </w:r>
      <w:r w:rsidRPr="0001525E">
        <w:rPr>
          <w:spacing w:val="-6"/>
        </w:rPr>
        <w:t xml:space="preserve"> </w:t>
      </w:r>
      <w:r w:rsidRPr="0001525E">
        <w:t>herein,</w:t>
      </w:r>
      <w:r w:rsidRPr="0001525E">
        <w:rPr>
          <w:spacing w:val="-7"/>
        </w:rPr>
        <w:t xml:space="preserve"> </w:t>
      </w:r>
      <w:r w:rsidRPr="0001525E">
        <w:t>for</w:t>
      </w:r>
      <w:r w:rsidRPr="0001525E">
        <w:rPr>
          <w:spacing w:val="-7"/>
        </w:rPr>
        <w:t xml:space="preserve"> </w:t>
      </w:r>
      <w:r w:rsidRPr="0001525E">
        <w:t>all</w:t>
      </w:r>
      <w:r w:rsidRPr="0001525E">
        <w:rPr>
          <w:spacing w:val="-6"/>
        </w:rPr>
        <w:t xml:space="preserve"> </w:t>
      </w:r>
      <w:r w:rsidRPr="0001525E">
        <w:t>delays</w:t>
      </w:r>
      <w:r w:rsidRPr="0001525E">
        <w:rPr>
          <w:spacing w:val="-7"/>
        </w:rPr>
        <w:t xml:space="preserve"> </w:t>
      </w:r>
      <w:r w:rsidRPr="0001525E">
        <w:t>related</w:t>
      </w:r>
      <w:r w:rsidRPr="0001525E">
        <w:rPr>
          <w:spacing w:val="-5"/>
        </w:rPr>
        <w:t xml:space="preserve"> </w:t>
      </w:r>
      <w:r w:rsidRPr="0001525E">
        <w:t>thereto</w:t>
      </w:r>
      <w:r w:rsidRPr="0001525E">
        <w:rPr>
          <w:spacing w:val="-7"/>
        </w:rPr>
        <w:t xml:space="preserve"> </w:t>
      </w:r>
      <w:r w:rsidRPr="0001525E">
        <w:t>and</w:t>
      </w:r>
      <w:r w:rsidRPr="0001525E">
        <w:rPr>
          <w:spacing w:val="-7"/>
        </w:rPr>
        <w:t xml:space="preserve"> </w:t>
      </w:r>
      <w:r w:rsidRPr="0001525E">
        <w:t>for</w:t>
      </w:r>
      <w:r w:rsidRPr="0001525E">
        <w:rPr>
          <w:spacing w:val="-6"/>
        </w:rPr>
        <w:t xml:space="preserve"> </w:t>
      </w:r>
      <w:r w:rsidRPr="0001525E">
        <w:t>performance</w:t>
      </w:r>
      <w:r w:rsidRPr="0001525E">
        <w:rPr>
          <w:spacing w:val="-6"/>
        </w:rPr>
        <w:t xml:space="preserve"> </w:t>
      </w:r>
      <w:r w:rsidRPr="0001525E">
        <w:t>of</w:t>
      </w:r>
      <w:r w:rsidRPr="0001525E">
        <w:rPr>
          <w:spacing w:val="-7"/>
        </w:rPr>
        <w:t xml:space="preserve"> </w:t>
      </w:r>
      <w:r w:rsidRPr="0001525E">
        <w:t>changes</w:t>
      </w:r>
      <w:r w:rsidRPr="0001525E">
        <w:rPr>
          <w:spacing w:val="-6"/>
        </w:rPr>
        <w:t xml:space="preserve"> </w:t>
      </w:r>
      <w:r w:rsidRPr="0001525E">
        <w:t>within</w:t>
      </w:r>
      <w:r w:rsidRPr="0001525E">
        <w:rPr>
          <w:spacing w:val="-7"/>
        </w:rPr>
        <w:t xml:space="preserve"> </w:t>
      </w:r>
      <w:r w:rsidRPr="0001525E">
        <w:t>the</w:t>
      </w:r>
      <w:r w:rsidRPr="0001525E">
        <w:rPr>
          <w:spacing w:val="-7"/>
        </w:rPr>
        <w:t xml:space="preserve"> </w:t>
      </w:r>
      <w:r w:rsidRPr="0001525E">
        <w:t>time</w:t>
      </w:r>
      <w:r w:rsidRPr="0001525E">
        <w:rPr>
          <w:spacing w:val="-6"/>
        </w:rPr>
        <w:t xml:space="preserve"> </w:t>
      </w:r>
      <w:r w:rsidRPr="0001525E">
        <w:t>stated.</w:t>
      </w:r>
    </w:p>
    <w:p w14:paraId="3C24EFAE" w14:textId="77777777" w:rsidR="003158A3" w:rsidRPr="0001525E" w:rsidRDefault="003158A3" w:rsidP="00256C7E">
      <w:pPr>
        <w:pStyle w:val="BodyText"/>
        <w:ind w:left="1440"/>
      </w:pPr>
    </w:p>
    <w:p w14:paraId="700BB675" w14:textId="77777777"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rPr>
          <w:u w:val="single"/>
        </w:rPr>
        <w:t>For All Change Orders</w:t>
      </w:r>
      <w:r w:rsidRPr="0001525E">
        <w:t>: Any changes or reservations by the CM/GC to the representations and releases in the Change Order, or refusal of the CM/GC to execute the Change Order, shall be a material breach of this Contract that may be sufficient cause to issue a declaration of</w:t>
      </w:r>
      <w:r w:rsidRPr="0001525E">
        <w:rPr>
          <w:spacing w:val="-4"/>
        </w:rPr>
        <w:t xml:space="preserve"> </w:t>
      </w:r>
      <w:r w:rsidRPr="0001525E">
        <w:t>default.</w:t>
      </w:r>
    </w:p>
    <w:p w14:paraId="0C6394F4" w14:textId="77777777" w:rsidR="003158A3" w:rsidRPr="0001525E" w:rsidRDefault="003158A3" w:rsidP="003158A3">
      <w:pPr>
        <w:pStyle w:val="BodyText"/>
        <w:spacing w:before="10"/>
      </w:pPr>
    </w:p>
    <w:p w14:paraId="6355FE39" w14:textId="77777777" w:rsidR="003158A3" w:rsidRPr="0001525E" w:rsidRDefault="003158A3" w:rsidP="00256C7E">
      <w:pPr>
        <w:pStyle w:val="ListParagraph"/>
        <w:widowControl w:val="0"/>
        <w:numPr>
          <w:ilvl w:val="2"/>
          <w:numId w:val="47"/>
        </w:numPr>
        <w:tabs>
          <w:tab w:val="left" w:pos="829"/>
        </w:tabs>
        <w:autoSpaceDE w:val="0"/>
        <w:autoSpaceDN w:val="0"/>
        <w:spacing w:before="1"/>
        <w:ind w:left="0" w:right="387" w:firstLine="0"/>
        <w:contextualSpacing w:val="0"/>
        <w:jc w:val="both"/>
      </w:pPr>
      <w:r w:rsidRPr="0001525E">
        <w:rPr>
          <w:b/>
        </w:rPr>
        <w:t xml:space="preserve">All Cost and Time Impacts to be Included. </w:t>
      </w:r>
      <w:r w:rsidRPr="0001525E">
        <w:t>Each Change Order shall include all time and monetary impacts of the change. Failure to include a change in Contract Time or in Contract Sum in Change Orders shall be considered a</w:t>
      </w:r>
      <w:r w:rsidRPr="0001525E">
        <w:rPr>
          <w:spacing w:val="-37"/>
        </w:rPr>
        <w:t xml:space="preserve"> </w:t>
      </w:r>
      <w:r w:rsidRPr="0001525E">
        <w:t>zero price/zero time Change Order and shall waive any change in Contract Time and Contract Sum. Commencement of Work upon a Change Order is conclusive proof that the CM/GC accepts the Change</w:t>
      </w:r>
      <w:r w:rsidRPr="0001525E">
        <w:rPr>
          <w:spacing w:val="-2"/>
        </w:rPr>
        <w:t xml:space="preserve"> </w:t>
      </w:r>
      <w:r w:rsidRPr="0001525E">
        <w:t>Order.</w:t>
      </w:r>
    </w:p>
    <w:p w14:paraId="7506C9A3" w14:textId="77777777" w:rsidR="003158A3" w:rsidRPr="0001525E" w:rsidRDefault="003158A3" w:rsidP="003158A3">
      <w:pPr>
        <w:pStyle w:val="BodyText"/>
        <w:spacing w:before="11"/>
      </w:pPr>
    </w:p>
    <w:p w14:paraId="207278DD" w14:textId="5107085D" w:rsidR="003158A3" w:rsidRPr="0001525E" w:rsidRDefault="003158A3" w:rsidP="00256C7E">
      <w:pPr>
        <w:pStyle w:val="ListParagraph"/>
        <w:widowControl w:val="0"/>
        <w:numPr>
          <w:ilvl w:val="2"/>
          <w:numId w:val="47"/>
        </w:numPr>
        <w:tabs>
          <w:tab w:val="left" w:pos="829"/>
        </w:tabs>
        <w:autoSpaceDE w:val="0"/>
        <w:autoSpaceDN w:val="0"/>
        <w:ind w:left="0" w:right="384" w:firstLine="0"/>
        <w:contextualSpacing w:val="0"/>
        <w:jc w:val="both"/>
      </w:pPr>
      <w:r w:rsidRPr="0001525E">
        <w:rPr>
          <w:b/>
        </w:rPr>
        <w:t xml:space="preserve">Changes in Contract Time. </w:t>
      </w:r>
      <w:r w:rsidRPr="0001525E">
        <w:t>All Change Orders must state that the Contract Time and the Material Completion and Occupancy Date either are not changed or are increased or decreased by a specific number of Days. The CM/GC must provide written justification for the extension to the Design Professional and to the Owner. The written justification must demonstrate an anticipated actual increase in the time required to complete the Work beyond that allowed by the Contract as adjusted by prior Change Orders to the Contract. No extension to the Contract Time shall be allowed unless the additional or changed Work increases the length of the critical path beyond the Material Completion and Occupancy Date. If approved, the increase in time required to complete the Work shall be added to the Contract Time. The Owner may</w:t>
      </w:r>
      <w:r w:rsidRPr="0001525E">
        <w:rPr>
          <w:spacing w:val="-13"/>
        </w:rPr>
        <w:t xml:space="preserve"> </w:t>
      </w:r>
      <w:r w:rsidRPr="0001525E">
        <w:t>decrease,</w:t>
      </w:r>
      <w:r w:rsidRPr="0001525E">
        <w:rPr>
          <w:spacing w:val="-13"/>
        </w:rPr>
        <w:t xml:space="preserve"> </w:t>
      </w:r>
      <w:r w:rsidRPr="0001525E">
        <w:t>by</w:t>
      </w:r>
      <w:r w:rsidRPr="0001525E">
        <w:rPr>
          <w:spacing w:val="-13"/>
        </w:rPr>
        <w:t xml:space="preserve"> </w:t>
      </w:r>
      <w:r w:rsidRPr="0001525E">
        <w:t>Change</w:t>
      </w:r>
      <w:r w:rsidRPr="0001525E">
        <w:rPr>
          <w:spacing w:val="-12"/>
        </w:rPr>
        <w:t xml:space="preserve"> </w:t>
      </w:r>
      <w:r w:rsidRPr="0001525E">
        <w:t>Order,</w:t>
      </w:r>
      <w:r w:rsidRPr="0001525E">
        <w:rPr>
          <w:spacing w:val="-13"/>
        </w:rPr>
        <w:t xml:space="preserve"> </w:t>
      </w:r>
      <w:r w:rsidRPr="0001525E">
        <w:t>the</w:t>
      </w:r>
      <w:r w:rsidRPr="0001525E">
        <w:rPr>
          <w:spacing w:val="-13"/>
        </w:rPr>
        <w:t xml:space="preserve"> </w:t>
      </w:r>
      <w:r w:rsidRPr="0001525E">
        <w:t>Contract</w:t>
      </w:r>
      <w:r w:rsidRPr="0001525E">
        <w:rPr>
          <w:spacing w:val="-13"/>
        </w:rPr>
        <w:t xml:space="preserve"> </w:t>
      </w:r>
      <w:r w:rsidRPr="0001525E">
        <w:t>Time</w:t>
      </w:r>
      <w:r w:rsidRPr="0001525E">
        <w:rPr>
          <w:spacing w:val="-12"/>
        </w:rPr>
        <w:t xml:space="preserve"> </w:t>
      </w:r>
      <w:r w:rsidRPr="0001525E">
        <w:t>when</w:t>
      </w:r>
      <w:r w:rsidRPr="0001525E">
        <w:rPr>
          <w:spacing w:val="-12"/>
        </w:rPr>
        <w:t xml:space="preserve"> </w:t>
      </w:r>
      <w:r w:rsidRPr="0001525E">
        <w:t>an</w:t>
      </w:r>
      <w:r w:rsidRPr="0001525E">
        <w:rPr>
          <w:spacing w:val="-13"/>
        </w:rPr>
        <w:t xml:space="preserve"> </w:t>
      </w:r>
      <w:r w:rsidRPr="0001525E">
        <w:t>Owner-requested</w:t>
      </w:r>
      <w:r w:rsidRPr="0001525E">
        <w:rPr>
          <w:spacing w:val="-13"/>
        </w:rPr>
        <w:t xml:space="preserve"> </w:t>
      </w:r>
      <w:r w:rsidRPr="0001525E">
        <w:t>deletion</w:t>
      </w:r>
      <w:r w:rsidRPr="0001525E">
        <w:rPr>
          <w:spacing w:val="-13"/>
        </w:rPr>
        <w:t xml:space="preserve"> </w:t>
      </w:r>
      <w:r w:rsidRPr="0001525E">
        <w:t>from</w:t>
      </w:r>
      <w:r w:rsidRPr="0001525E">
        <w:rPr>
          <w:spacing w:val="-13"/>
        </w:rPr>
        <w:t xml:space="preserve"> </w:t>
      </w:r>
      <w:r w:rsidRPr="0001525E">
        <w:t>the</w:t>
      </w:r>
      <w:r w:rsidRPr="0001525E">
        <w:rPr>
          <w:spacing w:val="-13"/>
        </w:rPr>
        <w:t xml:space="preserve"> </w:t>
      </w:r>
      <w:r w:rsidRPr="0001525E">
        <w:t>Work</w:t>
      </w:r>
      <w:r w:rsidRPr="0001525E">
        <w:rPr>
          <w:spacing w:val="-13"/>
        </w:rPr>
        <w:t xml:space="preserve"> </w:t>
      </w:r>
      <w:r w:rsidRPr="0001525E">
        <w:t>results</w:t>
      </w:r>
      <w:r w:rsidRPr="0001525E">
        <w:rPr>
          <w:spacing w:val="-13"/>
        </w:rPr>
        <w:t xml:space="preserve"> </w:t>
      </w:r>
      <w:r w:rsidRPr="0001525E">
        <w:t>in</w:t>
      </w:r>
      <w:r w:rsidRPr="0001525E">
        <w:rPr>
          <w:spacing w:val="-12"/>
        </w:rPr>
        <w:t xml:space="preserve"> </w:t>
      </w:r>
      <w:r w:rsidRPr="0001525E">
        <w:t>a</w:t>
      </w:r>
      <w:r w:rsidRPr="0001525E">
        <w:rPr>
          <w:spacing w:val="-13"/>
        </w:rPr>
        <w:t xml:space="preserve"> </w:t>
      </w:r>
      <w:r w:rsidRPr="0001525E">
        <w:t>decrease in</w:t>
      </w:r>
      <w:r w:rsidRPr="0001525E">
        <w:rPr>
          <w:spacing w:val="-13"/>
        </w:rPr>
        <w:t xml:space="preserve"> </w:t>
      </w:r>
      <w:r w:rsidRPr="0001525E">
        <w:t>the</w:t>
      </w:r>
      <w:r w:rsidRPr="0001525E">
        <w:rPr>
          <w:spacing w:val="-13"/>
        </w:rPr>
        <w:t xml:space="preserve"> </w:t>
      </w:r>
      <w:r w:rsidRPr="0001525E">
        <w:t>actual</w:t>
      </w:r>
      <w:r w:rsidRPr="0001525E">
        <w:rPr>
          <w:spacing w:val="-13"/>
        </w:rPr>
        <w:t xml:space="preserve"> </w:t>
      </w:r>
      <w:r w:rsidRPr="0001525E">
        <w:t>time</w:t>
      </w:r>
      <w:r w:rsidRPr="0001525E">
        <w:rPr>
          <w:spacing w:val="-13"/>
        </w:rPr>
        <w:t xml:space="preserve"> </w:t>
      </w:r>
      <w:r w:rsidRPr="0001525E">
        <w:t>required</w:t>
      </w:r>
      <w:r w:rsidRPr="0001525E">
        <w:rPr>
          <w:spacing w:val="-13"/>
        </w:rPr>
        <w:t xml:space="preserve"> </w:t>
      </w:r>
      <w:r w:rsidRPr="0001525E">
        <w:t>to</w:t>
      </w:r>
      <w:r w:rsidRPr="0001525E">
        <w:rPr>
          <w:spacing w:val="-13"/>
        </w:rPr>
        <w:t xml:space="preserve"> </w:t>
      </w:r>
      <w:r w:rsidRPr="0001525E">
        <w:t>complete</w:t>
      </w:r>
      <w:r w:rsidRPr="0001525E">
        <w:rPr>
          <w:spacing w:val="-13"/>
        </w:rPr>
        <w:t xml:space="preserve"> </w:t>
      </w:r>
      <w:r w:rsidRPr="0001525E">
        <w:t>the</w:t>
      </w:r>
      <w:r w:rsidRPr="0001525E">
        <w:rPr>
          <w:spacing w:val="-12"/>
        </w:rPr>
        <w:t xml:space="preserve"> </w:t>
      </w:r>
      <w:r w:rsidRPr="0001525E">
        <w:t>Work</w:t>
      </w:r>
      <w:r w:rsidRPr="0001525E">
        <w:rPr>
          <w:spacing w:val="-12"/>
        </w:rPr>
        <w:t xml:space="preserve"> </w:t>
      </w:r>
      <w:r w:rsidRPr="0001525E">
        <w:t>as</w:t>
      </w:r>
      <w:r w:rsidRPr="0001525E">
        <w:rPr>
          <w:spacing w:val="-13"/>
        </w:rPr>
        <w:t xml:space="preserve"> </w:t>
      </w:r>
      <w:r w:rsidRPr="0001525E">
        <w:t>demonstrable</w:t>
      </w:r>
      <w:r w:rsidRPr="0001525E">
        <w:rPr>
          <w:spacing w:val="-13"/>
        </w:rPr>
        <w:t xml:space="preserve"> </w:t>
      </w:r>
      <w:r w:rsidRPr="0001525E">
        <w:t>on</w:t>
      </w:r>
      <w:r w:rsidRPr="0001525E">
        <w:rPr>
          <w:spacing w:val="-13"/>
        </w:rPr>
        <w:t xml:space="preserve"> </w:t>
      </w:r>
      <w:r w:rsidRPr="0001525E">
        <w:t>the</w:t>
      </w:r>
      <w:r w:rsidRPr="0001525E">
        <w:rPr>
          <w:spacing w:val="-13"/>
        </w:rPr>
        <w:t xml:space="preserve"> </w:t>
      </w:r>
      <w:r w:rsidRPr="0001525E">
        <w:t>critical</w:t>
      </w:r>
      <w:r w:rsidRPr="0001525E">
        <w:rPr>
          <w:spacing w:val="-13"/>
        </w:rPr>
        <w:t xml:space="preserve"> </w:t>
      </w:r>
      <w:r w:rsidRPr="0001525E">
        <w:t>path</w:t>
      </w:r>
      <w:r w:rsidRPr="0001525E">
        <w:rPr>
          <w:spacing w:val="-11"/>
        </w:rPr>
        <w:t xml:space="preserve"> </w:t>
      </w:r>
      <w:r w:rsidRPr="0001525E">
        <w:t>of</w:t>
      </w:r>
      <w:r w:rsidRPr="0001525E">
        <w:rPr>
          <w:spacing w:val="-13"/>
        </w:rPr>
        <w:t xml:space="preserve"> </w:t>
      </w:r>
      <w:r w:rsidRPr="0001525E">
        <w:t>the</w:t>
      </w:r>
      <w:r w:rsidRPr="0001525E">
        <w:rPr>
          <w:spacing w:val="-12"/>
        </w:rPr>
        <w:t xml:space="preserve"> </w:t>
      </w:r>
      <w:r w:rsidRPr="0001525E">
        <w:t>Construction</w:t>
      </w:r>
      <w:r w:rsidRPr="0001525E">
        <w:rPr>
          <w:spacing w:val="-13"/>
        </w:rPr>
        <w:t xml:space="preserve"> </w:t>
      </w:r>
      <w:r w:rsidRPr="0001525E">
        <w:t>Progress</w:t>
      </w:r>
      <w:r w:rsidRPr="0001525E">
        <w:rPr>
          <w:spacing w:val="-12"/>
        </w:rPr>
        <w:t xml:space="preserve"> </w:t>
      </w:r>
      <w:r w:rsidRPr="0001525E">
        <w:t>Schedule. Eligibility</w:t>
      </w:r>
      <w:r w:rsidRPr="0001525E">
        <w:rPr>
          <w:spacing w:val="-6"/>
        </w:rPr>
        <w:t xml:space="preserve"> </w:t>
      </w:r>
      <w:r w:rsidRPr="0001525E">
        <w:t>and</w:t>
      </w:r>
      <w:r w:rsidRPr="0001525E">
        <w:rPr>
          <w:spacing w:val="-4"/>
        </w:rPr>
        <w:t xml:space="preserve"> </w:t>
      </w:r>
      <w:r w:rsidRPr="0001525E">
        <w:t>processing</w:t>
      </w:r>
      <w:r w:rsidRPr="0001525E">
        <w:rPr>
          <w:spacing w:val="-5"/>
        </w:rPr>
        <w:t xml:space="preserve"> </w:t>
      </w:r>
      <w:r w:rsidRPr="0001525E">
        <w:t>requirements</w:t>
      </w:r>
      <w:r w:rsidRPr="0001525E">
        <w:rPr>
          <w:spacing w:val="-5"/>
        </w:rPr>
        <w:t xml:space="preserve"> </w:t>
      </w:r>
      <w:r w:rsidRPr="0001525E">
        <w:t>for</w:t>
      </w:r>
      <w:r w:rsidRPr="0001525E">
        <w:rPr>
          <w:spacing w:val="-5"/>
        </w:rPr>
        <w:t xml:space="preserve"> </w:t>
      </w:r>
      <w:r w:rsidRPr="0001525E">
        <w:t>Time</w:t>
      </w:r>
      <w:r w:rsidRPr="0001525E">
        <w:rPr>
          <w:spacing w:val="-5"/>
        </w:rPr>
        <w:t xml:space="preserve"> </w:t>
      </w:r>
      <w:r w:rsidRPr="0001525E">
        <w:t>Dependent</w:t>
      </w:r>
      <w:r w:rsidRPr="0001525E">
        <w:rPr>
          <w:spacing w:val="-5"/>
        </w:rPr>
        <w:t xml:space="preserve"> </w:t>
      </w:r>
      <w:r w:rsidRPr="0001525E">
        <w:t>Overhead</w:t>
      </w:r>
      <w:r w:rsidRPr="0001525E">
        <w:rPr>
          <w:spacing w:val="-5"/>
        </w:rPr>
        <w:t xml:space="preserve"> </w:t>
      </w:r>
      <w:r w:rsidRPr="0001525E">
        <w:t>Costs</w:t>
      </w:r>
      <w:r w:rsidRPr="0001525E">
        <w:rPr>
          <w:spacing w:val="-5"/>
        </w:rPr>
        <w:t xml:space="preserve"> </w:t>
      </w:r>
      <w:r w:rsidRPr="0001525E">
        <w:t>for</w:t>
      </w:r>
      <w:r w:rsidRPr="0001525E">
        <w:rPr>
          <w:spacing w:val="-5"/>
        </w:rPr>
        <w:t xml:space="preserve"> </w:t>
      </w:r>
      <w:r w:rsidRPr="0001525E">
        <w:t>compensable</w:t>
      </w:r>
      <w:r w:rsidRPr="0001525E">
        <w:rPr>
          <w:spacing w:val="-5"/>
        </w:rPr>
        <w:t xml:space="preserve"> </w:t>
      </w:r>
      <w:r w:rsidRPr="0001525E">
        <w:t>delay</w:t>
      </w:r>
      <w:r w:rsidRPr="0001525E">
        <w:rPr>
          <w:spacing w:val="-5"/>
        </w:rPr>
        <w:t xml:space="preserve"> </w:t>
      </w:r>
      <w:r w:rsidRPr="0001525E">
        <w:t>is</w:t>
      </w:r>
      <w:r w:rsidRPr="0001525E">
        <w:rPr>
          <w:spacing w:val="-5"/>
        </w:rPr>
        <w:t xml:space="preserve"> </w:t>
      </w:r>
      <w:r w:rsidRPr="0001525E">
        <w:t>addressed</w:t>
      </w:r>
      <w:r w:rsidRPr="0001525E">
        <w:rPr>
          <w:spacing w:val="-4"/>
        </w:rPr>
        <w:t xml:space="preserve"> </w:t>
      </w:r>
      <w:r w:rsidRPr="0001525E">
        <w:t>in</w:t>
      </w:r>
      <w:r w:rsidRPr="0001525E">
        <w:rPr>
          <w:spacing w:val="-6"/>
        </w:rPr>
        <w:t xml:space="preserve"> </w:t>
      </w:r>
      <w:r w:rsidRPr="0001525E">
        <w:t>Article 3.5.8 and</w:t>
      </w:r>
      <w:r w:rsidRPr="0001525E">
        <w:rPr>
          <w:spacing w:val="-1"/>
        </w:rPr>
        <w:t xml:space="preserve"> </w:t>
      </w:r>
      <w:r w:rsidRPr="0001525E">
        <w:t>3.5.10.</w:t>
      </w:r>
    </w:p>
    <w:p w14:paraId="6293797E" w14:textId="160A5BFB" w:rsidR="003158A3" w:rsidRPr="0001525E" w:rsidRDefault="003158A3" w:rsidP="00256C7E">
      <w:pPr>
        <w:pStyle w:val="BodyText"/>
      </w:pPr>
    </w:p>
    <w:p w14:paraId="4EA8D45A" w14:textId="2B957D1E" w:rsidR="003158A3" w:rsidRPr="0001525E" w:rsidRDefault="003158A3" w:rsidP="00256C7E">
      <w:pPr>
        <w:pStyle w:val="ListParagraph"/>
        <w:widowControl w:val="0"/>
        <w:numPr>
          <w:ilvl w:val="2"/>
          <w:numId w:val="47"/>
        </w:numPr>
        <w:tabs>
          <w:tab w:val="left" w:pos="829"/>
        </w:tabs>
        <w:autoSpaceDE w:val="0"/>
        <w:autoSpaceDN w:val="0"/>
        <w:ind w:left="0" w:right="386" w:firstLine="0"/>
        <w:contextualSpacing w:val="0"/>
        <w:jc w:val="both"/>
      </w:pPr>
      <w:r w:rsidRPr="0001525E">
        <w:rPr>
          <w:b/>
        </w:rPr>
        <w:t xml:space="preserve">Determining the Cost to Owner for Changes. </w:t>
      </w:r>
      <w:r w:rsidRPr="0001525E">
        <w:t>The cost to the Owner of any change shall be determined in</w:t>
      </w:r>
      <w:r w:rsidRPr="0001525E">
        <w:rPr>
          <w:spacing w:val="-29"/>
        </w:rPr>
        <w:t xml:space="preserve"> </w:t>
      </w:r>
      <w:r w:rsidRPr="0001525E">
        <w:t>one or more of the following ways:</w:t>
      </w:r>
    </w:p>
    <w:p w14:paraId="3DE76B05" w14:textId="77777777" w:rsidR="003158A3" w:rsidRPr="0001525E" w:rsidRDefault="003158A3" w:rsidP="003158A3">
      <w:pPr>
        <w:pStyle w:val="BodyText"/>
        <w:spacing w:before="1"/>
      </w:pPr>
    </w:p>
    <w:p w14:paraId="72016EFD" w14:textId="26776CC6" w:rsidR="003158A3" w:rsidRPr="0001525E" w:rsidRDefault="00C2395B" w:rsidP="00256C7E">
      <w:pPr>
        <w:pStyle w:val="ListParagraph"/>
        <w:widowControl w:val="0"/>
        <w:numPr>
          <w:ilvl w:val="3"/>
          <w:numId w:val="47"/>
        </w:numPr>
        <w:tabs>
          <w:tab w:val="left" w:pos="1350"/>
        </w:tabs>
        <w:autoSpaceDE w:val="0"/>
        <w:autoSpaceDN w:val="0"/>
        <w:ind w:left="720" w:right="386" w:firstLine="0"/>
        <w:contextualSpacing w:val="0"/>
        <w:jc w:val="both"/>
      </w:pPr>
      <w:r w:rsidRPr="0001525E">
        <w:rPr>
          <w:noProof/>
        </w:rPr>
        <w:drawing>
          <wp:anchor distT="0" distB="0" distL="0" distR="0" simplePos="0" relativeHeight="252050432" behindDoc="1" locked="0" layoutInCell="1" allowOverlap="1" wp14:anchorId="74C1779F" wp14:editId="4E94B16F">
            <wp:simplePos x="0" y="0"/>
            <wp:positionH relativeFrom="margin">
              <wp:align>center</wp:align>
            </wp:positionH>
            <wp:positionV relativeFrom="paragraph">
              <wp:posOffset>530132</wp:posOffset>
            </wp:positionV>
            <wp:extent cx="1363980" cy="1403350"/>
            <wp:effectExtent l="0" t="0" r="7620" b="635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Lump</w:t>
      </w:r>
      <w:r w:rsidR="003158A3" w:rsidRPr="0001525E">
        <w:rPr>
          <w:spacing w:val="-11"/>
          <w:u w:val="single"/>
        </w:rPr>
        <w:t xml:space="preserve"> </w:t>
      </w:r>
      <w:r w:rsidR="003158A3" w:rsidRPr="0001525E">
        <w:rPr>
          <w:u w:val="single"/>
        </w:rPr>
        <w:t>Sum</w:t>
      </w:r>
      <w:r w:rsidR="003158A3" w:rsidRPr="0001525E">
        <w:t>.</w:t>
      </w:r>
      <w:r w:rsidR="003158A3" w:rsidRPr="0001525E">
        <w:rPr>
          <w:spacing w:val="33"/>
        </w:rPr>
        <w:t xml:space="preserve"> </w:t>
      </w:r>
      <w:r w:rsidR="003158A3" w:rsidRPr="0001525E">
        <w:t>The</w:t>
      </w:r>
      <w:r w:rsidR="003158A3" w:rsidRPr="0001525E">
        <w:rPr>
          <w:spacing w:val="-10"/>
        </w:rPr>
        <w:t xml:space="preserve"> </w:t>
      </w:r>
      <w:r w:rsidR="003158A3" w:rsidRPr="0001525E">
        <w:t>Change</w:t>
      </w:r>
      <w:r w:rsidR="003158A3" w:rsidRPr="0001525E">
        <w:rPr>
          <w:spacing w:val="-10"/>
        </w:rPr>
        <w:t xml:space="preserve"> </w:t>
      </w:r>
      <w:r w:rsidR="003158A3" w:rsidRPr="0001525E">
        <w:t>Order</w:t>
      </w:r>
      <w:r w:rsidR="003158A3" w:rsidRPr="0001525E">
        <w:rPr>
          <w:spacing w:val="-10"/>
        </w:rPr>
        <w:t xml:space="preserve"> </w:t>
      </w:r>
      <w:r w:rsidR="003158A3" w:rsidRPr="0001525E">
        <w:t>cost</w:t>
      </w:r>
      <w:r w:rsidR="003158A3" w:rsidRPr="0001525E">
        <w:rPr>
          <w:spacing w:val="-11"/>
        </w:rPr>
        <w:t xml:space="preserve"> </w:t>
      </w:r>
      <w:r w:rsidR="003158A3" w:rsidRPr="0001525E">
        <w:t>is</w:t>
      </w:r>
      <w:r w:rsidR="003158A3" w:rsidRPr="0001525E">
        <w:rPr>
          <w:spacing w:val="-10"/>
        </w:rPr>
        <w:t xml:space="preserve"> </w:t>
      </w:r>
      <w:r w:rsidR="003158A3" w:rsidRPr="0001525E">
        <w:t>determined</w:t>
      </w:r>
      <w:r w:rsidR="003158A3" w:rsidRPr="0001525E">
        <w:rPr>
          <w:spacing w:val="-10"/>
        </w:rPr>
        <w:t xml:space="preserve"> </w:t>
      </w:r>
      <w:r w:rsidR="003158A3" w:rsidRPr="0001525E">
        <w:t>by</w:t>
      </w:r>
      <w:r w:rsidR="003158A3" w:rsidRPr="0001525E">
        <w:rPr>
          <w:spacing w:val="-11"/>
        </w:rPr>
        <w:t xml:space="preserve"> </w:t>
      </w:r>
      <w:r w:rsidR="003158A3" w:rsidRPr="0001525E">
        <w:t>mutual</w:t>
      </w:r>
      <w:r w:rsidR="003158A3" w:rsidRPr="0001525E">
        <w:rPr>
          <w:spacing w:val="-10"/>
        </w:rPr>
        <w:t xml:space="preserve"> </w:t>
      </w:r>
      <w:r w:rsidR="003158A3" w:rsidRPr="0001525E">
        <w:t>agreement</w:t>
      </w:r>
      <w:r w:rsidR="003158A3" w:rsidRPr="0001525E">
        <w:rPr>
          <w:spacing w:val="-10"/>
        </w:rPr>
        <w:t xml:space="preserve"> </w:t>
      </w:r>
      <w:r w:rsidR="003158A3" w:rsidRPr="0001525E">
        <w:t>as</w:t>
      </w:r>
      <w:r w:rsidR="003158A3" w:rsidRPr="0001525E">
        <w:rPr>
          <w:spacing w:val="-11"/>
        </w:rPr>
        <w:t xml:space="preserve"> </w:t>
      </w:r>
      <w:r w:rsidR="003158A3" w:rsidRPr="0001525E">
        <w:t>a</w:t>
      </w:r>
      <w:r w:rsidR="003158A3" w:rsidRPr="0001525E">
        <w:rPr>
          <w:spacing w:val="-10"/>
        </w:rPr>
        <w:t xml:space="preserve"> </w:t>
      </w:r>
      <w:r w:rsidR="003158A3" w:rsidRPr="0001525E">
        <w:t>lump</w:t>
      </w:r>
      <w:r w:rsidR="003158A3" w:rsidRPr="0001525E">
        <w:rPr>
          <w:spacing w:val="-10"/>
        </w:rPr>
        <w:t xml:space="preserve"> </w:t>
      </w:r>
      <w:r w:rsidR="003158A3" w:rsidRPr="0001525E">
        <w:t>sum</w:t>
      </w:r>
      <w:r w:rsidR="003158A3" w:rsidRPr="0001525E">
        <w:rPr>
          <w:spacing w:val="-10"/>
        </w:rPr>
        <w:t xml:space="preserve"> </w:t>
      </w:r>
      <w:r w:rsidR="003158A3" w:rsidRPr="0001525E">
        <w:t>amount</w:t>
      </w:r>
      <w:r w:rsidR="003158A3" w:rsidRPr="0001525E">
        <w:rPr>
          <w:spacing w:val="33"/>
        </w:rPr>
        <w:t xml:space="preserve"> </w:t>
      </w:r>
      <w:r w:rsidR="003158A3" w:rsidRPr="0001525E">
        <w:t>changing the</w:t>
      </w:r>
      <w:r w:rsidR="003158A3" w:rsidRPr="0001525E">
        <w:rPr>
          <w:spacing w:val="-10"/>
        </w:rPr>
        <w:t xml:space="preserve"> </w:t>
      </w:r>
      <w:r w:rsidR="003158A3" w:rsidRPr="0001525E">
        <w:t>Contract</w:t>
      </w:r>
      <w:r w:rsidR="003158A3" w:rsidRPr="0001525E">
        <w:rPr>
          <w:spacing w:val="-9"/>
        </w:rPr>
        <w:t xml:space="preserve"> </w:t>
      </w:r>
      <w:r w:rsidR="003158A3" w:rsidRPr="0001525E">
        <w:t>Sum</w:t>
      </w:r>
      <w:r w:rsidR="003158A3" w:rsidRPr="0001525E">
        <w:rPr>
          <w:spacing w:val="-9"/>
        </w:rPr>
        <w:t xml:space="preserve"> </w:t>
      </w:r>
      <w:r w:rsidR="003158A3" w:rsidRPr="0001525E">
        <w:t>allowed</w:t>
      </w:r>
      <w:r w:rsidR="003158A3" w:rsidRPr="0001525E">
        <w:rPr>
          <w:spacing w:val="-9"/>
        </w:rPr>
        <w:t xml:space="preserve"> </w:t>
      </w:r>
      <w:r w:rsidR="003158A3" w:rsidRPr="0001525E">
        <w:t>for</w:t>
      </w:r>
      <w:r w:rsidR="003158A3" w:rsidRPr="0001525E">
        <w:rPr>
          <w:spacing w:val="-9"/>
        </w:rPr>
        <w:t xml:space="preserve"> </w:t>
      </w:r>
      <w:r w:rsidR="003158A3" w:rsidRPr="0001525E">
        <w:t>completion</w:t>
      </w:r>
      <w:r w:rsidR="003158A3" w:rsidRPr="0001525E">
        <w:rPr>
          <w:spacing w:val="-9"/>
        </w:rPr>
        <w:t xml:space="preserve"> </w:t>
      </w:r>
      <w:r w:rsidR="003158A3" w:rsidRPr="0001525E">
        <w:t>of</w:t>
      </w:r>
      <w:r w:rsidR="003158A3" w:rsidRPr="0001525E">
        <w:rPr>
          <w:spacing w:val="-9"/>
        </w:rPr>
        <w:t xml:space="preserve"> </w:t>
      </w:r>
      <w:r w:rsidR="003158A3" w:rsidRPr="0001525E">
        <w:t>the</w:t>
      </w:r>
      <w:r w:rsidR="003158A3" w:rsidRPr="0001525E">
        <w:rPr>
          <w:spacing w:val="-9"/>
        </w:rPr>
        <w:t xml:space="preserve"> </w:t>
      </w:r>
      <w:r w:rsidR="003158A3" w:rsidRPr="0001525E">
        <w:t>Work.</w:t>
      </w:r>
      <w:r w:rsidR="003158A3" w:rsidRPr="0001525E">
        <w:rPr>
          <w:spacing w:val="35"/>
        </w:rPr>
        <w:t xml:space="preserve"> </w:t>
      </w:r>
      <w:r w:rsidR="003158A3" w:rsidRPr="0001525E">
        <w:t>The</w:t>
      </w:r>
      <w:r w:rsidR="003158A3" w:rsidRPr="0001525E">
        <w:rPr>
          <w:spacing w:val="-10"/>
        </w:rPr>
        <w:t xml:space="preserve"> </w:t>
      </w:r>
      <w:r w:rsidR="003158A3" w:rsidRPr="0001525E">
        <w:t>Change</w:t>
      </w:r>
      <w:r w:rsidR="003158A3" w:rsidRPr="0001525E">
        <w:rPr>
          <w:spacing w:val="-9"/>
        </w:rPr>
        <w:t xml:space="preserve"> </w:t>
      </w:r>
      <w:r w:rsidR="003158A3" w:rsidRPr="0001525E">
        <w:t>Order</w:t>
      </w:r>
      <w:r w:rsidR="003158A3" w:rsidRPr="0001525E">
        <w:rPr>
          <w:spacing w:val="-9"/>
        </w:rPr>
        <w:t xml:space="preserve"> </w:t>
      </w:r>
      <w:r w:rsidR="003158A3" w:rsidRPr="0001525E">
        <w:t>shall</w:t>
      </w:r>
      <w:r w:rsidR="003158A3" w:rsidRPr="0001525E">
        <w:rPr>
          <w:spacing w:val="-9"/>
        </w:rPr>
        <w:t xml:space="preserve"> </w:t>
      </w:r>
      <w:r w:rsidR="003158A3" w:rsidRPr="0001525E">
        <w:t>be</w:t>
      </w:r>
      <w:r w:rsidR="003158A3" w:rsidRPr="0001525E">
        <w:rPr>
          <w:spacing w:val="-9"/>
        </w:rPr>
        <w:t xml:space="preserve"> </w:t>
      </w:r>
      <w:r w:rsidR="003158A3" w:rsidRPr="0001525E">
        <w:t>substantiated</w:t>
      </w:r>
      <w:r w:rsidR="003158A3" w:rsidRPr="0001525E">
        <w:rPr>
          <w:spacing w:val="-10"/>
        </w:rPr>
        <w:t xml:space="preserve"> </w:t>
      </w:r>
      <w:r w:rsidR="003158A3" w:rsidRPr="0001525E">
        <w:t>by</w:t>
      </w:r>
      <w:r w:rsidR="003158A3" w:rsidRPr="0001525E">
        <w:rPr>
          <w:spacing w:val="-9"/>
        </w:rPr>
        <w:t xml:space="preserve"> </w:t>
      </w:r>
      <w:r w:rsidR="003158A3" w:rsidRPr="0001525E">
        <w:t>documentation itemizing</w:t>
      </w:r>
      <w:r w:rsidR="003158A3" w:rsidRPr="0001525E">
        <w:rPr>
          <w:spacing w:val="-4"/>
        </w:rPr>
        <w:t xml:space="preserve"> </w:t>
      </w:r>
      <w:r w:rsidR="003158A3" w:rsidRPr="0001525E">
        <w:t>the</w:t>
      </w:r>
      <w:r w:rsidR="003158A3" w:rsidRPr="0001525E">
        <w:rPr>
          <w:spacing w:val="-2"/>
        </w:rPr>
        <w:t xml:space="preserve"> </w:t>
      </w:r>
      <w:r w:rsidR="003158A3" w:rsidRPr="0001525E">
        <w:t>estimated</w:t>
      </w:r>
      <w:r w:rsidR="003158A3" w:rsidRPr="0001525E">
        <w:rPr>
          <w:spacing w:val="-4"/>
        </w:rPr>
        <w:t xml:space="preserve"> </w:t>
      </w:r>
      <w:r w:rsidR="003158A3" w:rsidRPr="0001525E">
        <w:t>quantities</w:t>
      </w:r>
      <w:r w:rsidR="003158A3" w:rsidRPr="0001525E">
        <w:rPr>
          <w:spacing w:val="-4"/>
        </w:rPr>
        <w:t xml:space="preserve"> </w:t>
      </w:r>
      <w:r w:rsidR="003158A3" w:rsidRPr="0001525E">
        <w:t>and</w:t>
      </w:r>
      <w:r w:rsidR="003158A3" w:rsidRPr="0001525E">
        <w:rPr>
          <w:spacing w:val="-2"/>
        </w:rPr>
        <w:t xml:space="preserve"> </w:t>
      </w:r>
      <w:r w:rsidR="003158A3" w:rsidRPr="0001525E">
        <w:t>costs</w:t>
      </w:r>
      <w:r w:rsidR="003158A3" w:rsidRPr="0001525E">
        <w:rPr>
          <w:spacing w:val="-4"/>
        </w:rPr>
        <w:t xml:space="preserve"> </w:t>
      </w:r>
      <w:r w:rsidR="003158A3" w:rsidRPr="0001525E">
        <w:t>of</w:t>
      </w:r>
      <w:r w:rsidR="003158A3" w:rsidRPr="0001525E">
        <w:rPr>
          <w:spacing w:val="-4"/>
        </w:rPr>
        <w:t xml:space="preserve"> </w:t>
      </w:r>
      <w:r w:rsidR="003158A3" w:rsidRPr="0001525E">
        <w:t>all</w:t>
      </w:r>
      <w:r w:rsidR="003158A3" w:rsidRPr="0001525E">
        <w:rPr>
          <w:spacing w:val="-4"/>
        </w:rPr>
        <w:t xml:space="preserve"> </w:t>
      </w:r>
      <w:r w:rsidR="003158A3" w:rsidRPr="0001525E">
        <w:t>labor,</w:t>
      </w:r>
      <w:r w:rsidR="003158A3" w:rsidRPr="0001525E">
        <w:rPr>
          <w:spacing w:val="-2"/>
        </w:rPr>
        <w:t xml:space="preserve"> </w:t>
      </w:r>
      <w:r w:rsidR="003158A3" w:rsidRPr="0001525E">
        <w:t>materials</w:t>
      </w:r>
      <w:r w:rsidR="003158A3" w:rsidRPr="0001525E">
        <w:rPr>
          <w:spacing w:val="-3"/>
        </w:rPr>
        <w:t xml:space="preserve"> </w:t>
      </w:r>
      <w:r w:rsidR="003158A3" w:rsidRPr="0001525E">
        <w:t>and</w:t>
      </w:r>
      <w:r w:rsidR="003158A3" w:rsidRPr="0001525E">
        <w:rPr>
          <w:spacing w:val="-2"/>
        </w:rPr>
        <w:t xml:space="preserve"> </w:t>
      </w:r>
      <w:r w:rsidR="003158A3" w:rsidRPr="0001525E">
        <w:t>equipment</w:t>
      </w:r>
      <w:r w:rsidR="003158A3" w:rsidRPr="0001525E">
        <w:rPr>
          <w:spacing w:val="-4"/>
        </w:rPr>
        <w:t xml:space="preserve"> </w:t>
      </w:r>
      <w:r w:rsidR="003158A3" w:rsidRPr="0001525E">
        <w:t>required</w:t>
      </w:r>
      <w:r w:rsidR="003158A3" w:rsidRPr="0001525E">
        <w:rPr>
          <w:spacing w:val="-4"/>
        </w:rPr>
        <w:t xml:space="preserve"> </w:t>
      </w:r>
      <w:r w:rsidR="003158A3" w:rsidRPr="0001525E">
        <w:t>as</w:t>
      </w:r>
      <w:r w:rsidR="003158A3" w:rsidRPr="0001525E">
        <w:rPr>
          <w:spacing w:val="-2"/>
        </w:rPr>
        <w:t xml:space="preserve"> </w:t>
      </w:r>
      <w:r w:rsidR="003158A3" w:rsidRPr="0001525E">
        <w:t>well</w:t>
      </w:r>
      <w:r w:rsidR="003158A3" w:rsidRPr="0001525E">
        <w:rPr>
          <w:spacing w:val="-4"/>
        </w:rPr>
        <w:t xml:space="preserve"> </w:t>
      </w:r>
      <w:r w:rsidR="003158A3" w:rsidRPr="0001525E">
        <w:t>as</w:t>
      </w:r>
      <w:r w:rsidR="003158A3" w:rsidRPr="0001525E">
        <w:rPr>
          <w:spacing w:val="-4"/>
        </w:rPr>
        <w:t xml:space="preserve"> </w:t>
      </w:r>
      <w:r w:rsidR="003158A3" w:rsidRPr="0001525E">
        <w:t>any</w:t>
      </w:r>
      <w:r w:rsidR="003158A3" w:rsidRPr="0001525E">
        <w:rPr>
          <w:spacing w:val="-4"/>
        </w:rPr>
        <w:t xml:space="preserve"> </w:t>
      </w:r>
      <w:r w:rsidR="003158A3" w:rsidRPr="0001525E">
        <w:t>mark-up used.</w:t>
      </w:r>
      <w:r w:rsidR="003158A3" w:rsidRPr="0001525E">
        <w:rPr>
          <w:spacing w:val="40"/>
        </w:rPr>
        <w:t xml:space="preserve"> </w:t>
      </w:r>
      <w:r w:rsidR="003158A3" w:rsidRPr="0001525E">
        <w:t>The</w:t>
      </w:r>
      <w:r w:rsidR="003158A3" w:rsidRPr="0001525E">
        <w:rPr>
          <w:spacing w:val="-7"/>
        </w:rPr>
        <w:t xml:space="preserve"> </w:t>
      </w:r>
      <w:r w:rsidR="003158A3" w:rsidRPr="0001525E">
        <w:t>price</w:t>
      </w:r>
      <w:r w:rsidR="003158A3" w:rsidRPr="0001525E">
        <w:rPr>
          <w:spacing w:val="-6"/>
        </w:rPr>
        <w:t xml:space="preserve"> </w:t>
      </w:r>
      <w:r w:rsidR="003158A3" w:rsidRPr="0001525E">
        <w:t>change</w:t>
      </w:r>
      <w:r w:rsidR="003158A3" w:rsidRPr="0001525E">
        <w:rPr>
          <w:spacing w:val="-6"/>
        </w:rPr>
        <w:t xml:space="preserve"> </w:t>
      </w:r>
      <w:r w:rsidR="003158A3" w:rsidRPr="0001525E">
        <w:t>shall</w:t>
      </w:r>
      <w:r w:rsidR="003158A3" w:rsidRPr="0001525E">
        <w:rPr>
          <w:spacing w:val="-6"/>
        </w:rPr>
        <w:t xml:space="preserve"> </w:t>
      </w:r>
      <w:r w:rsidR="003158A3" w:rsidRPr="0001525E">
        <w:t>include</w:t>
      </w:r>
      <w:r w:rsidR="003158A3" w:rsidRPr="0001525E">
        <w:rPr>
          <w:spacing w:val="-7"/>
        </w:rPr>
        <w:t xml:space="preserve"> </w:t>
      </w:r>
      <w:r w:rsidR="003158A3" w:rsidRPr="0001525E">
        <w:t>the</w:t>
      </w:r>
      <w:r w:rsidR="003158A3" w:rsidRPr="0001525E">
        <w:rPr>
          <w:spacing w:val="-6"/>
        </w:rPr>
        <w:t xml:space="preserve"> </w:t>
      </w:r>
      <w:r w:rsidR="003158A3" w:rsidRPr="0001525E">
        <w:t>cost</w:t>
      </w:r>
      <w:r w:rsidR="003158A3" w:rsidRPr="0001525E">
        <w:rPr>
          <w:spacing w:val="-6"/>
        </w:rPr>
        <w:t xml:space="preserve"> </w:t>
      </w:r>
      <w:r w:rsidR="003158A3" w:rsidRPr="0001525E">
        <w:t>percent</w:t>
      </w:r>
      <w:r w:rsidR="003158A3" w:rsidRPr="0001525E">
        <w:rPr>
          <w:spacing w:val="-6"/>
        </w:rPr>
        <w:t xml:space="preserve"> </w:t>
      </w:r>
      <w:r w:rsidR="003158A3" w:rsidRPr="0001525E">
        <w:t>allowed</w:t>
      </w:r>
      <w:r w:rsidR="003158A3" w:rsidRPr="0001525E">
        <w:rPr>
          <w:spacing w:val="-7"/>
        </w:rPr>
        <w:t xml:space="preserve"> </w:t>
      </w:r>
      <w:r w:rsidR="003158A3" w:rsidRPr="0001525E">
        <w:t>for</w:t>
      </w:r>
      <w:r w:rsidR="003158A3" w:rsidRPr="0001525E">
        <w:rPr>
          <w:spacing w:val="-6"/>
        </w:rPr>
        <w:t xml:space="preserve"> </w:t>
      </w:r>
      <w:r w:rsidR="003158A3" w:rsidRPr="0001525E">
        <w:t>the</w:t>
      </w:r>
      <w:r w:rsidR="003158A3" w:rsidRPr="0001525E">
        <w:rPr>
          <w:spacing w:val="-6"/>
        </w:rPr>
        <w:t xml:space="preserve"> </w:t>
      </w:r>
      <w:r w:rsidR="003158A3" w:rsidRPr="0001525E">
        <w:t>CM/GC's</w:t>
      </w:r>
      <w:r w:rsidR="003158A3" w:rsidRPr="0001525E">
        <w:rPr>
          <w:spacing w:val="-6"/>
        </w:rPr>
        <w:t xml:space="preserve"> </w:t>
      </w:r>
      <w:r w:rsidR="003158A3" w:rsidRPr="0001525E">
        <w:t>overhead</w:t>
      </w:r>
      <w:r w:rsidR="003158A3" w:rsidRPr="0001525E">
        <w:rPr>
          <w:spacing w:val="-7"/>
        </w:rPr>
        <w:t xml:space="preserve"> </w:t>
      </w:r>
      <w:r w:rsidR="003158A3" w:rsidRPr="0001525E">
        <w:t>and</w:t>
      </w:r>
      <w:r w:rsidR="003158A3" w:rsidRPr="0001525E">
        <w:rPr>
          <w:spacing w:val="-6"/>
        </w:rPr>
        <w:t xml:space="preserve"> </w:t>
      </w:r>
      <w:r w:rsidR="003158A3" w:rsidRPr="0001525E">
        <w:t>profit</w:t>
      </w:r>
      <w:r w:rsidR="003158A3" w:rsidRPr="0001525E">
        <w:rPr>
          <w:spacing w:val="-7"/>
        </w:rPr>
        <w:t xml:space="preserve"> </w:t>
      </w:r>
      <w:r w:rsidR="003158A3" w:rsidRPr="0001525E">
        <w:t>and,</w:t>
      </w:r>
      <w:r w:rsidR="003158A3" w:rsidRPr="0001525E">
        <w:rPr>
          <w:spacing w:val="-6"/>
        </w:rPr>
        <w:t xml:space="preserve"> </w:t>
      </w:r>
      <w:r w:rsidR="003158A3" w:rsidRPr="0001525E">
        <w:t>if</w:t>
      </w:r>
      <w:r w:rsidR="003158A3" w:rsidRPr="0001525E">
        <w:rPr>
          <w:spacing w:val="-7"/>
        </w:rPr>
        <w:t xml:space="preserve"> </w:t>
      </w:r>
      <w:r w:rsidR="003158A3" w:rsidRPr="0001525E">
        <w:t>eligible, Time Dependent Overhead</w:t>
      </w:r>
      <w:r w:rsidR="003158A3" w:rsidRPr="0001525E">
        <w:rPr>
          <w:spacing w:val="-1"/>
        </w:rPr>
        <w:t xml:space="preserve"> </w:t>
      </w:r>
      <w:r w:rsidR="003158A3" w:rsidRPr="0001525E">
        <w:t>Costs.</w:t>
      </w:r>
    </w:p>
    <w:p w14:paraId="3C0BC763" w14:textId="12BD5780" w:rsidR="003158A3" w:rsidRPr="0001525E" w:rsidRDefault="003158A3" w:rsidP="00256C7E">
      <w:pPr>
        <w:pStyle w:val="BodyText"/>
        <w:tabs>
          <w:tab w:val="left" w:pos="1350"/>
        </w:tabs>
        <w:ind w:left="720"/>
      </w:pPr>
    </w:p>
    <w:p w14:paraId="2AECF4F6" w14:textId="23544341" w:rsidR="003158A3" w:rsidRPr="0001525E" w:rsidRDefault="003158A3" w:rsidP="00256C7E">
      <w:pPr>
        <w:pStyle w:val="ListParagraph"/>
        <w:widowControl w:val="0"/>
        <w:numPr>
          <w:ilvl w:val="3"/>
          <w:numId w:val="47"/>
        </w:numPr>
        <w:tabs>
          <w:tab w:val="left" w:pos="1350"/>
        </w:tabs>
        <w:autoSpaceDE w:val="0"/>
        <w:autoSpaceDN w:val="0"/>
        <w:ind w:left="720" w:right="386" w:firstLine="0"/>
        <w:contextualSpacing w:val="0"/>
        <w:jc w:val="both"/>
      </w:pPr>
      <w:r w:rsidRPr="0001525E">
        <w:rPr>
          <w:u w:val="single"/>
        </w:rPr>
        <w:t>Unit Price Work</w:t>
      </w:r>
      <w:r w:rsidRPr="0001525E">
        <w:t>. The Change Order cost is calculated by using unit prices and calculating the number</w:t>
      </w:r>
      <w:r w:rsidRPr="0001525E">
        <w:rPr>
          <w:spacing w:val="-17"/>
        </w:rPr>
        <w:t xml:space="preserve"> </w:t>
      </w:r>
      <w:r w:rsidRPr="0001525E">
        <w:t>of net units of Work in each part of the Work that is changed, either as the Work progresses or before Work on the change commences, and by then multiplying the calculated number of units by the applicable unit price set forth in the Contract or multiplying by a mutually agreed unit price if none was provided in the Contract. No additional percentage markup for overhead or profit shall be added to the unit prices as this markup is included within the unit prices. Time Dependent Overhead Costs will be added if</w:t>
      </w:r>
      <w:r w:rsidRPr="0001525E">
        <w:rPr>
          <w:spacing w:val="-1"/>
        </w:rPr>
        <w:t xml:space="preserve"> </w:t>
      </w:r>
      <w:r w:rsidRPr="0001525E">
        <w:t>eligible.</w:t>
      </w:r>
    </w:p>
    <w:p w14:paraId="0B4D4B26" w14:textId="5B49077F" w:rsidR="003158A3" w:rsidRPr="0001525E" w:rsidRDefault="003158A3" w:rsidP="00256C7E">
      <w:pPr>
        <w:pStyle w:val="BodyText"/>
        <w:tabs>
          <w:tab w:val="left" w:pos="1350"/>
        </w:tabs>
        <w:spacing w:before="1"/>
        <w:ind w:left="720"/>
      </w:pPr>
    </w:p>
    <w:p w14:paraId="2F48A1CF" w14:textId="2A02FCD4" w:rsidR="003158A3" w:rsidRPr="0001525E" w:rsidRDefault="003158A3" w:rsidP="00256C7E">
      <w:pPr>
        <w:pStyle w:val="ListParagraph"/>
        <w:widowControl w:val="0"/>
        <w:numPr>
          <w:ilvl w:val="3"/>
          <w:numId w:val="47"/>
        </w:numPr>
        <w:tabs>
          <w:tab w:val="left" w:pos="1350"/>
        </w:tabs>
        <w:autoSpaceDE w:val="0"/>
        <w:autoSpaceDN w:val="0"/>
        <w:spacing w:before="94"/>
        <w:ind w:left="720" w:right="385" w:firstLine="0"/>
        <w:contextualSpacing w:val="0"/>
        <w:jc w:val="both"/>
      </w:pPr>
      <w:r w:rsidRPr="0001525E">
        <w:rPr>
          <w:u w:val="single"/>
        </w:rPr>
        <w:t>Force Account</w:t>
      </w:r>
      <w:r w:rsidRPr="0001525E">
        <w:t>. The Change Order cost is accomplished by Force Account in the event the CM/GC and Design Professional cannot agree on the cost of the Change Order or the cost cannot be reasonably determined prior to beginning the</w:t>
      </w:r>
      <w:r w:rsidRPr="0001525E">
        <w:rPr>
          <w:spacing w:val="-1"/>
        </w:rPr>
        <w:t xml:space="preserve"> </w:t>
      </w:r>
      <w:r w:rsidRPr="0001525E">
        <w:t>Work.</w:t>
      </w:r>
    </w:p>
    <w:p w14:paraId="10745419" w14:textId="77777777" w:rsidR="003158A3" w:rsidRPr="0001525E" w:rsidRDefault="003158A3" w:rsidP="003158A3">
      <w:pPr>
        <w:pStyle w:val="BodyText"/>
      </w:pPr>
    </w:p>
    <w:p w14:paraId="59CB0B03" w14:textId="39AD021D"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t>A</w:t>
      </w:r>
      <w:r w:rsidR="00256C7E">
        <w:t xml:space="preserve"> </w:t>
      </w:r>
      <w:r w:rsidRPr="0001525E">
        <w:t>Force Account is the establishment by the Owner’s Incumbrance Record of a maximum dollar</w:t>
      </w:r>
      <w:r w:rsidRPr="0001525E">
        <w:rPr>
          <w:spacing w:val="-3"/>
        </w:rPr>
        <w:t xml:space="preserve"> </w:t>
      </w:r>
      <w:r w:rsidRPr="0001525E">
        <w:t>amount</w:t>
      </w:r>
      <w:r w:rsidRPr="0001525E">
        <w:rPr>
          <w:spacing w:val="-5"/>
        </w:rPr>
        <w:t xml:space="preserve"> </w:t>
      </w:r>
      <w:r w:rsidRPr="0001525E">
        <w:t>(Stipulated</w:t>
      </w:r>
      <w:r w:rsidRPr="0001525E">
        <w:rPr>
          <w:spacing w:val="-3"/>
        </w:rPr>
        <w:t xml:space="preserve"> </w:t>
      </w:r>
      <w:r w:rsidRPr="0001525E">
        <w:t>Maximum</w:t>
      </w:r>
      <w:r w:rsidRPr="0001525E">
        <w:rPr>
          <w:spacing w:val="-2"/>
        </w:rPr>
        <w:t xml:space="preserve"> </w:t>
      </w:r>
      <w:r w:rsidRPr="0001525E">
        <w:t>Sum)</w:t>
      </w:r>
      <w:r w:rsidRPr="0001525E">
        <w:rPr>
          <w:spacing w:val="-3"/>
        </w:rPr>
        <w:t xml:space="preserve"> </w:t>
      </w:r>
      <w:r w:rsidRPr="0001525E">
        <w:t>beyond</w:t>
      </w:r>
      <w:r w:rsidRPr="0001525E">
        <w:rPr>
          <w:spacing w:val="-3"/>
        </w:rPr>
        <w:t xml:space="preserve"> </w:t>
      </w:r>
      <w:r w:rsidRPr="0001525E">
        <w:t>which</w:t>
      </w:r>
      <w:r w:rsidRPr="0001525E">
        <w:rPr>
          <w:spacing w:val="-2"/>
        </w:rPr>
        <w:t xml:space="preserve"> </w:t>
      </w:r>
      <w:r w:rsidRPr="0001525E">
        <w:t>no</w:t>
      </w:r>
      <w:r w:rsidRPr="0001525E">
        <w:rPr>
          <w:spacing w:val="-3"/>
        </w:rPr>
        <w:t xml:space="preserve"> </w:t>
      </w:r>
      <w:r w:rsidRPr="0001525E">
        <w:t>changed</w:t>
      </w:r>
      <w:r w:rsidRPr="0001525E">
        <w:rPr>
          <w:spacing w:val="-3"/>
        </w:rPr>
        <w:t xml:space="preserve"> </w:t>
      </w:r>
      <w:r w:rsidRPr="0001525E">
        <w:t>work</w:t>
      </w:r>
      <w:r w:rsidRPr="0001525E">
        <w:rPr>
          <w:spacing w:val="-2"/>
        </w:rPr>
        <w:t xml:space="preserve"> </w:t>
      </w:r>
      <w:r w:rsidRPr="0001525E">
        <w:t>may</w:t>
      </w:r>
      <w:r w:rsidRPr="0001525E">
        <w:rPr>
          <w:spacing w:val="-3"/>
        </w:rPr>
        <w:t xml:space="preserve"> </w:t>
      </w:r>
      <w:r w:rsidRPr="0001525E">
        <w:t>be</w:t>
      </w:r>
      <w:r w:rsidRPr="0001525E">
        <w:rPr>
          <w:spacing w:val="-3"/>
        </w:rPr>
        <w:t xml:space="preserve"> </w:t>
      </w:r>
      <w:r w:rsidRPr="0001525E">
        <w:t>undertaken,</w:t>
      </w:r>
      <w:r w:rsidRPr="0001525E">
        <w:rPr>
          <w:spacing w:val="-2"/>
        </w:rPr>
        <w:t xml:space="preserve"> </w:t>
      </w:r>
      <w:r w:rsidRPr="0001525E">
        <w:t>subject</w:t>
      </w:r>
      <w:r w:rsidRPr="0001525E">
        <w:rPr>
          <w:spacing w:val="-3"/>
        </w:rPr>
        <w:t xml:space="preserve"> </w:t>
      </w:r>
      <w:r w:rsidRPr="0001525E">
        <w:t>to amendment, for funding all costs of a Change Order. As the Work authorized by the Change Order progresses, the CM/GC must provide an accounting of actual costs incurred in accomplishing the Work. The accounting must include an annotated copy of the Overall Project Schedule to accurately show the status</w:t>
      </w:r>
      <w:r w:rsidRPr="0001525E">
        <w:rPr>
          <w:spacing w:val="-4"/>
        </w:rPr>
        <w:t xml:space="preserve"> </w:t>
      </w:r>
      <w:r w:rsidRPr="0001525E">
        <w:t>of</w:t>
      </w:r>
      <w:r w:rsidRPr="0001525E">
        <w:rPr>
          <w:spacing w:val="-4"/>
        </w:rPr>
        <w:t xml:space="preserve"> </w:t>
      </w:r>
      <w:r w:rsidRPr="0001525E">
        <w:t>the</w:t>
      </w:r>
      <w:r w:rsidRPr="0001525E">
        <w:rPr>
          <w:spacing w:val="-2"/>
        </w:rPr>
        <w:t xml:space="preserve"> </w:t>
      </w:r>
      <w:r w:rsidRPr="0001525E">
        <w:t>Work</w:t>
      </w:r>
      <w:r w:rsidRPr="0001525E">
        <w:rPr>
          <w:spacing w:val="-4"/>
        </w:rPr>
        <w:t xml:space="preserve"> </w:t>
      </w:r>
      <w:r w:rsidRPr="0001525E">
        <w:t>at</w:t>
      </w:r>
      <w:r w:rsidRPr="0001525E">
        <w:rPr>
          <w:spacing w:val="-3"/>
        </w:rPr>
        <w:t xml:space="preserve"> </w:t>
      </w:r>
      <w:r w:rsidRPr="0001525E">
        <w:t>the</w:t>
      </w:r>
      <w:r w:rsidRPr="0001525E">
        <w:rPr>
          <w:spacing w:val="-4"/>
        </w:rPr>
        <w:t xml:space="preserve"> </w:t>
      </w:r>
      <w:r w:rsidRPr="0001525E">
        <w:t>time</w:t>
      </w:r>
      <w:r w:rsidRPr="0001525E">
        <w:rPr>
          <w:spacing w:val="-4"/>
        </w:rPr>
        <w:t xml:space="preserve"> </w:t>
      </w:r>
      <w:r w:rsidRPr="0001525E">
        <w:t>the</w:t>
      </w:r>
      <w:r w:rsidRPr="0001525E">
        <w:rPr>
          <w:spacing w:val="-3"/>
        </w:rPr>
        <w:t xml:space="preserve"> </w:t>
      </w:r>
      <w:r w:rsidRPr="0001525E">
        <w:t>Change</w:t>
      </w:r>
      <w:r w:rsidRPr="0001525E">
        <w:rPr>
          <w:spacing w:val="-4"/>
        </w:rPr>
        <w:t xml:space="preserve"> </w:t>
      </w:r>
      <w:r w:rsidRPr="0001525E">
        <w:t>Order</w:t>
      </w:r>
      <w:r w:rsidRPr="0001525E">
        <w:rPr>
          <w:spacing w:val="-3"/>
        </w:rPr>
        <w:t xml:space="preserve"> </w:t>
      </w:r>
      <w:r w:rsidRPr="0001525E">
        <w:t>utilizing</w:t>
      </w:r>
      <w:r w:rsidRPr="0001525E">
        <w:rPr>
          <w:spacing w:val="-4"/>
        </w:rPr>
        <w:t xml:space="preserve"> </w:t>
      </w:r>
      <w:r w:rsidRPr="0001525E">
        <w:t>a</w:t>
      </w:r>
      <w:r w:rsidRPr="0001525E">
        <w:rPr>
          <w:spacing w:val="-4"/>
        </w:rPr>
        <w:t xml:space="preserve"> </w:t>
      </w:r>
      <w:r w:rsidRPr="0001525E">
        <w:t>Force</w:t>
      </w:r>
      <w:r w:rsidRPr="0001525E">
        <w:rPr>
          <w:spacing w:val="-3"/>
        </w:rPr>
        <w:t xml:space="preserve"> </w:t>
      </w:r>
      <w:r w:rsidRPr="0001525E">
        <w:t>Account</w:t>
      </w:r>
      <w:r w:rsidRPr="0001525E">
        <w:rPr>
          <w:spacing w:val="-4"/>
        </w:rPr>
        <w:t xml:space="preserve"> </w:t>
      </w:r>
      <w:r w:rsidRPr="0001525E">
        <w:t>is</w:t>
      </w:r>
      <w:r w:rsidRPr="0001525E">
        <w:rPr>
          <w:spacing w:val="-3"/>
        </w:rPr>
        <w:t xml:space="preserve"> </w:t>
      </w:r>
      <w:r w:rsidRPr="0001525E">
        <w:t>issued,</w:t>
      </w:r>
      <w:r w:rsidRPr="0001525E">
        <w:rPr>
          <w:spacing w:val="-3"/>
        </w:rPr>
        <w:t xml:space="preserve"> </w:t>
      </w:r>
      <w:r w:rsidRPr="0001525E">
        <w:t>to</w:t>
      </w:r>
      <w:r w:rsidRPr="0001525E">
        <w:rPr>
          <w:spacing w:val="-4"/>
        </w:rPr>
        <w:t xml:space="preserve"> </w:t>
      </w:r>
      <w:r w:rsidRPr="0001525E">
        <w:t>show</w:t>
      </w:r>
      <w:r w:rsidRPr="0001525E">
        <w:rPr>
          <w:spacing w:val="-4"/>
        </w:rPr>
        <w:t xml:space="preserve"> </w:t>
      </w:r>
      <w:r w:rsidRPr="0001525E">
        <w:t>the</w:t>
      </w:r>
      <w:r w:rsidRPr="0001525E">
        <w:rPr>
          <w:spacing w:val="-4"/>
        </w:rPr>
        <w:t xml:space="preserve"> </w:t>
      </w:r>
      <w:r w:rsidRPr="0001525E">
        <w:t>start</w:t>
      </w:r>
      <w:r w:rsidRPr="0001525E">
        <w:rPr>
          <w:spacing w:val="-3"/>
        </w:rPr>
        <w:t xml:space="preserve"> </w:t>
      </w:r>
      <w:r w:rsidRPr="0001525E">
        <w:t>and finish of the changed Work, and to show the status of the Work when the changed Work is</w:t>
      </w:r>
      <w:r w:rsidRPr="0001525E">
        <w:rPr>
          <w:spacing w:val="-11"/>
        </w:rPr>
        <w:t xml:space="preserve"> </w:t>
      </w:r>
      <w:r w:rsidRPr="0001525E">
        <w:t>completed.</w:t>
      </w:r>
    </w:p>
    <w:p w14:paraId="5D725A50" w14:textId="77777777" w:rsidR="003158A3" w:rsidRPr="0001525E" w:rsidRDefault="003158A3" w:rsidP="00256C7E">
      <w:pPr>
        <w:pStyle w:val="BodyText"/>
        <w:ind w:left="1440"/>
      </w:pPr>
    </w:p>
    <w:p w14:paraId="06FFA24E" w14:textId="63171789"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t>Actual costs, except as otherwise agreed to in writing by the Owner, shall not exceed those prevailing</w:t>
      </w:r>
      <w:r w:rsidRPr="0001525E">
        <w:rPr>
          <w:spacing w:val="-3"/>
        </w:rPr>
        <w:t xml:space="preserve"> </w:t>
      </w:r>
      <w:r w:rsidRPr="0001525E">
        <w:t>for</w:t>
      </w:r>
      <w:r w:rsidRPr="0001525E">
        <w:rPr>
          <w:spacing w:val="-3"/>
        </w:rPr>
        <w:t xml:space="preserve"> </w:t>
      </w:r>
      <w:r w:rsidRPr="0001525E">
        <w:t>the</w:t>
      </w:r>
      <w:r w:rsidRPr="0001525E">
        <w:rPr>
          <w:spacing w:val="-3"/>
        </w:rPr>
        <w:t xml:space="preserve"> </w:t>
      </w:r>
      <w:r w:rsidRPr="0001525E">
        <w:t>trades</w:t>
      </w:r>
      <w:r w:rsidRPr="0001525E">
        <w:rPr>
          <w:spacing w:val="-3"/>
        </w:rPr>
        <w:t xml:space="preserve"> </w:t>
      </w:r>
      <w:r w:rsidRPr="0001525E">
        <w:t>or</w:t>
      </w:r>
      <w:r w:rsidRPr="0001525E">
        <w:rPr>
          <w:spacing w:val="-3"/>
        </w:rPr>
        <w:t xml:space="preserve"> </w:t>
      </w:r>
      <w:r w:rsidRPr="0001525E">
        <w:t>crafts,</w:t>
      </w:r>
      <w:r w:rsidRPr="0001525E">
        <w:rPr>
          <w:spacing w:val="-3"/>
        </w:rPr>
        <w:t xml:space="preserve"> </w:t>
      </w:r>
      <w:r w:rsidRPr="0001525E">
        <w:t>materials,</w:t>
      </w:r>
      <w:r w:rsidRPr="0001525E">
        <w:rPr>
          <w:spacing w:val="-3"/>
        </w:rPr>
        <w:t xml:space="preserve"> </w:t>
      </w:r>
      <w:r w:rsidRPr="0001525E">
        <w:t>and</w:t>
      </w:r>
      <w:r w:rsidRPr="0001525E">
        <w:rPr>
          <w:spacing w:val="-3"/>
        </w:rPr>
        <w:t xml:space="preserve"> </w:t>
      </w:r>
      <w:r w:rsidRPr="0001525E">
        <w:t>equipment</w:t>
      </w:r>
      <w:r w:rsidRPr="0001525E">
        <w:rPr>
          <w:spacing w:val="-3"/>
        </w:rPr>
        <w:t xml:space="preserve"> </w:t>
      </w:r>
      <w:r w:rsidRPr="0001525E">
        <w:t>in</w:t>
      </w:r>
      <w:r w:rsidRPr="0001525E">
        <w:rPr>
          <w:spacing w:val="-2"/>
        </w:rPr>
        <w:t xml:space="preserve"> </w:t>
      </w:r>
      <w:r w:rsidRPr="0001525E">
        <w:t>the</w:t>
      </w:r>
      <w:r w:rsidRPr="0001525E">
        <w:rPr>
          <w:spacing w:val="-3"/>
        </w:rPr>
        <w:t xml:space="preserve"> </w:t>
      </w:r>
      <w:r w:rsidRPr="0001525E">
        <w:t>locality</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Project,</w:t>
      </w:r>
      <w:r w:rsidRPr="0001525E">
        <w:rPr>
          <w:spacing w:val="-3"/>
        </w:rPr>
        <w:t xml:space="preserve"> </w:t>
      </w:r>
      <w:r w:rsidRPr="0001525E">
        <w:t>may</w:t>
      </w:r>
      <w:r w:rsidRPr="0001525E">
        <w:rPr>
          <w:spacing w:val="-3"/>
        </w:rPr>
        <w:t xml:space="preserve"> </w:t>
      </w:r>
      <w:r w:rsidRPr="0001525E">
        <w:t>include</w:t>
      </w:r>
      <w:r w:rsidRPr="0001525E">
        <w:rPr>
          <w:spacing w:val="-3"/>
        </w:rPr>
        <w:t xml:space="preserve"> </w:t>
      </w:r>
      <w:r w:rsidRPr="0001525E">
        <w:t>only those</w:t>
      </w:r>
      <w:r w:rsidRPr="0001525E">
        <w:rPr>
          <w:spacing w:val="-11"/>
        </w:rPr>
        <w:t xml:space="preserve"> </w:t>
      </w:r>
      <w:r w:rsidRPr="0001525E">
        <w:t>items</w:t>
      </w:r>
      <w:r w:rsidRPr="0001525E">
        <w:rPr>
          <w:spacing w:val="-10"/>
        </w:rPr>
        <w:t xml:space="preserve"> </w:t>
      </w:r>
      <w:r w:rsidRPr="0001525E">
        <w:t>listed</w:t>
      </w:r>
      <w:r w:rsidRPr="0001525E">
        <w:rPr>
          <w:spacing w:val="-11"/>
        </w:rPr>
        <w:t xml:space="preserve"> </w:t>
      </w:r>
      <w:r w:rsidRPr="0001525E">
        <w:t>as</w:t>
      </w:r>
      <w:r w:rsidRPr="0001525E">
        <w:rPr>
          <w:spacing w:val="-10"/>
        </w:rPr>
        <w:t xml:space="preserve"> </w:t>
      </w:r>
      <w:r w:rsidRPr="0001525E">
        <w:t>allowable</w:t>
      </w:r>
      <w:r w:rsidRPr="0001525E">
        <w:rPr>
          <w:spacing w:val="-11"/>
        </w:rPr>
        <w:t xml:space="preserve"> </w:t>
      </w:r>
      <w:r w:rsidRPr="0001525E">
        <w:t>in</w:t>
      </w:r>
      <w:r w:rsidRPr="0001525E">
        <w:rPr>
          <w:spacing w:val="-10"/>
        </w:rPr>
        <w:t xml:space="preserve"> </w:t>
      </w:r>
      <w:r w:rsidRPr="0001525E">
        <w:t>Article</w:t>
      </w:r>
      <w:r w:rsidRPr="0001525E">
        <w:rPr>
          <w:spacing w:val="-9"/>
        </w:rPr>
        <w:t xml:space="preserve"> </w:t>
      </w:r>
      <w:r w:rsidRPr="0001525E">
        <w:t>3.4.9,</w:t>
      </w:r>
      <w:r w:rsidRPr="0001525E">
        <w:rPr>
          <w:spacing w:val="-11"/>
        </w:rPr>
        <w:t xml:space="preserve"> </w:t>
      </w:r>
      <w:r w:rsidRPr="0001525E">
        <w:t>and</w:t>
      </w:r>
      <w:r w:rsidRPr="0001525E">
        <w:rPr>
          <w:spacing w:val="-11"/>
        </w:rPr>
        <w:t xml:space="preserve"> </w:t>
      </w:r>
      <w:r w:rsidRPr="0001525E">
        <w:t>shall</w:t>
      </w:r>
      <w:r w:rsidRPr="0001525E">
        <w:rPr>
          <w:spacing w:val="-10"/>
        </w:rPr>
        <w:t xml:space="preserve"> </w:t>
      </w:r>
      <w:r w:rsidRPr="0001525E">
        <w:t>not</w:t>
      </w:r>
      <w:r w:rsidRPr="0001525E">
        <w:rPr>
          <w:spacing w:val="-11"/>
        </w:rPr>
        <w:t xml:space="preserve"> </w:t>
      </w:r>
      <w:r w:rsidRPr="0001525E">
        <w:t>include</w:t>
      </w:r>
      <w:r w:rsidRPr="0001525E">
        <w:rPr>
          <w:spacing w:val="-10"/>
        </w:rPr>
        <w:t xml:space="preserve"> </w:t>
      </w:r>
      <w:r w:rsidRPr="0001525E">
        <w:t>any</w:t>
      </w:r>
      <w:r w:rsidRPr="0001525E">
        <w:rPr>
          <w:spacing w:val="-9"/>
        </w:rPr>
        <w:t xml:space="preserve"> </w:t>
      </w:r>
      <w:r w:rsidRPr="0001525E">
        <w:t>of</w:t>
      </w:r>
      <w:r w:rsidRPr="0001525E">
        <w:rPr>
          <w:spacing w:val="-11"/>
        </w:rPr>
        <w:t xml:space="preserve"> </w:t>
      </w:r>
      <w:r w:rsidRPr="0001525E">
        <w:t>the</w:t>
      </w:r>
      <w:r w:rsidRPr="0001525E">
        <w:rPr>
          <w:spacing w:val="-11"/>
        </w:rPr>
        <w:t xml:space="preserve"> </w:t>
      </w:r>
      <w:r w:rsidRPr="0001525E">
        <w:t>costs</w:t>
      </w:r>
      <w:r w:rsidRPr="0001525E">
        <w:rPr>
          <w:spacing w:val="-10"/>
        </w:rPr>
        <w:t xml:space="preserve"> </w:t>
      </w:r>
      <w:r w:rsidRPr="0001525E">
        <w:t>listed</w:t>
      </w:r>
      <w:r w:rsidRPr="0001525E">
        <w:rPr>
          <w:spacing w:val="-11"/>
        </w:rPr>
        <w:t xml:space="preserve"> </w:t>
      </w:r>
      <w:r w:rsidRPr="0001525E">
        <w:t>as</w:t>
      </w:r>
      <w:r w:rsidRPr="0001525E">
        <w:rPr>
          <w:spacing w:val="-11"/>
        </w:rPr>
        <w:t xml:space="preserve"> </w:t>
      </w:r>
      <w:r w:rsidRPr="0001525E">
        <w:t>not</w:t>
      </w:r>
      <w:r w:rsidRPr="0001525E">
        <w:rPr>
          <w:spacing w:val="-9"/>
        </w:rPr>
        <w:t xml:space="preserve"> </w:t>
      </w:r>
      <w:r w:rsidRPr="0001525E">
        <w:t>allowable in Article 3.4.10. The Owner shall be permitted, on a daily basis, to verify such records and may require such additional records as are necessary to determine the cost of the change to the</w:t>
      </w:r>
      <w:r w:rsidRPr="0001525E">
        <w:rPr>
          <w:spacing w:val="-5"/>
        </w:rPr>
        <w:t xml:space="preserve"> </w:t>
      </w:r>
      <w:r w:rsidRPr="0001525E">
        <w:t>Work.</w:t>
      </w:r>
    </w:p>
    <w:p w14:paraId="18024BC0" w14:textId="77777777" w:rsidR="003158A3" w:rsidRPr="0001525E" w:rsidRDefault="003158A3" w:rsidP="00256C7E">
      <w:pPr>
        <w:pStyle w:val="BodyText"/>
        <w:ind w:left="1440"/>
      </w:pPr>
    </w:p>
    <w:p w14:paraId="2B20CE2E" w14:textId="77777777"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t>The Owner shall prescribe the dollar limit for a Force Account in writing by authorizing a Stipulated</w:t>
      </w:r>
      <w:r w:rsidRPr="0001525E">
        <w:rPr>
          <w:spacing w:val="-11"/>
        </w:rPr>
        <w:t xml:space="preserve"> </w:t>
      </w:r>
      <w:r w:rsidRPr="0001525E">
        <w:t>Maximum</w:t>
      </w:r>
      <w:r w:rsidRPr="0001525E">
        <w:rPr>
          <w:spacing w:val="-10"/>
        </w:rPr>
        <w:t xml:space="preserve"> </w:t>
      </w:r>
      <w:r w:rsidRPr="0001525E">
        <w:t>Sum</w:t>
      </w:r>
      <w:r w:rsidRPr="0001525E">
        <w:rPr>
          <w:spacing w:val="-11"/>
        </w:rPr>
        <w:t xml:space="preserve"> </w:t>
      </w:r>
      <w:r w:rsidRPr="0001525E">
        <w:t>of</w:t>
      </w:r>
      <w:r w:rsidRPr="0001525E">
        <w:rPr>
          <w:spacing w:val="-10"/>
        </w:rPr>
        <w:t xml:space="preserve"> </w:t>
      </w:r>
      <w:r w:rsidRPr="0001525E">
        <w:t>money</w:t>
      </w:r>
      <w:r w:rsidRPr="0001525E">
        <w:rPr>
          <w:spacing w:val="-11"/>
        </w:rPr>
        <w:t xml:space="preserve"> </w:t>
      </w:r>
      <w:r w:rsidRPr="0001525E">
        <w:t>to</w:t>
      </w:r>
      <w:r w:rsidRPr="0001525E">
        <w:rPr>
          <w:spacing w:val="-10"/>
        </w:rPr>
        <w:t xml:space="preserve"> </w:t>
      </w:r>
      <w:r w:rsidRPr="0001525E">
        <w:t>be</w:t>
      </w:r>
      <w:r w:rsidRPr="0001525E">
        <w:rPr>
          <w:spacing w:val="-11"/>
        </w:rPr>
        <w:t xml:space="preserve"> </w:t>
      </w:r>
      <w:r w:rsidRPr="0001525E">
        <w:t>committed</w:t>
      </w:r>
      <w:r w:rsidRPr="0001525E">
        <w:rPr>
          <w:spacing w:val="-10"/>
        </w:rPr>
        <w:t xml:space="preserve"> </w:t>
      </w:r>
      <w:r w:rsidRPr="0001525E">
        <w:t>toward</w:t>
      </w:r>
      <w:r w:rsidRPr="0001525E">
        <w:rPr>
          <w:spacing w:val="-10"/>
        </w:rPr>
        <w:t xml:space="preserve"> </w:t>
      </w:r>
      <w:r w:rsidRPr="0001525E">
        <w:t>execution</w:t>
      </w:r>
      <w:r w:rsidRPr="0001525E">
        <w:rPr>
          <w:spacing w:val="-11"/>
        </w:rPr>
        <w:t xml:space="preserve"> </w:t>
      </w:r>
      <w:r w:rsidRPr="0001525E">
        <w:t>of</w:t>
      </w:r>
      <w:r w:rsidRPr="0001525E">
        <w:rPr>
          <w:spacing w:val="-10"/>
        </w:rPr>
        <w:t xml:space="preserve"> </w:t>
      </w:r>
      <w:r w:rsidRPr="0001525E">
        <w:t>the</w:t>
      </w:r>
      <w:r w:rsidRPr="0001525E">
        <w:rPr>
          <w:spacing w:val="-11"/>
        </w:rPr>
        <w:t xml:space="preserve"> </w:t>
      </w:r>
      <w:r w:rsidRPr="0001525E">
        <w:t>said</w:t>
      </w:r>
      <w:r w:rsidRPr="0001525E">
        <w:rPr>
          <w:spacing w:val="-10"/>
        </w:rPr>
        <w:t xml:space="preserve"> </w:t>
      </w:r>
      <w:r w:rsidRPr="0001525E">
        <w:t>change,</w:t>
      </w:r>
      <w:r w:rsidRPr="0001525E">
        <w:rPr>
          <w:spacing w:val="-11"/>
        </w:rPr>
        <w:t xml:space="preserve"> </w:t>
      </w:r>
      <w:r w:rsidRPr="0001525E">
        <w:t>and</w:t>
      </w:r>
      <w:r w:rsidRPr="0001525E">
        <w:rPr>
          <w:spacing w:val="-10"/>
        </w:rPr>
        <w:t xml:space="preserve"> </w:t>
      </w:r>
      <w:r w:rsidRPr="0001525E">
        <w:t>the</w:t>
      </w:r>
      <w:r w:rsidRPr="0001525E">
        <w:rPr>
          <w:spacing w:val="-10"/>
        </w:rPr>
        <w:t xml:space="preserve"> </w:t>
      </w:r>
      <w:r w:rsidRPr="0001525E">
        <w:t>CM/GC shall</w:t>
      </w:r>
      <w:r w:rsidRPr="0001525E">
        <w:rPr>
          <w:spacing w:val="-16"/>
        </w:rPr>
        <w:t xml:space="preserve"> </w:t>
      </w:r>
      <w:r w:rsidRPr="0001525E">
        <w:t>have</w:t>
      </w:r>
      <w:r w:rsidRPr="0001525E">
        <w:rPr>
          <w:spacing w:val="-15"/>
        </w:rPr>
        <w:t xml:space="preserve"> </w:t>
      </w:r>
      <w:r w:rsidRPr="0001525E">
        <w:t>no</w:t>
      </w:r>
      <w:r w:rsidRPr="0001525E">
        <w:rPr>
          <w:spacing w:val="-13"/>
        </w:rPr>
        <w:t xml:space="preserve"> </w:t>
      </w:r>
      <w:r w:rsidRPr="0001525E">
        <w:t>authority</w:t>
      </w:r>
      <w:r w:rsidRPr="0001525E">
        <w:rPr>
          <w:spacing w:val="-15"/>
        </w:rPr>
        <w:t xml:space="preserve"> </w:t>
      </w:r>
      <w:r w:rsidRPr="0001525E">
        <w:t>to</w:t>
      </w:r>
      <w:r w:rsidRPr="0001525E">
        <w:rPr>
          <w:spacing w:val="-15"/>
        </w:rPr>
        <w:t xml:space="preserve"> </w:t>
      </w:r>
      <w:r w:rsidRPr="0001525E">
        <w:t>perform</w:t>
      </w:r>
      <w:r w:rsidRPr="0001525E">
        <w:rPr>
          <w:spacing w:val="-15"/>
        </w:rPr>
        <w:t xml:space="preserve"> </w:t>
      </w:r>
      <w:r w:rsidRPr="0001525E">
        <w:t>any</w:t>
      </w:r>
      <w:r w:rsidRPr="0001525E">
        <w:rPr>
          <w:spacing w:val="-15"/>
        </w:rPr>
        <w:t xml:space="preserve"> </w:t>
      </w:r>
      <w:r w:rsidRPr="0001525E">
        <w:t>change</w:t>
      </w:r>
      <w:r w:rsidRPr="0001525E">
        <w:rPr>
          <w:spacing w:val="-15"/>
        </w:rPr>
        <w:t xml:space="preserve"> </w:t>
      </w:r>
      <w:r w:rsidRPr="0001525E">
        <w:t>that</w:t>
      </w:r>
      <w:r w:rsidRPr="0001525E">
        <w:rPr>
          <w:spacing w:val="-13"/>
        </w:rPr>
        <w:t xml:space="preserve"> </w:t>
      </w:r>
      <w:r w:rsidRPr="0001525E">
        <w:t>will</w:t>
      </w:r>
      <w:r w:rsidRPr="0001525E">
        <w:rPr>
          <w:spacing w:val="-13"/>
        </w:rPr>
        <w:t xml:space="preserve"> </w:t>
      </w:r>
      <w:r w:rsidRPr="0001525E">
        <w:t>cost</w:t>
      </w:r>
      <w:r w:rsidRPr="0001525E">
        <w:rPr>
          <w:spacing w:val="-15"/>
        </w:rPr>
        <w:t xml:space="preserve"> </w:t>
      </w:r>
      <w:r w:rsidRPr="0001525E">
        <w:t>the</w:t>
      </w:r>
      <w:r w:rsidRPr="0001525E">
        <w:rPr>
          <w:spacing w:val="-15"/>
        </w:rPr>
        <w:t xml:space="preserve"> </w:t>
      </w:r>
      <w:r w:rsidRPr="0001525E">
        <w:t>Owner</w:t>
      </w:r>
      <w:r w:rsidRPr="0001525E">
        <w:rPr>
          <w:spacing w:val="-15"/>
        </w:rPr>
        <w:t xml:space="preserve"> </w:t>
      </w:r>
      <w:r w:rsidRPr="0001525E">
        <w:t>in</w:t>
      </w:r>
      <w:r w:rsidRPr="0001525E">
        <w:rPr>
          <w:spacing w:val="-15"/>
        </w:rPr>
        <w:t xml:space="preserve"> </w:t>
      </w:r>
      <w:r w:rsidRPr="0001525E">
        <w:t>excess</w:t>
      </w:r>
      <w:r w:rsidRPr="0001525E">
        <w:rPr>
          <w:spacing w:val="-16"/>
        </w:rPr>
        <w:t xml:space="preserve"> </w:t>
      </w:r>
      <w:r w:rsidRPr="0001525E">
        <w:t>of</w:t>
      </w:r>
      <w:r w:rsidRPr="0001525E">
        <w:rPr>
          <w:spacing w:val="-15"/>
        </w:rPr>
        <w:t xml:space="preserve"> </w:t>
      </w:r>
      <w:r w:rsidRPr="0001525E">
        <w:t>the</w:t>
      </w:r>
      <w:r w:rsidRPr="0001525E">
        <w:rPr>
          <w:spacing w:val="-15"/>
        </w:rPr>
        <w:t xml:space="preserve"> </w:t>
      </w:r>
      <w:r w:rsidRPr="0001525E">
        <w:t>Stipulated</w:t>
      </w:r>
      <w:r w:rsidRPr="0001525E">
        <w:rPr>
          <w:spacing w:val="-15"/>
        </w:rPr>
        <w:t xml:space="preserve"> </w:t>
      </w:r>
      <w:r w:rsidRPr="0001525E">
        <w:t>Maximum Sum. The Stipulated Maximum Sum shall be based on the estimated cost of the Work and the CM/GC's allowance</w:t>
      </w:r>
      <w:r w:rsidRPr="0001525E">
        <w:rPr>
          <w:spacing w:val="-4"/>
        </w:rPr>
        <w:t xml:space="preserve"> </w:t>
      </w:r>
      <w:r w:rsidRPr="0001525E">
        <w:t>for</w:t>
      </w:r>
      <w:r w:rsidRPr="0001525E">
        <w:rPr>
          <w:spacing w:val="-3"/>
        </w:rPr>
        <w:t xml:space="preserve"> </w:t>
      </w:r>
      <w:r w:rsidRPr="0001525E">
        <w:t>overhead</w:t>
      </w:r>
      <w:r w:rsidRPr="0001525E">
        <w:rPr>
          <w:spacing w:val="-3"/>
        </w:rPr>
        <w:t xml:space="preserve"> </w:t>
      </w:r>
      <w:r w:rsidRPr="0001525E">
        <w:t>and</w:t>
      </w:r>
      <w:r w:rsidRPr="0001525E">
        <w:rPr>
          <w:spacing w:val="-3"/>
        </w:rPr>
        <w:t xml:space="preserve"> </w:t>
      </w:r>
      <w:r w:rsidRPr="0001525E">
        <w:t>profit</w:t>
      </w:r>
      <w:r w:rsidRPr="0001525E">
        <w:rPr>
          <w:spacing w:val="-3"/>
        </w:rPr>
        <w:t xml:space="preserve"> </w:t>
      </w:r>
      <w:r w:rsidRPr="0001525E">
        <w:t>as</w:t>
      </w:r>
      <w:r w:rsidRPr="0001525E">
        <w:rPr>
          <w:spacing w:val="-4"/>
        </w:rPr>
        <w:t xml:space="preserve"> </w:t>
      </w:r>
      <w:r w:rsidRPr="0001525E">
        <w:t>set</w:t>
      </w:r>
      <w:r w:rsidRPr="0001525E">
        <w:rPr>
          <w:spacing w:val="-3"/>
        </w:rPr>
        <w:t xml:space="preserve"> </w:t>
      </w:r>
      <w:r w:rsidRPr="0001525E">
        <w:t>forth</w:t>
      </w:r>
      <w:r w:rsidRPr="0001525E">
        <w:rPr>
          <w:spacing w:val="-3"/>
        </w:rPr>
        <w:t xml:space="preserve"> </w:t>
      </w:r>
      <w:r w:rsidRPr="0001525E">
        <w:t>in</w:t>
      </w:r>
      <w:r w:rsidRPr="0001525E">
        <w:rPr>
          <w:spacing w:val="-3"/>
        </w:rPr>
        <w:t xml:space="preserve"> </w:t>
      </w:r>
      <w:r w:rsidRPr="0001525E">
        <w:t>3.4.8</w:t>
      </w:r>
      <w:r w:rsidRPr="0001525E">
        <w:rPr>
          <w:spacing w:val="-3"/>
        </w:rPr>
        <w:t xml:space="preserve"> </w:t>
      </w:r>
      <w:r w:rsidRPr="0001525E">
        <w:t>below,</w:t>
      </w:r>
      <w:r w:rsidRPr="0001525E">
        <w:rPr>
          <w:spacing w:val="-4"/>
        </w:rPr>
        <w:t xml:space="preserve"> </w:t>
      </w:r>
      <w:r w:rsidRPr="0001525E">
        <w:t>including</w:t>
      </w:r>
      <w:r w:rsidRPr="0001525E">
        <w:rPr>
          <w:spacing w:val="-1"/>
        </w:rPr>
        <w:t xml:space="preserve"> </w:t>
      </w:r>
      <w:r w:rsidRPr="0001525E">
        <w:t>any</w:t>
      </w:r>
      <w:r w:rsidRPr="0001525E">
        <w:rPr>
          <w:spacing w:val="-3"/>
        </w:rPr>
        <w:t xml:space="preserve"> </w:t>
      </w:r>
      <w:r w:rsidRPr="0001525E">
        <w:t>time</w:t>
      </w:r>
      <w:r w:rsidRPr="0001525E">
        <w:rPr>
          <w:spacing w:val="-3"/>
        </w:rPr>
        <w:t xml:space="preserve"> </w:t>
      </w:r>
      <w:r w:rsidRPr="0001525E">
        <w:t>extension,</w:t>
      </w:r>
      <w:r w:rsidRPr="0001525E">
        <w:rPr>
          <w:spacing w:val="-3"/>
        </w:rPr>
        <w:t xml:space="preserve"> </w:t>
      </w:r>
      <w:r w:rsidRPr="0001525E">
        <w:t>an</w:t>
      </w:r>
      <w:r w:rsidRPr="0001525E">
        <w:rPr>
          <w:spacing w:val="-4"/>
        </w:rPr>
        <w:t xml:space="preserve"> </w:t>
      </w:r>
      <w:r w:rsidRPr="0001525E">
        <w:t>increase</w:t>
      </w:r>
      <w:r w:rsidRPr="0001525E">
        <w:rPr>
          <w:spacing w:val="-3"/>
        </w:rPr>
        <w:t xml:space="preserve"> </w:t>
      </w:r>
      <w:r w:rsidRPr="0001525E">
        <w:t>in the maximum amount for Time Dependent Overhead Costs (if eligible), and a reasonable contingency. It shall be the sole responsibility of the CM/GC to apply in writing to the Owner, NOT to the Design Professional,</w:t>
      </w:r>
      <w:r w:rsidRPr="0001525E">
        <w:rPr>
          <w:spacing w:val="-4"/>
        </w:rPr>
        <w:t xml:space="preserve"> </w:t>
      </w:r>
      <w:r w:rsidRPr="0001525E">
        <w:t>for</w:t>
      </w:r>
      <w:r w:rsidRPr="0001525E">
        <w:rPr>
          <w:spacing w:val="-5"/>
        </w:rPr>
        <w:t xml:space="preserve"> </w:t>
      </w:r>
      <w:r w:rsidRPr="0001525E">
        <w:t>an</w:t>
      </w:r>
      <w:r w:rsidRPr="0001525E">
        <w:rPr>
          <w:spacing w:val="-5"/>
        </w:rPr>
        <w:t xml:space="preserve"> </w:t>
      </w:r>
      <w:r w:rsidRPr="0001525E">
        <w:t>increase</w:t>
      </w:r>
      <w:r w:rsidRPr="0001525E">
        <w:rPr>
          <w:spacing w:val="-4"/>
        </w:rPr>
        <w:t xml:space="preserve"> </w:t>
      </w:r>
      <w:r w:rsidRPr="0001525E">
        <w:t>in</w:t>
      </w:r>
      <w:r w:rsidRPr="0001525E">
        <w:rPr>
          <w:spacing w:val="-4"/>
        </w:rPr>
        <w:t xml:space="preserve"> </w:t>
      </w:r>
      <w:r w:rsidRPr="0001525E">
        <w:t>the</w:t>
      </w:r>
      <w:r w:rsidRPr="0001525E">
        <w:rPr>
          <w:spacing w:val="-4"/>
        </w:rPr>
        <w:t xml:space="preserve"> </w:t>
      </w:r>
      <w:r w:rsidRPr="0001525E">
        <w:t>Stipulated</w:t>
      </w:r>
      <w:r w:rsidRPr="0001525E">
        <w:rPr>
          <w:spacing w:val="-5"/>
        </w:rPr>
        <w:t xml:space="preserve"> </w:t>
      </w:r>
      <w:r w:rsidRPr="0001525E">
        <w:t>Maximum</w:t>
      </w:r>
      <w:r w:rsidRPr="0001525E">
        <w:rPr>
          <w:spacing w:val="-4"/>
        </w:rPr>
        <w:t xml:space="preserve"> </w:t>
      </w:r>
      <w:r w:rsidRPr="0001525E">
        <w:t>Sum</w:t>
      </w:r>
      <w:r w:rsidRPr="0001525E">
        <w:rPr>
          <w:spacing w:val="-5"/>
        </w:rPr>
        <w:t xml:space="preserve"> </w:t>
      </w:r>
      <w:r w:rsidRPr="0001525E">
        <w:t>if</w:t>
      </w:r>
      <w:r w:rsidRPr="0001525E">
        <w:rPr>
          <w:spacing w:val="-4"/>
        </w:rPr>
        <w:t xml:space="preserve"> </w:t>
      </w:r>
      <w:r w:rsidRPr="0001525E">
        <w:t>the</w:t>
      </w:r>
      <w:r w:rsidRPr="0001525E">
        <w:rPr>
          <w:spacing w:val="-4"/>
        </w:rPr>
        <w:t xml:space="preserve"> </w:t>
      </w:r>
      <w:r w:rsidRPr="0001525E">
        <w:t>total</w:t>
      </w:r>
      <w:r w:rsidRPr="0001525E">
        <w:rPr>
          <w:spacing w:val="-5"/>
        </w:rPr>
        <w:t xml:space="preserve"> </w:t>
      </w:r>
      <w:r w:rsidRPr="0001525E">
        <w:t>value</w:t>
      </w:r>
      <w:r w:rsidRPr="0001525E">
        <w:rPr>
          <w:spacing w:val="-5"/>
        </w:rPr>
        <w:t xml:space="preserve"> </w:t>
      </w:r>
      <w:r w:rsidRPr="0001525E">
        <w:t>of</w:t>
      </w:r>
      <w:r w:rsidRPr="0001525E">
        <w:rPr>
          <w:spacing w:val="-4"/>
        </w:rPr>
        <w:t xml:space="preserve"> </w:t>
      </w:r>
      <w:r w:rsidRPr="0001525E">
        <w:t>the</w:t>
      </w:r>
      <w:r w:rsidRPr="0001525E">
        <w:rPr>
          <w:spacing w:val="-3"/>
        </w:rPr>
        <w:t xml:space="preserve"> </w:t>
      </w:r>
      <w:r w:rsidRPr="0001525E">
        <w:t>Work</w:t>
      </w:r>
      <w:r w:rsidRPr="0001525E">
        <w:rPr>
          <w:spacing w:val="-5"/>
        </w:rPr>
        <w:t xml:space="preserve"> </w:t>
      </w:r>
      <w:r w:rsidRPr="0001525E">
        <w:t>is</w:t>
      </w:r>
      <w:r w:rsidRPr="0001525E">
        <w:rPr>
          <w:spacing w:val="-5"/>
        </w:rPr>
        <w:t xml:space="preserve"> </w:t>
      </w:r>
      <w:r w:rsidRPr="0001525E">
        <w:t>approaching and might exceed the Stipulated Maximum</w:t>
      </w:r>
      <w:r w:rsidRPr="0001525E">
        <w:rPr>
          <w:spacing w:val="-1"/>
        </w:rPr>
        <w:t xml:space="preserve"> </w:t>
      </w:r>
      <w:r w:rsidRPr="0001525E">
        <w:t>Sum.</w:t>
      </w:r>
    </w:p>
    <w:p w14:paraId="249294DA" w14:textId="77777777" w:rsidR="003158A3" w:rsidRPr="0001525E" w:rsidRDefault="003158A3" w:rsidP="00256C7E">
      <w:pPr>
        <w:pStyle w:val="BodyText"/>
        <w:ind w:left="1440"/>
      </w:pPr>
    </w:p>
    <w:p w14:paraId="26653661" w14:textId="77777777" w:rsidR="003158A3" w:rsidRPr="0001525E" w:rsidRDefault="003158A3" w:rsidP="00256C7E">
      <w:pPr>
        <w:pStyle w:val="ListParagraph"/>
        <w:widowControl w:val="0"/>
        <w:numPr>
          <w:ilvl w:val="4"/>
          <w:numId w:val="47"/>
        </w:numPr>
        <w:tabs>
          <w:tab w:val="left" w:pos="2340"/>
        </w:tabs>
        <w:autoSpaceDE w:val="0"/>
        <w:autoSpaceDN w:val="0"/>
        <w:spacing w:before="1"/>
        <w:ind w:left="1440" w:right="384" w:firstLine="0"/>
        <w:contextualSpacing w:val="0"/>
        <w:jc w:val="both"/>
      </w:pPr>
      <w:r w:rsidRPr="0001525E">
        <w:t>Within fourteen days of the conclusion of such Work ordered by Force Account, the CM/GC and</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shall</w:t>
      </w:r>
      <w:r w:rsidRPr="0001525E">
        <w:rPr>
          <w:spacing w:val="-4"/>
        </w:rPr>
        <w:t xml:space="preserve"> </w:t>
      </w:r>
      <w:r w:rsidRPr="0001525E">
        <w:t>arrive</w:t>
      </w:r>
      <w:r w:rsidRPr="0001525E">
        <w:rPr>
          <w:spacing w:val="-5"/>
        </w:rPr>
        <w:t xml:space="preserve"> </w:t>
      </w:r>
      <w:r w:rsidRPr="0001525E">
        <w:t>at</w:t>
      </w:r>
      <w:r w:rsidRPr="0001525E">
        <w:rPr>
          <w:spacing w:val="-5"/>
        </w:rPr>
        <w:t xml:space="preserve"> </w:t>
      </w:r>
      <w:r w:rsidRPr="0001525E">
        <w:t>the</w:t>
      </w:r>
      <w:r w:rsidRPr="0001525E">
        <w:rPr>
          <w:spacing w:val="-4"/>
        </w:rPr>
        <w:t xml:space="preserve"> </w:t>
      </w:r>
      <w:r w:rsidRPr="0001525E">
        <w:t>total</w:t>
      </w:r>
      <w:r w:rsidRPr="0001525E">
        <w:rPr>
          <w:spacing w:val="-5"/>
        </w:rPr>
        <w:t xml:space="preserve"> </w:t>
      </w:r>
      <w:r w:rsidRPr="0001525E">
        <w:t>lump</w:t>
      </w:r>
      <w:r w:rsidRPr="0001525E">
        <w:rPr>
          <w:spacing w:val="-5"/>
        </w:rPr>
        <w:t xml:space="preserve"> </w:t>
      </w:r>
      <w:r w:rsidRPr="0001525E">
        <w:t>sum</w:t>
      </w:r>
      <w:r w:rsidRPr="0001525E">
        <w:rPr>
          <w:spacing w:val="-5"/>
        </w:rPr>
        <w:t xml:space="preserve"> </w:t>
      </w:r>
      <w:r w:rsidRPr="0001525E">
        <w:t>cost</w:t>
      </w:r>
      <w:r w:rsidRPr="0001525E">
        <w:rPr>
          <w:spacing w:val="-4"/>
        </w:rPr>
        <w:t xml:space="preserve"> </w:t>
      </w:r>
      <w:r w:rsidRPr="0001525E">
        <w:t>for</w:t>
      </w:r>
      <w:r w:rsidRPr="0001525E">
        <w:rPr>
          <w:spacing w:val="-5"/>
        </w:rPr>
        <w:t xml:space="preserve"> </w:t>
      </w:r>
      <w:r w:rsidRPr="0001525E">
        <w:t>the</w:t>
      </w:r>
      <w:r w:rsidRPr="0001525E">
        <w:rPr>
          <w:spacing w:val="-5"/>
        </w:rPr>
        <w:t xml:space="preserve"> </w:t>
      </w:r>
      <w:r w:rsidRPr="0001525E">
        <w:t>Change</w:t>
      </w:r>
      <w:r w:rsidRPr="0001525E">
        <w:rPr>
          <w:spacing w:val="-4"/>
        </w:rPr>
        <w:t xml:space="preserve"> </w:t>
      </w:r>
      <w:r w:rsidRPr="0001525E">
        <w:t>Order.</w:t>
      </w:r>
      <w:r w:rsidRPr="0001525E">
        <w:rPr>
          <w:spacing w:val="44"/>
        </w:rPr>
        <w:t xml:space="preserve"> </w:t>
      </w:r>
      <w:r w:rsidRPr="0001525E">
        <w:t>Such</w:t>
      </w:r>
      <w:r w:rsidRPr="0001525E">
        <w:rPr>
          <w:spacing w:val="-5"/>
        </w:rPr>
        <w:t xml:space="preserve"> </w:t>
      </w:r>
      <w:r w:rsidRPr="0001525E">
        <w:t>lump</w:t>
      </w:r>
      <w:r w:rsidRPr="0001525E">
        <w:rPr>
          <w:spacing w:val="-5"/>
        </w:rPr>
        <w:t xml:space="preserve"> </w:t>
      </w:r>
      <w:r w:rsidRPr="0001525E">
        <w:t>sum</w:t>
      </w:r>
      <w:r w:rsidRPr="0001525E">
        <w:rPr>
          <w:spacing w:val="-4"/>
        </w:rPr>
        <w:t xml:space="preserve"> </w:t>
      </w:r>
      <w:r w:rsidRPr="0001525E">
        <w:t>cost</w:t>
      </w:r>
      <w:r w:rsidRPr="0001525E">
        <w:rPr>
          <w:spacing w:val="-5"/>
        </w:rPr>
        <w:t xml:space="preserve"> </w:t>
      </w:r>
      <w:r w:rsidRPr="0001525E">
        <w:t>shall</w:t>
      </w:r>
      <w:r w:rsidRPr="0001525E">
        <w:rPr>
          <w:spacing w:val="-5"/>
        </w:rPr>
        <w:t xml:space="preserve"> </w:t>
      </w:r>
      <w:r w:rsidRPr="0001525E">
        <w:t>be incorporated into and finalize the Change Order, and shall reference and close the Incumbrance Record establishing the Force</w:t>
      </w:r>
      <w:r w:rsidRPr="0001525E">
        <w:rPr>
          <w:spacing w:val="-1"/>
        </w:rPr>
        <w:t xml:space="preserve"> </w:t>
      </w:r>
      <w:r w:rsidRPr="0001525E">
        <w:t>Account.</w:t>
      </w:r>
    </w:p>
    <w:p w14:paraId="13E3F026" w14:textId="77777777" w:rsidR="003158A3" w:rsidRPr="0001525E" w:rsidRDefault="003158A3" w:rsidP="003158A3">
      <w:pPr>
        <w:pStyle w:val="BodyText"/>
        <w:spacing w:before="11"/>
      </w:pPr>
    </w:p>
    <w:p w14:paraId="2A808B2B" w14:textId="0DC1110D" w:rsidR="003158A3" w:rsidRPr="0001525E" w:rsidRDefault="003158A3" w:rsidP="00256C7E">
      <w:pPr>
        <w:pStyle w:val="ListParagraph"/>
        <w:widowControl w:val="0"/>
        <w:numPr>
          <w:ilvl w:val="3"/>
          <w:numId w:val="47"/>
        </w:numPr>
        <w:tabs>
          <w:tab w:val="left" w:pos="1549"/>
        </w:tabs>
        <w:autoSpaceDE w:val="0"/>
        <w:autoSpaceDN w:val="0"/>
        <w:ind w:left="720" w:right="387" w:firstLine="0"/>
        <w:contextualSpacing w:val="0"/>
        <w:jc w:val="both"/>
      </w:pPr>
      <w:r w:rsidRPr="0001525E">
        <w:rPr>
          <w:u w:val="single"/>
        </w:rPr>
        <w:t>Breakdown of Expenditures</w:t>
      </w:r>
      <w:r w:rsidRPr="0001525E">
        <w:t>. The CM/GC shall review any Owner requested or directed change and</w:t>
      </w:r>
      <w:r w:rsidRPr="0001525E">
        <w:rPr>
          <w:spacing w:val="-35"/>
        </w:rPr>
        <w:t xml:space="preserve"> </w:t>
      </w:r>
      <w:r w:rsidRPr="0001525E">
        <w:t>shall respond in writing within fourteen calendar days after receipt of the proposed change (or such other reasonable time</w:t>
      </w:r>
      <w:r w:rsidRPr="0001525E">
        <w:rPr>
          <w:spacing w:val="-5"/>
        </w:rPr>
        <w:t xml:space="preserve"> </w:t>
      </w:r>
      <w:r w:rsidRPr="0001525E">
        <w:t>as</w:t>
      </w:r>
      <w:r w:rsidRPr="0001525E">
        <w:rPr>
          <w:spacing w:val="-4"/>
        </w:rPr>
        <w:t xml:space="preserve"> </w:t>
      </w:r>
      <w:r w:rsidRPr="0001525E">
        <w:t>the</w:t>
      </w:r>
      <w:r w:rsidRPr="0001525E">
        <w:rPr>
          <w:spacing w:val="-4"/>
        </w:rPr>
        <w:t xml:space="preserve"> </w:t>
      </w:r>
      <w:r w:rsidRPr="0001525E">
        <w:t>Owner</w:t>
      </w:r>
      <w:r w:rsidRPr="0001525E">
        <w:rPr>
          <w:spacing w:val="-4"/>
        </w:rPr>
        <w:t xml:space="preserve"> </w:t>
      </w:r>
      <w:r w:rsidRPr="0001525E">
        <w:t>may</w:t>
      </w:r>
      <w:r w:rsidRPr="0001525E">
        <w:rPr>
          <w:spacing w:val="-5"/>
        </w:rPr>
        <w:t xml:space="preserve"> </w:t>
      </w:r>
      <w:r w:rsidRPr="0001525E">
        <w:t>direct),</w:t>
      </w:r>
      <w:r w:rsidRPr="0001525E">
        <w:rPr>
          <w:spacing w:val="-4"/>
        </w:rPr>
        <w:t xml:space="preserve"> </w:t>
      </w:r>
      <w:r w:rsidRPr="0001525E">
        <w:t>stating</w:t>
      </w:r>
      <w:r w:rsidRPr="0001525E">
        <w:rPr>
          <w:spacing w:val="-4"/>
        </w:rPr>
        <w:t xml:space="preserve"> </w:t>
      </w:r>
      <w:r w:rsidRPr="0001525E">
        <w:t>the</w:t>
      </w:r>
      <w:r w:rsidRPr="0001525E">
        <w:rPr>
          <w:spacing w:val="-4"/>
        </w:rPr>
        <w:t xml:space="preserve"> </w:t>
      </w:r>
      <w:r w:rsidRPr="0001525E">
        <w:t>effect</w:t>
      </w:r>
      <w:r w:rsidRPr="0001525E">
        <w:rPr>
          <w:spacing w:val="-5"/>
        </w:rPr>
        <w:t xml:space="preserve"> </w:t>
      </w:r>
      <w:r w:rsidRPr="0001525E">
        <w:t>of</w:t>
      </w:r>
      <w:r w:rsidRPr="0001525E">
        <w:rPr>
          <w:spacing w:val="-4"/>
        </w:rPr>
        <w:t xml:space="preserve"> </w:t>
      </w:r>
      <w:r w:rsidRPr="0001525E">
        <w:t>the</w:t>
      </w:r>
      <w:r w:rsidRPr="0001525E">
        <w:rPr>
          <w:spacing w:val="-4"/>
        </w:rPr>
        <w:t xml:space="preserve"> </w:t>
      </w:r>
      <w:r w:rsidRPr="0001525E">
        <w:t>proposed</w:t>
      </w:r>
      <w:r w:rsidRPr="0001525E">
        <w:rPr>
          <w:spacing w:val="-4"/>
        </w:rPr>
        <w:t xml:space="preserve"> </w:t>
      </w:r>
      <w:r w:rsidRPr="0001525E">
        <w:t>change</w:t>
      </w:r>
      <w:r w:rsidRPr="0001525E">
        <w:rPr>
          <w:spacing w:val="-5"/>
        </w:rPr>
        <w:t xml:space="preserve"> </w:t>
      </w:r>
      <w:r w:rsidRPr="0001525E">
        <w:t>upon</w:t>
      </w:r>
      <w:r w:rsidRPr="0001525E">
        <w:rPr>
          <w:spacing w:val="-4"/>
        </w:rPr>
        <w:t xml:space="preserve"> </w:t>
      </w:r>
      <w:r w:rsidRPr="0001525E">
        <w:t>his</w:t>
      </w:r>
      <w:r w:rsidRPr="0001525E">
        <w:rPr>
          <w:spacing w:val="-4"/>
        </w:rPr>
        <w:t xml:space="preserve"> </w:t>
      </w:r>
      <w:r w:rsidRPr="0001525E">
        <w:t>Work,</w:t>
      </w:r>
      <w:r w:rsidRPr="0001525E">
        <w:rPr>
          <w:spacing w:val="-4"/>
        </w:rPr>
        <w:t xml:space="preserve"> </w:t>
      </w:r>
      <w:r w:rsidRPr="0001525E">
        <w:t>including</w:t>
      </w:r>
      <w:r w:rsidRPr="0001525E">
        <w:rPr>
          <w:spacing w:val="-5"/>
        </w:rPr>
        <w:t xml:space="preserve"> </w:t>
      </w:r>
      <w:r w:rsidRPr="0001525E">
        <w:t>any</w:t>
      </w:r>
      <w:r w:rsidRPr="0001525E">
        <w:rPr>
          <w:spacing w:val="-4"/>
        </w:rPr>
        <w:t xml:space="preserve"> </w:t>
      </w:r>
      <w:r w:rsidRPr="0001525E">
        <w:t>increase</w:t>
      </w:r>
      <w:r w:rsidRPr="0001525E">
        <w:rPr>
          <w:spacing w:val="-4"/>
        </w:rPr>
        <w:t xml:space="preserve"> </w:t>
      </w:r>
      <w:r w:rsidRPr="0001525E">
        <w:t>or decrease in the Contract Time and Sum. The CM/GC shall furnish to the Owner and the Design Professional an itemized breakdown of the quantities and prices and expenditures for labor and materials used in computing the proposed</w:t>
      </w:r>
      <w:r w:rsidRPr="0001525E">
        <w:rPr>
          <w:spacing w:val="-8"/>
        </w:rPr>
        <w:t xml:space="preserve"> </w:t>
      </w:r>
      <w:r w:rsidRPr="0001525E">
        <w:t>change</w:t>
      </w:r>
      <w:r w:rsidRPr="0001525E">
        <w:rPr>
          <w:spacing w:val="-8"/>
        </w:rPr>
        <w:t xml:space="preserve"> </w:t>
      </w:r>
      <w:r w:rsidRPr="0001525E">
        <w:t>in</w:t>
      </w:r>
      <w:r w:rsidRPr="0001525E">
        <w:rPr>
          <w:spacing w:val="-8"/>
        </w:rPr>
        <w:t xml:space="preserve"> </w:t>
      </w:r>
      <w:r w:rsidRPr="0001525E">
        <w:t>Contract</w:t>
      </w:r>
      <w:r w:rsidRPr="0001525E">
        <w:rPr>
          <w:spacing w:val="-7"/>
        </w:rPr>
        <w:t xml:space="preserve"> </w:t>
      </w:r>
      <w:r w:rsidRPr="0001525E">
        <w:t>Sum,</w:t>
      </w:r>
      <w:r w:rsidRPr="0001525E">
        <w:rPr>
          <w:spacing w:val="-8"/>
        </w:rPr>
        <w:t xml:space="preserve"> </w:t>
      </w:r>
      <w:r w:rsidRPr="0001525E">
        <w:t>in</w:t>
      </w:r>
      <w:r w:rsidRPr="0001525E">
        <w:rPr>
          <w:spacing w:val="-8"/>
        </w:rPr>
        <w:t xml:space="preserve"> </w:t>
      </w:r>
      <w:r w:rsidRPr="0001525E">
        <w:t>the</w:t>
      </w:r>
      <w:r w:rsidRPr="0001525E">
        <w:rPr>
          <w:spacing w:val="-8"/>
        </w:rPr>
        <w:t xml:space="preserve"> </w:t>
      </w:r>
      <w:r w:rsidRPr="0001525E">
        <w:t>form</w:t>
      </w:r>
      <w:r w:rsidRPr="0001525E">
        <w:rPr>
          <w:spacing w:val="-7"/>
        </w:rPr>
        <w:t xml:space="preserve"> </w:t>
      </w:r>
      <w:r w:rsidRPr="0001525E">
        <w:t>prescribed</w:t>
      </w:r>
      <w:r w:rsidRPr="0001525E">
        <w:rPr>
          <w:spacing w:val="-8"/>
        </w:rPr>
        <w:t xml:space="preserve"> </w:t>
      </w:r>
      <w:r w:rsidRPr="0001525E">
        <w:t>by</w:t>
      </w:r>
      <w:r w:rsidRPr="0001525E">
        <w:rPr>
          <w:spacing w:val="-8"/>
        </w:rPr>
        <w:t xml:space="preserve"> </w:t>
      </w:r>
      <w:r w:rsidRPr="0001525E">
        <w:t>the</w:t>
      </w:r>
      <w:r w:rsidRPr="0001525E">
        <w:rPr>
          <w:spacing w:val="-8"/>
        </w:rPr>
        <w:t xml:space="preserve"> </w:t>
      </w:r>
      <w:r w:rsidRPr="0001525E">
        <w:t>Owner,</w:t>
      </w:r>
      <w:r w:rsidRPr="0001525E">
        <w:rPr>
          <w:spacing w:val="-7"/>
        </w:rPr>
        <w:t xml:space="preserve"> </w:t>
      </w:r>
      <w:r w:rsidRPr="0001525E">
        <w:t>and</w:t>
      </w:r>
      <w:r w:rsidRPr="0001525E">
        <w:rPr>
          <w:spacing w:val="-8"/>
        </w:rPr>
        <w:t xml:space="preserve"> </w:t>
      </w:r>
      <w:r w:rsidRPr="0001525E">
        <w:t>the</w:t>
      </w:r>
      <w:r w:rsidRPr="0001525E">
        <w:rPr>
          <w:spacing w:val="-8"/>
        </w:rPr>
        <w:t xml:space="preserve"> </w:t>
      </w:r>
      <w:r w:rsidRPr="0001525E">
        <w:t>breakdown</w:t>
      </w:r>
      <w:r w:rsidRPr="0001525E">
        <w:rPr>
          <w:spacing w:val="-8"/>
        </w:rPr>
        <w:t xml:space="preserve"> </w:t>
      </w:r>
      <w:r w:rsidRPr="0001525E">
        <w:t>shall</w:t>
      </w:r>
      <w:r w:rsidRPr="0001525E">
        <w:rPr>
          <w:spacing w:val="-7"/>
        </w:rPr>
        <w:t xml:space="preserve"> </w:t>
      </w:r>
      <w:r w:rsidRPr="0001525E">
        <w:t>be</w:t>
      </w:r>
      <w:r w:rsidRPr="0001525E">
        <w:rPr>
          <w:spacing w:val="-8"/>
        </w:rPr>
        <w:t xml:space="preserve"> </w:t>
      </w:r>
      <w:r w:rsidRPr="0001525E">
        <w:t>accompanied by the following</w:t>
      </w:r>
      <w:r w:rsidRPr="0001525E">
        <w:rPr>
          <w:spacing w:val="-1"/>
        </w:rPr>
        <w:t xml:space="preserve"> </w:t>
      </w:r>
      <w:r w:rsidRPr="0001525E">
        <w:t>declaration:</w:t>
      </w:r>
    </w:p>
    <w:p w14:paraId="2067AE4A" w14:textId="30D14321" w:rsidR="003158A3" w:rsidRPr="0001525E" w:rsidRDefault="003158A3" w:rsidP="003158A3">
      <w:pPr>
        <w:pStyle w:val="BodyText"/>
      </w:pPr>
    </w:p>
    <w:p w14:paraId="4496132A" w14:textId="79C903DD" w:rsidR="003158A3" w:rsidRPr="0001525E" w:rsidRDefault="003158A3" w:rsidP="00256C7E">
      <w:pPr>
        <w:ind w:left="1440" w:right="1341"/>
        <w:jc w:val="both"/>
        <w:rPr>
          <w:i/>
        </w:rPr>
      </w:pPr>
      <w:r w:rsidRPr="0001525E">
        <w:rPr>
          <w:i/>
        </w:rPr>
        <w:t>I</w:t>
      </w:r>
      <w:r w:rsidRPr="0001525E">
        <w:rPr>
          <w:i/>
          <w:spacing w:val="-12"/>
        </w:rPr>
        <w:t xml:space="preserve"> </w:t>
      </w:r>
      <w:r w:rsidRPr="0001525E">
        <w:rPr>
          <w:i/>
        </w:rPr>
        <w:t>do</w:t>
      </w:r>
      <w:r w:rsidRPr="0001525E">
        <w:rPr>
          <w:i/>
          <w:spacing w:val="-12"/>
        </w:rPr>
        <w:t xml:space="preserve"> </w:t>
      </w:r>
      <w:r w:rsidRPr="0001525E">
        <w:rPr>
          <w:i/>
        </w:rPr>
        <w:t>solemnly</w:t>
      </w:r>
      <w:r w:rsidRPr="0001525E">
        <w:rPr>
          <w:i/>
          <w:spacing w:val="-10"/>
        </w:rPr>
        <w:t xml:space="preserve"> </w:t>
      </w:r>
      <w:r w:rsidRPr="0001525E">
        <w:rPr>
          <w:i/>
        </w:rPr>
        <w:t>swear</w:t>
      </w:r>
      <w:r w:rsidRPr="0001525E">
        <w:rPr>
          <w:i/>
          <w:spacing w:val="-12"/>
        </w:rPr>
        <w:t xml:space="preserve"> </w:t>
      </w:r>
      <w:r w:rsidRPr="0001525E">
        <w:rPr>
          <w:i/>
        </w:rPr>
        <w:t>to</w:t>
      </w:r>
      <w:r w:rsidRPr="0001525E">
        <w:rPr>
          <w:i/>
          <w:spacing w:val="-12"/>
        </w:rPr>
        <w:t xml:space="preserve"> </w:t>
      </w:r>
      <w:r w:rsidRPr="0001525E">
        <w:rPr>
          <w:i/>
        </w:rPr>
        <w:t>the</w:t>
      </w:r>
      <w:r w:rsidRPr="0001525E">
        <w:rPr>
          <w:i/>
          <w:spacing w:val="-11"/>
        </w:rPr>
        <w:t xml:space="preserve"> </w:t>
      </w:r>
      <w:r w:rsidRPr="0001525E">
        <w:rPr>
          <w:i/>
        </w:rPr>
        <w:t>best</w:t>
      </w:r>
      <w:r w:rsidRPr="0001525E">
        <w:rPr>
          <w:i/>
          <w:spacing w:val="-12"/>
        </w:rPr>
        <w:t xml:space="preserve"> </w:t>
      </w:r>
      <w:r w:rsidRPr="0001525E">
        <w:rPr>
          <w:i/>
        </w:rPr>
        <w:t>of</w:t>
      </w:r>
      <w:r w:rsidRPr="0001525E">
        <w:rPr>
          <w:i/>
          <w:spacing w:val="-11"/>
        </w:rPr>
        <w:t xml:space="preserve"> </w:t>
      </w:r>
      <w:r w:rsidRPr="0001525E">
        <w:rPr>
          <w:i/>
        </w:rPr>
        <w:t>my</w:t>
      </w:r>
      <w:r w:rsidRPr="0001525E">
        <w:rPr>
          <w:i/>
          <w:spacing w:val="-11"/>
        </w:rPr>
        <w:t xml:space="preserve"> </w:t>
      </w:r>
      <w:r w:rsidRPr="0001525E">
        <w:rPr>
          <w:i/>
        </w:rPr>
        <w:t>knowledge,</w:t>
      </w:r>
      <w:r w:rsidRPr="0001525E">
        <w:rPr>
          <w:i/>
          <w:spacing w:val="-12"/>
        </w:rPr>
        <w:t xml:space="preserve"> </w:t>
      </w:r>
      <w:r w:rsidRPr="0001525E">
        <w:rPr>
          <w:i/>
        </w:rPr>
        <w:t>information,</w:t>
      </w:r>
      <w:r w:rsidRPr="0001525E">
        <w:rPr>
          <w:i/>
          <w:spacing w:val="-12"/>
        </w:rPr>
        <w:t xml:space="preserve"> </w:t>
      </w:r>
      <w:r w:rsidRPr="0001525E">
        <w:rPr>
          <w:i/>
        </w:rPr>
        <w:t>and</w:t>
      </w:r>
      <w:r w:rsidRPr="0001525E">
        <w:rPr>
          <w:i/>
          <w:spacing w:val="-11"/>
        </w:rPr>
        <w:t xml:space="preserve"> </w:t>
      </w:r>
      <w:r w:rsidRPr="0001525E">
        <w:rPr>
          <w:i/>
        </w:rPr>
        <w:t>belief,</w:t>
      </w:r>
      <w:r w:rsidRPr="0001525E">
        <w:rPr>
          <w:i/>
          <w:spacing w:val="-12"/>
        </w:rPr>
        <w:t xml:space="preserve"> </w:t>
      </w:r>
      <w:r w:rsidRPr="0001525E">
        <w:rPr>
          <w:i/>
        </w:rPr>
        <w:t>that</w:t>
      </w:r>
      <w:r w:rsidRPr="0001525E">
        <w:rPr>
          <w:i/>
          <w:spacing w:val="-12"/>
        </w:rPr>
        <w:t xml:space="preserve"> </w:t>
      </w:r>
      <w:r w:rsidRPr="0001525E">
        <w:rPr>
          <w:i/>
        </w:rPr>
        <w:t>the</w:t>
      </w:r>
      <w:r w:rsidRPr="0001525E">
        <w:rPr>
          <w:i/>
          <w:spacing w:val="-11"/>
        </w:rPr>
        <w:t xml:space="preserve"> </w:t>
      </w:r>
      <w:r w:rsidRPr="0001525E">
        <w:rPr>
          <w:i/>
        </w:rPr>
        <w:t>costs</w:t>
      </w:r>
      <w:r w:rsidRPr="0001525E">
        <w:rPr>
          <w:i/>
          <w:spacing w:val="-12"/>
        </w:rPr>
        <w:t xml:space="preserve"> </w:t>
      </w:r>
      <w:r w:rsidRPr="0001525E">
        <w:rPr>
          <w:i/>
        </w:rPr>
        <w:t>shown hereinabove do not exceed current costs for like services or materials in the locality of the Project and, in the case of a Force Account, the costs represented do not exceed the actual costs to the CM/GC; and that the quantities shown do not exceed actual</w:t>
      </w:r>
      <w:r w:rsidRPr="0001525E">
        <w:rPr>
          <w:i/>
          <w:spacing w:val="-7"/>
        </w:rPr>
        <w:t xml:space="preserve"> </w:t>
      </w:r>
      <w:r w:rsidRPr="0001525E">
        <w:rPr>
          <w:i/>
        </w:rPr>
        <w:t>requirements.</w:t>
      </w:r>
    </w:p>
    <w:p w14:paraId="4C6A1AA2" w14:textId="4CFB6EF1" w:rsidR="003158A3" w:rsidRPr="0001525E" w:rsidRDefault="003158A3" w:rsidP="003158A3">
      <w:pPr>
        <w:pStyle w:val="BodyText"/>
        <w:spacing w:before="11"/>
        <w:rPr>
          <w:i/>
        </w:rPr>
      </w:pPr>
    </w:p>
    <w:p w14:paraId="1D8C93AB" w14:textId="42B7C530" w:rsidR="003158A3" w:rsidRPr="0001525E" w:rsidRDefault="00C2395B" w:rsidP="00256C7E">
      <w:pPr>
        <w:pStyle w:val="BodyText"/>
        <w:ind w:left="720" w:right="386"/>
      </w:pPr>
      <w:r w:rsidRPr="0001525E">
        <w:rPr>
          <w:noProof/>
        </w:rPr>
        <w:drawing>
          <wp:anchor distT="0" distB="0" distL="0" distR="0" simplePos="0" relativeHeight="252052480" behindDoc="1" locked="0" layoutInCell="1" allowOverlap="1" wp14:anchorId="6C628A55" wp14:editId="1383B2E3">
            <wp:simplePos x="0" y="0"/>
            <wp:positionH relativeFrom="margin">
              <wp:posOffset>2560320</wp:posOffset>
            </wp:positionH>
            <wp:positionV relativeFrom="paragraph">
              <wp:posOffset>8255</wp:posOffset>
            </wp:positionV>
            <wp:extent cx="1363980" cy="1403350"/>
            <wp:effectExtent l="0" t="0" r="7620" b="635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The CM/GC shall obtain and furnish as back up to the CM/GC’s breakdown a separate breakdown for each subcontractor's</w:t>
      </w:r>
      <w:r w:rsidR="003158A3" w:rsidRPr="0001525E">
        <w:rPr>
          <w:spacing w:val="-14"/>
        </w:rPr>
        <w:t xml:space="preserve"> </w:t>
      </w:r>
      <w:r w:rsidR="003158A3" w:rsidRPr="0001525E">
        <w:t>charges</w:t>
      </w:r>
      <w:r w:rsidR="003158A3" w:rsidRPr="0001525E">
        <w:rPr>
          <w:spacing w:val="-14"/>
        </w:rPr>
        <w:t xml:space="preserve"> </w:t>
      </w:r>
      <w:r w:rsidR="003158A3" w:rsidRPr="0001525E">
        <w:t>prepared</w:t>
      </w:r>
      <w:r w:rsidR="003158A3" w:rsidRPr="0001525E">
        <w:rPr>
          <w:spacing w:val="-14"/>
        </w:rPr>
        <w:t xml:space="preserve"> </w:t>
      </w:r>
      <w:r w:rsidR="003158A3" w:rsidRPr="0001525E">
        <w:t>by</w:t>
      </w:r>
      <w:r w:rsidR="003158A3" w:rsidRPr="0001525E">
        <w:rPr>
          <w:spacing w:val="-13"/>
        </w:rPr>
        <w:t xml:space="preserve"> </w:t>
      </w:r>
      <w:r w:rsidR="003158A3" w:rsidRPr="0001525E">
        <w:t>each</w:t>
      </w:r>
      <w:r w:rsidR="003158A3" w:rsidRPr="0001525E">
        <w:rPr>
          <w:spacing w:val="-15"/>
        </w:rPr>
        <w:t xml:space="preserve"> </w:t>
      </w:r>
      <w:r w:rsidR="003158A3" w:rsidRPr="0001525E">
        <w:t>subcontractor</w:t>
      </w:r>
      <w:r w:rsidR="003158A3" w:rsidRPr="0001525E">
        <w:rPr>
          <w:spacing w:val="-14"/>
        </w:rPr>
        <w:t xml:space="preserve"> </w:t>
      </w:r>
      <w:r w:rsidR="003158A3" w:rsidRPr="0001525E">
        <w:t>on</w:t>
      </w:r>
      <w:r w:rsidR="003158A3" w:rsidRPr="0001525E">
        <w:rPr>
          <w:spacing w:val="-14"/>
        </w:rPr>
        <w:t xml:space="preserve"> </w:t>
      </w:r>
      <w:r w:rsidR="003158A3" w:rsidRPr="0001525E">
        <w:t>the</w:t>
      </w:r>
      <w:r w:rsidR="003158A3" w:rsidRPr="0001525E">
        <w:rPr>
          <w:spacing w:val="-13"/>
        </w:rPr>
        <w:t xml:space="preserve"> </w:t>
      </w:r>
      <w:r w:rsidR="003158A3" w:rsidRPr="0001525E">
        <w:t>letterhead</w:t>
      </w:r>
      <w:r w:rsidR="003158A3" w:rsidRPr="0001525E">
        <w:rPr>
          <w:spacing w:val="-14"/>
        </w:rPr>
        <w:t xml:space="preserve"> </w:t>
      </w:r>
      <w:r w:rsidR="003158A3" w:rsidRPr="0001525E">
        <w:t>of</w:t>
      </w:r>
      <w:r w:rsidR="003158A3" w:rsidRPr="0001525E">
        <w:rPr>
          <w:spacing w:val="-14"/>
        </w:rPr>
        <w:t xml:space="preserve"> </w:t>
      </w:r>
      <w:r w:rsidR="003158A3" w:rsidRPr="0001525E">
        <w:t>the</w:t>
      </w:r>
      <w:r w:rsidR="003158A3" w:rsidRPr="0001525E">
        <w:rPr>
          <w:spacing w:val="-14"/>
        </w:rPr>
        <w:t xml:space="preserve"> </w:t>
      </w:r>
      <w:r w:rsidR="003158A3" w:rsidRPr="0001525E">
        <w:t>subcontractor</w:t>
      </w:r>
      <w:r w:rsidR="003158A3" w:rsidRPr="0001525E">
        <w:rPr>
          <w:spacing w:val="-13"/>
        </w:rPr>
        <w:t xml:space="preserve"> </w:t>
      </w:r>
      <w:r w:rsidR="003158A3" w:rsidRPr="0001525E">
        <w:t>and</w:t>
      </w:r>
      <w:r w:rsidR="003158A3" w:rsidRPr="0001525E">
        <w:rPr>
          <w:spacing w:val="-15"/>
        </w:rPr>
        <w:t xml:space="preserve"> </w:t>
      </w:r>
      <w:r w:rsidR="003158A3" w:rsidRPr="0001525E">
        <w:t>properly</w:t>
      </w:r>
      <w:r w:rsidR="003158A3" w:rsidRPr="0001525E">
        <w:rPr>
          <w:spacing w:val="-14"/>
        </w:rPr>
        <w:t xml:space="preserve"> </w:t>
      </w:r>
      <w:r w:rsidR="003158A3" w:rsidRPr="0001525E">
        <w:t>signed by the subcontractor. The Owner shall review the CM/GC’s proposal and respond to the CM/GC within fourteen days of</w:t>
      </w:r>
      <w:r w:rsidR="003158A3" w:rsidRPr="0001525E">
        <w:rPr>
          <w:spacing w:val="-1"/>
        </w:rPr>
        <w:t xml:space="preserve"> </w:t>
      </w:r>
      <w:r w:rsidR="003158A3" w:rsidRPr="0001525E">
        <w:t>receipt.</w:t>
      </w:r>
    </w:p>
    <w:p w14:paraId="5222C76D" w14:textId="1EE63117" w:rsidR="003158A3" w:rsidRPr="0001525E" w:rsidRDefault="003158A3" w:rsidP="003158A3">
      <w:pPr>
        <w:pStyle w:val="BodyText"/>
      </w:pPr>
    </w:p>
    <w:p w14:paraId="24A99E49" w14:textId="70D10B1E" w:rsidR="00FE67CE" w:rsidRPr="00FE67CE" w:rsidRDefault="003158A3" w:rsidP="00FE67CE">
      <w:pPr>
        <w:pStyle w:val="Heading4"/>
        <w:keepNext w:val="0"/>
        <w:widowControl w:val="0"/>
        <w:numPr>
          <w:ilvl w:val="2"/>
          <w:numId w:val="47"/>
        </w:numPr>
        <w:tabs>
          <w:tab w:val="left" w:pos="720"/>
        </w:tabs>
        <w:autoSpaceDE w:val="0"/>
        <w:autoSpaceDN w:val="0"/>
        <w:spacing w:before="94" w:after="0"/>
        <w:ind w:left="720" w:hanging="720"/>
        <w:rPr>
          <w:sz w:val="20"/>
          <w:szCs w:val="20"/>
        </w:rPr>
      </w:pPr>
      <w:r w:rsidRPr="0001525E">
        <w:rPr>
          <w:sz w:val="20"/>
          <w:szCs w:val="20"/>
        </w:rPr>
        <w:t>Overhead and Profit for Change</w:t>
      </w:r>
      <w:r w:rsidRPr="0001525E">
        <w:rPr>
          <w:spacing w:val="-1"/>
          <w:sz w:val="20"/>
          <w:szCs w:val="20"/>
        </w:rPr>
        <w:t xml:space="preserve"> </w:t>
      </w:r>
      <w:r w:rsidRPr="0001525E">
        <w:rPr>
          <w:sz w:val="20"/>
          <w:szCs w:val="20"/>
        </w:rPr>
        <w:t>Orders</w:t>
      </w:r>
      <w:r w:rsidR="00962AA6">
        <w:rPr>
          <w:sz w:val="20"/>
          <w:szCs w:val="20"/>
        </w:rPr>
        <w:t>.</w:t>
      </w:r>
    </w:p>
    <w:p w14:paraId="46B924A7" w14:textId="3FA70790" w:rsidR="003158A3" w:rsidRPr="0001525E" w:rsidRDefault="003158A3" w:rsidP="00256C7E">
      <w:pPr>
        <w:pStyle w:val="ListParagraph"/>
        <w:widowControl w:val="0"/>
        <w:numPr>
          <w:ilvl w:val="3"/>
          <w:numId w:val="47"/>
        </w:numPr>
        <w:tabs>
          <w:tab w:val="left" w:pos="1440"/>
        </w:tabs>
        <w:autoSpaceDE w:val="0"/>
        <w:autoSpaceDN w:val="0"/>
        <w:ind w:left="720" w:right="385" w:firstLine="0"/>
        <w:contextualSpacing w:val="0"/>
        <w:jc w:val="both"/>
      </w:pPr>
      <w:r w:rsidRPr="0001525E">
        <w:rPr>
          <w:u w:val="single"/>
        </w:rPr>
        <w:t>Overhead</w:t>
      </w:r>
      <w:r w:rsidRPr="0001525E">
        <w:rPr>
          <w:spacing w:val="-10"/>
          <w:u w:val="single"/>
        </w:rPr>
        <w:t xml:space="preserve"> </w:t>
      </w:r>
      <w:r w:rsidRPr="0001525E">
        <w:rPr>
          <w:u w:val="single"/>
        </w:rPr>
        <w:t>and</w:t>
      </w:r>
      <w:r w:rsidRPr="0001525E">
        <w:rPr>
          <w:spacing w:val="-9"/>
          <w:u w:val="single"/>
        </w:rPr>
        <w:t xml:space="preserve"> </w:t>
      </w:r>
      <w:r w:rsidRPr="0001525E">
        <w:rPr>
          <w:u w:val="single"/>
        </w:rPr>
        <w:t>Profit</w:t>
      </w:r>
      <w:r w:rsidRPr="0001525E">
        <w:t>.</w:t>
      </w:r>
      <w:r w:rsidRPr="0001525E">
        <w:rPr>
          <w:spacing w:val="35"/>
        </w:rPr>
        <w:t xml:space="preserve"> </w:t>
      </w:r>
      <w:r w:rsidRPr="0001525E">
        <w:t>The</w:t>
      </w:r>
      <w:r w:rsidRPr="0001525E">
        <w:rPr>
          <w:spacing w:val="-9"/>
        </w:rPr>
        <w:t xml:space="preserve"> </w:t>
      </w:r>
      <w:r w:rsidRPr="0001525E">
        <w:t>percentage</w:t>
      </w:r>
      <w:r w:rsidRPr="0001525E">
        <w:rPr>
          <w:spacing w:val="-10"/>
        </w:rPr>
        <w:t xml:space="preserve"> </w:t>
      </w:r>
      <w:r w:rsidRPr="0001525E">
        <w:t>for</w:t>
      </w:r>
      <w:r w:rsidRPr="0001525E">
        <w:rPr>
          <w:spacing w:val="-9"/>
        </w:rPr>
        <w:t xml:space="preserve"> </w:t>
      </w:r>
      <w:r w:rsidRPr="0001525E">
        <w:t>overhead</w:t>
      </w:r>
      <w:r w:rsidRPr="0001525E">
        <w:rPr>
          <w:spacing w:val="-9"/>
        </w:rPr>
        <w:t xml:space="preserve"> </w:t>
      </w:r>
      <w:r w:rsidRPr="0001525E">
        <w:t>and</w:t>
      </w:r>
      <w:r w:rsidRPr="0001525E">
        <w:rPr>
          <w:spacing w:val="-10"/>
        </w:rPr>
        <w:t xml:space="preserve"> </w:t>
      </w:r>
      <w:r w:rsidRPr="0001525E">
        <w:t>profit</w:t>
      </w:r>
      <w:r w:rsidRPr="0001525E">
        <w:rPr>
          <w:spacing w:val="-9"/>
        </w:rPr>
        <w:t xml:space="preserve"> </w:t>
      </w:r>
      <w:r w:rsidRPr="0001525E">
        <w:t>to</w:t>
      </w:r>
      <w:r w:rsidRPr="0001525E">
        <w:rPr>
          <w:spacing w:val="-9"/>
        </w:rPr>
        <w:t xml:space="preserve"> </w:t>
      </w:r>
      <w:r w:rsidRPr="0001525E">
        <w:t>be</w:t>
      </w:r>
      <w:r w:rsidRPr="0001525E">
        <w:rPr>
          <w:spacing w:val="-9"/>
        </w:rPr>
        <w:t xml:space="preserve"> </w:t>
      </w:r>
      <w:r w:rsidRPr="0001525E">
        <w:t>used</w:t>
      </w:r>
      <w:r w:rsidRPr="0001525E">
        <w:rPr>
          <w:spacing w:val="-10"/>
        </w:rPr>
        <w:t xml:space="preserve"> </w:t>
      </w:r>
      <w:r w:rsidRPr="0001525E">
        <w:t>in</w:t>
      </w:r>
      <w:r w:rsidRPr="0001525E">
        <w:rPr>
          <w:spacing w:val="-9"/>
        </w:rPr>
        <w:t xml:space="preserve"> </w:t>
      </w:r>
      <w:r w:rsidRPr="0001525E">
        <w:t>calculating</w:t>
      </w:r>
      <w:r w:rsidRPr="0001525E">
        <w:rPr>
          <w:spacing w:val="-9"/>
        </w:rPr>
        <w:t xml:space="preserve"> </w:t>
      </w:r>
      <w:r w:rsidRPr="0001525E">
        <w:t>additive</w:t>
      </w:r>
      <w:r w:rsidRPr="0001525E">
        <w:rPr>
          <w:spacing w:val="-10"/>
        </w:rPr>
        <w:t xml:space="preserve"> </w:t>
      </w:r>
      <w:r w:rsidRPr="0001525E">
        <w:t>changes in the Work (not including changes covered by unit prices) shall not exceed the percentages for each category listed below. Said percentages for overhead and profit shall be applied only on the net cost of the changed</w:t>
      </w:r>
      <w:r w:rsidRPr="0001525E">
        <w:rPr>
          <w:spacing w:val="-35"/>
        </w:rPr>
        <w:t xml:space="preserve"> </w:t>
      </w:r>
      <w:r w:rsidRPr="0001525E">
        <w:t>Work, (i.e., the difference in cost between original and revised Work). Unless otherwise agreed in the Change Order, half</w:t>
      </w:r>
      <w:r w:rsidRPr="0001525E">
        <w:rPr>
          <w:spacing w:val="-13"/>
        </w:rPr>
        <w:t xml:space="preserve"> </w:t>
      </w:r>
      <w:r w:rsidRPr="0001525E">
        <w:t>of</w:t>
      </w:r>
      <w:r w:rsidRPr="0001525E">
        <w:rPr>
          <w:spacing w:val="-13"/>
        </w:rPr>
        <w:t xml:space="preserve"> </w:t>
      </w:r>
      <w:r w:rsidRPr="0001525E">
        <w:t>the</w:t>
      </w:r>
      <w:r w:rsidRPr="0001525E">
        <w:rPr>
          <w:spacing w:val="-13"/>
        </w:rPr>
        <w:t xml:space="preserve"> </w:t>
      </w:r>
      <w:r w:rsidRPr="0001525E">
        <w:t>percentage</w:t>
      </w:r>
      <w:r w:rsidRPr="0001525E">
        <w:rPr>
          <w:spacing w:val="-13"/>
        </w:rPr>
        <w:t xml:space="preserve"> </w:t>
      </w:r>
      <w:r w:rsidRPr="0001525E">
        <w:t>shall</w:t>
      </w:r>
      <w:r w:rsidRPr="0001525E">
        <w:rPr>
          <w:spacing w:val="-13"/>
        </w:rPr>
        <w:t xml:space="preserve"> </w:t>
      </w:r>
      <w:r w:rsidRPr="0001525E">
        <w:t>be</w:t>
      </w:r>
      <w:r w:rsidRPr="0001525E">
        <w:rPr>
          <w:spacing w:val="-13"/>
        </w:rPr>
        <w:t xml:space="preserve"> </w:t>
      </w:r>
      <w:r w:rsidRPr="0001525E">
        <w:t>applied</w:t>
      </w:r>
      <w:r w:rsidRPr="0001525E">
        <w:rPr>
          <w:spacing w:val="-13"/>
        </w:rPr>
        <w:t xml:space="preserve"> </w:t>
      </w:r>
      <w:r w:rsidRPr="0001525E">
        <w:t>to</w:t>
      </w:r>
      <w:r w:rsidRPr="0001525E">
        <w:rPr>
          <w:spacing w:val="-13"/>
        </w:rPr>
        <w:t xml:space="preserve"> </w:t>
      </w:r>
      <w:r w:rsidRPr="0001525E">
        <w:t>the</w:t>
      </w:r>
      <w:r w:rsidRPr="0001525E">
        <w:rPr>
          <w:spacing w:val="-13"/>
        </w:rPr>
        <w:t xml:space="preserve"> </w:t>
      </w:r>
      <w:r w:rsidRPr="0001525E">
        <w:t>maximum</w:t>
      </w:r>
      <w:r w:rsidRPr="0001525E">
        <w:rPr>
          <w:spacing w:val="-13"/>
        </w:rPr>
        <w:t xml:space="preserve"> </w:t>
      </w:r>
      <w:r w:rsidRPr="0001525E">
        <w:t>amount</w:t>
      </w:r>
      <w:r w:rsidRPr="0001525E">
        <w:rPr>
          <w:spacing w:val="-13"/>
        </w:rPr>
        <w:t xml:space="preserve"> </w:t>
      </w:r>
      <w:r w:rsidRPr="0001525E">
        <w:t>for</w:t>
      </w:r>
      <w:r w:rsidRPr="0001525E">
        <w:rPr>
          <w:spacing w:val="-13"/>
        </w:rPr>
        <w:t xml:space="preserve"> </w:t>
      </w:r>
      <w:r w:rsidRPr="0001525E">
        <w:t>Overhead</w:t>
      </w:r>
      <w:r w:rsidRPr="0001525E">
        <w:rPr>
          <w:spacing w:val="-13"/>
        </w:rPr>
        <w:t xml:space="preserve"> </w:t>
      </w:r>
      <w:r w:rsidRPr="0001525E">
        <w:t>Costs</w:t>
      </w:r>
      <w:r w:rsidRPr="0001525E">
        <w:rPr>
          <w:spacing w:val="-13"/>
        </w:rPr>
        <w:t xml:space="preserve"> </w:t>
      </w:r>
      <w:r w:rsidRPr="0001525E">
        <w:t>and</w:t>
      </w:r>
      <w:r w:rsidRPr="0001525E">
        <w:rPr>
          <w:spacing w:val="-13"/>
        </w:rPr>
        <w:t xml:space="preserve"> </w:t>
      </w:r>
      <w:r w:rsidRPr="0001525E">
        <w:t>Expenses;</w:t>
      </w:r>
      <w:r w:rsidRPr="0001525E">
        <w:rPr>
          <w:spacing w:val="-12"/>
        </w:rPr>
        <w:t xml:space="preserve"> </w:t>
      </w:r>
      <w:r w:rsidRPr="0001525E">
        <w:t>and</w:t>
      </w:r>
      <w:r w:rsidRPr="0001525E">
        <w:rPr>
          <w:spacing w:val="-13"/>
        </w:rPr>
        <w:t xml:space="preserve"> </w:t>
      </w:r>
      <w:r w:rsidRPr="0001525E">
        <w:t>the</w:t>
      </w:r>
      <w:r w:rsidRPr="0001525E">
        <w:rPr>
          <w:spacing w:val="-13"/>
        </w:rPr>
        <w:t xml:space="preserve"> </w:t>
      </w:r>
      <w:r w:rsidRPr="0001525E">
        <w:t>balance applied to the Construction Fee. If any extension of time is deemed eligible for Time Dependent Overhead costs, the</w:t>
      </w:r>
      <w:r w:rsidRPr="0001525E">
        <w:rPr>
          <w:spacing w:val="-4"/>
        </w:rPr>
        <w:t xml:space="preserve"> </w:t>
      </w:r>
      <w:r w:rsidRPr="0001525E">
        <w:t>amount</w:t>
      </w:r>
      <w:r w:rsidRPr="0001525E">
        <w:rPr>
          <w:spacing w:val="-4"/>
        </w:rPr>
        <w:t xml:space="preserve"> </w:t>
      </w:r>
      <w:r w:rsidRPr="0001525E">
        <w:t>calculated</w:t>
      </w:r>
      <w:r w:rsidRPr="0001525E">
        <w:rPr>
          <w:spacing w:val="-4"/>
        </w:rPr>
        <w:t xml:space="preserve"> </w:t>
      </w:r>
      <w:r w:rsidRPr="0001525E">
        <w:t>by</w:t>
      </w:r>
      <w:r w:rsidRPr="0001525E">
        <w:rPr>
          <w:spacing w:val="-4"/>
        </w:rPr>
        <w:t xml:space="preserve"> </w:t>
      </w:r>
      <w:r w:rsidRPr="0001525E">
        <w:t>multiplying</w:t>
      </w:r>
      <w:r w:rsidRPr="0001525E">
        <w:rPr>
          <w:spacing w:val="-4"/>
        </w:rPr>
        <w:t xml:space="preserve"> </w:t>
      </w:r>
      <w:r w:rsidRPr="0001525E">
        <w:t>the</w:t>
      </w:r>
      <w:r w:rsidRPr="0001525E">
        <w:rPr>
          <w:spacing w:val="-4"/>
        </w:rPr>
        <w:t xml:space="preserve"> </w:t>
      </w:r>
      <w:r w:rsidRPr="0001525E">
        <w:t>daily</w:t>
      </w:r>
      <w:r w:rsidRPr="0001525E">
        <w:rPr>
          <w:spacing w:val="-4"/>
        </w:rPr>
        <w:t xml:space="preserve"> </w:t>
      </w:r>
      <w:r w:rsidRPr="0001525E">
        <w:t>rate</w:t>
      </w:r>
      <w:r w:rsidRPr="0001525E">
        <w:rPr>
          <w:spacing w:val="-4"/>
        </w:rPr>
        <w:t xml:space="preserve"> </w:t>
      </w:r>
      <w:r w:rsidRPr="0001525E">
        <w:t>for</w:t>
      </w:r>
      <w:r w:rsidRPr="0001525E">
        <w:rPr>
          <w:spacing w:val="-4"/>
        </w:rPr>
        <w:t xml:space="preserve"> </w:t>
      </w:r>
      <w:r w:rsidRPr="0001525E">
        <w:t>Time</w:t>
      </w:r>
      <w:r w:rsidRPr="0001525E">
        <w:rPr>
          <w:spacing w:val="-4"/>
        </w:rPr>
        <w:t xml:space="preserve"> </w:t>
      </w:r>
      <w:r w:rsidRPr="0001525E">
        <w:t>Dependent</w:t>
      </w:r>
      <w:r w:rsidRPr="0001525E">
        <w:rPr>
          <w:spacing w:val="-2"/>
        </w:rPr>
        <w:t xml:space="preserve"> </w:t>
      </w:r>
      <w:r w:rsidRPr="0001525E">
        <w:t>Overhead</w:t>
      </w:r>
      <w:r w:rsidRPr="0001525E">
        <w:rPr>
          <w:spacing w:val="-4"/>
        </w:rPr>
        <w:t xml:space="preserve"> </w:t>
      </w:r>
      <w:r w:rsidRPr="0001525E">
        <w:t>Costs</w:t>
      </w:r>
      <w:r w:rsidRPr="0001525E">
        <w:rPr>
          <w:spacing w:val="-4"/>
        </w:rPr>
        <w:t xml:space="preserve"> </w:t>
      </w:r>
      <w:r w:rsidRPr="0001525E">
        <w:t>times</w:t>
      </w:r>
      <w:r w:rsidRPr="0001525E">
        <w:rPr>
          <w:spacing w:val="-4"/>
        </w:rPr>
        <w:t xml:space="preserve"> </w:t>
      </w:r>
      <w:r w:rsidRPr="0001525E">
        <w:t>the</w:t>
      </w:r>
      <w:r w:rsidRPr="0001525E">
        <w:rPr>
          <w:spacing w:val="-4"/>
        </w:rPr>
        <w:t xml:space="preserve"> </w:t>
      </w:r>
      <w:r w:rsidRPr="0001525E">
        <w:t>number</w:t>
      </w:r>
      <w:r w:rsidRPr="0001525E">
        <w:rPr>
          <w:spacing w:val="-4"/>
        </w:rPr>
        <w:t xml:space="preserve"> </w:t>
      </w:r>
      <w:r w:rsidRPr="0001525E">
        <w:t>of</w:t>
      </w:r>
      <w:r w:rsidRPr="0001525E">
        <w:rPr>
          <w:spacing w:val="-4"/>
        </w:rPr>
        <w:t xml:space="preserve"> </w:t>
      </w:r>
      <w:r w:rsidRPr="0001525E">
        <w:t>days approved shall additionally be added to the maximum amount for Overhead Costs and Expenses. Payments on account of change orders shall then be made as set forth in Section 4 of the General</w:t>
      </w:r>
      <w:r w:rsidRPr="0001525E">
        <w:rPr>
          <w:spacing w:val="-6"/>
        </w:rPr>
        <w:t xml:space="preserve"> </w:t>
      </w:r>
      <w:r w:rsidRPr="0001525E">
        <w:t>Requirements.</w:t>
      </w:r>
    </w:p>
    <w:p w14:paraId="47BFED9D" w14:textId="77777777" w:rsidR="003158A3" w:rsidRPr="0001525E" w:rsidRDefault="003158A3" w:rsidP="003158A3">
      <w:pPr>
        <w:pStyle w:val="BodyText"/>
      </w:pPr>
    </w:p>
    <w:p w14:paraId="290B7CCC" w14:textId="77777777" w:rsidR="003158A3" w:rsidRPr="0001525E" w:rsidRDefault="003158A3" w:rsidP="00256C7E">
      <w:pPr>
        <w:pStyle w:val="ListParagraph"/>
        <w:widowControl w:val="0"/>
        <w:numPr>
          <w:ilvl w:val="4"/>
          <w:numId w:val="47"/>
        </w:numPr>
        <w:tabs>
          <w:tab w:val="left" w:pos="2340"/>
        </w:tabs>
        <w:autoSpaceDE w:val="0"/>
        <w:autoSpaceDN w:val="0"/>
        <w:ind w:left="1440" w:right="386" w:firstLine="0"/>
        <w:contextualSpacing w:val="0"/>
        <w:jc w:val="both"/>
      </w:pPr>
      <w:r w:rsidRPr="0001525E">
        <w:rPr>
          <w:u w:val="single"/>
        </w:rPr>
        <w:t>CM/GC</w:t>
      </w:r>
      <w:r w:rsidRPr="0001525E">
        <w:t>. If the CM/GC does all or part of the changed Work with employees that work directly for the CM/GC (self-performance), its markup for overhead and profit on the changed Work</w:t>
      </w:r>
      <w:r w:rsidRPr="0001525E">
        <w:rPr>
          <w:spacing w:val="-26"/>
        </w:rPr>
        <w:t xml:space="preserve"> </w:t>
      </w:r>
      <w:r w:rsidRPr="0001525E">
        <w:t>the CM/GC</w:t>
      </w:r>
      <w:r w:rsidRPr="0001525E">
        <w:rPr>
          <w:spacing w:val="-4"/>
        </w:rPr>
        <w:t xml:space="preserve"> </w:t>
      </w:r>
      <w:r w:rsidRPr="0001525E">
        <w:t>performs</w:t>
      </w:r>
      <w:r w:rsidRPr="0001525E">
        <w:rPr>
          <w:spacing w:val="-3"/>
        </w:rPr>
        <w:t xml:space="preserve"> </w:t>
      </w:r>
      <w:r w:rsidRPr="0001525E">
        <w:t>with</w:t>
      </w:r>
      <w:r w:rsidRPr="0001525E">
        <w:rPr>
          <w:spacing w:val="-2"/>
        </w:rPr>
        <w:t xml:space="preserve"> </w:t>
      </w:r>
      <w:r w:rsidRPr="0001525E">
        <w:t>its</w:t>
      </w:r>
      <w:r w:rsidRPr="0001525E">
        <w:rPr>
          <w:spacing w:val="-3"/>
        </w:rPr>
        <w:t xml:space="preserve"> </w:t>
      </w:r>
      <w:r w:rsidRPr="0001525E">
        <w:t>employees</w:t>
      </w:r>
      <w:r w:rsidRPr="0001525E">
        <w:rPr>
          <w:spacing w:val="-4"/>
        </w:rPr>
        <w:t xml:space="preserve"> </w:t>
      </w:r>
      <w:r w:rsidRPr="0001525E">
        <w:t>shall</w:t>
      </w:r>
      <w:r w:rsidRPr="0001525E">
        <w:rPr>
          <w:spacing w:val="-1"/>
        </w:rPr>
        <w:t xml:space="preserve"> </w:t>
      </w:r>
      <w:r w:rsidRPr="0001525E">
        <w:t>not</w:t>
      </w:r>
      <w:r w:rsidRPr="0001525E">
        <w:rPr>
          <w:spacing w:val="-4"/>
        </w:rPr>
        <w:t xml:space="preserve"> </w:t>
      </w:r>
      <w:r w:rsidRPr="0001525E">
        <w:t>exceed</w:t>
      </w:r>
      <w:r w:rsidRPr="0001525E">
        <w:rPr>
          <w:spacing w:val="-3"/>
        </w:rPr>
        <w:t xml:space="preserve"> </w:t>
      </w:r>
      <w:r w:rsidRPr="0001525E">
        <w:t>twenty</w:t>
      </w:r>
      <w:r w:rsidRPr="0001525E">
        <w:rPr>
          <w:spacing w:val="-4"/>
        </w:rPr>
        <w:t xml:space="preserve"> </w:t>
      </w:r>
      <w:r w:rsidRPr="0001525E">
        <w:t>percent</w:t>
      </w:r>
      <w:r w:rsidRPr="0001525E">
        <w:rPr>
          <w:spacing w:val="-3"/>
        </w:rPr>
        <w:t xml:space="preserve"> </w:t>
      </w:r>
      <w:r w:rsidRPr="0001525E">
        <w:t>(20%)</w:t>
      </w:r>
      <w:r w:rsidRPr="0001525E">
        <w:rPr>
          <w:spacing w:val="-3"/>
        </w:rPr>
        <w:t xml:space="preserve"> </w:t>
      </w:r>
      <w:r w:rsidRPr="0001525E">
        <w:t>of</w:t>
      </w:r>
      <w:r w:rsidRPr="0001525E">
        <w:rPr>
          <w:spacing w:val="-4"/>
        </w:rPr>
        <w:t xml:space="preserve"> </w:t>
      </w:r>
      <w:r w:rsidRPr="0001525E">
        <w:t>the</w:t>
      </w:r>
      <w:r w:rsidRPr="0001525E">
        <w:rPr>
          <w:spacing w:val="-3"/>
        </w:rPr>
        <w:t xml:space="preserve"> </w:t>
      </w:r>
      <w:r w:rsidRPr="0001525E">
        <w:t>net</w:t>
      </w:r>
      <w:r w:rsidRPr="0001525E">
        <w:rPr>
          <w:spacing w:val="-4"/>
        </w:rPr>
        <w:t xml:space="preserve"> </w:t>
      </w:r>
      <w:r w:rsidRPr="0001525E">
        <w:t>Allowable</w:t>
      </w:r>
      <w:r w:rsidRPr="0001525E">
        <w:rPr>
          <w:spacing w:val="-3"/>
        </w:rPr>
        <w:t xml:space="preserve"> </w:t>
      </w:r>
      <w:r w:rsidRPr="0001525E">
        <w:t>Costs, if any.</w:t>
      </w:r>
    </w:p>
    <w:p w14:paraId="38BF7301" w14:textId="77777777" w:rsidR="003158A3" w:rsidRPr="0001525E" w:rsidRDefault="003158A3" w:rsidP="00256C7E">
      <w:pPr>
        <w:pStyle w:val="BodyText"/>
        <w:tabs>
          <w:tab w:val="left" w:pos="2340"/>
        </w:tabs>
        <w:ind w:left="1440"/>
      </w:pPr>
    </w:p>
    <w:p w14:paraId="23ABBF7D" w14:textId="284720B6" w:rsidR="003158A3" w:rsidRPr="0001525E" w:rsidRDefault="003158A3" w:rsidP="00256C7E">
      <w:pPr>
        <w:pStyle w:val="ListParagraph"/>
        <w:widowControl w:val="0"/>
        <w:numPr>
          <w:ilvl w:val="4"/>
          <w:numId w:val="47"/>
        </w:numPr>
        <w:tabs>
          <w:tab w:val="left" w:pos="2340"/>
        </w:tabs>
        <w:autoSpaceDE w:val="0"/>
        <w:autoSpaceDN w:val="0"/>
        <w:ind w:left="1440" w:right="388" w:firstLine="0"/>
        <w:contextualSpacing w:val="0"/>
        <w:jc w:val="both"/>
      </w:pPr>
      <w:r w:rsidRPr="0001525E">
        <w:rPr>
          <w:u w:val="single"/>
        </w:rPr>
        <w:t>Subcontractor</w:t>
      </w:r>
      <w:r w:rsidRPr="0001525E">
        <w:t>. If a Subcontractor does all or part of the changed Work with employees</w:t>
      </w:r>
      <w:r w:rsidRPr="0001525E">
        <w:rPr>
          <w:spacing w:val="-38"/>
        </w:rPr>
        <w:t xml:space="preserve"> </w:t>
      </w:r>
      <w:r w:rsidRPr="0001525E">
        <w:t>that work</w:t>
      </w:r>
      <w:r w:rsidRPr="0001525E">
        <w:rPr>
          <w:spacing w:val="-10"/>
        </w:rPr>
        <w:t xml:space="preserve"> </w:t>
      </w:r>
      <w:r w:rsidRPr="0001525E">
        <w:t>directly</w:t>
      </w:r>
      <w:r w:rsidRPr="0001525E">
        <w:rPr>
          <w:spacing w:val="-9"/>
        </w:rPr>
        <w:t xml:space="preserve"> </w:t>
      </w:r>
      <w:r w:rsidRPr="0001525E">
        <w:t>for</w:t>
      </w:r>
      <w:r w:rsidRPr="0001525E">
        <w:rPr>
          <w:spacing w:val="-9"/>
        </w:rPr>
        <w:t xml:space="preserve"> </w:t>
      </w:r>
      <w:r w:rsidRPr="0001525E">
        <w:t>the</w:t>
      </w:r>
      <w:r w:rsidRPr="0001525E">
        <w:rPr>
          <w:spacing w:val="-9"/>
        </w:rPr>
        <w:t xml:space="preserve"> </w:t>
      </w:r>
      <w:r w:rsidRPr="0001525E">
        <w:t>Subcontractor,</w:t>
      </w:r>
      <w:r w:rsidRPr="0001525E">
        <w:rPr>
          <w:spacing w:val="-9"/>
        </w:rPr>
        <w:t xml:space="preserve"> </w:t>
      </w:r>
      <w:r w:rsidRPr="0001525E">
        <w:t>the</w:t>
      </w:r>
      <w:r w:rsidRPr="0001525E">
        <w:rPr>
          <w:spacing w:val="-9"/>
        </w:rPr>
        <w:t xml:space="preserve"> </w:t>
      </w:r>
      <w:r w:rsidRPr="0001525E">
        <w:t>Subcontractor's</w:t>
      </w:r>
      <w:r w:rsidRPr="0001525E">
        <w:rPr>
          <w:spacing w:val="-10"/>
        </w:rPr>
        <w:t xml:space="preserve"> </w:t>
      </w:r>
      <w:r w:rsidRPr="0001525E">
        <w:t>markup</w:t>
      </w:r>
      <w:r w:rsidRPr="0001525E">
        <w:rPr>
          <w:spacing w:val="-9"/>
        </w:rPr>
        <w:t xml:space="preserve"> </w:t>
      </w:r>
      <w:r w:rsidRPr="0001525E">
        <w:t>for</w:t>
      </w:r>
      <w:r w:rsidRPr="0001525E">
        <w:rPr>
          <w:spacing w:val="-9"/>
        </w:rPr>
        <w:t xml:space="preserve"> </w:t>
      </w:r>
      <w:r w:rsidRPr="0001525E">
        <w:t>overhead</w:t>
      </w:r>
      <w:r w:rsidRPr="0001525E">
        <w:rPr>
          <w:spacing w:val="-9"/>
        </w:rPr>
        <w:t xml:space="preserve"> </w:t>
      </w:r>
      <w:r w:rsidRPr="0001525E">
        <w:t>and</w:t>
      </w:r>
      <w:r w:rsidRPr="0001525E">
        <w:rPr>
          <w:spacing w:val="-9"/>
        </w:rPr>
        <w:t xml:space="preserve"> </w:t>
      </w:r>
      <w:r w:rsidRPr="0001525E">
        <w:t>profit</w:t>
      </w:r>
      <w:r w:rsidRPr="0001525E">
        <w:rPr>
          <w:spacing w:val="-9"/>
        </w:rPr>
        <w:t xml:space="preserve"> </w:t>
      </w:r>
      <w:r w:rsidRPr="0001525E">
        <w:t>shall</w:t>
      </w:r>
      <w:r w:rsidRPr="0001525E">
        <w:rPr>
          <w:spacing w:val="-9"/>
        </w:rPr>
        <w:t xml:space="preserve"> </w:t>
      </w:r>
      <w:r w:rsidRPr="0001525E">
        <w:t>not</w:t>
      </w:r>
      <w:r w:rsidRPr="0001525E">
        <w:rPr>
          <w:spacing w:val="-10"/>
        </w:rPr>
        <w:t xml:space="preserve"> </w:t>
      </w:r>
      <w:r w:rsidRPr="0001525E">
        <w:t>exceed twenty percent (20%) of his net Allowable</w:t>
      </w:r>
      <w:r w:rsidRPr="0001525E">
        <w:rPr>
          <w:spacing w:val="1"/>
        </w:rPr>
        <w:t xml:space="preserve"> </w:t>
      </w:r>
      <w:r w:rsidRPr="0001525E">
        <w:t>Costs.</w:t>
      </w:r>
    </w:p>
    <w:p w14:paraId="0EDDD4E3" w14:textId="77777777" w:rsidR="003158A3" w:rsidRPr="0001525E" w:rsidRDefault="003158A3" w:rsidP="00256C7E">
      <w:pPr>
        <w:pStyle w:val="BodyText"/>
        <w:tabs>
          <w:tab w:val="left" w:pos="2340"/>
        </w:tabs>
        <w:spacing w:before="11"/>
        <w:ind w:left="1440"/>
      </w:pPr>
    </w:p>
    <w:p w14:paraId="6F3CBDF6" w14:textId="77777777" w:rsidR="003158A3" w:rsidRPr="00256C7E" w:rsidRDefault="003158A3" w:rsidP="00256C7E">
      <w:pPr>
        <w:pStyle w:val="ListParagraph"/>
        <w:widowControl w:val="0"/>
        <w:numPr>
          <w:ilvl w:val="4"/>
          <w:numId w:val="47"/>
        </w:numPr>
        <w:tabs>
          <w:tab w:val="left" w:pos="2340"/>
        </w:tabs>
        <w:autoSpaceDE w:val="0"/>
        <w:autoSpaceDN w:val="0"/>
        <w:ind w:left="1440" w:right="387" w:firstLine="0"/>
        <w:contextualSpacing w:val="0"/>
        <w:jc w:val="both"/>
      </w:pPr>
      <w:r w:rsidRPr="0001525E">
        <w:rPr>
          <w:u w:val="single"/>
        </w:rPr>
        <w:t>CM/GC’s Markup on Subcontractor’ Work</w:t>
      </w:r>
      <w:r w:rsidRPr="0001525E">
        <w:t xml:space="preserve">. The CM/GC's management markup on the subcontractor's net additional allowable expenditures shall exceed a total of </w:t>
      </w:r>
      <w:r w:rsidRPr="0001525E">
        <w:rPr>
          <w:strike/>
        </w:rPr>
        <w:t>be</w:t>
      </w:r>
      <w:r w:rsidRPr="0001525E">
        <w:t xml:space="preserve"> seven and one half </w:t>
      </w:r>
      <w:r w:rsidRPr="00256C7E">
        <w:t>percent</w:t>
      </w:r>
      <w:r w:rsidRPr="00256C7E">
        <w:rPr>
          <w:spacing w:val="-6"/>
        </w:rPr>
        <w:t xml:space="preserve"> </w:t>
      </w:r>
      <w:r w:rsidRPr="00256C7E">
        <w:t>(7.5%)</w:t>
      </w:r>
      <w:r w:rsidRPr="00256C7E">
        <w:rPr>
          <w:spacing w:val="-5"/>
        </w:rPr>
        <w:t xml:space="preserve"> </w:t>
      </w:r>
      <w:r w:rsidRPr="00256C7E">
        <w:t>of</w:t>
      </w:r>
      <w:r w:rsidRPr="00256C7E">
        <w:rPr>
          <w:spacing w:val="-5"/>
        </w:rPr>
        <w:t xml:space="preserve"> </w:t>
      </w:r>
      <w:r w:rsidRPr="00256C7E">
        <w:t>the</w:t>
      </w:r>
      <w:r w:rsidRPr="00256C7E">
        <w:rPr>
          <w:spacing w:val="-5"/>
        </w:rPr>
        <w:t xml:space="preserve"> </w:t>
      </w:r>
      <w:r w:rsidRPr="00256C7E">
        <w:t>amount</w:t>
      </w:r>
      <w:r w:rsidRPr="00256C7E">
        <w:rPr>
          <w:spacing w:val="-5"/>
        </w:rPr>
        <w:t xml:space="preserve"> </w:t>
      </w:r>
      <w:r w:rsidRPr="00256C7E">
        <w:t>due</w:t>
      </w:r>
      <w:r w:rsidRPr="00256C7E">
        <w:rPr>
          <w:spacing w:val="-5"/>
        </w:rPr>
        <w:t xml:space="preserve"> </w:t>
      </w:r>
      <w:r w:rsidRPr="00256C7E">
        <w:t>to</w:t>
      </w:r>
      <w:r w:rsidRPr="00256C7E">
        <w:rPr>
          <w:spacing w:val="-5"/>
        </w:rPr>
        <w:t xml:space="preserve"> </w:t>
      </w:r>
      <w:r w:rsidRPr="00256C7E">
        <w:t>the</w:t>
      </w:r>
      <w:r w:rsidRPr="00256C7E">
        <w:rPr>
          <w:spacing w:val="-4"/>
        </w:rPr>
        <w:t xml:space="preserve"> </w:t>
      </w:r>
      <w:r w:rsidRPr="00256C7E">
        <w:t>Subcontractor</w:t>
      </w:r>
      <w:r w:rsidRPr="00256C7E">
        <w:rPr>
          <w:spacing w:val="-5"/>
        </w:rPr>
        <w:t xml:space="preserve"> </w:t>
      </w:r>
      <w:r w:rsidRPr="00256C7E">
        <w:t>(including</w:t>
      </w:r>
      <w:r w:rsidRPr="00256C7E">
        <w:rPr>
          <w:spacing w:val="-5"/>
        </w:rPr>
        <w:t xml:space="preserve"> </w:t>
      </w:r>
      <w:r w:rsidRPr="00256C7E">
        <w:t>Subcontractor’s</w:t>
      </w:r>
      <w:r w:rsidRPr="00256C7E">
        <w:rPr>
          <w:spacing w:val="-5"/>
        </w:rPr>
        <w:t xml:space="preserve"> </w:t>
      </w:r>
      <w:r w:rsidRPr="00256C7E">
        <w:t>overhead</w:t>
      </w:r>
      <w:r w:rsidRPr="00256C7E">
        <w:rPr>
          <w:spacing w:val="-5"/>
        </w:rPr>
        <w:t xml:space="preserve"> </w:t>
      </w:r>
      <w:r w:rsidRPr="00256C7E">
        <w:t>and</w:t>
      </w:r>
      <w:r w:rsidRPr="00256C7E">
        <w:rPr>
          <w:spacing w:val="-5"/>
        </w:rPr>
        <w:t xml:space="preserve"> </w:t>
      </w:r>
      <w:r w:rsidRPr="00256C7E">
        <w:t>profit).</w:t>
      </w:r>
    </w:p>
    <w:p w14:paraId="08507ABC" w14:textId="77777777" w:rsidR="003158A3" w:rsidRPr="00256C7E" w:rsidRDefault="003158A3" w:rsidP="00256C7E">
      <w:pPr>
        <w:pStyle w:val="BodyText"/>
        <w:tabs>
          <w:tab w:val="left" w:pos="2340"/>
        </w:tabs>
        <w:spacing w:before="10"/>
        <w:ind w:left="1440"/>
      </w:pPr>
    </w:p>
    <w:p w14:paraId="12813539" w14:textId="017D0ABC" w:rsidR="003158A3" w:rsidRPr="0001525E" w:rsidRDefault="00256C7E" w:rsidP="00256C7E">
      <w:pPr>
        <w:pStyle w:val="Heading3"/>
        <w:keepNext w:val="0"/>
        <w:widowControl w:val="0"/>
        <w:tabs>
          <w:tab w:val="left" w:pos="2340"/>
        </w:tabs>
        <w:autoSpaceDE w:val="0"/>
        <w:autoSpaceDN w:val="0"/>
        <w:spacing w:before="0" w:after="0"/>
        <w:ind w:left="1440" w:right="382"/>
        <w:jc w:val="both"/>
        <w:rPr>
          <w:sz w:val="20"/>
          <w:szCs w:val="20"/>
        </w:rPr>
      </w:pPr>
      <w:r w:rsidRPr="00256C7E">
        <w:rPr>
          <w:b w:val="0"/>
          <w:bCs w:val="0"/>
          <w:sz w:val="20"/>
          <w:szCs w:val="20"/>
        </w:rPr>
        <w:t>3.4.8.1.4</w:t>
      </w:r>
      <w:r w:rsidRPr="00256C7E">
        <w:rPr>
          <w:b w:val="0"/>
          <w:bCs w:val="0"/>
          <w:sz w:val="20"/>
          <w:szCs w:val="20"/>
        </w:rPr>
        <w:tab/>
      </w:r>
      <w:r w:rsidR="003158A3" w:rsidRPr="00256C7E">
        <w:rPr>
          <w:b w:val="0"/>
          <w:bCs w:val="0"/>
          <w:sz w:val="20"/>
          <w:szCs w:val="20"/>
          <w:u w:val="single"/>
        </w:rPr>
        <w:t>Second and Lower</w:t>
      </w:r>
      <w:r w:rsidR="003158A3" w:rsidRPr="0001525E">
        <w:rPr>
          <w:b w:val="0"/>
          <w:bCs w:val="0"/>
          <w:sz w:val="20"/>
          <w:szCs w:val="20"/>
          <w:u w:val="single"/>
        </w:rPr>
        <w:t xml:space="preserve"> Tier Subcontractor</w:t>
      </w:r>
      <w:r w:rsidR="003158A3" w:rsidRPr="0001525E">
        <w:rPr>
          <w:b w:val="0"/>
          <w:bCs w:val="0"/>
          <w:sz w:val="20"/>
          <w:szCs w:val="20"/>
        </w:rPr>
        <w:t>.</w:t>
      </w:r>
      <w:r w:rsidR="003158A3" w:rsidRPr="0001525E">
        <w:rPr>
          <w:sz w:val="20"/>
          <w:szCs w:val="20"/>
        </w:rPr>
        <w:t xml:space="preserve"> </w:t>
      </w:r>
      <w:r w:rsidR="003158A3" w:rsidRPr="0001525E">
        <w:rPr>
          <w:b w:val="0"/>
          <w:bCs w:val="0"/>
          <w:sz w:val="20"/>
          <w:szCs w:val="20"/>
        </w:rPr>
        <w:t>Under this contract, the forces of a</w:t>
      </w:r>
      <w:r w:rsidR="003158A3" w:rsidRPr="0001525E">
        <w:rPr>
          <w:b w:val="0"/>
          <w:bCs w:val="0"/>
          <w:spacing w:val="-35"/>
          <w:sz w:val="20"/>
          <w:szCs w:val="20"/>
        </w:rPr>
        <w:t xml:space="preserve"> </w:t>
      </w:r>
      <w:r w:rsidR="003158A3" w:rsidRPr="0001525E">
        <w:rPr>
          <w:b w:val="0"/>
          <w:bCs w:val="0"/>
          <w:sz w:val="20"/>
          <w:szCs w:val="20"/>
        </w:rPr>
        <w:t>subcontractor of a subcontractor are deemed to be and are the forces of the subcontractor and the total management markup for overhead and profit for all tiers of subcontractors shall not exceed in the aggregate twenty (20%) of the net Allowable Costs of the subcontractor who performs the</w:t>
      </w:r>
      <w:r w:rsidR="003158A3" w:rsidRPr="0001525E">
        <w:rPr>
          <w:b w:val="0"/>
          <w:bCs w:val="0"/>
          <w:spacing w:val="-35"/>
          <w:sz w:val="20"/>
          <w:szCs w:val="20"/>
        </w:rPr>
        <w:t xml:space="preserve"> </w:t>
      </w:r>
      <w:r w:rsidR="003158A3" w:rsidRPr="0001525E">
        <w:rPr>
          <w:b w:val="0"/>
          <w:bCs w:val="0"/>
          <w:sz w:val="20"/>
          <w:szCs w:val="20"/>
        </w:rPr>
        <w:t>work.</w:t>
      </w:r>
    </w:p>
    <w:p w14:paraId="01E384A8" w14:textId="77777777" w:rsidR="003158A3" w:rsidRPr="0001525E" w:rsidRDefault="003158A3" w:rsidP="003158A3">
      <w:pPr>
        <w:pStyle w:val="BodyText"/>
        <w:spacing w:before="1"/>
      </w:pPr>
    </w:p>
    <w:p w14:paraId="1064D64F" w14:textId="77777777" w:rsidR="003158A3" w:rsidRPr="0001525E" w:rsidRDefault="003158A3" w:rsidP="00256C7E">
      <w:pPr>
        <w:pStyle w:val="ListParagraph"/>
        <w:widowControl w:val="0"/>
        <w:numPr>
          <w:ilvl w:val="3"/>
          <w:numId w:val="47"/>
        </w:numPr>
        <w:tabs>
          <w:tab w:val="left" w:pos="1440"/>
        </w:tabs>
        <w:autoSpaceDE w:val="0"/>
        <w:autoSpaceDN w:val="0"/>
        <w:spacing w:before="1"/>
        <w:ind w:left="720" w:right="386" w:firstLine="0"/>
        <w:contextualSpacing w:val="0"/>
        <w:jc w:val="both"/>
      </w:pPr>
      <w:r w:rsidRPr="0001525E">
        <w:t>The</w:t>
      </w:r>
      <w:r w:rsidRPr="0001525E">
        <w:rPr>
          <w:spacing w:val="-6"/>
        </w:rPr>
        <w:t xml:space="preserve"> </w:t>
      </w:r>
      <w:r w:rsidRPr="0001525E">
        <w:t>above</w:t>
      </w:r>
      <w:r w:rsidRPr="0001525E">
        <w:rPr>
          <w:spacing w:val="-6"/>
        </w:rPr>
        <w:t xml:space="preserve"> </w:t>
      </w:r>
      <w:r w:rsidRPr="0001525E">
        <w:t>percentages</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applied</w:t>
      </w:r>
      <w:r w:rsidRPr="0001525E">
        <w:rPr>
          <w:spacing w:val="-5"/>
        </w:rPr>
        <w:t xml:space="preserve"> </w:t>
      </w:r>
      <w:r w:rsidRPr="0001525E">
        <w:t>to</w:t>
      </w:r>
      <w:r w:rsidRPr="0001525E">
        <w:rPr>
          <w:spacing w:val="-4"/>
        </w:rPr>
        <w:t xml:space="preserve"> </w:t>
      </w:r>
      <w:r w:rsidRPr="0001525E">
        <w:t>the</w:t>
      </w:r>
      <w:r w:rsidRPr="0001525E">
        <w:rPr>
          <w:spacing w:val="-6"/>
        </w:rPr>
        <w:t xml:space="preserve"> </w:t>
      </w:r>
      <w:r w:rsidRPr="0001525E">
        <w:t>net</w:t>
      </w:r>
      <w:r w:rsidRPr="0001525E">
        <w:rPr>
          <w:spacing w:val="-5"/>
        </w:rPr>
        <w:t xml:space="preserve"> </w:t>
      </w:r>
      <w:r w:rsidRPr="0001525E">
        <w:t>Allowable</w:t>
      </w:r>
      <w:r w:rsidRPr="0001525E">
        <w:rPr>
          <w:spacing w:val="-6"/>
        </w:rPr>
        <w:t xml:space="preserve"> </w:t>
      </w:r>
      <w:r w:rsidRPr="0001525E">
        <w:t>Costs,</w:t>
      </w:r>
      <w:r w:rsidRPr="0001525E">
        <w:rPr>
          <w:spacing w:val="-5"/>
        </w:rPr>
        <w:t xml:space="preserve"> </w:t>
      </w:r>
      <w:r w:rsidRPr="0001525E">
        <w:t>if</w:t>
      </w:r>
      <w:r w:rsidRPr="0001525E">
        <w:rPr>
          <w:spacing w:val="-6"/>
        </w:rPr>
        <w:t xml:space="preserve"> </w:t>
      </w:r>
      <w:r w:rsidRPr="0001525E">
        <w:t>any,</w:t>
      </w:r>
      <w:r w:rsidRPr="0001525E">
        <w:rPr>
          <w:spacing w:val="-6"/>
        </w:rPr>
        <w:t xml:space="preserve"> </w:t>
      </w:r>
      <w:r w:rsidRPr="0001525E">
        <w:t>as</w:t>
      </w:r>
      <w:r w:rsidRPr="0001525E">
        <w:rPr>
          <w:spacing w:val="-5"/>
        </w:rPr>
        <w:t xml:space="preserve"> </w:t>
      </w:r>
      <w:r w:rsidRPr="0001525E">
        <w:t>limited</w:t>
      </w:r>
      <w:r w:rsidRPr="0001525E">
        <w:rPr>
          <w:spacing w:val="-5"/>
        </w:rPr>
        <w:t xml:space="preserve"> </w:t>
      </w:r>
      <w:r w:rsidRPr="0001525E">
        <w:t>and</w:t>
      </w:r>
      <w:r w:rsidRPr="0001525E">
        <w:rPr>
          <w:spacing w:val="-6"/>
        </w:rPr>
        <w:t xml:space="preserve"> </w:t>
      </w:r>
      <w:r w:rsidRPr="0001525E">
        <w:t>defined</w:t>
      </w:r>
      <w:r w:rsidRPr="0001525E">
        <w:rPr>
          <w:spacing w:val="-5"/>
        </w:rPr>
        <w:t xml:space="preserve"> </w:t>
      </w:r>
      <w:r w:rsidRPr="0001525E">
        <w:t>in</w:t>
      </w:r>
      <w:r w:rsidRPr="0001525E">
        <w:rPr>
          <w:spacing w:val="-5"/>
        </w:rPr>
        <w:t xml:space="preserve"> </w:t>
      </w:r>
      <w:r w:rsidRPr="0001525E">
        <w:t>this Part. If the net difference between Allowable Costs and credits to the Owner results in a decrease in the</w:t>
      </w:r>
      <w:r w:rsidRPr="0001525E">
        <w:rPr>
          <w:spacing w:val="-18"/>
        </w:rPr>
        <w:t xml:space="preserve"> </w:t>
      </w:r>
      <w:r w:rsidRPr="0001525E">
        <w:t>Owner’s cost, the amount of credit allowed the Owner shall be the net decrease without any allowance for profit and overhead. Eligible Time Dependent Overhead Costs and all costs that are not Allowable Costs in Article 3.4.9 or are disallowed in Article 3.4.10 shall be considered as overhead and shall be exclusively compensated in the allowances provided for in paragraph 3.4.8.1</w:t>
      </w:r>
      <w:r w:rsidRPr="0001525E">
        <w:rPr>
          <w:spacing w:val="-1"/>
        </w:rPr>
        <w:t xml:space="preserve"> </w:t>
      </w:r>
      <w:r w:rsidRPr="0001525E">
        <w:t>above.</w:t>
      </w:r>
    </w:p>
    <w:p w14:paraId="077E4DCD" w14:textId="77777777" w:rsidR="003158A3" w:rsidRPr="0001525E" w:rsidRDefault="003158A3" w:rsidP="003158A3">
      <w:pPr>
        <w:pStyle w:val="BodyText"/>
        <w:spacing w:before="11"/>
      </w:pPr>
    </w:p>
    <w:p w14:paraId="4D1E7A94" w14:textId="4454521D" w:rsidR="00FE67CE" w:rsidRPr="0001525E" w:rsidRDefault="003158A3" w:rsidP="00FE67CE">
      <w:pPr>
        <w:pStyle w:val="ListParagraph"/>
        <w:widowControl w:val="0"/>
        <w:numPr>
          <w:ilvl w:val="2"/>
          <w:numId w:val="47"/>
        </w:numPr>
        <w:tabs>
          <w:tab w:val="left" w:pos="720"/>
        </w:tabs>
        <w:autoSpaceDE w:val="0"/>
        <w:autoSpaceDN w:val="0"/>
        <w:ind w:left="720" w:hanging="720"/>
        <w:contextualSpacing w:val="0"/>
      </w:pPr>
      <w:r w:rsidRPr="0001525E">
        <w:rPr>
          <w:b/>
        </w:rPr>
        <w:t xml:space="preserve">Allowable Costs for Changes in the Work. </w:t>
      </w:r>
      <w:r w:rsidRPr="0001525E">
        <w:t>Allowable cost for changes to the Work are limited to the</w:t>
      </w:r>
      <w:r w:rsidRPr="0001525E">
        <w:rPr>
          <w:spacing w:val="-12"/>
        </w:rPr>
        <w:t xml:space="preserve"> </w:t>
      </w:r>
      <w:r w:rsidRPr="0001525E">
        <w:t>following:</w:t>
      </w:r>
    </w:p>
    <w:p w14:paraId="72EB481E" w14:textId="77777777" w:rsidR="003158A3" w:rsidRPr="0001525E" w:rsidRDefault="003158A3" w:rsidP="00256C7E">
      <w:pPr>
        <w:pStyle w:val="ListParagraph"/>
        <w:widowControl w:val="0"/>
        <w:numPr>
          <w:ilvl w:val="3"/>
          <w:numId w:val="47"/>
        </w:numPr>
        <w:tabs>
          <w:tab w:val="left" w:pos="1548"/>
        </w:tabs>
        <w:autoSpaceDE w:val="0"/>
        <w:autoSpaceDN w:val="0"/>
        <w:ind w:left="720" w:right="387" w:firstLine="0"/>
        <w:contextualSpacing w:val="0"/>
        <w:jc w:val="both"/>
      </w:pPr>
      <w:r w:rsidRPr="0001525E">
        <w:t>Labor</w:t>
      </w:r>
      <w:r w:rsidRPr="0001525E">
        <w:rPr>
          <w:spacing w:val="-10"/>
        </w:rPr>
        <w:t xml:space="preserve"> </w:t>
      </w:r>
      <w:r w:rsidRPr="0001525E">
        <w:t>costs</w:t>
      </w:r>
      <w:r w:rsidRPr="0001525E">
        <w:rPr>
          <w:spacing w:val="-9"/>
        </w:rPr>
        <w:t xml:space="preserve"> </w:t>
      </w:r>
      <w:r w:rsidRPr="0001525E">
        <w:t>for</w:t>
      </w:r>
      <w:r w:rsidRPr="0001525E">
        <w:rPr>
          <w:spacing w:val="-9"/>
        </w:rPr>
        <w:t xml:space="preserve"> </w:t>
      </w:r>
      <w:r w:rsidRPr="0001525E">
        <w:t>employees</w:t>
      </w:r>
      <w:r w:rsidRPr="0001525E">
        <w:rPr>
          <w:spacing w:val="-9"/>
        </w:rPr>
        <w:t xml:space="preserve"> </w:t>
      </w:r>
      <w:r w:rsidRPr="0001525E">
        <w:t>directly</w:t>
      </w:r>
      <w:r w:rsidRPr="0001525E">
        <w:rPr>
          <w:spacing w:val="-9"/>
        </w:rPr>
        <w:t xml:space="preserve"> </w:t>
      </w:r>
      <w:r w:rsidRPr="0001525E">
        <w:t>employed</w:t>
      </w:r>
      <w:r w:rsidRPr="0001525E">
        <w:rPr>
          <w:spacing w:val="-9"/>
        </w:rPr>
        <w:t xml:space="preserve"> </w:t>
      </w:r>
      <w:r w:rsidRPr="0001525E">
        <w:t>in</w:t>
      </w:r>
      <w:r w:rsidRPr="0001525E">
        <w:rPr>
          <w:spacing w:val="-9"/>
        </w:rPr>
        <w:t xml:space="preserve"> </w:t>
      </w:r>
      <w:r w:rsidRPr="0001525E">
        <w:t>the</w:t>
      </w:r>
      <w:r w:rsidRPr="0001525E">
        <w:rPr>
          <w:spacing w:val="-9"/>
        </w:rPr>
        <w:t xml:space="preserve"> </w:t>
      </w:r>
      <w:r w:rsidRPr="0001525E">
        <w:t>change</w:t>
      </w:r>
      <w:r w:rsidRPr="0001525E">
        <w:rPr>
          <w:spacing w:val="-9"/>
        </w:rPr>
        <w:t xml:space="preserve"> </w:t>
      </w:r>
      <w:r w:rsidRPr="0001525E">
        <w:t>in</w:t>
      </w:r>
      <w:r w:rsidRPr="0001525E">
        <w:rPr>
          <w:spacing w:val="-10"/>
        </w:rPr>
        <w:t xml:space="preserve"> </w:t>
      </w:r>
      <w:r w:rsidRPr="0001525E">
        <w:t>the</w:t>
      </w:r>
      <w:r w:rsidRPr="0001525E">
        <w:rPr>
          <w:spacing w:val="-9"/>
        </w:rPr>
        <w:t xml:space="preserve"> </w:t>
      </w:r>
      <w:r w:rsidRPr="0001525E">
        <w:t>Work,</w:t>
      </w:r>
      <w:r w:rsidRPr="0001525E">
        <w:rPr>
          <w:spacing w:val="-9"/>
        </w:rPr>
        <w:t xml:space="preserve"> </w:t>
      </w:r>
      <w:r w:rsidRPr="0001525E">
        <w:t>including</w:t>
      </w:r>
      <w:r w:rsidRPr="0001525E">
        <w:rPr>
          <w:spacing w:val="-9"/>
        </w:rPr>
        <w:t xml:space="preserve"> </w:t>
      </w:r>
      <w:r w:rsidRPr="0001525E">
        <w:t>salaries</w:t>
      </w:r>
      <w:r w:rsidRPr="0001525E">
        <w:rPr>
          <w:spacing w:val="-9"/>
        </w:rPr>
        <w:t xml:space="preserve"> </w:t>
      </w:r>
      <w:r w:rsidRPr="0001525E">
        <w:t>and</w:t>
      </w:r>
      <w:r w:rsidRPr="0001525E">
        <w:rPr>
          <w:spacing w:val="-9"/>
        </w:rPr>
        <w:t xml:space="preserve"> </w:t>
      </w:r>
      <w:r w:rsidRPr="0001525E">
        <w:t>wages</w:t>
      </w:r>
      <w:r w:rsidRPr="0001525E">
        <w:rPr>
          <w:spacing w:val="-7"/>
        </w:rPr>
        <w:t xml:space="preserve"> </w:t>
      </w:r>
      <w:r w:rsidRPr="0001525E">
        <w:t>plus the cost of payroll charges and fringe benefits and overtime premiums, if such premiums are explicitly authorized by the Owner, set at rates established in the manner set forth in Article</w:t>
      </w:r>
      <w:r w:rsidRPr="0001525E">
        <w:rPr>
          <w:spacing w:val="-1"/>
        </w:rPr>
        <w:t xml:space="preserve"> </w:t>
      </w:r>
      <w:r w:rsidRPr="0001525E">
        <w:t>2.1.7.</w:t>
      </w:r>
    </w:p>
    <w:p w14:paraId="473A9D83" w14:textId="77777777" w:rsidR="003158A3" w:rsidRPr="0001525E" w:rsidRDefault="003158A3" w:rsidP="00256C7E">
      <w:pPr>
        <w:pStyle w:val="BodyText"/>
        <w:spacing w:before="11"/>
        <w:ind w:left="720"/>
      </w:pPr>
    </w:p>
    <w:p w14:paraId="2EB972BF" w14:textId="026B1CC7" w:rsidR="003158A3" w:rsidRPr="0001525E" w:rsidRDefault="003158A3" w:rsidP="00256C7E">
      <w:pPr>
        <w:pStyle w:val="ListParagraph"/>
        <w:widowControl w:val="0"/>
        <w:numPr>
          <w:ilvl w:val="3"/>
          <w:numId w:val="47"/>
        </w:numPr>
        <w:tabs>
          <w:tab w:val="left" w:pos="1548"/>
        </w:tabs>
        <w:autoSpaceDE w:val="0"/>
        <w:autoSpaceDN w:val="0"/>
        <w:ind w:left="720" w:right="388" w:firstLine="0"/>
        <w:contextualSpacing w:val="0"/>
        <w:jc w:val="both"/>
      </w:pPr>
      <w:r w:rsidRPr="0001525E">
        <w:t>Materials incorporated into the change to the Work, including costs of transportation, handling, fuel, and on-site storage, if</w:t>
      </w:r>
      <w:r w:rsidRPr="0001525E">
        <w:rPr>
          <w:spacing w:val="-1"/>
        </w:rPr>
        <w:t xml:space="preserve"> </w:t>
      </w:r>
      <w:r w:rsidRPr="0001525E">
        <w:t>applicable.</w:t>
      </w:r>
    </w:p>
    <w:p w14:paraId="1B73E028" w14:textId="3BAEFA67" w:rsidR="003158A3" w:rsidRPr="0001525E" w:rsidRDefault="003158A3" w:rsidP="00256C7E">
      <w:pPr>
        <w:pStyle w:val="BodyText"/>
        <w:ind w:left="720"/>
      </w:pPr>
    </w:p>
    <w:p w14:paraId="476B1F0B" w14:textId="623BA7BA" w:rsidR="003158A3" w:rsidRPr="0001525E" w:rsidRDefault="00C2395B" w:rsidP="00256C7E">
      <w:pPr>
        <w:pStyle w:val="ListParagraph"/>
        <w:widowControl w:val="0"/>
        <w:numPr>
          <w:ilvl w:val="3"/>
          <w:numId w:val="47"/>
        </w:numPr>
        <w:tabs>
          <w:tab w:val="left" w:pos="1548"/>
        </w:tabs>
        <w:autoSpaceDE w:val="0"/>
        <w:autoSpaceDN w:val="0"/>
        <w:ind w:left="720" w:right="383" w:firstLine="0"/>
        <w:contextualSpacing w:val="0"/>
        <w:jc w:val="both"/>
      </w:pPr>
      <w:r w:rsidRPr="0001525E">
        <w:rPr>
          <w:noProof/>
        </w:rPr>
        <w:drawing>
          <wp:anchor distT="0" distB="0" distL="0" distR="0" simplePos="0" relativeHeight="252054528" behindDoc="1" locked="0" layoutInCell="1" allowOverlap="1" wp14:anchorId="0C97CC16" wp14:editId="7C54C2B4">
            <wp:simplePos x="0" y="0"/>
            <wp:positionH relativeFrom="margin">
              <wp:posOffset>2668205</wp:posOffset>
            </wp:positionH>
            <wp:positionV relativeFrom="paragraph">
              <wp:posOffset>608965</wp:posOffset>
            </wp:positionV>
            <wp:extent cx="1363980" cy="1403350"/>
            <wp:effectExtent l="0" t="0" r="7620" b="635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Equipment incorporated in the changed Work or equipment used directly in accomplishing the Work. If the equipment is rented expressly for accomplishing the change in the Work, that cost shall be the rental rate according to the terms of the rental agreement, which the Owner shall have the right to approve, or shall be set</w:t>
      </w:r>
      <w:r w:rsidR="003158A3" w:rsidRPr="0001525E">
        <w:rPr>
          <w:spacing w:val="-31"/>
        </w:rPr>
        <w:t xml:space="preserve"> </w:t>
      </w:r>
      <w:r w:rsidR="003158A3" w:rsidRPr="0001525E">
        <w:t>at rates established in the manner set forth in Article 2.1.7. The decision of the Owner shall be final, binding, and conclusive on all parties.</w:t>
      </w:r>
    </w:p>
    <w:p w14:paraId="7392D1E5" w14:textId="77777777" w:rsidR="003158A3" w:rsidRPr="0001525E" w:rsidRDefault="003158A3" w:rsidP="00256C7E">
      <w:pPr>
        <w:pStyle w:val="BodyText"/>
        <w:ind w:left="720"/>
      </w:pPr>
    </w:p>
    <w:p w14:paraId="628B236B" w14:textId="290BBEE2" w:rsidR="003158A3" w:rsidRPr="0001525E" w:rsidRDefault="003158A3" w:rsidP="00256C7E">
      <w:pPr>
        <w:pStyle w:val="ListParagraph"/>
        <w:widowControl w:val="0"/>
        <w:numPr>
          <w:ilvl w:val="3"/>
          <w:numId w:val="47"/>
        </w:numPr>
        <w:tabs>
          <w:tab w:val="left" w:pos="1548"/>
        </w:tabs>
        <w:autoSpaceDE w:val="0"/>
        <w:autoSpaceDN w:val="0"/>
        <w:spacing w:before="1"/>
        <w:ind w:left="720" w:right="385" w:firstLine="0"/>
        <w:contextualSpacing w:val="0"/>
        <w:jc w:val="both"/>
      </w:pPr>
      <w:r w:rsidRPr="0001525E">
        <w:t>Costs of increases in premiums for the CM/GC’s Payment Bond and Performance Bond or for bond premiums for its Subcontractors, to the extent that such increased costs are a result of coverage adjustments for changes in Work approved by the Owner. Prior to requesting payment for the Change Order work, the CM/GC shall provide proof of its notification to the Surety of the change in the Work and of the Surety's agreement to include such change in its coverage. The cost of the increase in premium shall be an allowable cost but shall not be marked up. In no event shall a cost in excess of two percent of the cost of the change be</w:t>
      </w:r>
      <w:r w:rsidRPr="0001525E">
        <w:rPr>
          <w:spacing w:val="-9"/>
        </w:rPr>
        <w:t xml:space="preserve"> </w:t>
      </w:r>
      <w:r w:rsidRPr="0001525E">
        <w:t>allowable.</w:t>
      </w:r>
    </w:p>
    <w:p w14:paraId="0EDAA900" w14:textId="6A652072" w:rsidR="003158A3" w:rsidRPr="0001525E" w:rsidRDefault="003158A3" w:rsidP="00256C7E">
      <w:pPr>
        <w:pStyle w:val="BodyText"/>
        <w:spacing w:before="10"/>
        <w:ind w:left="720"/>
      </w:pPr>
    </w:p>
    <w:p w14:paraId="75921267" w14:textId="023876BE" w:rsidR="003158A3" w:rsidRPr="0001525E" w:rsidRDefault="003158A3" w:rsidP="00256C7E">
      <w:pPr>
        <w:pStyle w:val="ListParagraph"/>
        <w:widowControl w:val="0"/>
        <w:numPr>
          <w:ilvl w:val="3"/>
          <w:numId w:val="47"/>
        </w:numPr>
        <w:tabs>
          <w:tab w:val="left" w:pos="1548"/>
        </w:tabs>
        <w:autoSpaceDE w:val="0"/>
        <w:autoSpaceDN w:val="0"/>
        <w:spacing w:before="1"/>
        <w:ind w:left="720" w:right="387" w:firstLine="0"/>
        <w:contextualSpacing w:val="0"/>
        <w:jc w:val="both"/>
      </w:pPr>
      <w:r w:rsidRPr="0001525E">
        <w:t>Sales, consumer, use, and other applicable taxes that are legally in effect at the time the change order is approved.</w:t>
      </w:r>
    </w:p>
    <w:p w14:paraId="425A5598" w14:textId="77777777" w:rsidR="003158A3" w:rsidRPr="0001525E" w:rsidRDefault="003158A3" w:rsidP="003158A3">
      <w:pPr>
        <w:pStyle w:val="BodyText"/>
        <w:spacing w:before="1"/>
      </w:pPr>
    </w:p>
    <w:p w14:paraId="1E928582" w14:textId="77777777" w:rsidR="003158A3" w:rsidRPr="0001525E" w:rsidRDefault="003158A3" w:rsidP="00256C7E">
      <w:pPr>
        <w:pStyle w:val="ListParagraph"/>
        <w:widowControl w:val="0"/>
        <w:numPr>
          <w:ilvl w:val="3"/>
          <w:numId w:val="47"/>
        </w:numPr>
        <w:tabs>
          <w:tab w:val="left" w:pos="1548"/>
        </w:tabs>
        <w:autoSpaceDE w:val="0"/>
        <w:autoSpaceDN w:val="0"/>
        <w:spacing w:before="94"/>
        <w:ind w:left="720" w:right="386" w:firstLine="0"/>
        <w:contextualSpacing w:val="0"/>
        <w:jc w:val="both"/>
      </w:pPr>
      <w:r w:rsidRPr="0001525E">
        <w:t>Any other costs directly attributable to the change in the Work, such as professional engineering costs, except those set forth in Articles 3.4.8 and 3.4.10.</w:t>
      </w:r>
    </w:p>
    <w:p w14:paraId="7618852B" w14:textId="77777777" w:rsidR="003158A3" w:rsidRPr="0001525E" w:rsidRDefault="003158A3" w:rsidP="00256C7E">
      <w:pPr>
        <w:pStyle w:val="BodyText"/>
        <w:ind w:left="720"/>
      </w:pPr>
    </w:p>
    <w:p w14:paraId="25B9C4A0" w14:textId="4900FCF5" w:rsidR="003158A3" w:rsidRPr="0001525E" w:rsidRDefault="003158A3" w:rsidP="00256C7E">
      <w:pPr>
        <w:pStyle w:val="ListParagraph"/>
        <w:widowControl w:val="0"/>
        <w:numPr>
          <w:ilvl w:val="3"/>
          <w:numId w:val="47"/>
        </w:numPr>
        <w:tabs>
          <w:tab w:val="left" w:pos="1549"/>
        </w:tabs>
        <w:autoSpaceDE w:val="0"/>
        <w:autoSpaceDN w:val="0"/>
        <w:ind w:left="720" w:right="385" w:firstLine="0"/>
        <w:contextualSpacing w:val="0"/>
        <w:jc w:val="both"/>
      </w:pPr>
      <w:r w:rsidRPr="0001525E">
        <w:t>For Change Order Work directed by the Owner, where the headquarters of the Subcontractor actually performing</w:t>
      </w:r>
      <w:r w:rsidRPr="0001525E">
        <w:rPr>
          <w:spacing w:val="-4"/>
        </w:rPr>
        <w:t xml:space="preserve"> </w:t>
      </w:r>
      <w:r w:rsidRPr="0001525E">
        <w:t>the</w:t>
      </w:r>
      <w:r w:rsidRPr="0001525E">
        <w:rPr>
          <w:spacing w:val="-3"/>
        </w:rPr>
        <w:t xml:space="preserve"> </w:t>
      </w:r>
      <w:r w:rsidRPr="0001525E">
        <w:t>work</w:t>
      </w:r>
      <w:r w:rsidRPr="0001525E">
        <w:rPr>
          <w:spacing w:val="-3"/>
        </w:rPr>
        <w:t xml:space="preserve"> </w:t>
      </w:r>
      <w:r w:rsidRPr="0001525E">
        <w:t>is</w:t>
      </w:r>
      <w:r w:rsidRPr="0001525E">
        <w:rPr>
          <w:spacing w:val="-4"/>
        </w:rPr>
        <w:t xml:space="preserve"> </w:t>
      </w:r>
      <w:r w:rsidRPr="0001525E">
        <w:t>more</w:t>
      </w:r>
      <w:r w:rsidRPr="0001525E">
        <w:rPr>
          <w:spacing w:val="-3"/>
        </w:rPr>
        <w:t xml:space="preserve"> </w:t>
      </w:r>
      <w:r w:rsidRPr="0001525E">
        <w:t>than</w:t>
      </w:r>
      <w:r w:rsidRPr="0001525E">
        <w:rPr>
          <w:spacing w:val="-3"/>
        </w:rPr>
        <w:t xml:space="preserve"> </w:t>
      </w:r>
      <w:r w:rsidRPr="0001525E">
        <w:t>100</w:t>
      </w:r>
      <w:r w:rsidRPr="0001525E">
        <w:rPr>
          <w:spacing w:val="-3"/>
        </w:rPr>
        <w:t xml:space="preserve"> </w:t>
      </w:r>
      <w:r w:rsidRPr="0001525E">
        <w:t>miles</w:t>
      </w:r>
      <w:r w:rsidRPr="0001525E">
        <w:rPr>
          <w:spacing w:val="-4"/>
        </w:rPr>
        <w:t xml:space="preserve"> </w:t>
      </w:r>
      <w:r w:rsidRPr="0001525E">
        <w:t>from</w:t>
      </w:r>
      <w:r w:rsidRPr="0001525E">
        <w:rPr>
          <w:spacing w:val="-3"/>
        </w:rPr>
        <w:t xml:space="preserve"> </w:t>
      </w:r>
      <w:r w:rsidRPr="0001525E">
        <w:t>the</w:t>
      </w:r>
      <w:r w:rsidRPr="0001525E">
        <w:rPr>
          <w:spacing w:val="-3"/>
        </w:rPr>
        <w:t xml:space="preserve"> </w:t>
      </w:r>
      <w:r w:rsidRPr="0001525E">
        <w:t>Project</w:t>
      </w:r>
      <w:r w:rsidRPr="0001525E">
        <w:rPr>
          <w:spacing w:val="-3"/>
        </w:rPr>
        <w:t xml:space="preserve"> </w:t>
      </w:r>
      <w:r w:rsidRPr="0001525E">
        <w:t>Site,</w:t>
      </w:r>
      <w:r w:rsidRPr="0001525E">
        <w:rPr>
          <w:spacing w:val="-4"/>
        </w:rPr>
        <w:t xml:space="preserve"> </w:t>
      </w:r>
      <w:r w:rsidRPr="0001525E">
        <w:t>the</w:t>
      </w:r>
      <w:r w:rsidRPr="0001525E">
        <w:rPr>
          <w:spacing w:val="-3"/>
        </w:rPr>
        <w:t xml:space="preserve"> </w:t>
      </w:r>
      <w:r w:rsidRPr="0001525E">
        <w:t>Subcontractor</w:t>
      </w:r>
      <w:r w:rsidRPr="0001525E">
        <w:rPr>
          <w:spacing w:val="-3"/>
        </w:rPr>
        <w:t xml:space="preserve"> </w:t>
      </w:r>
      <w:r w:rsidRPr="0001525E">
        <w:t>may</w:t>
      </w:r>
      <w:r w:rsidRPr="0001525E">
        <w:rPr>
          <w:spacing w:val="-3"/>
        </w:rPr>
        <w:t xml:space="preserve"> </w:t>
      </w:r>
      <w:r w:rsidRPr="0001525E">
        <w:t>include</w:t>
      </w:r>
      <w:r w:rsidRPr="0001525E">
        <w:rPr>
          <w:spacing w:val="-4"/>
        </w:rPr>
        <w:t xml:space="preserve"> </w:t>
      </w:r>
      <w:r w:rsidRPr="0001525E">
        <w:t>in</w:t>
      </w:r>
      <w:r w:rsidRPr="0001525E">
        <w:rPr>
          <w:spacing w:val="-3"/>
        </w:rPr>
        <w:t xml:space="preserve"> </w:t>
      </w:r>
      <w:r w:rsidRPr="0001525E">
        <w:t>the</w:t>
      </w:r>
      <w:r w:rsidRPr="0001525E">
        <w:rPr>
          <w:spacing w:val="-3"/>
        </w:rPr>
        <w:t xml:space="preserve"> </w:t>
      </w:r>
      <w:r w:rsidRPr="0001525E">
        <w:t>cost</w:t>
      </w:r>
      <w:r w:rsidRPr="0001525E">
        <w:rPr>
          <w:spacing w:val="-3"/>
        </w:rPr>
        <w:t xml:space="preserve"> </w:t>
      </w:r>
      <w:r w:rsidRPr="0001525E">
        <w:t>of</w:t>
      </w:r>
      <w:r w:rsidRPr="0001525E">
        <w:rPr>
          <w:spacing w:val="-4"/>
        </w:rPr>
        <w:t xml:space="preserve"> </w:t>
      </w:r>
      <w:r w:rsidRPr="0001525E">
        <w:t>the Change</w:t>
      </w:r>
      <w:r w:rsidRPr="0001525E">
        <w:rPr>
          <w:spacing w:val="-12"/>
        </w:rPr>
        <w:t xml:space="preserve"> </w:t>
      </w:r>
      <w:r w:rsidRPr="0001525E">
        <w:t>Order</w:t>
      </w:r>
      <w:r w:rsidRPr="0001525E">
        <w:rPr>
          <w:spacing w:val="-11"/>
        </w:rPr>
        <w:t xml:space="preserve"> </w:t>
      </w:r>
      <w:r w:rsidRPr="0001525E">
        <w:t>a</w:t>
      </w:r>
      <w:r w:rsidRPr="0001525E">
        <w:rPr>
          <w:spacing w:val="-12"/>
        </w:rPr>
        <w:t xml:space="preserve"> </w:t>
      </w:r>
      <w:r w:rsidRPr="0001525E">
        <w:t>stipend</w:t>
      </w:r>
      <w:r w:rsidRPr="0001525E">
        <w:rPr>
          <w:spacing w:val="-11"/>
        </w:rPr>
        <w:t xml:space="preserve"> </w:t>
      </w:r>
      <w:r w:rsidRPr="0001525E">
        <w:t>of</w:t>
      </w:r>
      <w:r w:rsidRPr="0001525E">
        <w:rPr>
          <w:spacing w:val="-11"/>
        </w:rPr>
        <w:t xml:space="preserve"> </w:t>
      </w:r>
      <w:r w:rsidRPr="0001525E">
        <w:t>fifty</w:t>
      </w:r>
      <w:r w:rsidRPr="0001525E">
        <w:rPr>
          <w:spacing w:val="-12"/>
        </w:rPr>
        <w:t xml:space="preserve"> </w:t>
      </w:r>
      <w:r w:rsidRPr="0001525E">
        <w:t>dollars</w:t>
      </w:r>
      <w:r w:rsidRPr="0001525E">
        <w:rPr>
          <w:spacing w:val="-11"/>
        </w:rPr>
        <w:t xml:space="preserve"> </w:t>
      </w:r>
      <w:r w:rsidRPr="0001525E">
        <w:t>per</w:t>
      </w:r>
      <w:r w:rsidRPr="0001525E">
        <w:rPr>
          <w:spacing w:val="-12"/>
        </w:rPr>
        <w:t xml:space="preserve"> </w:t>
      </w:r>
      <w:r w:rsidRPr="0001525E">
        <w:t>day</w:t>
      </w:r>
      <w:r w:rsidRPr="0001525E">
        <w:rPr>
          <w:spacing w:val="-11"/>
        </w:rPr>
        <w:t xml:space="preserve"> </w:t>
      </w:r>
      <w:r w:rsidRPr="0001525E">
        <w:t>for</w:t>
      </w:r>
      <w:r w:rsidRPr="0001525E">
        <w:rPr>
          <w:spacing w:val="-11"/>
        </w:rPr>
        <w:t xml:space="preserve"> </w:t>
      </w:r>
      <w:r w:rsidRPr="0001525E">
        <w:t>each</w:t>
      </w:r>
      <w:r w:rsidRPr="0001525E">
        <w:rPr>
          <w:spacing w:val="-12"/>
        </w:rPr>
        <w:t xml:space="preserve"> </w:t>
      </w:r>
      <w:r w:rsidRPr="0001525E">
        <w:t>worker</w:t>
      </w:r>
      <w:r w:rsidRPr="0001525E">
        <w:rPr>
          <w:spacing w:val="-11"/>
        </w:rPr>
        <w:t xml:space="preserve"> </w:t>
      </w:r>
      <w:r w:rsidRPr="0001525E">
        <w:t>performing</w:t>
      </w:r>
      <w:r w:rsidRPr="0001525E">
        <w:rPr>
          <w:spacing w:val="-12"/>
        </w:rPr>
        <w:t xml:space="preserve"> </w:t>
      </w:r>
      <w:r w:rsidRPr="0001525E">
        <w:t>work</w:t>
      </w:r>
      <w:r w:rsidRPr="0001525E">
        <w:rPr>
          <w:spacing w:val="-11"/>
        </w:rPr>
        <w:t xml:space="preserve"> </w:t>
      </w:r>
      <w:r w:rsidRPr="0001525E">
        <w:t>at</w:t>
      </w:r>
      <w:r w:rsidRPr="0001525E">
        <w:rPr>
          <w:spacing w:val="-11"/>
        </w:rPr>
        <w:t xml:space="preserve"> </w:t>
      </w:r>
      <w:r w:rsidRPr="0001525E">
        <w:t>the</w:t>
      </w:r>
      <w:r w:rsidRPr="0001525E">
        <w:rPr>
          <w:spacing w:val="-12"/>
        </w:rPr>
        <w:t xml:space="preserve"> </w:t>
      </w:r>
      <w:r w:rsidRPr="0001525E">
        <w:t>Site</w:t>
      </w:r>
      <w:r w:rsidRPr="0001525E">
        <w:rPr>
          <w:spacing w:val="-11"/>
        </w:rPr>
        <w:t xml:space="preserve"> </w:t>
      </w:r>
      <w:r w:rsidRPr="0001525E">
        <w:t>if</w:t>
      </w:r>
      <w:r w:rsidRPr="0001525E">
        <w:rPr>
          <w:spacing w:val="-12"/>
        </w:rPr>
        <w:t xml:space="preserve"> </w:t>
      </w:r>
      <w:r w:rsidRPr="0001525E">
        <w:t>that</w:t>
      </w:r>
      <w:r w:rsidRPr="0001525E">
        <w:rPr>
          <w:spacing w:val="-11"/>
        </w:rPr>
        <w:t xml:space="preserve"> </w:t>
      </w:r>
      <w:r w:rsidRPr="0001525E">
        <w:t>worker</w:t>
      </w:r>
      <w:r w:rsidRPr="0001525E">
        <w:rPr>
          <w:spacing w:val="-11"/>
        </w:rPr>
        <w:t xml:space="preserve"> </w:t>
      </w:r>
      <w:r w:rsidRPr="0001525E">
        <w:t>is</w:t>
      </w:r>
      <w:r w:rsidRPr="0001525E">
        <w:rPr>
          <w:spacing w:val="-12"/>
        </w:rPr>
        <w:t xml:space="preserve"> </w:t>
      </w:r>
      <w:r w:rsidRPr="0001525E">
        <w:t>receiving a per diem under present company policy, not to exceed the number of workers and number of days determined by</w:t>
      </w:r>
      <w:r w:rsidRPr="0001525E">
        <w:rPr>
          <w:spacing w:val="-5"/>
        </w:rPr>
        <w:t xml:space="preserve"> </w:t>
      </w:r>
      <w:r w:rsidRPr="0001525E">
        <w:t>Design</w:t>
      </w:r>
      <w:r w:rsidRPr="0001525E">
        <w:rPr>
          <w:spacing w:val="-4"/>
        </w:rPr>
        <w:t xml:space="preserve"> </w:t>
      </w:r>
      <w:r w:rsidRPr="0001525E">
        <w:t>Professional’s</w:t>
      </w:r>
      <w:r w:rsidRPr="0001525E">
        <w:rPr>
          <w:spacing w:val="-4"/>
        </w:rPr>
        <w:t xml:space="preserve"> </w:t>
      </w:r>
      <w:r w:rsidRPr="0001525E">
        <w:t>decision</w:t>
      </w:r>
      <w:r w:rsidRPr="0001525E">
        <w:rPr>
          <w:spacing w:val="-4"/>
        </w:rPr>
        <w:t xml:space="preserve"> </w:t>
      </w:r>
      <w:r w:rsidRPr="0001525E">
        <w:t>to</w:t>
      </w:r>
      <w:r w:rsidRPr="0001525E">
        <w:rPr>
          <w:spacing w:val="-4"/>
        </w:rPr>
        <w:t xml:space="preserve"> </w:t>
      </w:r>
      <w:r w:rsidRPr="0001525E">
        <w:t>be</w:t>
      </w:r>
      <w:r w:rsidRPr="0001525E">
        <w:rPr>
          <w:spacing w:val="-5"/>
        </w:rPr>
        <w:t xml:space="preserve"> </w:t>
      </w:r>
      <w:r w:rsidRPr="0001525E">
        <w:t>attributable</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new</w:t>
      </w:r>
      <w:r w:rsidRPr="0001525E">
        <w:rPr>
          <w:spacing w:val="-4"/>
        </w:rPr>
        <w:t xml:space="preserve"> </w:t>
      </w:r>
      <w:r w:rsidRPr="0001525E">
        <w:t>work</w:t>
      </w:r>
      <w:r w:rsidRPr="0001525E">
        <w:rPr>
          <w:spacing w:val="-5"/>
        </w:rPr>
        <w:t xml:space="preserve"> </w:t>
      </w:r>
      <w:r w:rsidRPr="0001525E">
        <w:t>so</w:t>
      </w:r>
      <w:r w:rsidRPr="0001525E">
        <w:rPr>
          <w:spacing w:val="-2"/>
        </w:rPr>
        <w:t xml:space="preserve"> </w:t>
      </w:r>
      <w:r w:rsidRPr="0001525E">
        <w:t>ordered,</w:t>
      </w:r>
      <w:r w:rsidRPr="0001525E">
        <w:rPr>
          <w:spacing w:val="-4"/>
        </w:rPr>
        <w:t xml:space="preserve"> </w:t>
      </w:r>
      <w:r w:rsidRPr="0001525E">
        <w:t>so</w:t>
      </w:r>
      <w:r w:rsidRPr="0001525E">
        <w:rPr>
          <w:spacing w:val="-4"/>
        </w:rPr>
        <w:t xml:space="preserve"> </w:t>
      </w:r>
      <w:r w:rsidRPr="0001525E">
        <w:t>long</w:t>
      </w:r>
      <w:r w:rsidRPr="0001525E">
        <w:rPr>
          <w:spacing w:val="-5"/>
        </w:rPr>
        <w:t xml:space="preserve"> </w:t>
      </w:r>
      <w:r w:rsidRPr="0001525E">
        <w:t>as</w:t>
      </w:r>
      <w:r w:rsidRPr="0001525E">
        <w:rPr>
          <w:spacing w:val="-4"/>
        </w:rPr>
        <w:t xml:space="preserve"> </w:t>
      </w:r>
      <w:r w:rsidRPr="0001525E">
        <w:t>the</w:t>
      </w:r>
      <w:r w:rsidRPr="0001525E">
        <w:rPr>
          <w:spacing w:val="-4"/>
        </w:rPr>
        <w:t xml:space="preserve"> </w:t>
      </w:r>
      <w:r w:rsidRPr="0001525E">
        <w:t>number</w:t>
      </w:r>
      <w:r w:rsidRPr="0001525E">
        <w:rPr>
          <w:spacing w:val="-4"/>
        </w:rPr>
        <w:t xml:space="preserve"> </w:t>
      </w:r>
      <w:r w:rsidRPr="0001525E">
        <w:t>of</w:t>
      </w:r>
      <w:r w:rsidRPr="0001525E">
        <w:rPr>
          <w:spacing w:val="-4"/>
        </w:rPr>
        <w:t xml:space="preserve"> </w:t>
      </w:r>
      <w:r w:rsidRPr="0001525E">
        <w:t>workers and number of days attributable to any deleted work is deducted there from. No allowance for overhead or profit as</w:t>
      </w:r>
      <w:r w:rsidRPr="0001525E">
        <w:rPr>
          <w:spacing w:val="-3"/>
        </w:rPr>
        <w:t xml:space="preserve"> </w:t>
      </w:r>
      <w:r w:rsidRPr="0001525E">
        <w:t>set</w:t>
      </w:r>
      <w:r w:rsidRPr="0001525E">
        <w:rPr>
          <w:spacing w:val="-3"/>
        </w:rPr>
        <w:t xml:space="preserve"> </w:t>
      </w:r>
      <w:r w:rsidRPr="0001525E">
        <w:t>forth</w:t>
      </w:r>
      <w:r w:rsidRPr="0001525E">
        <w:rPr>
          <w:spacing w:val="-3"/>
        </w:rPr>
        <w:t xml:space="preserve"> </w:t>
      </w:r>
      <w:r w:rsidRPr="0001525E">
        <w:t>in</w:t>
      </w:r>
      <w:r w:rsidRPr="0001525E">
        <w:rPr>
          <w:spacing w:val="-4"/>
        </w:rPr>
        <w:t xml:space="preserve"> </w:t>
      </w:r>
      <w:r w:rsidRPr="0001525E">
        <w:t>Article</w:t>
      </w:r>
      <w:r w:rsidRPr="0001525E">
        <w:rPr>
          <w:spacing w:val="-3"/>
        </w:rPr>
        <w:t xml:space="preserve"> </w:t>
      </w:r>
      <w:r w:rsidRPr="0001525E">
        <w:t>3.4.8</w:t>
      </w:r>
      <w:r w:rsidRPr="0001525E">
        <w:rPr>
          <w:spacing w:val="-2"/>
        </w:rPr>
        <w:t xml:space="preserve"> </w:t>
      </w:r>
      <w:r w:rsidRPr="0001525E">
        <w:t>may</w:t>
      </w:r>
      <w:r w:rsidRPr="0001525E">
        <w:rPr>
          <w:spacing w:val="-3"/>
        </w:rPr>
        <w:t xml:space="preserve"> </w:t>
      </w:r>
      <w:r w:rsidRPr="0001525E">
        <w:t>be</w:t>
      </w:r>
      <w:r w:rsidRPr="0001525E">
        <w:rPr>
          <w:spacing w:val="-3"/>
        </w:rPr>
        <w:t xml:space="preserve"> </w:t>
      </w:r>
      <w:r w:rsidRPr="0001525E">
        <w:t>added</w:t>
      </w:r>
      <w:r w:rsidRPr="0001525E">
        <w:rPr>
          <w:spacing w:val="-3"/>
        </w:rPr>
        <w:t xml:space="preserve"> </w:t>
      </w:r>
      <w:r w:rsidRPr="0001525E">
        <w:t>to</w:t>
      </w:r>
      <w:r w:rsidRPr="0001525E">
        <w:rPr>
          <w:spacing w:val="-3"/>
        </w:rPr>
        <w:t xml:space="preserve"> </w:t>
      </w:r>
      <w:r w:rsidRPr="0001525E">
        <w:t>the</w:t>
      </w:r>
      <w:r w:rsidRPr="0001525E">
        <w:rPr>
          <w:spacing w:val="-3"/>
        </w:rPr>
        <w:t xml:space="preserve"> </w:t>
      </w:r>
      <w:r w:rsidRPr="0001525E">
        <w:t>Change</w:t>
      </w:r>
      <w:r w:rsidRPr="0001525E">
        <w:rPr>
          <w:spacing w:val="-2"/>
        </w:rPr>
        <w:t xml:space="preserve"> </w:t>
      </w:r>
      <w:r w:rsidRPr="0001525E">
        <w:t>Order</w:t>
      </w:r>
      <w:r w:rsidRPr="0001525E">
        <w:rPr>
          <w:spacing w:val="-3"/>
        </w:rPr>
        <w:t xml:space="preserve"> </w:t>
      </w:r>
      <w:r w:rsidRPr="0001525E">
        <w:t>cost</w:t>
      </w:r>
      <w:r w:rsidRPr="0001525E">
        <w:rPr>
          <w:spacing w:val="-3"/>
        </w:rPr>
        <w:t xml:space="preserve"> </w:t>
      </w:r>
      <w:r w:rsidRPr="0001525E">
        <w:t>on</w:t>
      </w:r>
      <w:r w:rsidRPr="0001525E">
        <w:rPr>
          <w:spacing w:val="-4"/>
        </w:rPr>
        <w:t xml:space="preserve"> </w:t>
      </w:r>
      <w:r w:rsidRPr="0001525E">
        <w:t>account</w:t>
      </w:r>
      <w:r w:rsidRPr="0001525E">
        <w:rPr>
          <w:spacing w:val="-3"/>
        </w:rPr>
        <w:t xml:space="preserve"> </w:t>
      </w:r>
      <w:r w:rsidRPr="0001525E">
        <w:t>of</w:t>
      </w:r>
      <w:r w:rsidRPr="0001525E">
        <w:rPr>
          <w:spacing w:val="-3"/>
        </w:rPr>
        <w:t xml:space="preserve"> </w:t>
      </w:r>
      <w:r w:rsidRPr="0001525E">
        <w:t>the</w:t>
      </w:r>
      <w:r w:rsidRPr="0001525E">
        <w:rPr>
          <w:spacing w:val="-2"/>
        </w:rPr>
        <w:t xml:space="preserve"> </w:t>
      </w:r>
      <w:r w:rsidRPr="0001525E">
        <w:t>stipend</w:t>
      </w:r>
      <w:r w:rsidRPr="0001525E">
        <w:rPr>
          <w:spacing w:val="-3"/>
        </w:rPr>
        <w:t xml:space="preserve"> </w:t>
      </w:r>
      <w:r w:rsidRPr="0001525E">
        <w:t>amount,</w:t>
      </w:r>
      <w:r w:rsidRPr="0001525E">
        <w:rPr>
          <w:spacing w:val="-3"/>
        </w:rPr>
        <w:t xml:space="preserve"> </w:t>
      </w:r>
      <w:r w:rsidRPr="0001525E">
        <w:t>and</w:t>
      </w:r>
      <w:r w:rsidRPr="0001525E">
        <w:rPr>
          <w:spacing w:val="-3"/>
        </w:rPr>
        <w:t xml:space="preserve"> </w:t>
      </w:r>
      <w:r w:rsidRPr="0001525E">
        <w:t>the</w:t>
      </w:r>
      <w:r w:rsidRPr="0001525E">
        <w:rPr>
          <w:spacing w:val="-3"/>
        </w:rPr>
        <w:t xml:space="preserve"> </w:t>
      </w:r>
      <w:r w:rsidRPr="0001525E">
        <w:t>full amount of the stipend must be actually paid to the eligible worker or it shall be forfeited by the CM/GC and Subcontractor(s).</w:t>
      </w:r>
    </w:p>
    <w:p w14:paraId="62B8E74B" w14:textId="77777777" w:rsidR="003158A3" w:rsidRPr="0001525E" w:rsidRDefault="003158A3" w:rsidP="00256C7E">
      <w:pPr>
        <w:pStyle w:val="BodyText"/>
        <w:ind w:left="720"/>
      </w:pPr>
    </w:p>
    <w:p w14:paraId="6859D07A" w14:textId="1FF6629C" w:rsidR="003158A3" w:rsidRPr="0001525E" w:rsidRDefault="003158A3" w:rsidP="00256C7E">
      <w:pPr>
        <w:pStyle w:val="ListParagraph"/>
        <w:widowControl w:val="0"/>
        <w:numPr>
          <w:ilvl w:val="3"/>
          <w:numId w:val="47"/>
        </w:numPr>
        <w:tabs>
          <w:tab w:val="left" w:pos="1548"/>
        </w:tabs>
        <w:autoSpaceDE w:val="0"/>
        <w:autoSpaceDN w:val="0"/>
        <w:ind w:left="720" w:right="388" w:firstLine="0"/>
        <w:contextualSpacing w:val="0"/>
        <w:jc w:val="both"/>
      </w:pPr>
      <w:r w:rsidRPr="0001525E">
        <w:t>The</w:t>
      </w:r>
      <w:r w:rsidRPr="0001525E">
        <w:rPr>
          <w:spacing w:val="-6"/>
        </w:rPr>
        <w:t xml:space="preserve"> </w:t>
      </w:r>
      <w:r w:rsidRPr="0001525E">
        <w:t>Owner</w:t>
      </w:r>
      <w:r w:rsidRPr="0001525E">
        <w:rPr>
          <w:spacing w:val="-5"/>
        </w:rPr>
        <w:t xml:space="preserve"> </w:t>
      </w:r>
      <w:r w:rsidRPr="0001525E">
        <w:t>may</w:t>
      </w:r>
      <w:r w:rsidRPr="0001525E">
        <w:rPr>
          <w:spacing w:val="-5"/>
        </w:rPr>
        <w:t xml:space="preserve"> </w:t>
      </w:r>
      <w:r w:rsidRPr="0001525E">
        <w:t>require</w:t>
      </w:r>
      <w:r w:rsidRPr="0001525E">
        <w:rPr>
          <w:spacing w:val="-5"/>
        </w:rPr>
        <w:t xml:space="preserve"> </w:t>
      </w:r>
      <w:r w:rsidRPr="0001525E">
        <w:t>any</w:t>
      </w:r>
      <w:r w:rsidRPr="0001525E">
        <w:rPr>
          <w:spacing w:val="-5"/>
        </w:rPr>
        <w:t xml:space="preserve"> </w:t>
      </w:r>
      <w:r w:rsidRPr="0001525E">
        <w:t>or</w:t>
      </w:r>
      <w:r w:rsidRPr="0001525E">
        <w:rPr>
          <w:spacing w:val="-5"/>
        </w:rPr>
        <w:t xml:space="preserve"> </w:t>
      </w:r>
      <w:r w:rsidRPr="0001525E">
        <w:t>all</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following</w:t>
      </w:r>
      <w:r w:rsidRPr="0001525E">
        <w:rPr>
          <w:spacing w:val="-5"/>
        </w:rPr>
        <w:t xml:space="preserve"> </w:t>
      </w:r>
      <w:r w:rsidRPr="0001525E">
        <w:t>documentation</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provided</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to</w:t>
      </w:r>
      <w:r w:rsidRPr="0001525E">
        <w:rPr>
          <w:spacing w:val="-5"/>
        </w:rPr>
        <w:t xml:space="preserve"> </w:t>
      </w:r>
      <w:r w:rsidRPr="0001525E">
        <w:t>support the Allowable Costs:</w:t>
      </w:r>
    </w:p>
    <w:p w14:paraId="589FC304" w14:textId="7F7B6E14" w:rsidR="003158A3" w:rsidRPr="0001525E" w:rsidRDefault="003158A3" w:rsidP="003158A3">
      <w:pPr>
        <w:pStyle w:val="ListParagraph"/>
        <w:widowControl w:val="0"/>
        <w:numPr>
          <w:ilvl w:val="0"/>
          <w:numId w:val="46"/>
        </w:numPr>
        <w:tabs>
          <w:tab w:val="left" w:pos="1997"/>
          <w:tab w:val="left" w:pos="1998"/>
        </w:tabs>
        <w:autoSpaceDE w:val="0"/>
        <w:autoSpaceDN w:val="0"/>
        <w:ind w:right="1252"/>
        <w:contextualSpacing w:val="0"/>
      </w:pPr>
      <w:r w:rsidRPr="0001525E">
        <w:t>certified payroll records showing the name, classification, date, daily hours, total hours, rate, and extension for each laborer, foreman, supervisor or other</w:t>
      </w:r>
      <w:r w:rsidRPr="0001525E">
        <w:rPr>
          <w:spacing w:val="-3"/>
        </w:rPr>
        <w:t xml:space="preserve"> </w:t>
      </w:r>
      <w:r w:rsidRPr="0001525E">
        <w:t>worker;</w:t>
      </w:r>
    </w:p>
    <w:p w14:paraId="04096379" w14:textId="77777777" w:rsidR="003158A3" w:rsidRPr="0001525E" w:rsidRDefault="003158A3" w:rsidP="003158A3">
      <w:pPr>
        <w:pStyle w:val="ListParagraph"/>
        <w:widowControl w:val="0"/>
        <w:numPr>
          <w:ilvl w:val="0"/>
          <w:numId w:val="46"/>
        </w:numPr>
        <w:tabs>
          <w:tab w:val="left" w:pos="1997"/>
          <w:tab w:val="left" w:pos="1998"/>
        </w:tabs>
        <w:autoSpaceDE w:val="0"/>
        <w:autoSpaceDN w:val="0"/>
        <w:ind w:right="1252"/>
        <w:contextualSpacing w:val="0"/>
      </w:pPr>
      <w:r w:rsidRPr="0001525E">
        <w:t>equipment</w:t>
      </w:r>
      <w:r w:rsidRPr="0001525E">
        <w:rPr>
          <w:spacing w:val="-7"/>
        </w:rPr>
        <w:t xml:space="preserve"> </w:t>
      </w:r>
      <w:r w:rsidRPr="0001525E">
        <w:t>type</w:t>
      </w:r>
      <w:r w:rsidRPr="0001525E">
        <w:rPr>
          <w:spacing w:val="-6"/>
        </w:rPr>
        <w:t xml:space="preserve"> </w:t>
      </w:r>
      <w:r w:rsidRPr="0001525E">
        <w:t>&amp;</w:t>
      </w:r>
      <w:r w:rsidRPr="0001525E">
        <w:rPr>
          <w:spacing w:val="-6"/>
        </w:rPr>
        <w:t xml:space="preserve"> </w:t>
      </w:r>
      <w:r w:rsidRPr="0001525E">
        <w:t>model,</w:t>
      </w:r>
      <w:r w:rsidRPr="0001525E">
        <w:rPr>
          <w:spacing w:val="-6"/>
        </w:rPr>
        <w:t xml:space="preserve"> </w:t>
      </w:r>
      <w:r w:rsidRPr="0001525E">
        <w:t>dates,</w:t>
      </w:r>
      <w:r w:rsidRPr="0001525E">
        <w:rPr>
          <w:spacing w:val="-6"/>
        </w:rPr>
        <w:t xml:space="preserve"> </w:t>
      </w:r>
      <w:r w:rsidRPr="0001525E">
        <w:t>daily</w:t>
      </w:r>
      <w:r w:rsidRPr="0001525E">
        <w:rPr>
          <w:spacing w:val="-6"/>
        </w:rPr>
        <w:t xml:space="preserve"> </w:t>
      </w:r>
      <w:r w:rsidRPr="0001525E">
        <w:t>hours,</w:t>
      </w:r>
      <w:r w:rsidRPr="0001525E">
        <w:rPr>
          <w:spacing w:val="-6"/>
        </w:rPr>
        <w:t xml:space="preserve"> </w:t>
      </w:r>
      <w:r w:rsidRPr="0001525E">
        <w:t>total</w:t>
      </w:r>
      <w:r w:rsidRPr="0001525E">
        <w:rPr>
          <w:spacing w:val="-7"/>
        </w:rPr>
        <w:t xml:space="preserve"> </w:t>
      </w:r>
      <w:r w:rsidRPr="0001525E">
        <w:t>hours,</w:t>
      </w:r>
      <w:r w:rsidRPr="0001525E">
        <w:rPr>
          <w:spacing w:val="-6"/>
        </w:rPr>
        <w:t xml:space="preserve"> </w:t>
      </w:r>
      <w:r w:rsidRPr="0001525E">
        <w:t>rental</w:t>
      </w:r>
      <w:r w:rsidRPr="0001525E">
        <w:rPr>
          <w:spacing w:val="-6"/>
        </w:rPr>
        <w:t xml:space="preserve"> </w:t>
      </w:r>
      <w:r w:rsidRPr="0001525E">
        <w:t>rate</w:t>
      </w:r>
      <w:r w:rsidRPr="0001525E">
        <w:rPr>
          <w:spacing w:val="-6"/>
        </w:rPr>
        <w:t xml:space="preserve"> </w:t>
      </w:r>
      <w:r w:rsidRPr="0001525E">
        <w:t>or</w:t>
      </w:r>
      <w:r w:rsidRPr="0001525E">
        <w:rPr>
          <w:spacing w:val="-6"/>
        </w:rPr>
        <w:t xml:space="preserve"> </w:t>
      </w:r>
      <w:r w:rsidRPr="0001525E">
        <w:t>other</w:t>
      </w:r>
      <w:r w:rsidRPr="0001525E">
        <w:rPr>
          <w:spacing w:val="-6"/>
        </w:rPr>
        <w:t xml:space="preserve"> </w:t>
      </w:r>
      <w:r w:rsidRPr="0001525E">
        <w:t>specified</w:t>
      </w:r>
      <w:r w:rsidRPr="0001525E">
        <w:rPr>
          <w:spacing w:val="-6"/>
        </w:rPr>
        <w:t xml:space="preserve"> </w:t>
      </w:r>
      <w:r w:rsidRPr="0001525E">
        <w:t>rate, and extension for each unit of equipment;</w:t>
      </w:r>
    </w:p>
    <w:p w14:paraId="7739C576" w14:textId="77777777" w:rsidR="003158A3" w:rsidRPr="0001525E" w:rsidRDefault="003158A3" w:rsidP="003158A3">
      <w:pPr>
        <w:pStyle w:val="ListParagraph"/>
        <w:widowControl w:val="0"/>
        <w:numPr>
          <w:ilvl w:val="0"/>
          <w:numId w:val="46"/>
        </w:numPr>
        <w:tabs>
          <w:tab w:val="left" w:pos="1997"/>
          <w:tab w:val="left" w:pos="1998"/>
        </w:tabs>
        <w:autoSpaceDE w:val="0"/>
        <w:autoSpaceDN w:val="0"/>
        <w:ind w:left="1997"/>
        <w:contextualSpacing w:val="0"/>
      </w:pPr>
      <w:r w:rsidRPr="0001525E">
        <w:t>invoices for materials showing quantities, prices, and</w:t>
      </w:r>
      <w:r w:rsidRPr="0001525E">
        <w:rPr>
          <w:spacing w:val="-1"/>
        </w:rPr>
        <w:t xml:space="preserve"> </w:t>
      </w:r>
      <w:r w:rsidRPr="0001525E">
        <w:t>extensions;</w:t>
      </w:r>
    </w:p>
    <w:p w14:paraId="7E593C05" w14:textId="77777777" w:rsidR="003158A3" w:rsidRPr="0001525E" w:rsidRDefault="003158A3" w:rsidP="003158A3">
      <w:pPr>
        <w:pStyle w:val="ListParagraph"/>
        <w:widowControl w:val="0"/>
        <w:numPr>
          <w:ilvl w:val="0"/>
          <w:numId w:val="46"/>
        </w:numPr>
        <w:tabs>
          <w:tab w:val="left" w:pos="1997"/>
          <w:tab w:val="left" w:pos="1998"/>
        </w:tabs>
        <w:autoSpaceDE w:val="0"/>
        <w:autoSpaceDN w:val="0"/>
        <w:ind w:right="1249"/>
        <w:contextualSpacing w:val="0"/>
      </w:pPr>
      <w:r w:rsidRPr="0001525E">
        <w:t>daily</w:t>
      </w:r>
      <w:r w:rsidRPr="0001525E">
        <w:rPr>
          <w:spacing w:val="-7"/>
        </w:rPr>
        <w:t xml:space="preserve"> </w:t>
      </w:r>
      <w:r w:rsidRPr="0001525E">
        <w:t>records</w:t>
      </w:r>
      <w:r w:rsidRPr="0001525E">
        <w:rPr>
          <w:spacing w:val="-7"/>
        </w:rPr>
        <w:t xml:space="preserve"> </w:t>
      </w:r>
      <w:r w:rsidRPr="0001525E">
        <w:t>of</w:t>
      </w:r>
      <w:r w:rsidRPr="0001525E">
        <w:rPr>
          <w:spacing w:val="-6"/>
        </w:rPr>
        <w:t xml:space="preserve"> </w:t>
      </w:r>
      <w:r w:rsidRPr="0001525E">
        <w:t>waste</w:t>
      </w:r>
      <w:r w:rsidRPr="0001525E">
        <w:rPr>
          <w:spacing w:val="-7"/>
        </w:rPr>
        <w:t xml:space="preserve"> </w:t>
      </w:r>
      <w:r w:rsidRPr="0001525E">
        <w:t>materials</w:t>
      </w:r>
      <w:r w:rsidRPr="0001525E">
        <w:rPr>
          <w:spacing w:val="-7"/>
        </w:rPr>
        <w:t xml:space="preserve"> </w:t>
      </w:r>
      <w:r w:rsidRPr="0001525E">
        <w:t>removed</w:t>
      </w:r>
      <w:r w:rsidRPr="0001525E">
        <w:rPr>
          <w:spacing w:val="-7"/>
        </w:rPr>
        <w:t xml:space="preserve"> </w:t>
      </w:r>
      <w:r w:rsidRPr="0001525E">
        <w:t>from</w:t>
      </w:r>
      <w:r w:rsidRPr="0001525E">
        <w:rPr>
          <w:spacing w:val="-7"/>
        </w:rPr>
        <w:t xml:space="preserve"> </w:t>
      </w:r>
      <w:r w:rsidRPr="0001525E">
        <w:t>the</w:t>
      </w:r>
      <w:r w:rsidRPr="0001525E">
        <w:rPr>
          <w:spacing w:val="-7"/>
        </w:rPr>
        <w:t xml:space="preserve"> </w:t>
      </w:r>
      <w:r w:rsidRPr="0001525E">
        <w:t>Site</w:t>
      </w:r>
      <w:r w:rsidRPr="0001525E">
        <w:rPr>
          <w:spacing w:val="-6"/>
        </w:rPr>
        <w:t xml:space="preserve"> </w:t>
      </w:r>
      <w:r w:rsidRPr="0001525E">
        <w:t>and/or</w:t>
      </w:r>
      <w:r w:rsidRPr="0001525E">
        <w:rPr>
          <w:spacing w:val="-7"/>
        </w:rPr>
        <w:t xml:space="preserve"> </w:t>
      </w:r>
      <w:r w:rsidRPr="0001525E">
        <w:t>fill</w:t>
      </w:r>
      <w:r w:rsidRPr="0001525E">
        <w:rPr>
          <w:spacing w:val="-7"/>
        </w:rPr>
        <w:t xml:space="preserve"> </w:t>
      </w:r>
      <w:r w:rsidRPr="0001525E">
        <w:t>materials</w:t>
      </w:r>
      <w:r w:rsidRPr="0001525E">
        <w:rPr>
          <w:spacing w:val="-7"/>
        </w:rPr>
        <w:t xml:space="preserve"> </w:t>
      </w:r>
      <w:r w:rsidRPr="0001525E">
        <w:t>imported</w:t>
      </w:r>
      <w:r w:rsidRPr="0001525E">
        <w:rPr>
          <w:spacing w:val="-7"/>
        </w:rPr>
        <w:t xml:space="preserve"> </w:t>
      </w:r>
      <w:r w:rsidRPr="0001525E">
        <w:t>to</w:t>
      </w:r>
      <w:r w:rsidRPr="0001525E">
        <w:rPr>
          <w:spacing w:val="-6"/>
        </w:rPr>
        <w:t xml:space="preserve"> </w:t>
      </w:r>
      <w:r w:rsidRPr="0001525E">
        <w:t>the Site;</w:t>
      </w:r>
    </w:p>
    <w:p w14:paraId="40608B45" w14:textId="77777777" w:rsidR="003158A3" w:rsidRPr="0001525E" w:rsidRDefault="003158A3" w:rsidP="003158A3">
      <w:pPr>
        <w:pStyle w:val="ListParagraph"/>
        <w:widowControl w:val="0"/>
        <w:numPr>
          <w:ilvl w:val="0"/>
          <w:numId w:val="46"/>
        </w:numPr>
        <w:tabs>
          <w:tab w:val="left" w:pos="1997"/>
          <w:tab w:val="left" w:pos="1998"/>
        </w:tabs>
        <w:autoSpaceDE w:val="0"/>
        <w:autoSpaceDN w:val="0"/>
        <w:spacing w:before="1"/>
        <w:ind w:left="1997"/>
        <w:contextualSpacing w:val="0"/>
      </w:pPr>
      <w:r w:rsidRPr="0001525E">
        <w:t>certified measurements of over excavations, piling installed and similar work;</w:t>
      </w:r>
      <w:r w:rsidRPr="0001525E">
        <w:rPr>
          <w:spacing w:val="-3"/>
        </w:rPr>
        <w:t xml:space="preserve"> </w:t>
      </w:r>
      <w:r w:rsidRPr="0001525E">
        <w:t>and/or</w:t>
      </w:r>
    </w:p>
    <w:p w14:paraId="52CBAEDB" w14:textId="77777777" w:rsidR="003158A3" w:rsidRPr="0001525E" w:rsidRDefault="003158A3" w:rsidP="003158A3">
      <w:pPr>
        <w:pStyle w:val="ListParagraph"/>
        <w:widowControl w:val="0"/>
        <w:numPr>
          <w:ilvl w:val="0"/>
          <w:numId w:val="46"/>
        </w:numPr>
        <w:tabs>
          <w:tab w:val="left" w:pos="1998"/>
          <w:tab w:val="left" w:pos="1999"/>
        </w:tabs>
        <w:autoSpaceDE w:val="0"/>
        <w:autoSpaceDN w:val="0"/>
        <w:ind w:hanging="451"/>
        <w:contextualSpacing w:val="0"/>
      </w:pPr>
      <w:r w:rsidRPr="0001525E">
        <w:t>transportation records for materials, including prices, loads, and</w:t>
      </w:r>
      <w:r w:rsidRPr="0001525E">
        <w:rPr>
          <w:spacing w:val="-2"/>
        </w:rPr>
        <w:t xml:space="preserve"> </w:t>
      </w:r>
      <w:r w:rsidRPr="0001525E">
        <w:t>extensions.</w:t>
      </w:r>
    </w:p>
    <w:p w14:paraId="6AFFEAC3" w14:textId="77777777" w:rsidR="003158A3" w:rsidRPr="0001525E" w:rsidRDefault="003158A3" w:rsidP="003158A3">
      <w:pPr>
        <w:pStyle w:val="BodyText"/>
        <w:spacing w:before="10"/>
      </w:pPr>
    </w:p>
    <w:p w14:paraId="76DE278F" w14:textId="77777777" w:rsidR="003158A3" w:rsidRPr="0001525E" w:rsidRDefault="003158A3" w:rsidP="00256C7E">
      <w:pPr>
        <w:pStyle w:val="ListParagraph"/>
        <w:widowControl w:val="0"/>
        <w:numPr>
          <w:ilvl w:val="2"/>
          <w:numId w:val="47"/>
        </w:numPr>
        <w:tabs>
          <w:tab w:val="left" w:pos="720"/>
        </w:tabs>
        <w:autoSpaceDE w:val="0"/>
        <w:autoSpaceDN w:val="0"/>
        <w:ind w:left="720" w:hanging="720"/>
        <w:contextualSpacing w:val="0"/>
      </w:pPr>
      <w:r w:rsidRPr="0001525E">
        <w:rPr>
          <w:b/>
        </w:rPr>
        <w:t xml:space="preserve">Costs Not Allowable for Changes in the Work. </w:t>
      </w:r>
      <w:r w:rsidRPr="0001525E">
        <w:t>Costs not allowable under any circumstances are as</w:t>
      </w:r>
      <w:r w:rsidRPr="0001525E">
        <w:rPr>
          <w:spacing w:val="-12"/>
        </w:rPr>
        <w:t xml:space="preserve"> </w:t>
      </w:r>
      <w:r w:rsidRPr="0001525E">
        <w:t>follows:</w:t>
      </w:r>
    </w:p>
    <w:p w14:paraId="43A0885E" w14:textId="77777777" w:rsidR="003158A3" w:rsidRPr="0001525E" w:rsidRDefault="003158A3" w:rsidP="003158A3">
      <w:pPr>
        <w:pStyle w:val="BodyText"/>
        <w:spacing w:before="1"/>
      </w:pPr>
    </w:p>
    <w:p w14:paraId="009C5BE3" w14:textId="77777777" w:rsidR="003158A3" w:rsidRPr="0001525E" w:rsidRDefault="003158A3" w:rsidP="00256C7E">
      <w:pPr>
        <w:pStyle w:val="ListParagraph"/>
        <w:widowControl w:val="0"/>
        <w:numPr>
          <w:ilvl w:val="3"/>
          <w:numId w:val="47"/>
        </w:numPr>
        <w:tabs>
          <w:tab w:val="left" w:pos="1530"/>
        </w:tabs>
        <w:autoSpaceDE w:val="0"/>
        <w:autoSpaceDN w:val="0"/>
        <w:ind w:left="720" w:right="384" w:firstLine="0"/>
        <w:contextualSpacing w:val="0"/>
        <w:jc w:val="both"/>
      </w:pPr>
      <w:r w:rsidRPr="0001525E">
        <w:t>Costs due to the negligence of the CM/GC, Subcontractors, or other persons for whom the CM/GC is responsible, including but not limited to costs of delay, costs for the correction of Non-Compliant Work, costs for improper disposal of material, costs for equipment wrongly supplied, costs for the CM/GC’s delay in performing the Work, or costs for delay in ordering and obtaining normally available materials or</w:t>
      </w:r>
      <w:r w:rsidRPr="0001525E">
        <w:rPr>
          <w:spacing w:val="-6"/>
        </w:rPr>
        <w:t xml:space="preserve"> </w:t>
      </w:r>
      <w:r w:rsidRPr="0001525E">
        <w:t>equipment.</w:t>
      </w:r>
    </w:p>
    <w:p w14:paraId="097DCFDC" w14:textId="77777777" w:rsidR="003158A3" w:rsidRPr="0001525E" w:rsidRDefault="003158A3" w:rsidP="00256C7E">
      <w:pPr>
        <w:pStyle w:val="BodyText"/>
        <w:tabs>
          <w:tab w:val="left" w:pos="1530"/>
        </w:tabs>
        <w:ind w:left="720"/>
      </w:pPr>
    </w:p>
    <w:p w14:paraId="3A9BEDD6" w14:textId="77777777" w:rsidR="003158A3" w:rsidRPr="0001525E" w:rsidRDefault="003158A3" w:rsidP="00256C7E">
      <w:pPr>
        <w:pStyle w:val="ListParagraph"/>
        <w:widowControl w:val="0"/>
        <w:numPr>
          <w:ilvl w:val="3"/>
          <w:numId w:val="47"/>
        </w:numPr>
        <w:tabs>
          <w:tab w:val="left" w:pos="1530"/>
        </w:tabs>
        <w:autoSpaceDE w:val="0"/>
        <w:autoSpaceDN w:val="0"/>
        <w:ind w:left="720" w:right="386" w:firstLine="0"/>
        <w:contextualSpacing w:val="0"/>
        <w:jc w:val="both"/>
      </w:pPr>
      <w:r w:rsidRPr="0001525E">
        <w:t>Home office expenses, including payroll costs for the CM/GC's or any Subcontractors’ officers, executives, administrators, accountants, counsel, engineers, timekeepers, estimators, clerks, and other similar administrative personnel employed by the CM/GC, whether at the Site or in the CM/GC's or a Subcontractor’s principal or branch office for general administration of the Work (including those referred to as “Eichlay costs”). These costs are deemed overhead included in the percentage markups allowable in Article 3.4.8</w:t>
      </w:r>
      <w:r w:rsidRPr="0001525E">
        <w:rPr>
          <w:spacing w:val="-7"/>
        </w:rPr>
        <w:t xml:space="preserve"> </w:t>
      </w:r>
      <w:r w:rsidRPr="0001525E">
        <w:t>above.</w:t>
      </w:r>
    </w:p>
    <w:p w14:paraId="0AFFF197" w14:textId="77777777" w:rsidR="003158A3" w:rsidRPr="0001525E" w:rsidRDefault="003158A3" w:rsidP="00256C7E">
      <w:pPr>
        <w:pStyle w:val="BodyText"/>
        <w:tabs>
          <w:tab w:val="left" w:pos="1530"/>
        </w:tabs>
        <w:ind w:left="720"/>
      </w:pPr>
    </w:p>
    <w:p w14:paraId="17E3EA8D" w14:textId="77777777" w:rsidR="003158A3" w:rsidRPr="0001525E" w:rsidRDefault="003158A3" w:rsidP="00256C7E">
      <w:pPr>
        <w:pStyle w:val="ListParagraph"/>
        <w:widowControl w:val="0"/>
        <w:numPr>
          <w:ilvl w:val="3"/>
          <w:numId w:val="47"/>
        </w:numPr>
        <w:tabs>
          <w:tab w:val="left" w:pos="1530"/>
        </w:tabs>
        <w:autoSpaceDE w:val="0"/>
        <w:autoSpaceDN w:val="0"/>
        <w:ind w:left="720" w:right="384" w:firstLine="0"/>
        <w:contextualSpacing w:val="0"/>
        <w:jc w:val="both"/>
      </w:pPr>
      <w:r w:rsidRPr="0001525E">
        <w:t>Home and branch office expenses that include, but are not limited to, expenses of CM/GC's home and branch offices, CM/GC's capital expenses, interest on CM/GC's capital used for the Work, charges for delinquent payments,</w:t>
      </w:r>
      <w:r w:rsidRPr="0001525E">
        <w:rPr>
          <w:spacing w:val="-5"/>
        </w:rPr>
        <w:t xml:space="preserve"> </w:t>
      </w:r>
      <w:r w:rsidRPr="0001525E">
        <w:t>small</w:t>
      </w:r>
      <w:r w:rsidRPr="0001525E">
        <w:rPr>
          <w:spacing w:val="-5"/>
        </w:rPr>
        <w:t xml:space="preserve"> </w:t>
      </w:r>
      <w:r w:rsidRPr="0001525E">
        <w:t>tools,</w:t>
      </w:r>
      <w:r w:rsidRPr="0001525E">
        <w:rPr>
          <w:spacing w:val="-4"/>
        </w:rPr>
        <w:t xml:space="preserve"> </w:t>
      </w:r>
      <w:r w:rsidRPr="0001525E">
        <w:t>incidental</w:t>
      </w:r>
      <w:r w:rsidRPr="0001525E">
        <w:rPr>
          <w:spacing w:val="-5"/>
        </w:rPr>
        <w:t xml:space="preserve"> </w:t>
      </w:r>
      <w:r w:rsidRPr="0001525E">
        <w:t>costs,</w:t>
      </w:r>
      <w:r w:rsidRPr="0001525E">
        <w:rPr>
          <w:spacing w:val="-4"/>
        </w:rPr>
        <w:t xml:space="preserve"> </w:t>
      </w:r>
      <w:r w:rsidRPr="0001525E">
        <w:t>rent,</w:t>
      </w:r>
      <w:r w:rsidRPr="0001525E">
        <w:rPr>
          <w:spacing w:val="-5"/>
        </w:rPr>
        <w:t xml:space="preserve"> </w:t>
      </w:r>
      <w:r w:rsidRPr="0001525E">
        <w:t>utilities,</w:t>
      </w:r>
      <w:r w:rsidRPr="0001525E">
        <w:rPr>
          <w:spacing w:val="-4"/>
        </w:rPr>
        <w:t xml:space="preserve"> </w:t>
      </w:r>
      <w:r w:rsidRPr="0001525E">
        <w:t>telephone</w:t>
      </w:r>
      <w:r w:rsidRPr="0001525E">
        <w:rPr>
          <w:spacing w:val="-5"/>
        </w:rPr>
        <w:t xml:space="preserve"> </w:t>
      </w:r>
      <w:r w:rsidRPr="0001525E">
        <w:t>and</w:t>
      </w:r>
      <w:r w:rsidRPr="0001525E">
        <w:rPr>
          <w:spacing w:val="-5"/>
        </w:rPr>
        <w:t xml:space="preserve"> </w:t>
      </w:r>
      <w:r w:rsidRPr="0001525E">
        <w:t>office</w:t>
      </w:r>
      <w:r w:rsidRPr="0001525E">
        <w:rPr>
          <w:spacing w:val="-5"/>
        </w:rPr>
        <w:t xml:space="preserve"> </w:t>
      </w:r>
      <w:r w:rsidRPr="0001525E">
        <w:t>equipment,</w:t>
      </w:r>
      <w:r w:rsidRPr="0001525E">
        <w:rPr>
          <w:spacing w:val="-5"/>
        </w:rPr>
        <w:t xml:space="preserve"> </w:t>
      </w:r>
      <w:r w:rsidRPr="0001525E">
        <w:t>and</w:t>
      </w:r>
      <w:r w:rsidRPr="0001525E">
        <w:rPr>
          <w:spacing w:val="-5"/>
        </w:rPr>
        <w:t xml:space="preserve"> </w:t>
      </w:r>
      <w:r w:rsidRPr="0001525E">
        <w:t>other</w:t>
      </w:r>
      <w:r w:rsidRPr="0001525E">
        <w:rPr>
          <w:spacing w:val="-5"/>
        </w:rPr>
        <w:t xml:space="preserve"> </w:t>
      </w:r>
      <w:r w:rsidRPr="0001525E">
        <w:t>general</w:t>
      </w:r>
      <w:r w:rsidRPr="0001525E">
        <w:rPr>
          <w:spacing w:val="-5"/>
        </w:rPr>
        <w:t xml:space="preserve"> </w:t>
      </w:r>
      <w:r w:rsidRPr="0001525E">
        <w:t>overhead expenses of the home and branch office (including those referred to as “Eichlay</w:t>
      </w:r>
      <w:r w:rsidRPr="0001525E">
        <w:rPr>
          <w:spacing w:val="-4"/>
        </w:rPr>
        <w:t xml:space="preserve"> </w:t>
      </w:r>
      <w:r w:rsidRPr="0001525E">
        <w:t>costs”).</w:t>
      </w:r>
    </w:p>
    <w:p w14:paraId="1DA9DBA5" w14:textId="77777777" w:rsidR="003158A3" w:rsidRPr="0001525E" w:rsidRDefault="003158A3" w:rsidP="00256C7E">
      <w:pPr>
        <w:pStyle w:val="BodyText"/>
        <w:tabs>
          <w:tab w:val="left" w:pos="1530"/>
        </w:tabs>
        <w:ind w:left="720"/>
      </w:pPr>
    </w:p>
    <w:p w14:paraId="185C1A2B" w14:textId="03E68FF1" w:rsidR="003158A3" w:rsidRPr="0001525E" w:rsidRDefault="00C2395B" w:rsidP="00256C7E">
      <w:pPr>
        <w:pStyle w:val="ListParagraph"/>
        <w:widowControl w:val="0"/>
        <w:numPr>
          <w:ilvl w:val="3"/>
          <w:numId w:val="47"/>
        </w:numPr>
        <w:tabs>
          <w:tab w:val="left" w:pos="1530"/>
        </w:tabs>
        <w:autoSpaceDE w:val="0"/>
        <w:autoSpaceDN w:val="0"/>
        <w:ind w:left="720" w:right="384" w:firstLine="0"/>
        <w:contextualSpacing w:val="0"/>
        <w:jc w:val="both"/>
      </w:pPr>
      <w:r w:rsidRPr="0001525E">
        <w:rPr>
          <w:noProof/>
        </w:rPr>
        <w:drawing>
          <wp:anchor distT="0" distB="0" distL="0" distR="0" simplePos="0" relativeHeight="252056576" behindDoc="1" locked="0" layoutInCell="1" allowOverlap="1" wp14:anchorId="42787D60" wp14:editId="57EE98CD">
            <wp:simplePos x="0" y="0"/>
            <wp:positionH relativeFrom="margin">
              <wp:align>center</wp:align>
            </wp:positionH>
            <wp:positionV relativeFrom="paragraph">
              <wp:posOffset>38635</wp:posOffset>
            </wp:positionV>
            <wp:extent cx="1363980" cy="1403350"/>
            <wp:effectExtent l="0" t="0" r="7620" b="6350"/>
            <wp:wrapNone/>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Where Work is deleted from the Contract (by Bulletin, Change Order, or otherwise) prior to commencement of that Work without substitution of other similar Work, one hundred percent of the Contract Sum attributable to that Work shall be deducted from the Contract Sum. However, in the event that material submittals have been approved and orders placed for said materials, a lesser amount as justified by proper documentation shall</w:t>
      </w:r>
      <w:r w:rsidR="003158A3" w:rsidRPr="0001525E">
        <w:rPr>
          <w:spacing w:val="-7"/>
        </w:rPr>
        <w:t xml:space="preserve"> </w:t>
      </w:r>
      <w:r w:rsidR="003158A3" w:rsidRPr="0001525E">
        <w:t>be</w:t>
      </w:r>
      <w:r w:rsidR="003158A3" w:rsidRPr="0001525E">
        <w:rPr>
          <w:spacing w:val="-7"/>
        </w:rPr>
        <w:t xml:space="preserve"> </w:t>
      </w:r>
      <w:r w:rsidR="003158A3" w:rsidRPr="0001525E">
        <w:t>deducted</w:t>
      </w:r>
      <w:r w:rsidR="003158A3" w:rsidRPr="0001525E">
        <w:rPr>
          <w:spacing w:val="-7"/>
        </w:rPr>
        <w:t xml:space="preserve"> </w:t>
      </w:r>
      <w:r w:rsidR="003158A3" w:rsidRPr="0001525E">
        <w:t>from</w:t>
      </w:r>
      <w:r w:rsidR="003158A3" w:rsidRPr="0001525E">
        <w:rPr>
          <w:spacing w:val="-7"/>
        </w:rPr>
        <w:t xml:space="preserve"> </w:t>
      </w:r>
      <w:r w:rsidR="003158A3" w:rsidRPr="0001525E">
        <w:t>the</w:t>
      </w:r>
      <w:r w:rsidR="003158A3" w:rsidRPr="0001525E">
        <w:rPr>
          <w:spacing w:val="-6"/>
        </w:rPr>
        <w:t xml:space="preserve"> </w:t>
      </w:r>
      <w:r w:rsidR="003158A3" w:rsidRPr="0001525E">
        <w:t>Contract</w:t>
      </w:r>
      <w:r w:rsidR="003158A3" w:rsidRPr="0001525E">
        <w:rPr>
          <w:spacing w:val="-7"/>
        </w:rPr>
        <w:t xml:space="preserve"> </w:t>
      </w:r>
      <w:r w:rsidR="003158A3" w:rsidRPr="0001525E">
        <w:t>Sum.</w:t>
      </w:r>
      <w:r w:rsidR="003158A3" w:rsidRPr="0001525E">
        <w:rPr>
          <w:spacing w:val="40"/>
        </w:rPr>
        <w:t xml:space="preserve"> </w:t>
      </w:r>
      <w:r w:rsidR="003158A3" w:rsidRPr="0001525E">
        <w:t>The</w:t>
      </w:r>
      <w:r w:rsidR="003158A3" w:rsidRPr="0001525E">
        <w:rPr>
          <w:spacing w:val="-7"/>
        </w:rPr>
        <w:t xml:space="preserve"> </w:t>
      </w:r>
      <w:r w:rsidR="003158A3" w:rsidRPr="0001525E">
        <w:t>credit</w:t>
      </w:r>
      <w:r w:rsidR="003158A3" w:rsidRPr="0001525E">
        <w:rPr>
          <w:spacing w:val="-7"/>
        </w:rPr>
        <w:t xml:space="preserve"> </w:t>
      </w:r>
      <w:r w:rsidR="003158A3" w:rsidRPr="0001525E">
        <w:t>if</w:t>
      </w:r>
      <w:r w:rsidR="003158A3" w:rsidRPr="0001525E">
        <w:rPr>
          <w:spacing w:val="-6"/>
        </w:rPr>
        <w:t xml:space="preserve"> </w:t>
      </w:r>
      <w:r w:rsidR="003158A3" w:rsidRPr="0001525E">
        <w:t>any</w:t>
      </w:r>
      <w:r w:rsidR="003158A3" w:rsidRPr="0001525E">
        <w:rPr>
          <w:spacing w:val="-7"/>
        </w:rPr>
        <w:t xml:space="preserve"> </w:t>
      </w:r>
      <w:r w:rsidR="003158A3" w:rsidRPr="0001525E">
        <w:t>to</w:t>
      </w:r>
      <w:r w:rsidR="003158A3" w:rsidRPr="0001525E">
        <w:rPr>
          <w:spacing w:val="-7"/>
        </w:rPr>
        <w:t xml:space="preserve"> </w:t>
      </w:r>
      <w:r w:rsidR="003158A3" w:rsidRPr="0001525E">
        <w:t>the</w:t>
      </w:r>
      <w:r w:rsidR="003158A3" w:rsidRPr="0001525E">
        <w:rPr>
          <w:spacing w:val="-7"/>
        </w:rPr>
        <w:t xml:space="preserve"> </w:t>
      </w:r>
      <w:r w:rsidR="003158A3" w:rsidRPr="0001525E">
        <w:t>Owner</w:t>
      </w:r>
      <w:r w:rsidR="003158A3" w:rsidRPr="0001525E">
        <w:rPr>
          <w:spacing w:val="-7"/>
        </w:rPr>
        <w:t xml:space="preserve"> </w:t>
      </w:r>
      <w:r w:rsidR="003158A3" w:rsidRPr="0001525E">
        <w:t>for</w:t>
      </w:r>
      <w:r w:rsidR="003158A3" w:rsidRPr="0001525E">
        <w:rPr>
          <w:spacing w:val="-6"/>
        </w:rPr>
        <w:t xml:space="preserve"> </w:t>
      </w:r>
      <w:r w:rsidR="003158A3" w:rsidRPr="0001525E">
        <w:t>reduced</w:t>
      </w:r>
      <w:r w:rsidR="003158A3" w:rsidRPr="0001525E">
        <w:rPr>
          <w:spacing w:val="-7"/>
        </w:rPr>
        <w:t xml:space="preserve"> </w:t>
      </w:r>
      <w:r w:rsidR="003158A3" w:rsidRPr="0001525E">
        <w:t>premiums</w:t>
      </w:r>
      <w:r w:rsidR="003158A3" w:rsidRPr="0001525E">
        <w:rPr>
          <w:spacing w:val="-7"/>
        </w:rPr>
        <w:t xml:space="preserve"> </w:t>
      </w:r>
      <w:r w:rsidR="003158A3" w:rsidRPr="0001525E">
        <w:t>on</w:t>
      </w:r>
      <w:r w:rsidR="003158A3" w:rsidRPr="0001525E">
        <w:rPr>
          <w:spacing w:val="-7"/>
        </w:rPr>
        <w:t xml:space="preserve"> </w:t>
      </w:r>
      <w:r w:rsidR="003158A3" w:rsidRPr="0001525E">
        <w:t>payment</w:t>
      </w:r>
      <w:r w:rsidR="003158A3" w:rsidRPr="0001525E">
        <w:rPr>
          <w:spacing w:val="-7"/>
        </w:rPr>
        <w:t xml:space="preserve"> </w:t>
      </w:r>
      <w:r w:rsidR="003158A3" w:rsidRPr="0001525E">
        <w:t>bonds and performance bonds shall be in all cases one hundred percent of the credit. If the deductive Change Order affects the critical path or the schedule and it causes an overall reduction in the Contract Time, jobsite time dependent</w:t>
      </w:r>
      <w:r w:rsidR="003158A3" w:rsidRPr="0001525E">
        <w:rPr>
          <w:spacing w:val="-6"/>
        </w:rPr>
        <w:t xml:space="preserve"> </w:t>
      </w:r>
      <w:r w:rsidR="003158A3" w:rsidRPr="0001525E">
        <w:t>expenses</w:t>
      </w:r>
      <w:r w:rsidR="003158A3" w:rsidRPr="0001525E">
        <w:rPr>
          <w:spacing w:val="-5"/>
        </w:rPr>
        <w:t xml:space="preserve"> </w:t>
      </w:r>
      <w:r w:rsidR="003158A3" w:rsidRPr="0001525E">
        <w:t>shall</w:t>
      </w:r>
      <w:r w:rsidR="003158A3" w:rsidRPr="0001525E">
        <w:rPr>
          <w:spacing w:val="-5"/>
        </w:rPr>
        <w:t xml:space="preserve"> </w:t>
      </w:r>
      <w:r w:rsidR="003158A3" w:rsidRPr="0001525E">
        <w:t>be</w:t>
      </w:r>
      <w:r w:rsidR="003158A3" w:rsidRPr="0001525E">
        <w:rPr>
          <w:spacing w:val="-5"/>
        </w:rPr>
        <w:t xml:space="preserve"> </w:t>
      </w:r>
      <w:r w:rsidR="003158A3" w:rsidRPr="0001525E">
        <w:t>included</w:t>
      </w:r>
      <w:r w:rsidR="003158A3" w:rsidRPr="0001525E">
        <w:rPr>
          <w:spacing w:val="-5"/>
        </w:rPr>
        <w:t xml:space="preserve"> </w:t>
      </w:r>
      <w:r w:rsidR="003158A3" w:rsidRPr="0001525E">
        <w:t>in</w:t>
      </w:r>
      <w:r w:rsidR="003158A3" w:rsidRPr="0001525E">
        <w:rPr>
          <w:spacing w:val="-5"/>
        </w:rPr>
        <w:t xml:space="preserve"> </w:t>
      </w:r>
      <w:r w:rsidR="003158A3" w:rsidRPr="0001525E">
        <w:t>the</w:t>
      </w:r>
      <w:r w:rsidR="003158A3" w:rsidRPr="0001525E">
        <w:rPr>
          <w:spacing w:val="-5"/>
        </w:rPr>
        <w:t xml:space="preserve"> </w:t>
      </w:r>
      <w:r w:rsidR="003158A3" w:rsidRPr="0001525E">
        <w:t>deduction</w:t>
      </w:r>
      <w:r w:rsidR="003158A3" w:rsidRPr="0001525E">
        <w:rPr>
          <w:spacing w:val="-6"/>
        </w:rPr>
        <w:t xml:space="preserve"> </w:t>
      </w:r>
      <w:r w:rsidR="003158A3" w:rsidRPr="0001525E">
        <w:t>at</w:t>
      </w:r>
      <w:r w:rsidR="003158A3" w:rsidRPr="0001525E">
        <w:rPr>
          <w:spacing w:val="-5"/>
        </w:rPr>
        <w:t xml:space="preserve"> </w:t>
      </w:r>
      <w:r w:rsidR="003158A3" w:rsidRPr="0001525E">
        <w:t>the</w:t>
      </w:r>
      <w:r w:rsidR="003158A3" w:rsidRPr="0001525E">
        <w:rPr>
          <w:spacing w:val="-5"/>
        </w:rPr>
        <w:t xml:space="preserve"> </w:t>
      </w:r>
      <w:r w:rsidR="003158A3" w:rsidRPr="0001525E">
        <w:t>rate</w:t>
      </w:r>
      <w:r w:rsidR="003158A3" w:rsidRPr="0001525E">
        <w:rPr>
          <w:spacing w:val="-5"/>
        </w:rPr>
        <w:t xml:space="preserve"> </w:t>
      </w:r>
      <w:r w:rsidR="003158A3" w:rsidRPr="0001525E">
        <w:t>established</w:t>
      </w:r>
      <w:r w:rsidR="003158A3" w:rsidRPr="0001525E">
        <w:rPr>
          <w:spacing w:val="-5"/>
        </w:rPr>
        <w:t xml:space="preserve"> </w:t>
      </w:r>
      <w:r w:rsidR="003158A3" w:rsidRPr="0001525E">
        <w:t>in</w:t>
      </w:r>
      <w:r w:rsidR="003158A3" w:rsidRPr="0001525E">
        <w:rPr>
          <w:spacing w:val="-5"/>
        </w:rPr>
        <w:t xml:space="preserve"> </w:t>
      </w:r>
      <w:r w:rsidR="003158A3" w:rsidRPr="0001525E">
        <w:t>the</w:t>
      </w:r>
      <w:r w:rsidR="003158A3" w:rsidRPr="0001525E">
        <w:rPr>
          <w:spacing w:val="-4"/>
        </w:rPr>
        <w:t xml:space="preserve"> </w:t>
      </w:r>
      <w:r w:rsidR="003158A3" w:rsidRPr="0001525E">
        <w:t>Contract</w:t>
      </w:r>
      <w:r w:rsidR="003158A3" w:rsidRPr="0001525E">
        <w:rPr>
          <w:spacing w:val="-6"/>
        </w:rPr>
        <w:t xml:space="preserve"> </w:t>
      </w:r>
      <w:r w:rsidR="003158A3" w:rsidRPr="0001525E">
        <w:t>for</w:t>
      </w:r>
      <w:r w:rsidR="003158A3" w:rsidRPr="0001525E">
        <w:rPr>
          <w:spacing w:val="-5"/>
        </w:rPr>
        <w:t xml:space="preserve"> </w:t>
      </w:r>
      <w:r w:rsidR="003158A3" w:rsidRPr="0001525E">
        <w:t>Time</w:t>
      </w:r>
      <w:r w:rsidR="003158A3" w:rsidRPr="0001525E">
        <w:rPr>
          <w:spacing w:val="-5"/>
        </w:rPr>
        <w:t xml:space="preserve"> </w:t>
      </w:r>
      <w:r w:rsidR="003158A3" w:rsidRPr="0001525E">
        <w:t>Dependent Overhead</w:t>
      </w:r>
      <w:r w:rsidR="003158A3" w:rsidRPr="0001525E">
        <w:rPr>
          <w:spacing w:val="-1"/>
        </w:rPr>
        <w:t xml:space="preserve"> </w:t>
      </w:r>
      <w:r w:rsidR="003158A3" w:rsidRPr="0001525E">
        <w:t>Costs.</w:t>
      </w:r>
    </w:p>
    <w:p w14:paraId="20649334" w14:textId="0ACCCF3B" w:rsidR="003158A3" w:rsidRPr="0001525E" w:rsidRDefault="003158A3" w:rsidP="00256C7E">
      <w:pPr>
        <w:pStyle w:val="BodyText"/>
        <w:tabs>
          <w:tab w:val="left" w:pos="1530"/>
        </w:tabs>
        <w:ind w:left="720"/>
      </w:pPr>
    </w:p>
    <w:p w14:paraId="4D6FF27A" w14:textId="79E0476E" w:rsidR="003158A3" w:rsidRPr="0001525E" w:rsidRDefault="003158A3" w:rsidP="00256C7E">
      <w:pPr>
        <w:pStyle w:val="ListParagraph"/>
        <w:widowControl w:val="0"/>
        <w:numPr>
          <w:ilvl w:val="3"/>
          <w:numId w:val="47"/>
        </w:numPr>
        <w:tabs>
          <w:tab w:val="left" w:pos="1530"/>
        </w:tabs>
        <w:autoSpaceDE w:val="0"/>
        <w:autoSpaceDN w:val="0"/>
        <w:spacing w:before="1"/>
        <w:ind w:left="720" w:firstLine="0"/>
        <w:contextualSpacing w:val="0"/>
        <w:jc w:val="both"/>
      </w:pPr>
      <w:r w:rsidRPr="0001525E">
        <w:t>Wages of a foreman, if the foreman is concurrently supervising other Work at the</w:t>
      </w:r>
      <w:r w:rsidRPr="0001525E">
        <w:rPr>
          <w:spacing w:val="-4"/>
        </w:rPr>
        <w:t xml:space="preserve"> </w:t>
      </w:r>
      <w:r w:rsidRPr="0001525E">
        <w:t>Site.</w:t>
      </w:r>
    </w:p>
    <w:p w14:paraId="5AB62230" w14:textId="2A4B9C67" w:rsidR="003158A3" w:rsidRPr="0001525E" w:rsidRDefault="003158A3" w:rsidP="00256C7E">
      <w:pPr>
        <w:pStyle w:val="BodyText"/>
        <w:tabs>
          <w:tab w:val="left" w:pos="1530"/>
        </w:tabs>
        <w:spacing w:before="11"/>
        <w:ind w:left="720"/>
      </w:pPr>
    </w:p>
    <w:p w14:paraId="184A6C8C" w14:textId="156759CF" w:rsidR="003158A3" w:rsidRPr="0001525E" w:rsidRDefault="003158A3" w:rsidP="00256C7E">
      <w:pPr>
        <w:pStyle w:val="ListParagraph"/>
        <w:widowControl w:val="0"/>
        <w:numPr>
          <w:ilvl w:val="3"/>
          <w:numId w:val="47"/>
        </w:numPr>
        <w:tabs>
          <w:tab w:val="left" w:pos="1530"/>
        </w:tabs>
        <w:autoSpaceDE w:val="0"/>
        <w:autoSpaceDN w:val="0"/>
        <w:ind w:left="720" w:firstLine="0"/>
        <w:contextualSpacing w:val="0"/>
        <w:jc w:val="both"/>
      </w:pPr>
      <w:r w:rsidRPr="0001525E">
        <w:t>Premiums for bonds required of Subcontractors by the</w:t>
      </w:r>
      <w:r w:rsidRPr="0001525E">
        <w:rPr>
          <w:spacing w:val="-1"/>
        </w:rPr>
        <w:t xml:space="preserve"> </w:t>
      </w:r>
      <w:r w:rsidRPr="0001525E">
        <w:t>CM/GC.</w:t>
      </w:r>
    </w:p>
    <w:p w14:paraId="7A32F9EB" w14:textId="6FE8F323" w:rsidR="003158A3" w:rsidRPr="0001525E" w:rsidRDefault="003158A3" w:rsidP="003158A3">
      <w:pPr>
        <w:pStyle w:val="BodyText"/>
        <w:spacing w:before="10"/>
      </w:pPr>
    </w:p>
    <w:p w14:paraId="10AA9C04" w14:textId="5DF8C50E" w:rsidR="003158A3" w:rsidRPr="0001525E" w:rsidRDefault="003158A3" w:rsidP="00256C7E">
      <w:pPr>
        <w:pStyle w:val="ListParagraph"/>
        <w:widowControl w:val="0"/>
        <w:numPr>
          <w:ilvl w:val="2"/>
          <w:numId w:val="47"/>
        </w:numPr>
        <w:tabs>
          <w:tab w:val="left" w:pos="720"/>
        </w:tabs>
        <w:autoSpaceDE w:val="0"/>
        <w:autoSpaceDN w:val="0"/>
        <w:ind w:left="0" w:right="388" w:firstLine="0"/>
        <w:contextualSpacing w:val="0"/>
      </w:pPr>
      <w:r w:rsidRPr="0001525E">
        <w:rPr>
          <w:b/>
        </w:rPr>
        <w:t xml:space="preserve">Change Order Formats. </w:t>
      </w:r>
      <w:r w:rsidRPr="0001525E">
        <w:t>Formats for Lump Sum Change Orders and for Change Orders based upon either a force account or upon unit pricing with an indeterminate number of units are in Section 7,</w:t>
      </w:r>
      <w:r w:rsidRPr="0001525E">
        <w:rPr>
          <w:spacing w:val="-5"/>
        </w:rPr>
        <w:t xml:space="preserve"> </w:t>
      </w:r>
      <w:r w:rsidRPr="0001525E">
        <w:t>Forms.</w:t>
      </w:r>
    </w:p>
    <w:p w14:paraId="5B27E932" w14:textId="625BCA93" w:rsidR="003158A3" w:rsidRPr="0001525E" w:rsidRDefault="003158A3" w:rsidP="003158A3">
      <w:pPr>
        <w:pStyle w:val="BodyText"/>
      </w:pPr>
    </w:p>
    <w:p w14:paraId="58BECB4F" w14:textId="4CA57E2E" w:rsidR="003158A3" w:rsidRPr="0001525E" w:rsidRDefault="003158A3" w:rsidP="00962AA6">
      <w:pPr>
        <w:pStyle w:val="Heading4"/>
        <w:keepNext w:val="0"/>
        <w:widowControl w:val="0"/>
        <w:numPr>
          <w:ilvl w:val="2"/>
          <w:numId w:val="47"/>
        </w:numPr>
        <w:tabs>
          <w:tab w:val="left" w:pos="-90"/>
        </w:tabs>
        <w:autoSpaceDE w:val="0"/>
        <w:autoSpaceDN w:val="0"/>
        <w:spacing w:before="94" w:after="0"/>
        <w:ind w:left="-90" w:firstLine="0"/>
        <w:jc w:val="both"/>
        <w:rPr>
          <w:sz w:val="20"/>
          <w:szCs w:val="20"/>
        </w:rPr>
      </w:pPr>
      <w:r w:rsidRPr="0001525E">
        <w:rPr>
          <w:sz w:val="20"/>
          <w:szCs w:val="20"/>
        </w:rPr>
        <w:t>Changes due to Subsurface or Other Unforeseen</w:t>
      </w:r>
      <w:r w:rsidRPr="0001525E">
        <w:rPr>
          <w:spacing w:val="-4"/>
          <w:sz w:val="20"/>
          <w:szCs w:val="20"/>
        </w:rPr>
        <w:t xml:space="preserve"> </w:t>
      </w:r>
      <w:r w:rsidRPr="0001525E">
        <w:rPr>
          <w:sz w:val="20"/>
          <w:szCs w:val="20"/>
        </w:rPr>
        <w:t>Conditions</w:t>
      </w:r>
      <w:r w:rsidR="00962AA6">
        <w:rPr>
          <w:sz w:val="20"/>
          <w:szCs w:val="20"/>
        </w:rPr>
        <w:t>.</w:t>
      </w:r>
    </w:p>
    <w:p w14:paraId="2A8A6D4B" w14:textId="14B9CD2C" w:rsidR="003158A3" w:rsidRPr="0001525E" w:rsidRDefault="003158A3" w:rsidP="00256C7E">
      <w:pPr>
        <w:pStyle w:val="ListParagraph"/>
        <w:widowControl w:val="0"/>
        <w:numPr>
          <w:ilvl w:val="3"/>
          <w:numId w:val="47"/>
        </w:numPr>
        <w:tabs>
          <w:tab w:val="left" w:pos="1728"/>
        </w:tabs>
        <w:autoSpaceDE w:val="0"/>
        <w:autoSpaceDN w:val="0"/>
        <w:ind w:left="720" w:right="385" w:firstLine="0"/>
        <w:contextualSpacing w:val="0"/>
        <w:jc w:val="both"/>
      </w:pPr>
      <w:r w:rsidRPr="0001525E">
        <w:rPr>
          <w:u w:val="single"/>
        </w:rPr>
        <w:t>Subsurface Conditions</w:t>
      </w:r>
      <w:r w:rsidRPr="0001525E">
        <w:t>. Unless the Contract Documents stipulate specific quantities and units of rock or</w:t>
      </w:r>
      <w:r w:rsidRPr="0001525E">
        <w:rPr>
          <w:spacing w:val="-6"/>
        </w:rPr>
        <w:t xml:space="preserve"> </w:t>
      </w:r>
      <w:r w:rsidRPr="0001525E">
        <w:t>unsuitable</w:t>
      </w:r>
      <w:r w:rsidRPr="0001525E">
        <w:rPr>
          <w:spacing w:val="-6"/>
        </w:rPr>
        <w:t xml:space="preserve"> </w:t>
      </w:r>
      <w:r w:rsidRPr="0001525E">
        <w:t>soils,</w:t>
      </w:r>
      <w:r w:rsidRPr="0001525E">
        <w:rPr>
          <w:spacing w:val="-6"/>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5"/>
        </w:rPr>
        <w:t xml:space="preserve"> </w:t>
      </w:r>
      <w:r w:rsidRPr="0001525E">
        <w:t>assume</w:t>
      </w:r>
      <w:r w:rsidRPr="0001525E">
        <w:rPr>
          <w:spacing w:val="-6"/>
        </w:rPr>
        <w:t xml:space="preserve"> </w:t>
      </w:r>
      <w:r w:rsidRPr="0001525E">
        <w:t>material</w:t>
      </w:r>
      <w:r w:rsidRPr="0001525E">
        <w:rPr>
          <w:spacing w:val="-5"/>
        </w:rPr>
        <w:t xml:space="preserve"> </w:t>
      </w:r>
      <w:r w:rsidRPr="0001525E">
        <w:t>below</w:t>
      </w:r>
      <w:r w:rsidRPr="0001525E">
        <w:rPr>
          <w:spacing w:val="-6"/>
        </w:rPr>
        <w:t xml:space="preserve"> </w:t>
      </w:r>
      <w:r w:rsidRPr="0001525E">
        <w:t>the</w:t>
      </w:r>
      <w:r w:rsidRPr="0001525E">
        <w:rPr>
          <w:spacing w:val="-6"/>
        </w:rPr>
        <w:t xml:space="preserve"> </w:t>
      </w:r>
      <w:r w:rsidRPr="0001525E">
        <w:t>surface</w:t>
      </w:r>
      <w:r w:rsidRPr="0001525E">
        <w:rPr>
          <w:spacing w:val="-5"/>
        </w:rPr>
        <w:t xml:space="preserve"> </w:t>
      </w:r>
      <w:r w:rsidRPr="0001525E">
        <w:t>of</w:t>
      </w:r>
      <w:r w:rsidRPr="0001525E">
        <w:rPr>
          <w:spacing w:val="-5"/>
        </w:rPr>
        <w:t xml:space="preserve"> </w:t>
      </w:r>
      <w:r w:rsidRPr="0001525E">
        <w:t>the</w:t>
      </w:r>
      <w:r w:rsidRPr="0001525E">
        <w:rPr>
          <w:spacing w:val="-6"/>
        </w:rPr>
        <w:t xml:space="preserve"> </w:t>
      </w:r>
      <w:r w:rsidRPr="0001525E">
        <w:t>Earth</w:t>
      </w:r>
      <w:r w:rsidRPr="0001525E">
        <w:rPr>
          <w:spacing w:val="-6"/>
        </w:rPr>
        <w:t xml:space="preserve"> </w:t>
      </w:r>
      <w:r w:rsidRPr="0001525E">
        <w:t>to</w:t>
      </w:r>
      <w:r w:rsidRPr="0001525E">
        <w:rPr>
          <w:spacing w:val="-6"/>
        </w:rPr>
        <w:t xml:space="preserve"> </w:t>
      </w:r>
      <w:r w:rsidRPr="0001525E">
        <w:t>be</w:t>
      </w:r>
      <w:r w:rsidRPr="0001525E">
        <w:rPr>
          <w:spacing w:val="-5"/>
        </w:rPr>
        <w:t xml:space="preserve"> </w:t>
      </w:r>
      <w:r w:rsidRPr="0001525E">
        <w:t>earth</w:t>
      </w:r>
      <w:r w:rsidRPr="0001525E">
        <w:rPr>
          <w:spacing w:val="-6"/>
        </w:rPr>
        <w:t xml:space="preserve"> </w:t>
      </w:r>
      <w:r w:rsidRPr="0001525E">
        <w:t>and</w:t>
      </w:r>
      <w:r w:rsidRPr="0001525E">
        <w:rPr>
          <w:spacing w:val="-5"/>
        </w:rPr>
        <w:t xml:space="preserve"> </w:t>
      </w:r>
      <w:r w:rsidRPr="0001525E">
        <w:t>other</w:t>
      </w:r>
      <w:r w:rsidRPr="0001525E">
        <w:rPr>
          <w:spacing w:val="-5"/>
        </w:rPr>
        <w:t xml:space="preserve"> </w:t>
      </w:r>
      <w:r w:rsidRPr="0001525E">
        <w:t>material that can be removed by power shovel or similar equipment. Should conditions encountered below the surface of the</w:t>
      </w:r>
      <w:r w:rsidRPr="0001525E">
        <w:rPr>
          <w:spacing w:val="-13"/>
        </w:rPr>
        <w:t xml:space="preserve"> </w:t>
      </w:r>
      <w:r w:rsidRPr="0001525E">
        <w:t>ground</w:t>
      </w:r>
      <w:r w:rsidRPr="0001525E">
        <w:rPr>
          <w:spacing w:val="-12"/>
        </w:rPr>
        <w:t xml:space="preserve"> </w:t>
      </w:r>
      <w:r w:rsidRPr="0001525E">
        <w:t>be</w:t>
      </w:r>
      <w:r w:rsidRPr="0001525E">
        <w:rPr>
          <w:spacing w:val="-13"/>
        </w:rPr>
        <w:t xml:space="preserve"> </w:t>
      </w:r>
      <w:r w:rsidRPr="0001525E">
        <w:t>at</w:t>
      </w:r>
      <w:r w:rsidRPr="0001525E">
        <w:rPr>
          <w:spacing w:val="-12"/>
        </w:rPr>
        <w:t xml:space="preserve"> </w:t>
      </w:r>
      <w:r w:rsidRPr="0001525E">
        <w:t>variance</w:t>
      </w:r>
      <w:r w:rsidRPr="0001525E">
        <w:rPr>
          <w:spacing w:val="-13"/>
        </w:rPr>
        <w:t xml:space="preserve"> </w:t>
      </w:r>
      <w:r w:rsidRPr="0001525E">
        <w:t>to</w:t>
      </w:r>
      <w:r w:rsidRPr="0001525E">
        <w:rPr>
          <w:spacing w:val="-12"/>
        </w:rPr>
        <w:t xml:space="preserve"> </w:t>
      </w:r>
      <w:r w:rsidRPr="0001525E">
        <w:t>the</w:t>
      </w:r>
      <w:r w:rsidRPr="0001525E">
        <w:rPr>
          <w:spacing w:val="-12"/>
        </w:rPr>
        <w:t xml:space="preserve"> </w:t>
      </w:r>
      <w:r w:rsidRPr="0001525E">
        <w:t>number</w:t>
      </w:r>
      <w:r w:rsidRPr="0001525E">
        <w:rPr>
          <w:spacing w:val="-12"/>
        </w:rPr>
        <w:t xml:space="preserve"> </w:t>
      </w:r>
      <w:r w:rsidRPr="0001525E">
        <w:t>of</w:t>
      </w:r>
      <w:r w:rsidRPr="0001525E">
        <w:rPr>
          <w:spacing w:val="-14"/>
        </w:rPr>
        <w:t xml:space="preserve"> </w:t>
      </w:r>
      <w:r w:rsidRPr="0001525E">
        <w:t>unit</w:t>
      </w:r>
      <w:r w:rsidRPr="0001525E">
        <w:rPr>
          <w:spacing w:val="-12"/>
        </w:rPr>
        <w:t xml:space="preserve"> </w:t>
      </w:r>
      <w:r w:rsidRPr="0001525E">
        <w:t>requirements</w:t>
      </w:r>
      <w:r w:rsidRPr="0001525E">
        <w:rPr>
          <w:spacing w:val="-12"/>
        </w:rPr>
        <w:t xml:space="preserve"> </w:t>
      </w:r>
      <w:r w:rsidRPr="0001525E">
        <w:t>as</w:t>
      </w:r>
      <w:r w:rsidRPr="0001525E">
        <w:rPr>
          <w:spacing w:val="-12"/>
        </w:rPr>
        <w:t xml:space="preserve"> </w:t>
      </w:r>
      <w:r w:rsidRPr="0001525E">
        <w:t>indicated</w:t>
      </w:r>
      <w:r w:rsidRPr="0001525E">
        <w:rPr>
          <w:spacing w:val="-13"/>
        </w:rPr>
        <w:t xml:space="preserve"> </w:t>
      </w:r>
      <w:r w:rsidRPr="0001525E">
        <w:t>by</w:t>
      </w:r>
      <w:r w:rsidRPr="0001525E">
        <w:rPr>
          <w:spacing w:val="-12"/>
        </w:rPr>
        <w:t xml:space="preserve"> </w:t>
      </w:r>
      <w:r w:rsidRPr="0001525E">
        <w:t>drawings</w:t>
      </w:r>
      <w:r w:rsidRPr="0001525E">
        <w:rPr>
          <w:spacing w:val="-11"/>
        </w:rPr>
        <w:t xml:space="preserve"> </w:t>
      </w:r>
      <w:r w:rsidRPr="0001525E">
        <w:t>or</w:t>
      </w:r>
      <w:r w:rsidRPr="0001525E">
        <w:rPr>
          <w:spacing w:val="-12"/>
        </w:rPr>
        <w:t xml:space="preserve"> </w:t>
      </w:r>
      <w:r w:rsidRPr="0001525E">
        <w:t>specifications,</w:t>
      </w:r>
      <w:r w:rsidRPr="0001525E">
        <w:rPr>
          <w:spacing w:val="-13"/>
        </w:rPr>
        <w:t xml:space="preserve"> </w:t>
      </w:r>
      <w:r w:rsidRPr="0001525E">
        <w:t>and</w:t>
      </w:r>
      <w:r w:rsidRPr="0001525E">
        <w:rPr>
          <w:spacing w:val="-12"/>
        </w:rPr>
        <w:t xml:space="preserve"> </w:t>
      </w:r>
      <w:r w:rsidRPr="0001525E">
        <w:t>absent an</w:t>
      </w:r>
      <w:r w:rsidRPr="0001525E">
        <w:rPr>
          <w:spacing w:val="-4"/>
        </w:rPr>
        <w:t xml:space="preserve"> </w:t>
      </w:r>
      <w:r w:rsidRPr="0001525E">
        <w:t>agreed-upon</w:t>
      </w:r>
      <w:r w:rsidRPr="0001525E">
        <w:rPr>
          <w:spacing w:val="-4"/>
        </w:rPr>
        <w:t xml:space="preserve"> </w:t>
      </w:r>
      <w:r w:rsidRPr="0001525E">
        <w:t>unit</w:t>
      </w:r>
      <w:r w:rsidRPr="0001525E">
        <w:rPr>
          <w:spacing w:val="-4"/>
        </w:rPr>
        <w:t xml:space="preserve"> </w:t>
      </w:r>
      <w:r w:rsidRPr="0001525E">
        <w:t>price</w:t>
      </w:r>
      <w:r w:rsidRPr="0001525E">
        <w:rPr>
          <w:spacing w:val="-3"/>
        </w:rPr>
        <w:t xml:space="preserve"> </w:t>
      </w:r>
      <w:r w:rsidRPr="0001525E">
        <w:t>established</w:t>
      </w:r>
      <w:r w:rsidRPr="0001525E">
        <w:rPr>
          <w:spacing w:val="-3"/>
        </w:rPr>
        <w:t xml:space="preserve"> </w:t>
      </w:r>
      <w:r w:rsidRPr="0001525E">
        <w:t>prior</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bid</w:t>
      </w:r>
      <w:r w:rsidRPr="0001525E">
        <w:rPr>
          <w:spacing w:val="-3"/>
        </w:rPr>
        <w:t xml:space="preserve"> </w:t>
      </w:r>
      <w:r w:rsidRPr="0001525E">
        <w:t>by</w:t>
      </w:r>
      <w:r w:rsidRPr="0001525E">
        <w:rPr>
          <w:spacing w:val="-3"/>
        </w:rPr>
        <w:t xml:space="preserve"> </w:t>
      </w:r>
      <w:r w:rsidRPr="0001525E">
        <w:t>Addendum,</w:t>
      </w:r>
      <w:r w:rsidRPr="0001525E">
        <w:rPr>
          <w:spacing w:val="-4"/>
        </w:rPr>
        <w:t xml:space="preserve"> </w:t>
      </w:r>
      <w:r w:rsidRPr="0001525E">
        <w:t>or</w:t>
      </w:r>
      <w:r w:rsidRPr="0001525E">
        <w:rPr>
          <w:spacing w:val="-2"/>
        </w:rPr>
        <w:t xml:space="preserve"> </w:t>
      </w:r>
      <w:r w:rsidRPr="0001525E">
        <w:t>after</w:t>
      </w:r>
      <w:r w:rsidRPr="0001525E">
        <w:rPr>
          <w:spacing w:val="-4"/>
        </w:rPr>
        <w:t xml:space="preserve"> </w:t>
      </w:r>
      <w:r w:rsidRPr="0001525E">
        <w:t>contract</w:t>
      </w:r>
      <w:r w:rsidRPr="0001525E">
        <w:rPr>
          <w:spacing w:val="-3"/>
        </w:rPr>
        <w:t xml:space="preserve"> </w:t>
      </w:r>
      <w:r w:rsidRPr="0001525E">
        <w:t>execution</w:t>
      </w:r>
      <w:r w:rsidRPr="0001525E">
        <w:rPr>
          <w:spacing w:val="-4"/>
        </w:rPr>
        <w:t xml:space="preserve"> </w:t>
      </w:r>
      <w:r w:rsidRPr="0001525E">
        <w:t>by</w:t>
      </w:r>
      <w:r w:rsidRPr="0001525E">
        <w:rPr>
          <w:spacing w:val="-1"/>
        </w:rPr>
        <w:t xml:space="preserve"> </w:t>
      </w:r>
      <w:r w:rsidRPr="0001525E">
        <w:t>Change</w:t>
      </w:r>
      <w:r w:rsidRPr="0001525E">
        <w:rPr>
          <w:spacing w:val="-4"/>
        </w:rPr>
        <w:t xml:space="preserve"> </w:t>
      </w:r>
      <w:r w:rsidRPr="0001525E">
        <w:t>Order, the Contract Sum and/or time shall be adjusted as provided in the Contract Documents for changes in the</w:t>
      </w:r>
      <w:r w:rsidRPr="0001525E">
        <w:rPr>
          <w:spacing w:val="-14"/>
        </w:rPr>
        <w:t xml:space="preserve"> </w:t>
      </w:r>
      <w:r w:rsidRPr="0001525E">
        <w:t>work.</w:t>
      </w:r>
    </w:p>
    <w:p w14:paraId="1B8F96B0" w14:textId="77777777" w:rsidR="003158A3" w:rsidRPr="0001525E" w:rsidRDefault="003158A3" w:rsidP="00256C7E">
      <w:pPr>
        <w:pStyle w:val="BodyText"/>
        <w:ind w:left="720"/>
      </w:pPr>
    </w:p>
    <w:p w14:paraId="6E949981" w14:textId="3700DDB6" w:rsidR="003158A3" w:rsidRPr="0001525E" w:rsidRDefault="003158A3" w:rsidP="00256C7E">
      <w:pPr>
        <w:pStyle w:val="ListParagraph"/>
        <w:widowControl w:val="0"/>
        <w:numPr>
          <w:ilvl w:val="3"/>
          <w:numId w:val="47"/>
        </w:numPr>
        <w:tabs>
          <w:tab w:val="left" w:pos="1728"/>
        </w:tabs>
        <w:autoSpaceDE w:val="0"/>
        <w:autoSpaceDN w:val="0"/>
        <w:spacing w:before="1"/>
        <w:ind w:left="720" w:right="385" w:firstLine="0"/>
        <w:contextualSpacing w:val="0"/>
        <w:jc w:val="both"/>
      </w:pPr>
      <w:r w:rsidRPr="0001525E">
        <w:rPr>
          <w:u w:val="single"/>
        </w:rPr>
        <w:t>Other Unforeseen Conditions</w:t>
      </w:r>
      <w:r w:rsidRPr="0001525E">
        <w:t>. If unknown physical conditions are encountered at the Site that differ materially from those indicated in the Contract Documents, then the CM/GC shall give notice to the Design Professional promptly before conditions are further disturbed, but in no event later than two business days after the first observance of the conditions. The Design Professional shall promptly investigate such conditions and, if they differ materially and cause an increase or decrease in the CM/GC's cost or time required for performance of any part of the Work, the Design Professional may recommend an adjustment by Change Order to the Contract Sum or Contract Time, or both. If the Design Professional determines that the conditions at the Site are not materially</w:t>
      </w:r>
      <w:r w:rsidRPr="0001525E">
        <w:rPr>
          <w:spacing w:val="-10"/>
        </w:rPr>
        <w:t xml:space="preserve"> </w:t>
      </w:r>
      <w:r w:rsidRPr="0001525E">
        <w:t>different</w:t>
      </w:r>
      <w:r w:rsidRPr="0001525E">
        <w:rPr>
          <w:spacing w:val="-9"/>
        </w:rPr>
        <w:t xml:space="preserve"> </w:t>
      </w:r>
      <w:r w:rsidRPr="0001525E">
        <w:t>from</w:t>
      </w:r>
      <w:r w:rsidRPr="0001525E">
        <w:rPr>
          <w:spacing w:val="-9"/>
        </w:rPr>
        <w:t xml:space="preserve"> </w:t>
      </w:r>
      <w:r w:rsidRPr="0001525E">
        <w:t>those</w:t>
      </w:r>
      <w:r w:rsidRPr="0001525E">
        <w:rPr>
          <w:spacing w:val="-9"/>
        </w:rPr>
        <w:t xml:space="preserve"> </w:t>
      </w:r>
      <w:r w:rsidRPr="0001525E">
        <w:t>indicated</w:t>
      </w:r>
      <w:r w:rsidRPr="0001525E">
        <w:rPr>
          <w:spacing w:val="-10"/>
        </w:rPr>
        <w:t xml:space="preserve"> </w:t>
      </w:r>
      <w:r w:rsidRPr="0001525E">
        <w:t>in</w:t>
      </w:r>
      <w:r w:rsidRPr="0001525E">
        <w:rPr>
          <w:spacing w:val="-9"/>
        </w:rPr>
        <w:t xml:space="preserve"> </w:t>
      </w:r>
      <w:r w:rsidRPr="0001525E">
        <w:t>the</w:t>
      </w:r>
      <w:r w:rsidRPr="0001525E">
        <w:rPr>
          <w:spacing w:val="-9"/>
        </w:rPr>
        <w:t xml:space="preserve"> </w:t>
      </w:r>
      <w:r w:rsidRPr="0001525E">
        <w:t>Contract</w:t>
      </w:r>
      <w:r w:rsidRPr="0001525E">
        <w:rPr>
          <w:spacing w:val="-10"/>
        </w:rPr>
        <w:t xml:space="preserve"> </w:t>
      </w:r>
      <w:r w:rsidRPr="0001525E">
        <w:t>Documents</w:t>
      </w:r>
      <w:r w:rsidRPr="0001525E">
        <w:rPr>
          <w:spacing w:val="-9"/>
        </w:rPr>
        <w:t xml:space="preserve"> </w:t>
      </w:r>
      <w:r w:rsidRPr="0001525E">
        <w:t>and</w:t>
      </w:r>
      <w:r w:rsidRPr="0001525E">
        <w:rPr>
          <w:spacing w:val="-9"/>
        </w:rPr>
        <w:t xml:space="preserve"> </w:t>
      </w:r>
      <w:r w:rsidRPr="0001525E">
        <w:t>that</w:t>
      </w:r>
      <w:r w:rsidRPr="0001525E">
        <w:rPr>
          <w:spacing w:val="-9"/>
        </w:rPr>
        <w:t xml:space="preserve"> </w:t>
      </w:r>
      <w:r w:rsidRPr="0001525E">
        <w:t>no</w:t>
      </w:r>
      <w:r w:rsidRPr="0001525E">
        <w:rPr>
          <w:spacing w:val="-10"/>
        </w:rPr>
        <w:t xml:space="preserve"> </w:t>
      </w:r>
      <w:r w:rsidRPr="0001525E">
        <w:t>change</w:t>
      </w:r>
      <w:r w:rsidRPr="0001525E">
        <w:rPr>
          <w:spacing w:val="-9"/>
        </w:rPr>
        <w:t xml:space="preserve"> </w:t>
      </w:r>
      <w:r w:rsidRPr="0001525E">
        <w:t>in</w:t>
      </w:r>
      <w:r w:rsidRPr="0001525E">
        <w:rPr>
          <w:spacing w:val="-9"/>
        </w:rPr>
        <w:t xml:space="preserve"> </w:t>
      </w:r>
      <w:r w:rsidRPr="0001525E">
        <w:t>the</w:t>
      </w:r>
      <w:r w:rsidRPr="0001525E">
        <w:rPr>
          <w:spacing w:val="-9"/>
        </w:rPr>
        <w:t xml:space="preserve"> </w:t>
      </w:r>
      <w:r w:rsidRPr="0001525E">
        <w:t>terms</w:t>
      </w:r>
      <w:r w:rsidRPr="0001525E">
        <w:rPr>
          <w:spacing w:val="-11"/>
        </w:rPr>
        <w:t xml:space="preserve"> </w:t>
      </w:r>
      <w:r w:rsidRPr="0001525E">
        <w:t>of</w:t>
      </w:r>
      <w:r w:rsidRPr="0001525E">
        <w:rPr>
          <w:spacing w:val="-9"/>
        </w:rPr>
        <w:t xml:space="preserve"> </w:t>
      </w:r>
      <w:r w:rsidRPr="0001525E">
        <w:t>the</w:t>
      </w:r>
      <w:r w:rsidRPr="0001525E">
        <w:rPr>
          <w:spacing w:val="-9"/>
        </w:rPr>
        <w:t xml:space="preserve"> </w:t>
      </w:r>
      <w:r w:rsidRPr="0001525E">
        <w:t>Contract is</w:t>
      </w:r>
      <w:r w:rsidRPr="0001525E">
        <w:rPr>
          <w:spacing w:val="-13"/>
        </w:rPr>
        <w:t xml:space="preserve"> </w:t>
      </w:r>
      <w:r w:rsidRPr="0001525E">
        <w:t>justified,</w:t>
      </w:r>
      <w:r w:rsidRPr="0001525E">
        <w:rPr>
          <w:spacing w:val="-12"/>
        </w:rPr>
        <w:t xml:space="preserve"> </w:t>
      </w:r>
      <w:r w:rsidRPr="0001525E">
        <w:t>the</w:t>
      </w:r>
      <w:r w:rsidRPr="0001525E">
        <w:rPr>
          <w:spacing w:val="-12"/>
        </w:rPr>
        <w:t xml:space="preserve"> </w:t>
      </w:r>
      <w:r w:rsidRPr="0001525E">
        <w:t>Design</w:t>
      </w:r>
      <w:r w:rsidRPr="0001525E">
        <w:rPr>
          <w:spacing w:val="-12"/>
        </w:rPr>
        <w:t xml:space="preserve"> </w:t>
      </w:r>
      <w:r w:rsidRPr="0001525E">
        <w:t>Professional</w:t>
      </w:r>
      <w:r w:rsidRPr="0001525E">
        <w:rPr>
          <w:spacing w:val="-13"/>
        </w:rPr>
        <w:t xml:space="preserve"> </w:t>
      </w:r>
      <w:r w:rsidRPr="0001525E">
        <w:t>shall</w:t>
      </w:r>
      <w:r w:rsidRPr="0001525E">
        <w:rPr>
          <w:spacing w:val="-13"/>
        </w:rPr>
        <w:t xml:space="preserve"> </w:t>
      </w:r>
      <w:r w:rsidRPr="0001525E">
        <w:t>so</w:t>
      </w:r>
      <w:r w:rsidRPr="0001525E">
        <w:rPr>
          <w:spacing w:val="-11"/>
        </w:rPr>
        <w:t xml:space="preserve"> </w:t>
      </w:r>
      <w:r w:rsidRPr="0001525E">
        <w:t>notify</w:t>
      </w:r>
      <w:r w:rsidRPr="0001525E">
        <w:rPr>
          <w:spacing w:val="-13"/>
        </w:rPr>
        <w:t xml:space="preserve"> </w:t>
      </w:r>
      <w:r w:rsidRPr="0001525E">
        <w:t>the</w:t>
      </w:r>
      <w:r w:rsidRPr="0001525E">
        <w:rPr>
          <w:spacing w:val="-13"/>
        </w:rPr>
        <w:t xml:space="preserve"> </w:t>
      </w:r>
      <w:r w:rsidRPr="0001525E">
        <w:t>Owner</w:t>
      </w:r>
      <w:r w:rsidRPr="0001525E">
        <w:rPr>
          <w:spacing w:val="-13"/>
        </w:rPr>
        <w:t xml:space="preserve"> </w:t>
      </w:r>
      <w:r w:rsidRPr="0001525E">
        <w:t>and</w:t>
      </w:r>
      <w:r w:rsidRPr="0001525E">
        <w:rPr>
          <w:spacing w:val="-13"/>
        </w:rPr>
        <w:t xml:space="preserve"> </w:t>
      </w:r>
      <w:r w:rsidRPr="0001525E">
        <w:t>the</w:t>
      </w:r>
      <w:r w:rsidRPr="0001525E">
        <w:rPr>
          <w:spacing w:val="-13"/>
        </w:rPr>
        <w:t xml:space="preserve"> </w:t>
      </w:r>
      <w:r w:rsidRPr="0001525E">
        <w:t>CM/GC</w:t>
      </w:r>
      <w:r w:rsidRPr="0001525E">
        <w:rPr>
          <w:spacing w:val="-13"/>
        </w:rPr>
        <w:t xml:space="preserve"> </w:t>
      </w:r>
      <w:r w:rsidRPr="0001525E">
        <w:t>in</w:t>
      </w:r>
      <w:r w:rsidRPr="0001525E">
        <w:rPr>
          <w:spacing w:val="-11"/>
        </w:rPr>
        <w:t xml:space="preserve"> </w:t>
      </w:r>
      <w:r w:rsidRPr="0001525E">
        <w:t>writing,</w:t>
      </w:r>
      <w:r w:rsidRPr="0001525E">
        <w:rPr>
          <w:spacing w:val="-12"/>
        </w:rPr>
        <w:t xml:space="preserve"> </w:t>
      </w:r>
      <w:r w:rsidRPr="0001525E">
        <w:t>stating</w:t>
      </w:r>
      <w:r w:rsidRPr="0001525E">
        <w:rPr>
          <w:spacing w:val="-13"/>
        </w:rPr>
        <w:t xml:space="preserve"> </w:t>
      </w:r>
      <w:r w:rsidRPr="0001525E">
        <w:t>the</w:t>
      </w:r>
      <w:r w:rsidRPr="0001525E">
        <w:rPr>
          <w:spacing w:val="-13"/>
        </w:rPr>
        <w:t xml:space="preserve"> </w:t>
      </w:r>
      <w:r w:rsidRPr="0001525E">
        <w:t>reasons.</w:t>
      </w:r>
      <w:r w:rsidRPr="0001525E">
        <w:rPr>
          <w:spacing w:val="28"/>
        </w:rPr>
        <w:t xml:space="preserve"> </w:t>
      </w:r>
      <w:r w:rsidRPr="0001525E">
        <w:t>Protest by either party of the Design Professional’s decision shall be in accordance with Section 5, Part</w:t>
      </w:r>
      <w:r w:rsidRPr="0001525E">
        <w:rPr>
          <w:spacing w:val="-4"/>
        </w:rPr>
        <w:t xml:space="preserve"> </w:t>
      </w:r>
      <w:r w:rsidRPr="0001525E">
        <w:t>2.</w:t>
      </w:r>
    </w:p>
    <w:p w14:paraId="55D1D336" w14:textId="77777777" w:rsidR="003158A3" w:rsidRPr="0001525E" w:rsidRDefault="003158A3" w:rsidP="003158A3">
      <w:pPr>
        <w:pStyle w:val="BodyText"/>
        <w:spacing w:before="9"/>
      </w:pPr>
    </w:p>
    <w:p w14:paraId="4744784F" w14:textId="073EB305" w:rsidR="003158A3" w:rsidRPr="0001525E" w:rsidRDefault="003158A3" w:rsidP="0021086F">
      <w:pPr>
        <w:pStyle w:val="ListParagraph"/>
        <w:widowControl w:val="0"/>
        <w:numPr>
          <w:ilvl w:val="2"/>
          <w:numId w:val="47"/>
        </w:numPr>
        <w:tabs>
          <w:tab w:val="left" w:pos="720"/>
        </w:tabs>
        <w:autoSpaceDE w:val="0"/>
        <w:autoSpaceDN w:val="0"/>
        <w:spacing w:before="2"/>
        <w:ind w:left="0" w:right="385" w:firstLine="0"/>
        <w:contextualSpacing w:val="0"/>
        <w:jc w:val="both"/>
      </w:pPr>
      <w:r w:rsidRPr="00500BEC">
        <w:rPr>
          <w:b/>
        </w:rPr>
        <w:t xml:space="preserve">Compensable Rock. </w:t>
      </w:r>
      <w:r w:rsidRPr="0001525E">
        <w:t>CAUTION: No rock for which extra compensation is expected to be received shall be removed</w:t>
      </w:r>
      <w:r w:rsidRPr="00500BEC">
        <w:rPr>
          <w:spacing w:val="-12"/>
        </w:rPr>
        <w:t xml:space="preserve"> </w:t>
      </w:r>
      <w:r w:rsidRPr="0001525E">
        <w:t>except</w:t>
      </w:r>
      <w:r w:rsidRPr="00500BEC">
        <w:rPr>
          <w:spacing w:val="-11"/>
        </w:rPr>
        <w:t xml:space="preserve"> </w:t>
      </w:r>
      <w:r w:rsidRPr="0001525E">
        <w:t>pursuant</w:t>
      </w:r>
      <w:r w:rsidRPr="00500BEC">
        <w:rPr>
          <w:spacing w:val="-11"/>
        </w:rPr>
        <w:t xml:space="preserve"> </w:t>
      </w:r>
      <w:r w:rsidRPr="0001525E">
        <w:t>to</w:t>
      </w:r>
      <w:r w:rsidRPr="00500BEC">
        <w:rPr>
          <w:spacing w:val="-10"/>
        </w:rPr>
        <w:t xml:space="preserve"> </w:t>
      </w:r>
      <w:r w:rsidRPr="0001525E">
        <w:t>and</w:t>
      </w:r>
      <w:r w:rsidRPr="00500BEC">
        <w:rPr>
          <w:spacing w:val="-12"/>
        </w:rPr>
        <w:t xml:space="preserve"> </w:t>
      </w:r>
      <w:r w:rsidRPr="0001525E">
        <w:t>in</w:t>
      </w:r>
      <w:r w:rsidRPr="00500BEC">
        <w:rPr>
          <w:spacing w:val="-11"/>
        </w:rPr>
        <w:t xml:space="preserve"> </w:t>
      </w:r>
      <w:r w:rsidRPr="0001525E">
        <w:t>conformity</w:t>
      </w:r>
      <w:r w:rsidRPr="00500BEC">
        <w:rPr>
          <w:spacing w:val="-10"/>
        </w:rPr>
        <w:t xml:space="preserve"> </w:t>
      </w:r>
      <w:r w:rsidRPr="0001525E">
        <w:t>with</w:t>
      </w:r>
      <w:r w:rsidRPr="00500BEC">
        <w:rPr>
          <w:spacing w:val="-11"/>
        </w:rPr>
        <w:t xml:space="preserve"> </w:t>
      </w:r>
      <w:r w:rsidRPr="0001525E">
        <w:t>a</w:t>
      </w:r>
      <w:r w:rsidRPr="00500BEC">
        <w:rPr>
          <w:spacing w:val="-11"/>
        </w:rPr>
        <w:t xml:space="preserve"> </w:t>
      </w:r>
      <w:r w:rsidRPr="0001525E">
        <w:t>written</w:t>
      </w:r>
      <w:r w:rsidRPr="00500BEC">
        <w:rPr>
          <w:spacing w:val="-11"/>
        </w:rPr>
        <w:t xml:space="preserve"> </w:t>
      </w:r>
      <w:r w:rsidRPr="0001525E">
        <w:t>authorization</w:t>
      </w:r>
      <w:r w:rsidRPr="00500BEC">
        <w:rPr>
          <w:spacing w:val="-11"/>
        </w:rPr>
        <w:t xml:space="preserve"> </w:t>
      </w:r>
      <w:r w:rsidRPr="0001525E">
        <w:t>or</w:t>
      </w:r>
      <w:r w:rsidRPr="00500BEC">
        <w:rPr>
          <w:spacing w:val="-11"/>
        </w:rPr>
        <w:t xml:space="preserve"> </w:t>
      </w:r>
      <w:r w:rsidRPr="0001525E">
        <w:t>order</w:t>
      </w:r>
      <w:r w:rsidRPr="00500BEC">
        <w:rPr>
          <w:spacing w:val="-11"/>
        </w:rPr>
        <w:t xml:space="preserve"> </w:t>
      </w:r>
      <w:r w:rsidRPr="0001525E">
        <w:t>of</w:t>
      </w:r>
      <w:r w:rsidRPr="00500BEC">
        <w:rPr>
          <w:spacing w:val="-12"/>
        </w:rPr>
        <w:t xml:space="preserve"> </w:t>
      </w:r>
      <w:r w:rsidRPr="0001525E">
        <w:t>the</w:t>
      </w:r>
      <w:r w:rsidRPr="00500BEC">
        <w:rPr>
          <w:spacing w:val="-11"/>
        </w:rPr>
        <w:t xml:space="preserve"> </w:t>
      </w:r>
      <w:r w:rsidRPr="0001525E">
        <w:t>Owner.</w:t>
      </w:r>
      <w:r w:rsidRPr="00500BEC">
        <w:rPr>
          <w:spacing w:val="31"/>
        </w:rPr>
        <w:t xml:space="preserve"> </w:t>
      </w:r>
      <w:r w:rsidRPr="0001525E">
        <w:t>Unless</w:t>
      </w:r>
      <w:r w:rsidRPr="00500BEC">
        <w:rPr>
          <w:spacing w:val="-11"/>
        </w:rPr>
        <w:t xml:space="preserve"> </w:t>
      </w:r>
      <w:r w:rsidRPr="0001525E">
        <w:t>otherwise</w:t>
      </w:r>
      <w:r w:rsidRPr="00500BEC">
        <w:rPr>
          <w:spacing w:val="-10"/>
        </w:rPr>
        <w:t xml:space="preserve"> </w:t>
      </w:r>
      <w:r w:rsidRPr="0001525E">
        <w:t>provided in the Bid Documents, no removal of rock as defined herein shall be included in the Bid. Shale, rottenstone, or stratified rock that can be loosened with a pick or removed by a hydraulic excavator equivalent to a Caterpillar Model 215, a single engine pan (Caterpillar 621 or equivalent) that is pushed by a crawler tractor (Caterpillar D-8K or equivalent), or similar equipment shall not be classified as</w:t>
      </w:r>
      <w:r w:rsidRPr="00500BEC">
        <w:rPr>
          <w:spacing w:val="-1"/>
        </w:rPr>
        <w:t xml:space="preserve"> </w:t>
      </w:r>
      <w:r w:rsidRPr="0001525E">
        <w:t>rock.</w:t>
      </w:r>
    </w:p>
    <w:p w14:paraId="519D528C" w14:textId="2FBEAFEE" w:rsidR="00FE67CE" w:rsidRPr="0001525E" w:rsidRDefault="003158A3" w:rsidP="006E1865">
      <w:pPr>
        <w:pStyle w:val="ListParagraph"/>
        <w:widowControl w:val="0"/>
        <w:numPr>
          <w:ilvl w:val="3"/>
          <w:numId w:val="47"/>
        </w:numPr>
        <w:tabs>
          <w:tab w:val="left" w:pos="1440"/>
        </w:tabs>
        <w:autoSpaceDE w:val="0"/>
        <w:autoSpaceDN w:val="0"/>
        <w:ind w:left="1440" w:hanging="720"/>
        <w:contextualSpacing w:val="0"/>
        <w:jc w:val="both"/>
      </w:pPr>
      <w:r w:rsidRPr="0001525E">
        <w:rPr>
          <w:u w:val="single"/>
        </w:rPr>
        <w:t>Definitions of Compensable Rock</w:t>
      </w:r>
      <w:r w:rsidRPr="0001525E">
        <w:t>. Rock, for the purposes of pricing its removal, is defined as</w:t>
      </w:r>
      <w:r w:rsidRPr="0001525E">
        <w:rPr>
          <w:spacing w:val="-7"/>
        </w:rPr>
        <w:t xml:space="preserve"> </w:t>
      </w:r>
      <w:r w:rsidRPr="0001525E">
        <w:t>follows:</w:t>
      </w:r>
    </w:p>
    <w:p w14:paraId="091CEECD" w14:textId="77777777" w:rsidR="003158A3" w:rsidRPr="0001525E" w:rsidRDefault="003158A3" w:rsidP="00256C7E">
      <w:pPr>
        <w:pStyle w:val="ListParagraph"/>
        <w:widowControl w:val="0"/>
        <w:numPr>
          <w:ilvl w:val="4"/>
          <w:numId w:val="47"/>
        </w:numPr>
        <w:tabs>
          <w:tab w:val="left" w:pos="2430"/>
        </w:tabs>
        <w:autoSpaceDE w:val="0"/>
        <w:autoSpaceDN w:val="0"/>
        <w:spacing w:before="93"/>
        <w:ind w:left="1440" w:right="385" w:firstLine="0"/>
        <w:contextualSpacing w:val="0"/>
        <w:jc w:val="both"/>
      </w:pPr>
      <w:r w:rsidRPr="0001525E">
        <w:rPr>
          <w:u w:val="single"/>
        </w:rPr>
        <w:t>Rippable</w:t>
      </w:r>
      <w:r w:rsidRPr="0001525E">
        <w:rPr>
          <w:spacing w:val="-11"/>
          <w:u w:val="single"/>
        </w:rPr>
        <w:t xml:space="preserve"> </w:t>
      </w:r>
      <w:r w:rsidRPr="0001525E">
        <w:rPr>
          <w:u w:val="single"/>
        </w:rPr>
        <w:t>Rock</w:t>
      </w:r>
      <w:r w:rsidRPr="0001525E">
        <w:t>.</w:t>
      </w:r>
      <w:r w:rsidRPr="0001525E">
        <w:rPr>
          <w:spacing w:val="32"/>
        </w:rPr>
        <w:t xml:space="preserve"> </w:t>
      </w:r>
      <w:r w:rsidRPr="0001525E">
        <w:t>Rippable</w:t>
      </w:r>
      <w:r w:rsidRPr="0001525E">
        <w:rPr>
          <w:spacing w:val="-11"/>
        </w:rPr>
        <w:t xml:space="preserve"> </w:t>
      </w:r>
      <w:r w:rsidRPr="0001525E">
        <w:t>rock</w:t>
      </w:r>
      <w:r w:rsidRPr="0001525E">
        <w:rPr>
          <w:spacing w:val="-10"/>
        </w:rPr>
        <w:t xml:space="preserve"> </w:t>
      </w:r>
      <w:r w:rsidRPr="0001525E">
        <w:t>is</w:t>
      </w:r>
      <w:r w:rsidRPr="0001525E">
        <w:rPr>
          <w:spacing w:val="-11"/>
        </w:rPr>
        <w:t xml:space="preserve"> </w:t>
      </w:r>
      <w:r w:rsidRPr="0001525E">
        <w:t>defined</w:t>
      </w:r>
      <w:r w:rsidRPr="0001525E">
        <w:rPr>
          <w:spacing w:val="-11"/>
        </w:rPr>
        <w:t xml:space="preserve"> </w:t>
      </w:r>
      <w:r w:rsidRPr="0001525E">
        <w:t>as</w:t>
      </w:r>
      <w:r w:rsidRPr="0001525E">
        <w:rPr>
          <w:spacing w:val="-10"/>
        </w:rPr>
        <w:t xml:space="preserve"> </w:t>
      </w:r>
      <w:r w:rsidRPr="0001525E">
        <w:t>any</w:t>
      </w:r>
      <w:r w:rsidRPr="0001525E">
        <w:rPr>
          <w:spacing w:val="-11"/>
        </w:rPr>
        <w:t xml:space="preserve"> </w:t>
      </w:r>
      <w:r w:rsidRPr="0001525E">
        <w:t>material</w:t>
      </w:r>
      <w:r w:rsidRPr="0001525E">
        <w:rPr>
          <w:spacing w:val="-10"/>
        </w:rPr>
        <w:t xml:space="preserve"> </w:t>
      </w:r>
      <w:r w:rsidRPr="0001525E">
        <w:t>that</w:t>
      </w:r>
      <w:r w:rsidRPr="0001525E">
        <w:rPr>
          <w:spacing w:val="-11"/>
        </w:rPr>
        <w:t xml:space="preserve"> </w:t>
      </w:r>
      <w:r w:rsidRPr="0001525E">
        <w:t>can</w:t>
      </w:r>
      <w:r w:rsidRPr="0001525E">
        <w:rPr>
          <w:spacing w:val="-11"/>
        </w:rPr>
        <w:t xml:space="preserve"> </w:t>
      </w:r>
      <w:r w:rsidRPr="0001525E">
        <w:t>be</w:t>
      </w:r>
      <w:r w:rsidRPr="0001525E">
        <w:rPr>
          <w:spacing w:val="-11"/>
        </w:rPr>
        <w:t xml:space="preserve"> </w:t>
      </w:r>
      <w:r w:rsidRPr="0001525E">
        <w:t>ripped</w:t>
      </w:r>
      <w:r w:rsidRPr="0001525E">
        <w:rPr>
          <w:spacing w:val="-10"/>
        </w:rPr>
        <w:t xml:space="preserve"> </w:t>
      </w:r>
      <w:r w:rsidRPr="0001525E">
        <w:t>with</w:t>
      </w:r>
      <w:r w:rsidRPr="0001525E">
        <w:rPr>
          <w:spacing w:val="-11"/>
        </w:rPr>
        <w:t xml:space="preserve"> </w:t>
      </w:r>
      <w:r w:rsidRPr="0001525E">
        <w:t>a</w:t>
      </w:r>
      <w:r w:rsidRPr="0001525E">
        <w:rPr>
          <w:spacing w:val="-11"/>
        </w:rPr>
        <w:t xml:space="preserve"> </w:t>
      </w:r>
      <w:r w:rsidRPr="0001525E">
        <w:t>single- tooth hydraulic ripper drawn by a crawler tractor having a minimum draw bar pull rated at not less than 56,000 pounds (Caterpillar D-8K or equivalent) and occupies an original volume of at least one cubic yard.</w:t>
      </w:r>
    </w:p>
    <w:p w14:paraId="3601EB04" w14:textId="77777777" w:rsidR="003158A3" w:rsidRPr="0001525E" w:rsidRDefault="003158A3" w:rsidP="00256C7E">
      <w:pPr>
        <w:pStyle w:val="BodyText"/>
        <w:tabs>
          <w:tab w:val="left" w:pos="2430"/>
        </w:tabs>
        <w:ind w:left="1440"/>
      </w:pPr>
    </w:p>
    <w:p w14:paraId="02A1C94E" w14:textId="77777777" w:rsidR="003158A3" w:rsidRPr="0001525E" w:rsidRDefault="003158A3" w:rsidP="00256C7E">
      <w:pPr>
        <w:pStyle w:val="ListParagraph"/>
        <w:widowControl w:val="0"/>
        <w:numPr>
          <w:ilvl w:val="4"/>
          <w:numId w:val="47"/>
        </w:numPr>
        <w:tabs>
          <w:tab w:val="left" w:pos="2430"/>
        </w:tabs>
        <w:autoSpaceDE w:val="0"/>
        <w:autoSpaceDN w:val="0"/>
        <w:ind w:left="1440" w:right="385" w:firstLine="0"/>
        <w:contextualSpacing w:val="0"/>
        <w:jc w:val="both"/>
      </w:pPr>
      <w:r w:rsidRPr="0001525E">
        <w:rPr>
          <w:u w:val="single"/>
        </w:rPr>
        <w:t>Mass Rock</w:t>
      </w:r>
      <w:r w:rsidRPr="0001525E">
        <w:t>. Mass rock is defined as any material that cannot be ripped with a single- tooth hydraulic ripper drawn by a crawler tractor having a minimum draw bar pull rated at not less than 56,000 pounds (Caterpillar D-8K or equivalent) and occupies an original volume of at least one cubic yard.</w:t>
      </w:r>
    </w:p>
    <w:p w14:paraId="13B46871" w14:textId="77777777" w:rsidR="003158A3" w:rsidRPr="0001525E" w:rsidRDefault="003158A3" w:rsidP="00256C7E">
      <w:pPr>
        <w:pStyle w:val="BodyText"/>
        <w:tabs>
          <w:tab w:val="left" w:pos="2430"/>
        </w:tabs>
        <w:ind w:left="1440"/>
      </w:pPr>
    </w:p>
    <w:p w14:paraId="0B1765E3" w14:textId="77777777" w:rsidR="003158A3" w:rsidRPr="0001525E" w:rsidRDefault="003158A3" w:rsidP="00256C7E">
      <w:pPr>
        <w:pStyle w:val="ListParagraph"/>
        <w:widowControl w:val="0"/>
        <w:numPr>
          <w:ilvl w:val="4"/>
          <w:numId w:val="47"/>
        </w:numPr>
        <w:tabs>
          <w:tab w:val="left" w:pos="2430"/>
        </w:tabs>
        <w:autoSpaceDE w:val="0"/>
        <w:autoSpaceDN w:val="0"/>
        <w:ind w:left="1440" w:right="384" w:firstLine="0"/>
        <w:contextualSpacing w:val="0"/>
        <w:jc w:val="both"/>
      </w:pPr>
      <w:r w:rsidRPr="0001525E">
        <w:rPr>
          <w:u w:val="single"/>
        </w:rPr>
        <w:t>Trench</w:t>
      </w:r>
      <w:r w:rsidRPr="0001525E">
        <w:rPr>
          <w:spacing w:val="-12"/>
          <w:u w:val="single"/>
        </w:rPr>
        <w:t xml:space="preserve"> </w:t>
      </w:r>
      <w:r w:rsidRPr="0001525E">
        <w:rPr>
          <w:u w:val="single"/>
        </w:rPr>
        <w:t>Rock</w:t>
      </w:r>
      <w:r w:rsidRPr="0001525E">
        <w:t>.</w:t>
      </w:r>
      <w:r w:rsidRPr="0001525E">
        <w:rPr>
          <w:spacing w:val="32"/>
        </w:rPr>
        <w:t xml:space="preserve"> </w:t>
      </w:r>
      <w:r w:rsidRPr="0001525E">
        <w:t>Trench</w:t>
      </w:r>
      <w:r w:rsidRPr="0001525E">
        <w:rPr>
          <w:spacing w:val="-12"/>
        </w:rPr>
        <w:t xml:space="preserve"> </w:t>
      </w:r>
      <w:r w:rsidRPr="0001525E">
        <w:t>rock</w:t>
      </w:r>
      <w:r w:rsidRPr="0001525E">
        <w:rPr>
          <w:spacing w:val="-12"/>
        </w:rPr>
        <w:t xml:space="preserve"> </w:t>
      </w:r>
      <w:r w:rsidRPr="0001525E">
        <w:t>is</w:t>
      </w:r>
      <w:r w:rsidRPr="0001525E">
        <w:rPr>
          <w:spacing w:val="-9"/>
        </w:rPr>
        <w:t xml:space="preserve"> </w:t>
      </w:r>
      <w:r w:rsidRPr="0001525E">
        <w:t>defined</w:t>
      </w:r>
      <w:r w:rsidRPr="0001525E">
        <w:rPr>
          <w:spacing w:val="-12"/>
        </w:rPr>
        <w:t xml:space="preserve"> </w:t>
      </w:r>
      <w:r w:rsidRPr="0001525E">
        <w:t>as</w:t>
      </w:r>
      <w:r w:rsidRPr="0001525E">
        <w:rPr>
          <w:spacing w:val="-11"/>
        </w:rPr>
        <w:t xml:space="preserve"> </w:t>
      </w:r>
      <w:r w:rsidRPr="0001525E">
        <w:t>any</w:t>
      </w:r>
      <w:r w:rsidRPr="0001525E">
        <w:rPr>
          <w:spacing w:val="-11"/>
        </w:rPr>
        <w:t xml:space="preserve"> </w:t>
      </w:r>
      <w:r w:rsidRPr="0001525E">
        <w:t>material</w:t>
      </w:r>
      <w:r w:rsidRPr="0001525E">
        <w:rPr>
          <w:spacing w:val="-12"/>
        </w:rPr>
        <w:t xml:space="preserve"> </w:t>
      </w:r>
      <w:r w:rsidRPr="0001525E">
        <w:t>that</w:t>
      </w:r>
      <w:r w:rsidRPr="0001525E">
        <w:rPr>
          <w:spacing w:val="-9"/>
        </w:rPr>
        <w:t xml:space="preserve"> </w:t>
      </w:r>
      <w:r w:rsidRPr="0001525E">
        <w:t>must</w:t>
      </w:r>
      <w:r w:rsidRPr="0001525E">
        <w:rPr>
          <w:spacing w:val="-12"/>
        </w:rPr>
        <w:t xml:space="preserve"> </w:t>
      </w:r>
      <w:r w:rsidRPr="0001525E">
        <w:t>be</w:t>
      </w:r>
      <w:r w:rsidRPr="0001525E">
        <w:rPr>
          <w:spacing w:val="-12"/>
        </w:rPr>
        <w:t xml:space="preserve"> </w:t>
      </w:r>
      <w:r w:rsidRPr="0001525E">
        <w:t>removed</w:t>
      </w:r>
      <w:r w:rsidRPr="0001525E">
        <w:rPr>
          <w:spacing w:val="-12"/>
        </w:rPr>
        <w:t xml:space="preserve"> </w:t>
      </w:r>
      <w:r w:rsidRPr="0001525E">
        <w:t>from</w:t>
      </w:r>
      <w:r w:rsidRPr="0001525E">
        <w:rPr>
          <w:spacing w:val="-11"/>
        </w:rPr>
        <w:t xml:space="preserve"> </w:t>
      </w:r>
      <w:r w:rsidRPr="0001525E">
        <w:t>a</w:t>
      </w:r>
      <w:r w:rsidRPr="0001525E">
        <w:rPr>
          <w:spacing w:val="-12"/>
        </w:rPr>
        <w:t xml:space="preserve"> </w:t>
      </w:r>
      <w:r w:rsidRPr="0001525E">
        <w:t>trench that</w:t>
      </w:r>
      <w:r w:rsidRPr="0001525E">
        <w:rPr>
          <w:spacing w:val="-6"/>
        </w:rPr>
        <w:t xml:space="preserve"> </w:t>
      </w:r>
      <w:r w:rsidRPr="0001525E">
        <w:t>cannot</w:t>
      </w:r>
      <w:r w:rsidRPr="0001525E">
        <w:rPr>
          <w:spacing w:val="-5"/>
        </w:rPr>
        <w:t xml:space="preserve"> </w:t>
      </w:r>
      <w:r w:rsidRPr="0001525E">
        <w:t>be</w:t>
      </w:r>
      <w:r w:rsidRPr="0001525E">
        <w:rPr>
          <w:spacing w:val="-5"/>
        </w:rPr>
        <w:t xml:space="preserve"> </w:t>
      </w:r>
      <w:r w:rsidRPr="0001525E">
        <w:t>excavated</w:t>
      </w:r>
      <w:r w:rsidRPr="0001525E">
        <w:rPr>
          <w:spacing w:val="-4"/>
        </w:rPr>
        <w:t xml:space="preserve"> </w:t>
      </w:r>
      <w:r w:rsidRPr="0001525E">
        <w:t>with</w:t>
      </w:r>
      <w:r w:rsidRPr="0001525E">
        <w:rPr>
          <w:spacing w:val="-5"/>
        </w:rPr>
        <w:t xml:space="preserve"> </w:t>
      </w:r>
      <w:r w:rsidRPr="0001525E">
        <w:t>a</w:t>
      </w:r>
      <w:r w:rsidRPr="0001525E">
        <w:rPr>
          <w:spacing w:val="-6"/>
        </w:rPr>
        <w:t xml:space="preserve"> </w:t>
      </w:r>
      <w:r w:rsidRPr="0001525E">
        <w:t>hydraulic</w:t>
      </w:r>
      <w:r w:rsidRPr="0001525E">
        <w:rPr>
          <w:spacing w:val="-5"/>
        </w:rPr>
        <w:t xml:space="preserve"> </w:t>
      </w:r>
      <w:r w:rsidRPr="0001525E">
        <w:t>excavator</w:t>
      </w:r>
      <w:r w:rsidRPr="0001525E">
        <w:rPr>
          <w:spacing w:val="-5"/>
        </w:rPr>
        <w:t xml:space="preserve"> </w:t>
      </w:r>
      <w:r w:rsidRPr="0001525E">
        <w:t>having</w:t>
      </w:r>
      <w:r w:rsidRPr="0001525E">
        <w:rPr>
          <w:spacing w:val="-5"/>
        </w:rPr>
        <w:t xml:space="preserve"> </w:t>
      </w:r>
      <w:r w:rsidRPr="0001525E">
        <w:t>a</w:t>
      </w:r>
      <w:r w:rsidRPr="0001525E">
        <w:rPr>
          <w:spacing w:val="-5"/>
        </w:rPr>
        <w:t xml:space="preserve"> </w:t>
      </w:r>
      <w:r w:rsidRPr="0001525E">
        <w:t>bucket</w:t>
      </w:r>
      <w:r w:rsidRPr="0001525E">
        <w:rPr>
          <w:spacing w:val="-5"/>
        </w:rPr>
        <w:t xml:space="preserve"> </w:t>
      </w:r>
      <w:r w:rsidRPr="0001525E">
        <w:t>curling</w:t>
      </w:r>
      <w:r w:rsidRPr="0001525E">
        <w:rPr>
          <w:spacing w:val="-6"/>
        </w:rPr>
        <w:t xml:space="preserve"> </w:t>
      </w:r>
      <w:r w:rsidRPr="0001525E">
        <w:t>force</w:t>
      </w:r>
      <w:r w:rsidRPr="0001525E">
        <w:rPr>
          <w:spacing w:val="-5"/>
        </w:rPr>
        <w:t xml:space="preserve"> </w:t>
      </w:r>
      <w:r w:rsidRPr="0001525E">
        <w:t>rated</w:t>
      </w:r>
      <w:r w:rsidRPr="0001525E">
        <w:rPr>
          <w:spacing w:val="-5"/>
        </w:rPr>
        <w:t xml:space="preserve"> </w:t>
      </w:r>
      <w:r w:rsidRPr="0001525E">
        <w:t>at</w:t>
      </w:r>
      <w:r w:rsidRPr="0001525E">
        <w:rPr>
          <w:spacing w:val="-5"/>
        </w:rPr>
        <w:t xml:space="preserve"> </w:t>
      </w:r>
      <w:r w:rsidRPr="0001525E">
        <w:t>not</w:t>
      </w:r>
      <w:r w:rsidRPr="0001525E">
        <w:rPr>
          <w:spacing w:val="-5"/>
        </w:rPr>
        <w:t xml:space="preserve"> </w:t>
      </w:r>
      <w:r w:rsidRPr="0001525E">
        <w:t>less</w:t>
      </w:r>
      <w:r w:rsidRPr="0001525E">
        <w:rPr>
          <w:spacing w:val="-5"/>
        </w:rPr>
        <w:t xml:space="preserve"> </w:t>
      </w:r>
      <w:r w:rsidRPr="0001525E">
        <w:t>than 18,300 pounds (Caterpillar Model 215 or equivalent) and occupies an original volume of at least one- half cubic</w:t>
      </w:r>
      <w:r w:rsidRPr="0001525E">
        <w:rPr>
          <w:spacing w:val="-1"/>
        </w:rPr>
        <w:t xml:space="preserve"> </w:t>
      </w:r>
      <w:r w:rsidRPr="0001525E">
        <w:t>yard.</w:t>
      </w:r>
    </w:p>
    <w:p w14:paraId="1BAC6DBD" w14:textId="77777777" w:rsidR="003158A3" w:rsidRPr="0001525E" w:rsidRDefault="003158A3" w:rsidP="00256C7E">
      <w:pPr>
        <w:pStyle w:val="BodyText"/>
        <w:tabs>
          <w:tab w:val="left" w:pos="2430"/>
        </w:tabs>
        <w:ind w:left="1440"/>
      </w:pPr>
    </w:p>
    <w:p w14:paraId="40FAAEF2" w14:textId="4E4DF459" w:rsidR="003158A3" w:rsidRPr="0001525E" w:rsidRDefault="00FE67CE" w:rsidP="00256C7E">
      <w:pPr>
        <w:pStyle w:val="ListParagraph"/>
        <w:widowControl w:val="0"/>
        <w:numPr>
          <w:ilvl w:val="4"/>
          <w:numId w:val="47"/>
        </w:numPr>
        <w:tabs>
          <w:tab w:val="left" w:pos="2430"/>
        </w:tabs>
        <w:autoSpaceDE w:val="0"/>
        <w:autoSpaceDN w:val="0"/>
        <w:ind w:left="1440" w:right="383" w:firstLine="0"/>
        <w:contextualSpacing w:val="0"/>
        <w:jc w:val="both"/>
      </w:pPr>
      <w:r w:rsidRPr="0001525E">
        <w:rPr>
          <w:noProof/>
        </w:rPr>
        <w:drawing>
          <wp:anchor distT="0" distB="0" distL="0" distR="0" simplePos="0" relativeHeight="252058624" behindDoc="1" locked="0" layoutInCell="1" allowOverlap="1" wp14:anchorId="1AE1BA8E" wp14:editId="1E0A463E">
            <wp:simplePos x="0" y="0"/>
            <wp:positionH relativeFrom="margin">
              <wp:align>center</wp:align>
            </wp:positionH>
            <wp:positionV relativeFrom="paragraph">
              <wp:posOffset>13953</wp:posOffset>
            </wp:positionV>
            <wp:extent cx="1363980" cy="1403350"/>
            <wp:effectExtent l="0" t="0" r="7620" b="635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Caisson Rock</w:t>
      </w:r>
      <w:r w:rsidR="003158A3" w:rsidRPr="0001525E">
        <w:t xml:space="preserve">. </w:t>
      </w:r>
      <w:r w:rsidR="003158A3" w:rsidRPr="0001525E">
        <w:rPr>
          <w:spacing w:val="-3"/>
        </w:rPr>
        <w:t xml:space="preserve">Caisson Rock </w:t>
      </w:r>
      <w:r w:rsidR="003158A3" w:rsidRPr="0001525E">
        <w:t xml:space="preserve">is </w:t>
      </w:r>
      <w:r w:rsidR="003158A3" w:rsidRPr="0001525E">
        <w:rPr>
          <w:spacing w:val="-3"/>
        </w:rPr>
        <w:t xml:space="preserve">defined </w:t>
      </w:r>
      <w:r w:rsidR="003158A3" w:rsidRPr="0001525E">
        <w:t xml:space="preserve">as </w:t>
      </w:r>
      <w:r w:rsidR="003158A3" w:rsidRPr="0001525E">
        <w:rPr>
          <w:spacing w:val="-3"/>
        </w:rPr>
        <w:t xml:space="preserve">material that must </w:t>
      </w:r>
      <w:r w:rsidR="003158A3" w:rsidRPr="0001525E">
        <w:t xml:space="preserve">be </w:t>
      </w:r>
      <w:r w:rsidR="003158A3" w:rsidRPr="0001525E">
        <w:rPr>
          <w:spacing w:val="-3"/>
        </w:rPr>
        <w:t xml:space="preserve">removed from </w:t>
      </w:r>
      <w:r w:rsidR="003158A3" w:rsidRPr="0001525E">
        <w:t xml:space="preserve">a </w:t>
      </w:r>
      <w:r w:rsidR="003158A3" w:rsidRPr="0001525E">
        <w:rPr>
          <w:spacing w:val="-3"/>
        </w:rPr>
        <w:t xml:space="preserve">shaft which cannot </w:t>
      </w:r>
      <w:r w:rsidR="003158A3" w:rsidRPr="0001525E">
        <w:t xml:space="preserve">be </w:t>
      </w:r>
      <w:r w:rsidR="003158A3" w:rsidRPr="0001525E">
        <w:rPr>
          <w:spacing w:val="-4"/>
        </w:rPr>
        <w:t xml:space="preserve">penetrated </w:t>
      </w:r>
      <w:r w:rsidR="003158A3" w:rsidRPr="0001525E">
        <w:rPr>
          <w:spacing w:val="-3"/>
        </w:rPr>
        <w:t xml:space="preserve">faster than two feet per hour </w:t>
      </w:r>
      <w:r w:rsidR="003158A3" w:rsidRPr="0001525E">
        <w:rPr>
          <w:spacing w:val="-4"/>
        </w:rPr>
        <w:t xml:space="preserve">(fifteen </w:t>
      </w:r>
      <w:r w:rsidR="003158A3" w:rsidRPr="0001525E">
        <w:rPr>
          <w:spacing w:val="-3"/>
        </w:rPr>
        <w:t xml:space="preserve">minute </w:t>
      </w:r>
      <w:r w:rsidR="003158A3" w:rsidRPr="0001525E">
        <w:rPr>
          <w:spacing w:val="-4"/>
        </w:rPr>
        <w:t xml:space="preserve">minimum) </w:t>
      </w:r>
      <w:r w:rsidR="003158A3" w:rsidRPr="0001525E">
        <w:rPr>
          <w:spacing w:val="-3"/>
        </w:rPr>
        <w:t xml:space="preserve">using </w:t>
      </w:r>
      <w:r w:rsidR="003158A3" w:rsidRPr="0001525E">
        <w:t xml:space="preserve">a </w:t>
      </w:r>
      <w:r w:rsidR="003158A3" w:rsidRPr="0001525E">
        <w:rPr>
          <w:spacing w:val="-3"/>
        </w:rPr>
        <w:t xml:space="preserve">rock auger with </w:t>
      </w:r>
      <w:r w:rsidR="003158A3" w:rsidRPr="0001525E">
        <w:rPr>
          <w:spacing w:val="-4"/>
        </w:rPr>
        <w:t>bullet-shaped</w:t>
      </w:r>
      <w:r w:rsidR="003158A3" w:rsidRPr="0001525E">
        <w:rPr>
          <w:spacing w:val="-10"/>
        </w:rPr>
        <w:t xml:space="preserve"> </w:t>
      </w:r>
      <w:r w:rsidR="003158A3" w:rsidRPr="0001525E">
        <w:rPr>
          <w:spacing w:val="-3"/>
        </w:rPr>
        <w:t>hardened</w:t>
      </w:r>
      <w:r w:rsidR="003158A3" w:rsidRPr="0001525E">
        <w:rPr>
          <w:spacing w:val="-9"/>
        </w:rPr>
        <w:t xml:space="preserve"> </w:t>
      </w:r>
      <w:r w:rsidR="003158A3" w:rsidRPr="0001525E">
        <w:rPr>
          <w:spacing w:val="-3"/>
        </w:rPr>
        <w:t>steel</w:t>
      </w:r>
      <w:r w:rsidR="003158A3" w:rsidRPr="0001525E">
        <w:rPr>
          <w:spacing w:val="-11"/>
        </w:rPr>
        <w:t xml:space="preserve"> </w:t>
      </w:r>
      <w:r w:rsidR="003158A3" w:rsidRPr="0001525E">
        <w:rPr>
          <w:spacing w:val="-3"/>
        </w:rPr>
        <w:t>teeth</w:t>
      </w:r>
      <w:r w:rsidR="003158A3" w:rsidRPr="0001525E">
        <w:rPr>
          <w:spacing w:val="-9"/>
        </w:rPr>
        <w:t xml:space="preserve"> </w:t>
      </w:r>
      <w:r w:rsidR="003158A3" w:rsidRPr="0001525E">
        <w:rPr>
          <w:spacing w:val="-4"/>
        </w:rPr>
        <w:t>(Kennametal</w:t>
      </w:r>
      <w:r w:rsidR="003158A3" w:rsidRPr="0001525E">
        <w:rPr>
          <w:spacing w:val="-12"/>
        </w:rPr>
        <w:t xml:space="preserve"> </w:t>
      </w:r>
      <w:r w:rsidR="003158A3" w:rsidRPr="0001525E">
        <w:rPr>
          <w:spacing w:val="-3"/>
        </w:rPr>
        <w:t>bits</w:t>
      </w:r>
      <w:r w:rsidR="003158A3" w:rsidRPr="0001525E">
        <w:rPr>
          <w:spacing w:val="-10"/>
        </w:rPr>
        <w:t xml:space="preserve"> </w:t>
      </w:r>
      <w:r w:rsidR="003158A3" w:rsidRPr="0001525E">
        <w:t>or</w:t>
      </w:r>
      <w:r w:rsidR="003158A3" w:rsidRPr="0001525E">
        <w:rPr>
          <w:spacing w:val="-10"/>
        </w:rPr>
        <w:t xml:space="preserve"> </w:t>
      </w:r>
      <w:r w:rsidR="003158A3" w:rsidRPr="0001525E">
        <w:rPr>
          <w:spacing w:val="-4"/>
        </w:rPr>
        <w:t>equivalent),</w:t>
      </w:r>
      <w:r w:rsidR="003158A3" w:rsidRPr="0001525E">
        <w:rPr>
          <w:spacing w:val="-10"/>
        </w:rPr>
        <w:t xml:space="preserve"> </w:t>
      </w:r>
      <w:r w:rsidR="003158A3" w:rsidRPr="0001525E">
        <w:rPr>
          <w:spacing w:val="-3"/>
        </w:rPr>
        <w:t>and</w:t>
      </w:r>
      <w:r w:rsidR="003158A3" w:rsidRPr="0001525E">
        <w:rPr>
          <w:spacing w:val="-11"/>
        </w:rPr>
        <w:t xml:space="preserve"> </w:t>
      </w:r>
      <w:r w:rsidR="003158A3" w:rsidRPr="0001525E">
        <w:rPr>
          <w:spacing w:val="-3"/>
        </w:rPr>
        <w:t>the</w:t>
      </w:r>
      <w:r w:rsidR="003158A3" w:rsidRPr="0001525E">
        <w:rPr>
          <w:spacing w:val="-9"/>
        </w:rPr>
        <w:t xml:space="preserve"> </w:t>
      </w:r>
      <w:r w:rsidR="003158A3" w:rsidRPr="0001525E">
        <w:rPr>
          <w:spacing w:val="-3"/>
        </w:rPr>
        <w:t>drilling</w:t>
      </w:r>
      <w:r w:rsidR="003158A3" w:rsidRPr="0001525E">
        <w:rPr>
          <w:spacing w:val="-11"/>
        </w:rPr>
        <w:t xml:space="preserve"> </w:t>
      </w:r>
      <w:r w:rsidR="003158A3" w:rsidRPr="0001525E">
        <w:t>equipment</w:t>
      </w:r>
      <w:r w:rsidR="003158A3" w:rsidRPr="0001525E">
        <w:rPr>
          <w:spacing w:val="-7"/>
        </w:rPr>
        <w:t xml:space="preserve"> </w:t>
      </w:r>
      <w:r w:rsidR="003158A3" w:rsidRPr="0001525E">
        <w:rPr>
          <w:spacing w:val="-3"/>
        </w:rPr>
        <w:t>should</w:t>
      </w:r>
      <w:r w:rsidR="003158A3" w:rsidRPr="0001525E">
        <w:rPr>
          <w:spacing w:val="-11"/>
        </w:rPr>
        <w:t xml:space="preserve"> </w:t>
      </w:r>
      <w:r w:rsidR="003158A3" w:rsidRPr="0001525E">
        <w:rPr>
          <w:spacing w:val="-4"/>
        </w:rPr>
        <w:t xml:space="preserve">have </w:t>
      </w:r>
      <w:r w:rsidR="003158A3" w:rsidRPr="0001525E">
        <w:rPr>
          <w:spacing w:val="-3"/>
        </w:rPr>
        <w:t xml:space="preserve">the </w:t>
      </w:r>
      <w:r w:rsidR="003158A3" w:rsidRPr="0001525E">
        <w:rPr>
          <w:spacing w:val="-4"/>
        </w:rPr>
        <w:t xml:space="preserve">capacity </w:t>
      </w:r>
      <w:r w:rsidR="003158A3" w:rsidRPr="0001525E">
        <w:t xml:space="preserve">to </w:t>
      </w:r>
      <w:r w:rsidR="003158A3" w:rsidRPr="0001525E">
        <w:rPr>
          <w:spacing w:val="-3"/>
        </w:rPr>
        <w:t xml:space="preserve">produce </w:t>
      </w:r>
      <w:r w:rsidR="003158A3" w:rsidRPr="0001525E">
        <w:t xml:space="preserve">a </w:t>
      </w:r>
      <w:r w:rsidR="003158A3" w:rsidRPr="0001525E">
        <w:rPr>
          <w:spacing w:val="-4"/>
        </w:rPr>
        <w:t xml:space="preserve">continuous </w:t>
      </w:r>
      <w:r w:rsidR="003158A3" w:rsidRPr="0001525E">
        <w:rPr>
          <w:spacing w:val="-3"/>
        </w:rPr>
        <w:t xml:space="preserve">torque </w:t>
      </w:r>
      <w:r w:rsidR="003158A3" w:rsidRPr="0001525E">
        <w:t xml:space="preserve">of at </w:t>
      </w:r>
      <w:r w:rsidR="003158A3" w:rsidRPr="0001525E">
        <w:rPr>
          <w:spacing w:val="-3"/>
        </w:rPr>
        <w:t xml:space="preserve">least </w:t>
      </w:r>
      <w:r w:rsidR="003158A3" w:rsidRPr="0001525E">
        <w:rPr>
          <w:spacing w:val="-4"/>
        </w:rPr>
        <w:t xml:space="preserve">1,000,000 </w:t>
      </w:r>
      <w:r w:rsidR="003158A3" w:rsidRPr="0001525E">
        <w:rPr>
          <w:spacing w:val="-3"/>
        </w:rPr>
        <w:t xml:space="preserve">inch pounds and </w:t>
      </w:r>
      <w:r w:rsidR="003158A3" w:rsidRPr="0001525E">
        <w:t xml:space="preserve">a </w:t>
      </w:r>
      <w:r w:rsidR="003158A3" w:rsidRPr="0001525E">
        <w:rPr>
          <w:spacing w:val="-3"/>
        </w:rPr>
        <w:t xml:space="preserve">downward force </w:t>
      </w:r>
      <w:r w:rsidR="003158A3" w:rsidRPr="0001525E">
        <w:t xml:space="preserve">of </w:t>
      </w:r>
      <w:r w:rsidR="003158A3" w:rsidRPr="0001525E">
        <w:rPr>
          <w:spacing w:val="-4"/>
        </w:rPr>
        <w:t xml:space="preserve">at </w:t>
      </w:r>
      <w:r w:rsidR="003158A3" w:rsidRPr="0001525E">
        <w:rPr>
          <w:spacing w:val="-3"/>
        </w:rPr>
        <w:t xml:space="preserve">least 50,000 pounds </w:t>
      </w:r>
      <w:r w:rsidR="003158A3" w:rsidRPr="0001525E">
        <w:t xml:space="preserve">(a </w:t>
      </w:r>
      <w:r w:rsidR="003158A3" w:rsidRPr="0001525E">
        <w:rPr>
          <w:spacing w:val="-3"/>
        </w:rPr>
        <w:t xml:space="preserve">Hughes LLDH </w:t>
      </w:r>
      <w:r w:rsidR="003158A3" w:rsidRPr="0001525E">
        <w:t xml:space="preserve">in </w:t>
      </w:r>
      <w:r w:rsidR="003158A3" w:rsidRPr="0001525E">
        <w:rPr>
          <w:spacing w:val="-3"/>
        </w:rPr>
        <w:t xml:space="preserve">good working </w:t>
      </w:r>
      <w:r w:rsidR="003158A3" w:rsidRPr="0001525E">
        <w:rPr>
          <w:spacing w:val="-4"/>
        </w:rPr>
        <w:t xml:space="preserve">condition) </w:t>
      </w:r>
      <w:r w:rsidR="003158A3" w:rsidRPr="0001525E">
        <w:rPr>
          <w:spacing w:val="-3"/>
        </w:rPr>
        <w:t xml:space="preserve">for piers </w:t>
      </w:r>
      <w:r w:rsidR="003158A3" w:rsidRPr="0001525E">
        <w:t xml:space="preserve">up to </w:t>
      </w:r>
      <w:r w:rsidR="003158A3" w:rsidRPr="0001525E">
        <w:rPr>
          <w:spacing w:val="-3"/>
        </w:rPr>
        <w:t xml:space="preserve">seventy two inches </w:t>
      </w:r>
      <w:r w:rsidR="003158A3" w:rsidRPr="0001525E">
        <w:rPr>
          <w:spacing w:val="-4"/>
        </w:rPr>
        <w:t xml:space="preserve">in diameter. </w:t>
      </w:r>
      <w:r w:rsidR="003158A3" w:rsidRPr="0001525E">
        <w:rPr>
          <w:spacing w:val="-3"/>
        </w:rPr>
        <w:t xml:space="preserve">Use </w:t>
      </w:r>
      <w:r w:rsidR="003158A3" w:rsidRPr="0001525E">
        <w:t xml:space="preserve">of </w:t>
      </w:r>
      <w:r w:rsidR="003158A3" w:rsidRPr="0001525E">
        <w:rPr>
          <w:spacing w:val="-4"/>
        </w:rPr>
        <w:t xml:space="preserve">equipment </w:t>
      </w:r>
      <w:r w:rsidR="003158A3" w:rsidRPr="0001525E">
        <w:rPr>
          <w:spacing w:val="-3"/>
        </w:rPr>
        <w:t xml:space="preserve">with </w:t>
      </w:r>
      <w:r w:rsidR="003158A3" w:rsidRPr="0001525E">
        <w:rPr>
          <w:spacing w:val="-4"/>
        </w:rPr>
        <w:t xml:space="preserve">greater </w:t>
      </w:r>
      <w:r w:rsidR="003158A3" w:rsidRPr="0001525E">
        <w:rPr>
          <w:spacing w:val="-3"/>
        </w:rPr>
        <w:t xml:space="preserve">torque </w:t>
      </w:r>
      <w:r w:rsidR="003158A3" w:rsidRPr="0001525E">
        <w:t xml:space="preserve">or </w:t>
      </w:r>
      <w:r w:rsidR="003158A3" w:rsidRPr="0001525E">
        <w:rPr>
          <w:spacing w:val="-3"/>
        </w:rPr>
        <w:t xml:space="preserve">downward force modifies </w:t>
      </w:r>
      <w:r w:rsidR="003158A3" w:rsidRPr="0001525E">
        <w:t xml:space="preserve">the </w:t>
      </w:r>
      <w:r w:rsidR="003158A3" w:rsidRPr="0001525E">
        <w:rPr>
          <w:spacing w:val="-4"/>
        </w:rPr>
        <w:t xml:space="preserve">definition </w:t>
      </w:r>
      <w:r w:rsidR="003158A3" w:rsidRPr="0001525E">
        <w:t xml:space="preserve">of </w:t>
      </w:r>
      <w:r w:rsidR="003158A3" w:rsidRPr="0001525E">
        <w:rPr>
          <w:spacing w:val="-3"/>
        </w:rPr>
        <w:t xml:space="preserve">refusal </w:t>
      </w:r>
      <w:r w:rsidR="003158A3" w:rsidRPr="0001525E">
        <w:t xml:space="preserve">to </w:t>
      </w:r>
      <w:r w:rsidR="003158A3" w:rsidRPr="0001525E">
        <w:rPr>
          <w:spacing w:val="-3"/>
        </w:rPr>
        <w:t xml:space="preserve">be the point </w:t>
      </w:r>
      <w:r w:rsidR="003158A3" w:rsidRPr="0001525E">
        <w:t xml:space="preserve">at </w:t>
      </w:r>
      <w:r w:rsidR="003158A3" w:rsidRPr="0001525E">
        <w:rPr>
          <w:spacing w:val="-3"/>
        </w:rPr>
        <w:t xml:space="preserve">which the equipment cannot penetrate faster than two feet per hour (fifteen </w:t>
      </w:r>
      <w:r w:rsidR="003158A3" w:rsidRPr="0001525E">
        <w:rPr>
          <w:spacing w:val="-4"/>
        </w:rPr>
        <w:t xml:space="preserve">minute minimum). </w:t>
      </w:r>
      <w:r w:rsidR="003158A3" w:rsidRPr="0001525E">
        <w:t xml:space="preserve">In </w:t>
      </w:r>
      <w:r w:rsidR="003158A3" w:rsidRPr="0001525E">
        <w:rPr>
          <w:spacing w:val="-3"/>
        </w:rPr>
        <w:t xml:space="preserve">rare cases, refusal </w:t>
      </w:r>
      <w:r w:rsidR="003158A3" w:rsidRPr="0001525E">
        <w:t xml:space="preserve">may </w:t>
      </w:r>
      <w:r w:rsidR="003158A3" w:rsidRPr="0001525E">
        <w:rPr>
          <w:spacing w:val="-3"/>
        </w:rPr>
        <w:t xml:space="preserve">occur </w:t>
      </w:r>
      <w:r w:rsidR="003158A3" w:rsidRPr="0001525E">
        <w:t xml:space="preserve">on a </w:t>
      </w:r>
      <w:r w:rsidR="003158A3" w:rsidRPr="0001525E">
        <w:rPr>
          <w:spacing w:val="-3"/>
        </w:rPr>
        <w:t xml:space="preserve">rock seam </w:t>
      </w:r>
      <w:r w:rsidR="003158A3" w:rsidRPr="0001525E">
        <w:t xml:space="preserve">or </w:t>
      </w:r>
      <w:r w:rsidR="003158A3" w:rsidRPr="0001525E">
        <w:rPr>
          <w:spacing w:val="-3"/>
        </w:rPr>
        <w:t xml:space="preserve">boulder above the general massive rock </w:t>
      </w:r>
      <w:r w:rsidR="003158A3" w:rsidRPr="0001525E">
        <w:rPr>
          <w:spacing w:val="-4"/>
        </w:rPr>
        <w:t xml:space="preserve">surface. </w:t>
      </w:r>
      <w:r w:rsidR="003158A3" w:rsidRPr="0001525E">
        <w:rPr>
          <w:spacing w:val="-3"/>
        </w:rPr>
        <w:t xml:space="preserve">The </w:t>
      </w:r>
      <w:r w:rsidR="003158A3" w:rsidRPr="0001525E">
        <w:rPr>
          <w:spacing w:val="-4"/>
        </w:rPr>
        <w:t xml:space="preserve">compensation </w:t>
      </w:r>
      <w:r w:rsidR="003158A3" w:rsidRPr="0001525E">
        <w:rPr>
          <w:spacing w:val="-3"/>
        </w:rPr>
        <w:t xml:space="preserve">for Caisson Rock should include only material that cannot </w:t>
      </w:r>
      <w:r w:rsidR="003158A3" w:rsidRPr="0001525E">
        <w:t xml:space="preserve">be </w:t>
      </w:r>
      <w:r w:rsidR="003158A3" w:rsidRPr="0001525E">
        <w:rPr>
          <w:spacing w:val="-3"/>
        </w:rPr>
        <w:t xml:space="preserve">penetrated </w:t>
      </w:r>
      <w:r w:rsidR="003158A3" w:rsidRPr="0001525E">
        <w:t xml:space="preserve">by </w:t>
      </w:r>
      <w:r w:rsidR="003158A3" w:rsidRPr="0001525E">
        <w:rPr>
          <w:spacing w:val="-3"/>
        </w:rPr>
        <w:t xml:space="preserve">the rock auger </w:t>
      </w:r>
      <w:r w:rsidR="003158A3" w:rsidRPr="0001525E">
        <w:t xml:space="preserve">at </w:t>
      </w:r>
      <w:r w:rsidR="003158A3" w:rsidRPr="0001525E">
        <w:rPr>
          <w:spacing w:val="-3"/>
        </w:rPr>
        <w:t>the specified</w:t>
      </w:r>
      <w:r w:rsidR="003158A3" w:rsidRPr="0001525E">
        <w:rPr>
          <w:spacing w:val="-17"/>
        </w:rPr>
        <w:t xml:space="preserve"> </w:t>
      </w:r>
      <w:r w:rsidR="003158A3" w:rsidRPr="0001525E">
        <w:rPr>
          <w:spacing w:val="-3"/>
        </w:rPr>
        <w:t>rate.</w:t>
      </w:r>
    </w:p>
    <w:p w14:paraId="6C165819" w14:textId="6611A759" w:rsidR="003158A3" w:rsidRPr="0001525E" w:rsidRDefault="003158A3" w:rsidP="003158A3">
      <w:pPr>
        <w:pStyle w:val="BodyText"/>
      </w:pPr>
    </w:p>
    <w:p w14:paraId="303E9D49" w14:textId="77777777" w:rsidR="003158A3" w:rsidRPr="0001525E" w:rsidRDefault="003158A3" w:rsidP="00256C7E">
      <w:pPr>
        <w:pStyle w:val="ListParagraph"/>
        <w:widowControl w:val="0"/>
        <w:numPr>
          <w:ilvl w:val="3"/>
          <w:numId w:val="47"/>
        </w:numPr>
        <w:tabs>
          <w:tab w:val="left" w:pos="1440"/>
        </w:tabs>
        <w:autoSpaceDE w:val="0"/>
        <w:autoSpaceDN w:val="0"/>
        <w:spacing w:before="1"/>
        <w:ind w:left="720" w:right="387" w:hanging="1"/>
        <w:contextualSpacing w:val="0"/>
        <w:jc w:val="both"/>
      </w:pPr>
      <w:r w:rsidRPr="0001525E">
        <w:rPr>
          <w:u w:val="single"/>
        </w:rPr>
        <w:t>Pricing for Compensable Rock</w:t>
      </w:r>
      <w:r w:rsidRPr="0001525E">
        <w:t>. All compensable rock shall be priced by unit prices upon volume prior to removal and shall be calculated by survey and engineering calculations. No rock shall be priced by truckload, bucket</w:t>
      </w:r>
      <w:r w:rsidRPr="0001525E">
        <w:rPr>
          <w:spacing w:val="-14"/>
        </w:rPr>
        <w:t xml:space="preserve"> </w:t>
      </w:r>
      <w:r w:rsidRPr="0001525E">
        <w:t>load,</w:t>
      </w:r>
      <w:r w:rsidRPr="0001525E">
        <w:rPr>
          <w:spacing w:val="-13"/>
        </w:rPr>
        <w:t xml:space="preserve"> </w:t>
      </w:r>
      <w:r w:rsidRPr="0001525E">
        <w:t>or</w:t>
      </w:r>
      <w:r w:rsidRPr="0001525E">
        <w:rPr>
          <w:spacing w:val="-13"/>
        </w:rPr>
        <w:t xml:space="preserve"> </w:t>
      </w:r>
      <w:r w:rsidRPr="0001525E">
        <w:t>other</w:t>
      </w:r>
      <w:r w:rsidRPr="0001525E">
        <w:rPr>
          <w:spacing w:val="-13"/>
        </w:rPr>
        <w:t xml:space="preserve"> </w:t>
      </w:r>
      <w:r w:rsidRPr="0001525E">
        <w:t>similar</w:t>
      </w:r>
      <w:r w:rsidRPr="0001525E">
        <w:rPr>
          <w:spacing w:val="-13"/>
        </w:rPr>
        <w:t xml:space="preserve"> </w:t>
      </w:r>
      <w:r w:rsidRPr="0001525E">
        <w:t>pricing</w:t>
      </w:r>
      <w:r w:rsidRPr="0001525E">
        <w:rPr>
          <w:spacing w:val="-13"/>
        </w:rPr>
        <w:t xml:space="preserve"> </w:t>
      </w:r>
      <w:r w:rsidRPr="0001525E">
        <w:t>methods.</w:t>
      </w:r>
      <w:r w:rsidRPr="0001525E">
        <w:rPr>
          <w:spacing w:val="26"/>
        </w:rPr>
        <w:t xml:space="preserve"> </w:t>
      </w:r>
      <w:r w:rsidRPr="0001525E">
        <w:t>Unit</w:t>
      </w:r>
      <w:r w:rsidRPr="0001525E">
        <w:rPr>
          <w:spacing w:val="-13"/>
        </w:rPr>
        <w:t xml:space="preserve"> </w:t>
      </w:r>
      <w:r w:rsidRPr="0001525E">
        <w:t>prices</w:t>
      </w:r>
      <w:r w:rsidRPr="0001525E">
        <w:rPr>
          <w:spacing w:val="-13"/>
        </w:rPr>
        <w:t xml:space="preserve"> </w:t>
      </w:r>
      <w:r w:rsidRPr="0001525E">
        <w:t>shall</w:t>
      </w:r>
      <w:r w:rsidRPr="0001525E">
        <w:rPr>
          <w:spacing w:val="-13"/>
        </w:rPr>
        <w:t xml:space="preserve"> </w:t>
      </w:r>
      <w:r w:rsidRPr="0001525E">
        <w:t>be</w:t>
      </w:r>
      <w:r w:rsidRPr="0001525E">
        <w:rPr>
          <w:spacing w:val="-13"/>
        </w:rPr>
        <w:t xml:space="preserve"> </w:t>
      </w:r>
      <w:r w:rsidRPr="0001525E">
        <w:t>determined</w:t>
      </w:r>
      <w:r w:rsidRPr="0001525E">
        <w:rPr>
          <w:spacing w:val="-13"/>
        </w:rPr>
        <w:t xml:space="preserve"> </w:t>
      </w:r>
      <w:r w:rsidRPr="0001525E">
        <w:t>prior</w:t>
      </w:r>
      <w:r w:rsidRPr="0001525E">
        <w:rPr>
          <w:spacing w:val="-13"/>
        </w:rPr>
        <w:t xml:space="preserve"> </w:t>
      </w:r>
      <w:r w:rsidRPr="0001525E">
        <w:t>to</w:t>
      </w:r>
      <w:r w:rsidRPr="0001525E">
        <w:rPr>
          <w:spacing w:val="-14"/>
        </w:rPr>
        <w:t xml:space="preserve"> </w:t>
      </w:r>
      <w:r w:rsidRPr="0001525E">
        <w:t>removal,</w:t>
      </w:r>
      <w:r w:rsidRPr="0001525E">
        <w:rPr>
          <w:spacing w:val="-13"/>
        </w:rPr>
        <w:t xml:space="preserve"> </w:t>
      </w:r>
      <w:r w:rsidRPr="0001525E">
        <w:t>either</w:t>
      </w:r>
      <w:r w:rsidRPr="0001525E">
        <w:rPr>
          <w:spacing w:val="-13"/>
        </w:rPr>
        <w:t xml:space="preserve"> </w:t>
      </w:r>
      <w:r w:rsidRPr="0001525E">
        <w:t>in</w:t>
      </w:r>
      <w:r w:rsidRPr="0001525E">
        <w:rPr>
          <w:spacing w:val="-13"/>
        </w:rPr>
        <w:t xml:space="preserve"> </w:t>
      </w:r>
      <w:r w:rsidRPr="0001525E">
        <w:t>the</w:t>
      </w:r>
      <w:r w:rsidRPr="0001525E">
        <w:rPr>
          <w:spacing w:val="-13"/>
        </w:rPr>
        <w:t xml:space="preserve"> </w:t>
      </w:r>
      <w:r w:rsidRPr="0001525E">
        <w:t>Contract Documents or by Change Order. Unit prices shall be inclusive of all profit and overhead, except for Time Dependent Overhead Costs. Unit prices shall include the</w:t>
      </w:r>
      <w:r w:rsidRPr="0001525E">
        <w:rPr>
          <w:spacing w:val="-1"/>
        </w:rPr>
        <w:t xml:space="preserve"> </w:t>
      </w:r>
      <w:r w:rsidRPr="0001525E">
        <w:t>following:</w:t>
      </w:r>
    </w:p>
    <w:p w14:paraId="6D24CA11" w14:textId="77777777" w:rsidR="003158A3" w:rsidRPr="0001525E" w:rsidRDefault="003158A3" w:rsidP="00256C7E">
      <w:pPr>
        <w:pStyle w:val="BodyText"/>
      </w:pPr>
    </w:p>
    <w:p w14:paraId="28E822FF" w14:textId="26C24C73"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jc w:val="both"/>
      </w:pPr>
      <w:r w:rsidRPr="0001525E">
        <w:t>Excavation and removal of all rubble;</w:t>
      </w:r>
    </w:p>
    <w:p w14:paraId="6C9362D5" w14:textId="77777777"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pPr>
      <w:r w:rsidRPr="0001525E">
        <w:t>Addition and removal of overburden for</w:t>
      </w:r>
      <w:r w:rsidRPr="0001525E">
        <w:rPr>
          <w:spacing w:val="-1"/>
        </w:rPr>
        <w:t xml:space="preserve"> </w:t>
      </w:r>
      <w:r w:rsidRPr="0001525E">
        <w:t>blasting;</w:t>
      </w:r>
    </w:p>
    <w:p w14:paraId="6D43692E" w14:textId="77777777"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pPr>
      <w:r w:rsidRPr="0001525E">
        <w:t>Excavation of all blast rubble;</w:t>
      </w:r>
    </w:p>
    <w:p w14:paraId="4E2707D1" w14:textId="77777777"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pPr>
      <w:r w:rsidRPr="0001525E">
        <w:t>Replacement of suitable soils in areas of overblasting or over removal;</w:t>
      </w:r>
      <w:r w:rsidRPr="0001525E">
        <w:rPr>
          <w:spacing w:val="-2"/>
        </w:rPr>
        <w:t xml:space="preserve"> </w:t>
      </w:r>
      <w:r w:rsidRPr="0001525E">
        <w:t>and</w:t>
      </w:r>
    </w:p>
    <w:p w14:paraId="4A63AB60" w14:textId="2054C0D4" w:rsidR="003158A3" w:rsidRPr="0001525E" w:rsidRDefault="003158A3" w:rsidP="00256C7E">
      <w:pPr>
        <w:pStyle w:val="ListParagraph"/>
        <w:widowControl w:val="0"/>
        <w:numPr>
          <w:ilvl w:val="0"/>
          <w:numId w:val="45"/>
        </w:numPr>
        <w:tabs>
          <w:tab w:val="left" w:pos="2160"/>
        </w:tabs>
        <w:autoSpaceDE w:val="0"/>
        <w:autoSpaceDN w:val="0"/>
        <w:ind w:left="2160" w:right="387" w:hanging="720"/>
        <w:contextualSpacing w:val="0"/>
      </w:pPr>
      <w:r w:rsidRPr="0001525E">
        <w:t>All costs of labor, equipment, supplies, blasting materials, safety requirements, drayage, haulage, and disposal, including offsite disposal</w:t>
      </w:r>
      <w:r w:rsidRPr="0001525E">
        <w:rPr>
          <w:spacing w:val="-1"/>
        </w:rPr>
        <w:t xml:space="preserve"> </w:t>
      </w:r>
      <w:r w:rsidRPr="0001525E">
        <w:t>costs.</w:t>
      </w:r>
    </w:p>
    <w:p w14:paraId="6CB26288" w14:textId="77777777" w:rsidR="003158A3" w:rsidRPr="0001525E" w:rsidRDefault="003158A3" w:rsidP="00256C7E">
      <w:pPr>
        <w:pStyle w:val="BodyText"/>
        <w:spacing w:before="11"/>
        <w:ind w:left="720"/>
      </w:pPr>
    </w:p>
    <w:p w14:paraId="127AE163" w14:textId="77777777" w:rsidR="003158A3" w:rsidRPr="0001525E" w:rsidRDefault="003158A3" w:rsidP="00256C7E">
      <w:pPr>
        <w:pStyle w:val="BodyText"/>
        <w:ind w:left="720" w:right="385"/>
      </w:pPr>
      <w:r w:rsidRPr="0001525E">
        <w:t>The CM/GC expressly agrees that the CM/GC’s sole monetary remedy for extensions of Contract Time due to removal of rock that materially affects the completion of the Work by lengthening the critical path of the Overall Project</w:t>
      </w:r>
      <w:r w:rsidRPr="0001525E">
        <w:rPr>
          <w:spacing w:val="-11"/>
        </w:rPr>
        <w:t xml:space="preserve"> </w:t>
      </w:r>
      <w:r w:rsidRPr="0001525E">
        <w:t>Schedule</w:t>
      </w:r>
      <w:r w:rsidRPr="0001525E">
        <w:rPr>
          <w:spacing w:val="-10"/>
        </w:rPr>
        <w:t xml:space="preserve"> </w:t>
      </w:r>
      <w:r w:rsidRPr="0001525E">
        <w:t>shall</w:t>
      </w:r>
      <w:r w:rsidRPr="0001525E">
        <w:rPr>
          <w:spacing w:val="-10"/>
        </w:rPr>
        <w:t xml:space="preserve"> </w:t>
      </w:r>
      <w:r w:rsidRPr="0001525E">
        <w:t>remain</w:t>
      </w:r>
      <w:r w:rsidRPr="0001525E">
        <w:rPr>
          <w:spacing w:val="-10"/>
        </w:rPr>
        <w:t xml:space="preserve"> </w:t>
      </w:r>
      <w:r w:rsidRPr="0001525E">
        <w:t>limited</w:t>
      </w:r>
      <w:r w:rsidRPr="0001525E">
        <w:rPr>
          <w:spacing w:val="-10"/>
        </w:rPr>
        <w:t xml:space="preserve"> </w:t>
      </w:r>
      <w:r w:rsidRPr="0001525E">
        <w:t>by</w:t>
      </w:r>
      <w:r w:rsidRPr="0001525E">
        <w:rPr>
          <w:spacing w:val="-10"/>
        </w:rPr>
        <w:t xml:space="preserve"> </w:t>
      </w:r>
      <w:r w:rsidRPr="0001525E">
        <w:t>the</w:t>
      </w:r>
      <w:r w:rsidRPr="0001525E">
        <w:rPr>
          <w:spacing w:val="-11"/>
        </w:rPr>
        <w:t xml:space="preserve"> </w:t>
      </w:r>
      <w:r w:rsidRPr="0001525E">
        <w:t>maximum</w:t>
      </w:r>
      <w:r w:rsidRPr="0001525E">
        <w:rPr>
          <w:spacing w:val="-10"/>
        </w:rPr>
        <w:t xml:space="preserve"> </w:t>
      </w:r>
      <w:r w:rsidRPr="0001525E">
        <w:t>amount</w:t>
      </w:r>
      <w:r w:rsidRPr="0001525E">
        <w:rPr>
          <w:spacing w:val="-10"/>
        </w:rPr>
        <w:t xml:space="preserve"> </w:t>
      </w:r>
      <w:r w:rsidRPr="0001525E">
        <w:t>for</w:t>
      </w:r>
      <w:r w:rsidRPr="0001525E">
        <w:rPr>
          <w:spacing w:val="-10"/>
        </w:rPr>
        <w:t xml:space="preserve"> </w:t>
      </w:r>
      <w:r w:rsidRPr="0001525E">
        <w:t>Time</w:t>
      </w:r>
      <w:r w:rsidRPr="0001525E">
        <w:rPr>
          <w:spacing w:val="-10"/>
        </w:rPr>
        <w:t xml:space="preserve"> </w:t>
      </w:r>
      <w:r w:rsidRPr="0001525E">
        <w:t>Dependent</w:t>
      </w:r>
      <w:r w:rsidRPr="0001525E">
        <w:rPr>
          <w:spacing w:val="-9"/>
        </w:rPr>
        <w:t xml:space="preserve"> </w:t>
      </w:r>
      <w:r w:rsidRPr="0001525E">
        <w:t>Overhead</w:t>
      </w:r>
      <w:r w:rsidRPr="0001525E">
        <w:rPr>
          <w:spacing w:val="-10"/>
        </w:rPr>
        <w:t xml:space="preserve"> </w:t>
      </w:r>
      <w:r w:rsidRPr="0001525E">
        <w:t>Costs</w:t>
      </w:r>
      <w:r w:rsidRPr="0001525E">
        <w:rPr>
          <w:spacing w:val="-11"/>
        </w:rPr>
        <w:t xml:space="preserve"> </w:t>
      </w:r>
      <w:r w:rsidRPr="0001525E">
        <w:t>(as</w:t>
      </w:r>
      <w:r w:rsidRPr="0001525E">
        <w:rPr>
          <w:spacing w:val="-10"/>
        </w:rPr>
        <w:t xml:space="preserve"> </w:t>
      </w:r>
      <w:r w:rsidRPr="0001525E">
        <w:t>amended) in</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Extensions</w:t>
      </w:r>
      <w:r w:rsidRPr="0001525E">
        <w:rPr>
          <w:spacing w:val="-7"/>
        </w:rPr>
        <w:t xml:space="preserve"> </w:t>
      </w:r>
      <w:r w:rsidRPr="0001525E">
        <w:t>of</w:t>
      </w:r>
      <w:r w:rsidRPr="0001525E">
        <w:rPr>
          <w:spacing w:val="-6"/>
        </w:rPr>
        <w:t xml:space="preserve"> </w:t>
      </w:r>
      <w:r w:rsidRPr="0001525E">
        <w:t>Time</w:t>
      </w:r>
      <w:r w:rsidRPr="0001525E">
        <w:rPr>
          <w:spacing w:val="-7"/>
        </w:rPr>
        <w:t xml:space="preserve"> </w:t>
      </w:r>
      <w:r w:rsidRPr="0001525E">
        <w:t>and</w:t>
      </w:r>
      <w:r w:rsidRPr="0001525E">
        <w:rPr>
          <w:spacing w:val="-7"/>
        </w:rPr>
        <w:t xml:space="preserve"> </w:t>
      </w:r>
      <w:r w:rsidRPr="0001525E">
        <w:t>compensation</w:t>
      </w:r>
      <w:r w:rsidRPr="0001525E">
        <w:rPr>
          <w:spacing w:val="-7"/>
        </w:rPr>
        <w:t xml:space="preserve"> </w:t>
      </w:r>
      <w:r w:rsidRPr="0001525E">
        <w:t>for</w:t>
      </w:r>
      <w:r w:rsidRPr="0001525E">
        <w:rPr>
          <w:spacing w:val="-6"/>
        </w:rPr>
        <w:t xml:space="preserve"> </w:t>
      </w:r>
      <w:r w:rsidRPr="0001525E">
        <w:t>Time</w:t>
      </w:r>
      <w:r w:rsidRPr="0001525E">
        <w:rPr>
          <w:spacing w:val="-7"/>
        </w:rPr>
        <w:t xml:space="preserve"> </w:t>
      </w:r>
      <w:r w:rsidRPr="0001525E">
        <w:t>Dependent</w:t>
      </w:r>
      <w:r w:rsidRPr="0001525E">
        <w:rPr>
          <w:spacing w:val="-7"/>
        </w:rPr>
        <w:t xml:space="preserve"> </w:t>
      </w:r>
      <w:r w:rsidRPr="0001525E">
        <w:t>Overhead</w:t>
      </w:r>
      <w:r w:rsidRPr="0001525E">
        <w:rPr>
          <w:spacing w:val="-7"/>
        </w:rPr>
        <w:t xml:space="preserve"> </w:t>
      </w:r>
      <w:r w:rsidRPr="0001525E">
        <w:t>Costs</w:t>
      </w:r>
      <w:r w:rsidRPr="0001525E">
        <w:rPr>
          <w:spacing w:val="-6"/>
        </w:rPr>
        <w:t xml:space="preserve"> </w:t>
      </w:r>
      <w:r w:rsidRPr="0001525E">
        <w:t>for</w:t>
      </w:r>
      <w:r w:rsidRPr="0001525E">
        <w:rPr>
          <w:spacing w:val="-7"/>
        </w:rPr>
        <w:t xml:space="preserve"> </w:t>
      </w:r>
      <w:r w:rsidRPr="0001525E">
        <w:t>compensable</w:t>
      </w:r>
      <w:r w:rsidRPr="0001525E">
        <w:rPr>
          <w:spacing w:val="-7"/>
        </w:rPr>
        <w:t xml:space="preserve"> </w:t>
      </w:r>
      <w:r w:rsidRPr="0001525E">
        <w:t>rock are to be processed as a Change Order pursuant to Article</w:t>
      </w:r>
      <w:r w:rsidRPr="0001525E">
        <w:rPr>
          <w:spacing w:val="-2"/>
        </w:rPr>
        <w:t xml:space="preserve"> </w:t>
      </w:r>
      <w:r w:rsidRPr="0001525E">
        <w:t>3.4.6.</w:t>
      </w:r>
    </w:p>
    <w:p w14:paraId="0F254EB0" w14:textId="77777777" w:rsidR="003158A3" w:rsidRPr="0001525E" w:rsidRDefault="003158A3" w:rsidP="003158A3">
      <w:pPr>
        <w:pStyle w:val="BodyText"/>
      </w:pPr>
    </w:p>
    <w:p w14:paraId="25486080" w14:textId="28F6D4F7" w:rsidR="003158A3" w:rsidRPr="0001525E" w:rsidRDefault="003158A3" w:rsidP="00256C7E">
      <w:pPr>
        <w:pStyle w:val="ListParagraph"/>
        <w:widowControl w:val="0"/>
        <w:numPr>
          <w:ilvl w:val="2"/>
          <w:numId w:val="47"/>
        </w:numPr>
        <w:tabs>
          <w:tab w:val="left" w:pos="720"/>
        </w:tabs>
        <w:autoSpaceDE w:val="0"/>
        <w:autoSpaceDN w:val="0"/>
        <w:ind w:left="0" w:right="387" w:firstLine="0"/>
        <w:contextualSpacing w:val="0"/>
        <w:jc w:val="both"/>
      </w:pPr>
      <w:r w:rsidRPr="0001525E">
        <w:rPr>
          <w:b/>
        </w:rPr>
        <w:t xml:space="preserve">Subcontractor Claims for Extended Overhead Costs. </w:t>
      </w:r>
      <w:r w:rsidRPr="0001525E">
        <w:t>The daily rate for Time Dependent Overhead Costs established in the Contract is intended to compensate the CM/GC for the additional jobsite overhead costs resulting from any</w:t>
      </w:r>
      <w:r w:rsidRPr="0001525E">
        <w:rPr>
          <w:spacing w:val="-11"/>
        </w:rPr>
        <w:t xml:space="preserve"> </w:t>
      </w:r>
      <w:r w:rsidRPr="0001525E">
        <w:t>compensable</w:t>
      </w:r>
      <w:r w:rsidRPr="0001525E">
        <w:rPr>
          <w:spacing w:val="-11"/>
        </w:rPr>
        <w:t xml:space="preserve"> </w:t>
      </w:r>
      <w:r w:rsidRPr="0001525E">
        <w:t>time</w:t>
      </w:r>
      <w:r w:rsidRPr="0001525E">
        <w:rPr>
          <w:spacing w:val="-11"/>
        </w:rPr>
        <w:t xml:space="preserve"> </w:t>
      </w:r>
      <w:r w:rsidRPr="0001525E">
        <w:t>extension.</w:t>
      </w:r>
      <w:r w:rsidRPr="0001525E">
        <w:rPr>
          <w:spacing w:val="32"/>
        </w:rPr>
        <w:t xml:space="preserve"> </w:t>
      </w:r>
      <w:r w:rsidRPr="0001525E">
        <w:t>The</w:t>
      </w:r>
      <w:r w:rsidRPr="0001525E">
        <w:rPr>
          <w:spacing w:val="-10"/>
        </w:rPr>
        <w:t xml:space="preserve"> </w:t>
      </w:r>
      <w:r w:rsidRPr="0001525E">
        <w:t>CM/GC,</w:t>
      </w:r>
      <w:r w:rsidRPr="0001525E">
        <w:rPr>
          <w:spacing w:val="-11"/>
        </w:rPr>
        <w:t xml:space="preserve"> </w:t>
      </w:r>
      <w:r w:rsidRPr="0001525E">
        <w:t>in</w:t>
      </w:r>
      <w:r w:rsidRPr="0001525E">
        <w:rPr>
          <w:spacing w:val="-11"/>
        </w:rPr>
        <w:t xml:space="preserve"> </w:t>
      </w:r>
      <w:r w:rsidRPr="0001525E">
        <w:t>its</w:t>
      </w:r>
      <w:r w:rsidRPr="0001525E">
        <w:rPr>
          <w:spacing w:val="-10"/>
        </w:rPr>
        <w:t xml:space="preserve"> </w:t>
      </w:r>
      <w:r w:rsidRPr="0001525E">
        <w:t>sole</w:t>
      </w:r>
      <w:r w:rsidRPr="0001525E">
        <w:rPr>
          <w:spacing w:val="-9"/>
        </w:rPr>
        <w:t xml:space="preserve"> </w:t>
      </w:r>
      <w:r w:rsidRPr="0001525E">
        <w:t>discretion,</w:t>
      </w:r>
      <w:r w:rsidRPr="0001525E">
        <w:rPr>
          <w:spacing w:val="-11"/>
        </w:rPr>
        <w:t xml:space="preserve"> </w:t>
      </w:r>
      <w:r w:rsidRPr="0001525E">
        <w:t>shall</w:t>
      </w:r>
      <w:r w:rsidRPr="0001525E">
        <w:rPr>
          <w:spacing w:val="-11"/>
        </w:rPr>
        <w:t xml:space="preserve"> </w:t>
      </w:r>
      <w:r w:rsidRPr="0001525E">
        <w:t>be</w:t>
      </w:r>
      <w:r w:rsidRPr="0001525E">
        <w:rPr>
          <w:spacing w:val="-11"/>
        </w:rPr>
        <w:t xml:space="preserve"> </w:t>
      </w:r>
      <w:r w:rsidRPr="0001525E">
        <w:t>responsible</w:t>
      </w:r>
      <w:r w:rsidRPr="0001525E">
        <w:rPr>
          <w:spacing w:val="-11"/>
        </w:rPr>
        <w:t xml:space="preserve"> </w:t>
      </w:r>
      <w:r w:rsidRPr="0001525E">
        <w:t>for</w:t>
      </w:r>
      <w:r w:rsidRPr="0001525E">
        <w:rPr>
          <w:spacing w:val="-10"/>
        </w:rPr>
        <w:t xml:space="preserve"> </w:t>
      </w:r>
      <w:r w:rsidRPr="0001525E">
        <w:t>allocating</w:t>
      </w:r>
      <w:r w:rsidRPr="0001525E">
        <w:rPr>
          <w:spacing w:val="-11"/>
        </w:rPr>
        <w:t xml:space="preserve"> </w:t>
      </w:r>
      <w:r w:rsidRPr="0001525E">
        <w:t>the</w:t>
      </w:r>
      <w:r w:rsidRPr="0001525E">
        <w:rPr>
          <w:spacing w:val="-11"/>
        </w:rPr>
        <w:t xml:space="preserve"> </w:t>
      </w:r>
      <w:r w:rsidRPr="0001525E">
        <w:t>Time</w:t>
      </w:r>
      <w:r w:rsidRPr="0001525E">
        <w:rPr>
          <w:spacing w:val="-11"/>
        </w:rPr>
        <w:t xml:space="preserve"> </w:t>
      </w:r>
      <w:r w:rsidRPr="0001525E">
        <w:t>Dependent Overhead Costs among its affected subcontractors and itself. Owner’s payment of the Time Dependent Overhead Costs to the CM/GC, and CM/GC’s allocation thereof, shall constitute the only monetary compensation the CM/GC</w:t>
      </w:r>
      <w:r w:rsidRPr="0001525E">
        <w:rPr>
          <w:spacing w:val="18"/>
        </w:rPr>
        <w:t xml:space="preserve"> </w:t>
      </w:r>
      <w:r w:rsidRPr="0001525E">
        <w:t>and subcontractors shall be entitled to receive as reimbursement for Time Dependent Overhead Costs incurred as a result of any compensable delay to the</w:t>
      </w:r>
      <w:r w:rsidRPr="0001525E">
        <w:rPr>
          <w:spacing w:val="-1"/>
        </w:rPr>
        <w:t xml:space="preserve"> </w:t>
      </w:r>
      <w:r w:rsidRPr="0001525E">
        <w:t>Project.</w:t>
      </w:r>
    </w:p>
    <w:p w14:paraId="64AAC891" w14:textId="77777777" w:rsidR="003158A3" w:rsidRPr="0001525E" w:rsidRDefault="003158A3" w:rsidP="00256C7E">
      <w:pPr>
        <w:pStyle w:val="BodyText"/>
        <w:tabs>
          <w:tab w:val="left" w:pos="720"/>
        </w:tabs>
        <w:spacing w:before="11"/>
      </w:pPr>
    </w:p>
    <w:p w14:paraId="06DD5A1E" w14:textId="77777777" w:rsidR="003158A3" w:rsidRPr="0001525E" w:rsidRDefault="003158A3" w:rsidP="00256C7E">
      <w:pPr>
        <w:pStyle w:val="ListParagraph"/>
        <w:widowControl w:val="0"/>
        <w:numPr>
          <w:ilvl w:val="2"/>
          <w:numId w:val="47"/>
        </w:numPr>
        <w:tabs>
          <w:tab w:val="left" w:pos="720"/>
        </w:tabs>
        <w:autoSpaceDE w:val="0"/>
        <w:autoSpaceDN w:val="0"/>
        <w:ind w:left="0" w:right="386" w:firstLine="0"/>
        <w:contextualSpacing w:val="0"/>
        <w:jc w:val="both"/>
      </w:pPr>
      <w:r w:rsidRPr="0001525E">
        <w:rPr>
          <w:b/>
        </w:rPr>
        <w:t xml:space="preserve">Release of Claims. </w:t>
      </w:r>
      <w:r w:rsidRPr="0001525E">
        <w:t>The execution by the CM/GC of a Change Order shall be and operate as a release to the Owner of all claims by the CM/GC and of all liability owing to the CM/GC for all things done or furnished</w:t>
      </w:r>
      <w:r w:rsidRPr="0001525E">
        <w:rPr>
          <w:spacing w:val="-38"/>
        </w:rPr>
        <w:t xml:space="preserve"> </w:t>
      </w:r>
      <w:r w:rsidRPr="0001525E">
        <w:t>in connection with the Work described in the Change Order. The execution of any Change Order by the Owner shall not be an acceptance of any Work or materials not in accordance with the Contract Documents, nor shall it relieve the CM/GC of responsibility for faulty materials or workmanship or operate to release the CM/GC or his surety from any obligation arising under the Contract or the Performance Bond or Payment</w:t>
      </w:r>
      <w:r w:rsidRPr="0001525E">
        <w:rPr>
          <w:spacing w:val="-1"/>
        </w:rPr>
        <w:t xml:space="preserve"> </w:t>
      </w:r>
      <w:r w:rsidRPr="0001525E">
        <w:t>Bond.</w:t>
      </w:r>
    </w:p>
    <w:p w14:paraId="74D6D28A" w14:textId="77777777" w:rsidR="003158A3" w:rsidRPr="0001525E" w:rsidRDefault="003158A3" w:rsidP="003158A3">
      <w:pPr>
        <w:pStyle w:val="BodyText"/>
      </w:pPr>
    </w:p>
    <w:p w14:paraId="6A0419AE" w14:textId="75E26519" w:rsidR="00FE67CE" w:rsidRPr="00FE67CE" w:rsidRDefault="003158A3" w:rsidP="00FE67CE">
      <w:pPr>
        <w:pStyle w:val="Heading4"/>
        <w:keepNext w:val="0"/>
        <w:widowControl w:val="0"/>
        <w:numPr>
          <w:ilvl w:val="2"/>
          <w:numId w:val="47"/>
        </w:numPr>
        <w:tabs>
          <w:tab w:val="left" w:pos="720"/>
        </w:tabs>
        <w:autoSpaceDE w:val="0"/>
        <w:autoSpaceDN w:val="0"/>
        <w:spacing w:before="1" w:after="0"/>
        <w:ind w:left="720" w:hanging="720"/>
        <w:jc w:val="both"/>
        <w:rPr>
          <w:sz w:val="20"/>
          <w:szCs w:val="20"/>
        </w:rPr>
      </w:pPr>
      <w:r w:rsidRPr="0001525E">
        <w:rPr>
          <w:sz w:val="20"/>
          <w:szCs w:val="20"/>
        </w:rPr>
        <w:t>Sole Source Designation for Change Order Work</w:t>
      </w:r>
      <w:r w:rsidR="00962AA6">
        <w:rPr>
          <w:sz w:val="20"/>
          <w:szCs w:val="20"/>
        </w:rPr>
        <w:t>.</w:t>
      </w:r>
    </w:p>
    <w:p w14:paraId="2AF8214B" w14:textId="77777777" w:rsidR="003158A3" w:rsidRPr="0001525E" w:rsidRDefault="003158A3" w:rsidP="00256C7E">
      <w:pPr>
        <w:pStyle w:val="ListParagraph"/>
        <w:widowControl w:val="0"/>
        <w:numPr>
          <w:ilvl w:val="3"/>
          <w:numId w:val="47"/>
        </w:numPr>
        <w:tabs>
          <w:tab w:val="left" w:pos="1530"/>
        </w:tabs>
        <w:autoSpaceDE w:val="0"/>
        <w:autoSpaceDN w:val="0"/>
        <w:spacing w:before="1"/>
        <w:ind w:left="720" w:right="386" w:hanging="1"/>
        <w:contextualSpacing w:val="0"/>
        <w:jc w:val="both"/>
      </w:pPr>
      <w:r w:rsidRPr="0001525E">
        <w:rPr>
          <w:u w:val="single"/>
        </w:rPr>
        <w:t>Definition of Sole Source</w:t>
      </w:r>
      <w:r w:rsidRPr="0001525E">
        <w:t>. As used in this Article 3.4.16, “Sole Source” means a Trade CM/GC or Supplier</w:t>
      </w:r>
      <w:r w:rsidRPr="0001525E">
        <w:rPr>
          <w:spacing w:val="-5"/>
        </w:rPr>
        <w:t xml:space="preserve"> </w:t>
      </w:r>
      <w:r w:rsidRPr="0001525E">
        <w:t>or</w:t>
      </w:r>
      <w:r w:rsidRPr="0001525E">
        <w:rPr>
          <w:spacing w:val="-4"/>
        </w:rPr>
        <w:t xml:space="preserve"> </w:t>
      </w:r>
      <w:r w:rsidRPr="0001525E">
        <w:t>Subcontractor</w:t>
      </w:r>
      <w:r w:rsidRPr="0001525E">
        <w:rPr>
          <w:spacing w:val="-5"/>
        </w:rPr>
        <w:t xml:space="preserve"> </w:t>
      </w:r>
      <w:r w:rsidRPr="0001525E">
        <w:t>specified</w:t>
      </w:r>
      <w:r w:rsidRPr="0001525E">
        <w:rPr>
          <w:spacing w:val="-5"/>
        </w:rPr>
        <w:t xml:space="preserve"> </w:t>
      </w:r>
      <w:r w:rsidRPr="0001525E">
        <w:t>by</w:t>
      </w:r>
      <w:r w:rsidRPr="0001525E">
        <w:rPr>
          <w:spacing w:val="-4"/>
        </w:rPr>
        <w:t xml:space="preserve"> </w:t>
      </w:r>
      <w:r w:rsidRPr="0001525E">
        <w:t>name</w:t>
      </w:r>
      <w:r w:rsidRPr="0001525E">
        <w:rPr>
          <w:spacing w:val="-5"/>
        </w:rPr>
        <w:t xml:space="preserve"> </w:t>
      </w:r>
      <w:r w:rsidRPr="0001525E">
        <w:t>in</w:t>
      </w:r>
      <w:r w:rsidRPr="0001525E">
        <w:rPr>
          <w:spacing w:val="-5"/>
        </w:rPr>
        <w:t xml:space="preserve"> </w:t>
      </w:r>
      <w:r w:rsidRPr="0001525E">
        <w:t>a</w:t>
      </w:r>
      <w:r w:rsidRPr="0001525E">
        <w:rPr>
          <w:spacing w:val="-4"/>
        </w:rPr>
        <w:t xml:space="preserve"> </w:t>
      </w:r>
      <w:r w:rsidRPr="0001525E">
        <w:t>Bulletin</w:t>
      </w:r>
      <w:r w:rsidRPr="0001525E">
        <w:rPr>
          <w:spacing w:val="-4"/>
        </w:rPr>
        <w:t xml:space="preserve"> </w:t>
      </w:r>
      <w:r w:rsidRPr="0001525E">
        <w:t>as</w:t>
      </w:r>
      <w:r w:rsidRPr="0001525E">
        <w:rPr>
          <w:spacing w:val="-4"/>
        </w:rPr>
        <w:t xml:space="preserve"> </w:t>
      </w:r>
      <w:r w:rsidRPr="0001525E">
        <w:t>the</w:t>
      </w:r>
      <w:r w:rsidRPr="0001525E">
        <w:rPr>
          <w:spacing w:val="-5"/>
        </w:rPr>
        <w:t xml:space="preserve"> </w:t>
      </w:r>
      <w:r w:rsidRPr="0001525E">
        <w:t>exclusive</w:t>
      </w:r>
      <w:r w:rsidRPr="0001525E">
        <w:rPr>
          <w:spacing w:val="-5"/>
        </w:rPr>
        <w:t xml:space="preserve"> </w:t>
      </w:r>
      <w:r w:rsidRPr="0001525E">
        <w:t>source</w:t>
      </w:r>
      <w:r w:rsidRPr="0001525E">
        <w:rPr>
          <w:spacing w:val="-5"/>
        </w:rPr>
        <w:t xml:space="preserve"> </w:t>
      </w:r>
      <w:r w:rsidRPr="0001525E">
        <w:t>from</w:t>
      </w:r>
      <w:r w:rsidRPr="0001525E">
        <w:rPr>
          <w:spacing w:val="-3"/>
        </w:rPr>
        <w:t xml:space="preserve"> </w:t>
      </w:r>
      <w:r w:rsidRPr="0001525E">
        <w:t>which</w:t>
      </w:r>
      <w:r w:rsidRPr="0001525E">
        <w:rPr>
          <w:spacing w:val="-4"/>
        </w:rPr>
        <w:t xml:space="preserve"> </w:t>
      </w:r>
      <w:r w:rsidRPr="0001525E">
        <w:t>conforming</w:t>
      </w:r>
      <w:r w:rsidRPr="0001525E">
        <w:rPr>
          <w:spacing w:val="-5"/>
        </w:rPr>
        <w:t xml:space="preserve"> </w:t>
      </w:r>
      <w:r w:rsidRPr="0001525E">
        <w:t>goods</w:t>
      </w:r>
      <w:r w:rsidRPr="0001525E">
        <w:rPr>
          <w:spacing w:val="-5"/>
        </w:rPr>
        <w:t xml:space="preserve"> </w:t>
      </w:r>
      <w:r w:rsidRPr="0001525E">
        <w:t>or services may be obtained. Designation of goods or services by reference to a named source accompanied by</w:t>
      </w:r>
      <w:r w:rsidRPr="0001525E">
        <w:rPr>
          <w:spacing w:val="-22"/>
        </w:rPr>
        <w:t xml:space="preserve"> </w:t>
      </w:r>
      <w:r w:rsidRPr="0001525E">
        <w:t>the qualification “or equal” or similar language is not a designation of a Sole Source as that term is defined</w:t>
      </w:r>
      <w:r w:rsidRPr="0001525E">
        <w:rPr>
          <w:spacing w:val="-12"/>
        </w:rPr>
        <w:t xml:space="preserve"> </w:t>
      </w:r>
      <w:r w:rsidRPr="0001525E">
        <w:t>herein.</w:t>
      </w:r>
    </w:p>
    <w:p w14:paraId="0C220733" w14:textId="77777777" w:rsidR="003158A3" w:rsidRPr="0001525E" w:rsidRDefault="003158A3" w:rsidP="00256C7E">
      <w:pPr>
        <w:pStyle w:val="BodyText"/>
        <w:tabs>
          <w:tab w:val="left" w:pos="1530"/>
        </w:tabs>
        <w:spacing w:before="10"/>
        <w:ind w:left="720"/>
      </w:pPr>
    </w:p>
    <w:p w14:paraId="107AF7E9" w14:textId="33C1A0EF" w:rsidR="003158A3" w:rsidRPr="0001525E" w:rsidRDefault="003158A3" w:rsidP="00256C7E">
      <w:pPr>
        <w:pStyle w:val="ListParagraph"/>
        <w:widowControl w:val="0"/>
        <w:numPr>
          <w:ilvl w:val="3"/>
          <w:numId w:val="47"/>
        </w:numPr>
        <w:tabs>
          <w:tab w:val="left" w:pos="1530"/>
        </w:tabs>
        <w:autoSpaceDE w:val="0"/>
        <w:autoSpaceDN w:val="0"/>
        <w:ind w:left="720" w:right="383" w:firstLine="0"/>
        <w:contextualSpacing w:val="0"/>
        <w:jc w:val="both"/>
      </w:pPr>
      <w:r w:rsidRPr="0001525E">
        <w:rPr>
          <w:u w:val="single"/>
        </w:rPr>
        <w:t>Limitations</w:t>
      </w:r>
      <w:r w:rsidRPr="0001525E">
        <w:t>. This Article 3.4.16 applies only to Bulletins referenced in a proposed Change Order that designates a Sole Source that was not designated in the Bidding Documents. Except as stated in this Article, the CM/GC’s inability to obtain payment and performance bonds from Sole Source Subcontractors or warranties</w:t>
      </w:r>
      <w:r w:rsidRPr="0001525E">
        <w:rPr>
          <w:spacing w:val="-29"/>
        </w:rPr>
        <w:t xml:space="preserve"> </w:t>
      </w:r>
      <w:r w:rsidRPr="0001525E">
        <w:t>from Subcontractors,</w:t>
      </w:r>
      <w:r w:rsidRPr="0001525E">
        <w:rPr>
          <w:spacing w:val="-10"/>
        </w:rPr>
        <w:t xml:space="preserve"> </w:t>
      </w:r>
      <w:r w:rsidRPr="0001525E">
        <w:t>as</w:t>
      </w:r>
      <w:r w:rsidRPr="0001525E">
        <w:rPr>
          <w:spacing w:val="-10"/>
        </w:rPr>
        <w:t xml:space="preserve"> </w:t>
      </w:r>
      <w:r w:rsidRPr="0001525E">
        <w:t>required</w:t>
      </w:r>
      <w:r w:rsidRPr="0001525E">
        <w:rPr>
          <w:spacing w:val="-10"/>
        </w:rPr>
        <w:t xml:space="preserve"> </w:t>
      </w:r>
      <w:r w:rsidRPr="0001525E">
        <w:t>under</w:t>
      </w:r>
      <w:r w:rsidRPr="0001525E">
        <w:rPr>
          <w:spacing w:val="-9"/>
        </w:rPr>
        <w:t xml:space="preserve"> </w:t>
      </w:r>
      <w:r w:rsidRPr="0001525E">
        <w:t>the</w:t>
      </w:r>
      <w:r w:rsidRPr="0001525E">
        <w:rPr>
          <w:spacing w:val="-10"/>
        </w:rPr>
        <w:t xml:space="preserve"> </w:t>
      </w:r>
      <w:r w:rsidRPr="0001525E">
        <w:t>Bidding</w:t>
      </w:r>
      <w:r w:rsidRPr="0001525E">
        <w:rPr>
          <w:spacing w:val="-9"/>
        </w:rPr>
        <w:t xml:space="preserve"> </w:t>
      </w:r>
      <w:r w:rsidRPr="0001525E">
        <w:t>Documents</w:t>
      </w:r>
      <w:r w:rsidRPr="0001525E">
        <w:rPr>
          <w:spacing w:val="-10"/>
        </w:rPr>
        <w:t xml:space="preserve"> </w:t>
      </w:r>
      <w:r w:rsidRPr="0001525E">
        <w:t>for</w:t>
      </w:r>
      <w:r w:rsidRPr="0001525E">
        <w:rPr>
          <w:spacing w:val="-10"/>
        </w:rPr>
        <w:t xml:space="preserve"> </w:t>
      </w:r>
      <w:r w:rsidRPr="0001525E">
        <w:t>this</w:t>
      </w:r>
      <w:r w:rsidRPr="0001525E">
        <w:rPr>
          <w:spacing w:val="-9"/>
        </w:rPr>
        <w:t xml:space="preserve"> </w:t>
      </w:r>
      <w:r w:rsidRPr="0001525E">
        <w:t>Contract,</w:t>
      </w:r>
      <w:r w:rsidRPr="0001525E">
        <w:rPr>
          <w:spacing w:val="-10"/>
        </w:rPr>
        <w:t xml:space="preserve"> </w:t>
      </w:r>
      <w:r w:rsidRPr="0001525E">
        <w:t>shall</w:t>
      </w:r>
      <w:r w:rsidRPr="0001525E">
        <w:rPr>
          <w:spacing w:val="-9"/>
        </w:rPr>
        <w:t xml:space="preserve"> </w:t>
      </w:r>
      <w:r w:rsidRPr="0001525E">
        <w:t>not</w:t>
      </w:r>
      <w:r w:rsidRPr="0001525E">
        <w:rPr>
          <w:spacing w:val="-10"/>
        </w:rPr>
        <w:t xml:space="preserve"> </w:t>
      </w:r>
      <w:r w:rsidRPr="0001525E">
        <w:t>otherwise</w:t>
      </w:r>
      <w:r w:rsidRPr="0001525E">
        <w:rPr>
          <w:spacing w:val="-9"/>
        </w:rPr>
        <w:t xml:space="preserve"> </w:t>
      </w:r>
      <w:r w:rsidRPr="0001525E">
        <w:t>excuse</w:t>
      </w:r>
      <w:r w:rsidRPr="0001525E">
        <w:rPr>
          <w:spacing w:val="-10"/>
        </w:rPr>
        <w:t xml:space="preserve"> </w:t>
      </w:r>
      <w:r w:rsidRPr="0001525E">
        <w:t>the</w:t>
      </w:r>
      <w:r w:rsidRPr="0001525E">
        <w:rPr>
          <w:spacing w:val="-9"/>
        </w:rPr>
        <w:t xml:space="preserve"> </w:t>
      </w:r>
      <w:r w:rsidRPr="0001525E">
        <w:t>CM/GC from its bonding and warranty obligations under this Contract.</w:t>
      </w:r>
    </w:p>
    <w:p w14:paraId="58856AF4" w14:textId="6CB6ED06" w:rsidR="003158A3" w:rsidRPr="0001525E" w:rsidRDefault="00C2395B" w:rsidP="00256C7E">
      <w:pPr>
        <w:pStyle w:val="BodyText"/>
        <w:tabs>
          <w:tab w:val="left" w:pos="1530"/>
        </w:tabs>
        <w:spacing w:before="1"/>
        <w:ind w:left="720"/>
      </w:pPr>
      <w:r w:rsidRPr="0001525E">
        <w:rPr>
          <w:noProof/>
        </w:rPr>
        <w:drawing>
          <wp:anchor distT="0" distB="0" distL="0" distR="0" simplePos="0" relativeHeight="252060672" behindDoc="1" locked="0" layoutInCell="1" allowOverlap="1" wp14:anchorId="2FAD9D9B" wp14:editId="40AFFD82">
            <wp:simplePos x="0" y="0"/>
            <wp:positionH relativeFrom="margin">
              <wp:align>center</wp:align>
            </wp:positionH>
            <wp:positionV relativeFrom="paragraph">
              <wp:posOffset>1812</wp:posOffset>
            </wp:positionV>
            <wp:extent cx="1363980" cy="1403350"/>
            <wp:effectExtent l="0" t="0" r="7620" b="635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164ED28" w14:textId="5FB2E2E2" w:rsidR="003158A3" w:rsidRPr="0001525E" w:rsidRDefault="003158A3" w:rsidP="00256C7E">
      <w:pPr>
        <w:pStyle w:val="ListParagraph"/>
        <w:widowControl w:val="0"/>
        <w:numPr>
          <w:ilvl w:val="3"/>
          <w:numId w:val="47"/>
        </w:numPr>
        <w:tabs>
          <w:tab w:val="left" w:pos="1530"/>
        </w:tabs>
        <w:autoSpaceDE w:val="0"/>
        <w:autoSpaceDN w:val="0"/>
        <w:ind w:left="720" w:right="385" w:firstLine="0"/>
        <w:contextualSpacing w:val="0"/>
        <w:jc w:val="both"/>
      </w:pPr>
      <w:r w:rsidRPr="0001525E">
        <w:rPr>
          <w:u w:val="single"/>
        </w:rPr>
        <w:t>Sole Source as Grounds for Rejection of a Change Order</w:t>
      </w:r>
      <w:r w:rsidRPr="0001525E">
        <w:t>. If a Change Order is submitted to CM/GC for</w:t>
      </w:r>
      <w:r w:rsidRPr="0001525E">
        <w:rPr>
          <w:spacing w:val="-12"/>
        </w:rPr>
        <w:t xml:space="preserve"> </w:t>
      </w:r>
      <w:r w:rsidRPr="0001525E">
        <w:t>the</w:t>
      </w:r>
      <w:r w:rsidRPr="0001525E">
        <w:rPr>
          <w:spacing w:val="-11"/>
        </w:rPr>
        <w:t xml:space="preserve"> </w:t>
      </w:r>
      <w:r w:rsidRPr="0001525E">
        <w:t>purposes</w:t>
      </w:r>
      <w:r w:rsidRPr="0001525E">
        <w:rPr>
          <w:spacing w:val="-11"/>
        </w:rPr>
        <w:t xml:space="preserve"> </w:t>
      </w:r>
      <w:r w:rsidRPr="0001525E">
        <w:t>of</w:t>
      </w:r>
      <w:r w:rsidRPr="0001525E">
        <w:rPr>
          <w:spacing w:val="-11"/>
        </w:rPr>
        <w:t xml:space="preserve"> </w:t>
      </w:r>
      <w:r w:rsidRPr="0001525E">
        <w:t>adding</w:t>
      </w:r>
      <w:r w:rsidRPr="0001525E">
        <w:rPr>
          <w:spacing w:val="-11"/>
        </w:rPr>
        <w:t xml:space="preserve"> </w:t>
      </w:r>
      <w:r w:rsidRPr="0001525E">
        <w:t>a</w:t>
      </w:r>
      <w:r w:rsidRPr="0001525E">
        <w:rPr>
          <w:spacing w:val="-12"/>
        </w:rPr>
        <w:t xml:space="preserve"> </w:t>
      </w:r>
      <w:r w:rsidRPr="0001525E">
        <w:t>Bulletin</w:t>
      </w:r>
      <w:r w:rsidRPr="0001525E">
        <w:rPr>
          <w:spacing w:val="-11"/>
        </w:rPr>
        <w:t xml:space="preserve"> </w:t>
      </w:r>
      <w:r w:rsidRPr="0001525E">
        <w:t>to</w:t>
      </w:r>
      <w:r w:rsidRPr="0001525E">
        <w:rPr>
          <w:spacing w:val="-11"/>
        </w:rPr>
        <w:t xml:space="preserve"> </w:t>
      </w:r>
      <w:r w:rsidRPr="0001525E">
        <w:t>this</w:t>
      </w:r>
      <w:r w:rsidRPr="0001525E">
        <w:rPr>
          <w:spacing w:val="-10"/>
        </w:rPr>
        <w:t xml:space="preserve"> </w:t>
      </w:r>
      <w:r w:rsidRPr="0001525E">
        <w:t>Contract</w:t>
      </w:r>
      <w:r w:rsidRPr="0001525E">
        <w:rPr>
          <w:spacing w:val="-12"/>
        </w:rPr>
        <w:t xml:space="preserve"> </w:t>
      </w:r>
      <w:r w:rsidRPr="0001525E">
        <w:t>and</w:t>
      </w:r>
      <w:r w:rsidRPr="0001525E">
        <w:rPr>
          <w:spacing w:val="-11"/>
        </w:rPr>
        <w:t xml:space="preserve"> </w:t>
      </w:r>
      <w:r w:rsidRPr="0001525E">
        <w:t>said</w:t>
      </w:r>
      <w:r w:rsidRPr="0001525E">
        <w:rPr>
          <w:spacing w:val="-11"/>
        </w:rPr>
        <w:t xml:space="preserve"> </w:t>
      </w:r>
      <w:r w:rsidRPr="0001525E">
        <w:t>Bulletin</w:t>
      </w:r>
      <w:r w:rsidRPr="0001525E">
        <w:rPr>
          <w:spacing w:val="-11"/>
        </w:rPr>
        <w:t xml:space="preserve"> </w:t>
      </w:r>
      <w:r w:rsidRPr="0001525E">
        <w:t>designates</w:t>
      </w:r>
      <w:r w:rsidRPr="0001525E">
        <w:rPr>
          <w:spacing w:val="-11"/>
        </w:rPr>
        <w:t xml:space="preserve"> </w:t>
      </w:r>
      <w:r w:rsidRPr="0001525E">
        <w:t>a</w:t>
      </w:r>
      <w:r w:rsidRPr="0001525E">
        <w:rPr>
          <w:spacing w:val="-11"/>
        </w:rPr>
        <w:t xml:space="preserve"> </w:t>
      </w:r>
      <w:r w:rsidRPr="0001525E">
        <w:t>Sole</w:t>
      </w:r>
      <w:r w:rsidRPr="0001525E">
        <w:rPr>
          <w:spacing w:val="-11"/>
        </w:rPr>
        <w:t xml:space="preserve"> </w:t>
      </w:r>
      <w:r w:rsidRPr="0001525E">
        <w:t>Source</w:t>
      </w:r>
      <w:r w:rsidRPr="0001525E">
        <w:rPr>
          <w:spacing w:val="-11"/>
        </w:rPr>
        <w:t xml:space="preserve"> </w:t>
      </w:r>
      <w:r w:rsidRPr="0001525E">
        <w:t>from</w:t>
      </w:r>
      <w:r w:rsidRPr="0001525E">
        <w:rPr>
          <w:spacing w:val="-12"/>
        </w:rPr>
        <w:t xml:space="preserve"> </w:t>
      </w:r>
      <w:r w:rsidRPr="0001525E">
        <w:t>which</w:t>
      </w:r>
      <w:r w:rsidRPr="0001525E">
        <w:rPr>
          <w:spacing w:val="-12"/>
        </w:rPr>
        <w:t xml:space="preserve"> </w:t>
      </w:r>
      <w:r w:rsidRPr="0001525E">
        <w:t>CM/GC is required to procure goods or services necessary to perform the Work, which Sole Source has not been designated</w:t>
      </w:r>
      <w:r w:rsidRPr="0001525E">
        <w:rPr>
          <w:spacing w:val="-10"/>
        </w:rPr>
        <w:t xml:space="preserve"> </w:t>
      </w:r>
      <w:r w:rsidRPr="0001525E">
        <w:t>previously,</w:t>
      </w:r>
      <w:r w:rsidRPr="0001525E">
        <w:rPr>
          <w:spacing w:val="-9"/>
        </w:rPr>
        <w:t xml:space="preserve"> </w:t>
      </w:r>
      <w:r w:rsidRPr="0001525E">
        <w:t>CM/GC</w:t>
      </w:r>
      <w:r w:rsidRPr="0001525E">
        <w:rPr>
          <w:spacing w:val="-10"/>
        </w:rPr>
        <w:t xml:space="preserve"> </w:t>
      </w:r>
      <w:r w:rsidRPr="0001525E">
        <w:t>shall</w:t>
      </w:r>
      <w:r w:rsidRPr="0001525E">
        <w:rPr>
          <w:spacing w:val="-10"/>
        </w:rPr>
        <w:t xml:space="preserve"> </w:t>
      </w:r>
      <w:r w:rsidRPr="0001525E">
        <w:t>be</w:t>
      </w:r>
      <w:r w:rsidRPr="0001525E">
        <w:rPr>
          <w:spacing w:val="-10"/>
        </w:rPr>
        <w:t xml:space="preserve"> </w:t>
      </w:r>
      <w:r w:rsidRPr="0001525E">
        <w:t>entitled</w:t>
      </w:r>
      <w:r w:rsidRPr="0001525E">
        <w:rPr>
          <w:spacing w:val="-10"/>
        </w:rPr>
        <w:t xml:space="preserve"> </w:t>
      </w:r>
      <w:r w:rsidRPr="0001525E">
        <w:t>to</w:t>
      </w:r>
      <w:r w:rsidRPr="0001525E">
        <w:rPr>
          <w:spacing w:val="-9"/>
        </w:rPr>
        <w:t xml:space="preserve"> </w:t>
      </w:r>
      <w:r w:rsidRPr="0001525E">
        <w:t>reject</w:t>
      </w:r>
      <w:r w:rsidRPr="0001525E">
        <w:rPr>
          <w:spacing w:val="-9"/>
        </w:rPr>
        <w:t xml:space="preserve"> </w:t>
      </w:r>
      <w:r w:rsidRPr="0001525E">
        <w:t>the</w:t>
      </w:r>
      <w:r w:rsidRPr="0001525E">
        <w:rPr>
          <w:spacing w:val="-10"/>
        </w:rPr>
        <w:t xml:space="preserve"> </w:t>
      </w:r>
      <w:r w:rsidRPr="0001525E">
        <w:t>proposed</w:t>
      </w:r>
      <w:r w:rsidRPr="0001525E">
        <w:rPr>
          <w:spacing w:val="-9"/>
        </w:rPr>
        <w:t xml:space="preserve"> </w:t>
      </w:r>
      <w:r w:rsidRPr="0001525E">
        <w:t>Change</w:t>
      </w:r>
      <w:r w:rsidRPr="0001525E">
        <w:rPr>
          <w:spacing w:val="-10"/>
        </w:rPr>
        <w:t xml:space="preserve"> </w:t>
      </w:r>
      <w:r w:rsidRPr="0001525E">
        <w:t>Order</w:t>
      </w:r>
      <w:r w:rsidRPr="0001525E">
        <w:rPr>
          <w:spacing w:val="-8"/>
        </w:rPr>
        <w:t xml:space="preserve"> </w:t>
      </w:r>
      <w:r w:rsidRPr="0001525E">
        <w:t>if</w:t>
      </w:r>
      <w:r w:rsidRPr="0001525E">
        <w:rPr>
          <w:spacing w:val="-9"/>
        </w:rPr>
        <w:t xml:space="preserve"> </w:t>
      </w:r>
      <w:r w:rsidRPr="0001525E">
        <w:t>the</w:t>
      </w:r>
      <w:r w:rsidRPr="0001525E">
        <w:rPr>
          <w:spacing w:val="-10"/>
        </w:rPr>
        <w:t xml:space="preserve"> </w:t>
      </w:r>
      <w:r w:rsidRPr="0001525E">
        <w:t>designated</w:t>
      </w:r>
      <w:r w:rsidRPr="0001525E">
        <w:rPr>
          <w:spacing w:val="-10"/>
        </w:rPr>
        <w:t xml:space="preserve"> </w:t>
      </w:r>
      <w:r w:rsidRPr="0001525E">
        <w:t>Sole</w:t>
      </w:r>
      <w:r w:rsidRPr="0001525E">
        <w:rPr>
          <w:spacing w:val="-9"/>
        </w:rPr>
        <w:t xml:space="preserve"> </w:t>
      </w:r>
      <w:r w:rsidRPr="0001525E">
        <w:t>Source refuses to provide to CM/GC the warranties, bonds, terms or schedule required under the Contract Documents, including any warranty or terms or schedule required by Bulletins referenced in the proposed Change Order. In such event, CM/GC shall give written notice to the Owner rejecting the proposed Change Order and, if possible, shall</w:t>
      </w:r>
      <w:r w:rsidRPr="0001525E">
        <w:rPr>
          <w:spacing w:val="-6"/>
        </w:rPr>
        <w:t xml:space="preserve"> </w:t>
      </w:r>
      <w:r w:rsidRPr="0001525E">
        <w:t>accompany</w:t>
      </w:r>
      <w:r w:rsidRPr="0001525E">
        <w:rPr>
          <w:spacing w:val="-5"/>
        </w:rPr>
        <w:t xml:space="preserve"> </w:t>
      </w:r>
      <w:r w:rsidRPr="0001525E">
        <w:t>said</w:t>
      </w:r>
      <w:r w:rsidRPr="0001525E">
        <w:rPr>
          <w:spacing w:val="-6"/>
        </w:rPr>
        <w:t xml:space="preserve"> </w:t>
      </w:r>
      <w:r w:rsidRPr="0001525E">
        <w:t>written</w:t>
      </w:r>
      <w:r w:rsidRPr="0001525E">
        <w:rPr>
          <w:spacing w:val="-4"/>
        </w:rPr>
        <w:t xml:space="preserve"> </w:t>
      </w:r>
      <w:r w:rsidRPr="0001525E">
        <w:t>notice</w:t>
      </w:r>
      <w:r w:rsidRPr="0001525E">
        <w:rPr>
          <w:spacing w:val="-5"/>
        </w:rPr>
        <w:t xml:space="preserve"> </w:t>
      </w:r>
      <w:r w:rsidRPr="0001525E">
        <w:t>with</w:t>
      </w:r>
      <w:r w:rsidRPr="0001525E">
        <w:rPr>
          <w:spacing w:val="-6"/>
        </w:rPr>
        <w:t xml:space="preserve"> </w:t>
      </w:r>
      <w:r w:rsidRPr="0001525E">
        <w:t>a</w:t>
      </w:r>
      <w:r w:rsidRPr="0001525E">
        <w:rPr>
          <w:spacing w:val="-5"/>
        </w:rPr>
        <w:t xml:space="preserve"> </w:t>
      </w:r>
      <w:r w:rsidRPr="0001525E">
        <w:t>proposal</w:t>
      </w:r>
      <w:r w:rsidRPr="0001525E">
        <w:rPr>
          <w:spacing w:val="-6"/>
        </w:rPr>
        <w:t xml:space="preserve"> </w:t>
      </w:r>
      <w:r w:rsidRPr="0001525E">
        <w:t>from</w:t>
      </w:r>
      <w:r w:rsidRPr="0001525E">
        <w:rPr>
          <w:spacing w:val="-6"/>
        </w:rPr>
        <w:t xml:space="preserve"> </w:t>
      </w:r>
      <w:r w:rsidRPr="0001525E">
        <w:t>CM/GC</w:t>
      </w:r>
      <w:r w:rsidRPr="0001525E">
        <w:rPr>
          <w:spacing w:val="-5"/>
        </w:rPr>
        <w:t xml:space="preserve"> </w:t>
      </w:r>
      <w:r w:rsidRPr="0001525E">
        <w:t>for</w:t>
      </w:r>
      <w:r w:rsidRPr="0001525E">
        <w:rPr>
          <w:spacing w:val="-6"/>
        </w:rPr>
        <w:t xml:space="preserve"> </w:t>
      </w:r>
      <w:r w:rsidRPr="0001525E">
        <w:t>changes</w:t>
      </w:r>
      <w:r w:rsidRPr="0001525E">
        <w:rPr>
          <w:spacing w:val="-5"/>
        </w:rPr>
        <w:t xml:space="preserve"> </w:t>
      </w:r>
      <w:r w:rsidRPr="0001525E">
        <w:t>or</w:t>
      </w:r>
      <w:r w:rsidRPr="0001525E">
        <w:rPr>
          <w:spacing w:val="-5"/>
        </w:rPr>
        <w:t xml:space="preserve"> </w:t>
      </w:r>
      <w:r w:rsidRPr="0001525E">
        <w:t>modifications</w:t>
      </w:r>
      <w:r w:rsidRPr="0001525E">
        <w:rPr>
          <w:spacing w:val="-6"/>
        </w:rPr>
        <w:t xml:space="preserve"> </w:t>
      </w:r>
      <w:r w:rsidRPr="0001525E">
        <w:t>to</w:t>
      </w:r>
      <w:r w:rsidRPr="0001525E">
        <w:rPr>
          <w:spacing w:val="-5"/>
        </w:rPr>
        <w:t xml:space="preserve"> </w:t>
      </w:r>
      <w:r w:rsidRPr="0001525E">
        <w:t>the</w:t>
      </w:r>
      <w:r w:rsidRPr="0001525E">
        <w:rPr>
          <w:spacing w:val="-6"/>
        </w:rPr>
        <w:t xml:space="preserve"> </w:t>
      </w:r>
      <w:r w:rsidRPr="0001525E">
        <w:t>Bulletin</w:t>
      </w:r>
      <w:r w:rsidRPr="0001525E">
        <w:rPr>
          <w:spacing w:val="-5"/>
        </w:rPr>
        <w:t xml:space="preserve"> </w:t>
      </w:r>
      <w:r w:rsidRPr="0001525E">
        <w:t>so</w:t>
      </w:r>
      <w:r w:rsidRPr="0001525E">
        <w:rPr>
          <w:spacing w:val="-5"/>
        </w:rPr>
        <w:t xml:space="preserve"> </w:t>
      </w:r>
      <w:r w:rsidRPr="0001525E">
        <w:t>as to eliminate the Sole Source designation but to achieve goods or services equal in quality or function. The Owner may then require the Design Professional to revise the subject Bulletin so as to eliminate the designation of the Sole Source by incorporation of CM/GC's proposal or otherwise. Upon revision of the Bulletin by the Design Professional</w:t>
      </w:r>
      <w:r w:rsidRPr="0001525E">
        <w:rPr>
          <w:spacing w:val="-3"/>
        </w:rPr>
        <w:t xml:space="preserve"> </w:t>
      </w:r>
      <w:r w:rsidRPr="0001525E">
        <w:t>and</w:t>
      </w:r>
      <w:r w:rsidRPr="0001525E">
        <w:rPr>
          <w:spacing w:val="-3"/>
        </w:rPr>
        <w:t xml:space="preserve"> </w:t>
      </w:r>
      <w:r w:rsidRPr="0001525E">
        <w:t>approval</w:t>
      </w:r>
      <w:r w:rsidRPr="0001525E">
        <w:rPr>
          <w:spacing w:val="-3"/>
        </w:rPr>
        <w:t xml:space="preserve"> </w:t>
      </w:r>
      <w:r w:rsidRPr="0001525E">
        <w:t>thereof</w:t>
      </w:r>
      <w:r w:rsidRPr="0001525E">
        <w:rPr>
          <w:spacing w:val="-3"/>
        </w:rPr>
        <w:t xml:space="preserve"> </w:t>
      </w:r>
      <w:r w:rsidRPr="0001525E">
        <w:t>by</w:t>
      </w:r>
      <w:r w:rsidRPr="0001525E">
        <w:rPr>
          <w:spacing w:val="-3"/>
        </w:rPr>
        <w:t xml:space="preserve"> </w:t>
      </w:r>
      <w:r w:rsidRPr="0001525E">
        <w:t>the</w:t>
      </w:r>
      <w:r w:rsidRPr="0001525E">
        <w:rPr>
          <w:spacing w:val="-1"/>
        </w:rPr>
        <w:t xml:space="preserve"> </w:t>
      </w:r>
      <w:r w:rsidRPr="0001525E">
        <w:t>Owner,</w:t>
      </w:r>
      <w:r w:rsidRPr="0001525E">
        <w:rPr>
          <w:spacing w:val="-1"/>
        </w:rPr>
        <w:t xml:space="preserve"> </w:t>
      </w:r>
      <w:r w:rsidRPr="0001525E">
        <w:t>the</w:t>
      </w:r>
      <w:r w:rsidRPr="0001525E">
        <w:rPr>
          <w:spacing w:val="-3"/>
        </w:rPr>
        <w:t xml:space="preserve"> </w:t>
      </w:r>
      <w:r w:rsidRPr="0001525E">
        <w:t>Owner</w:t>
      </w:r>
      <w:r w:rsidRPr="0001525E">
        <w:rPr>
          <w:spacing w:val="-3"/>
        </w:rPr>
        <w:t xml:space="preserve"> </w:t>
      </w:r>
      <w:r w:rsidRPr="0001525E">
        <w:t>shall</w:t>
      </w:r>
      <w:r w:rsidRPr="0001525E">
        <w:rPr>
          <w:spacing w:val="-3"/>
        </w:rPr>
        <w:t xml:space="preserve"> </w:t>
      </w:r>
      <w:r w:rsidRPr="0001525E">
        <w:t>again</w:t>
      </w:r>
      <w:r w:rsidRPr="0001525E">
        <w:rPr>
          <w:spacing w:val="-1"/>
        </w:rPr>
        <w:t xml:space="preserve"> </w:t>
      </w:r>
      <w:r w:rsidRPr="0001525E">
        <w:t>submit</w:t>
      </w:r>
      <w:r w:rsidRPr="0001525E">
        <w:rPr>
          <w:spacing w:val="-3"/>
        </w:rPr>
        <w:t xml:space="preserve"> </w:t>
      </w:r>
      <w:r w:rsidRPr="0001525E">
        <w:t>to</w:t>
      </w:r>
      <w:r w:rsidRPr="0001525E">
        <w:rPr>
          <w:spacing w:val="-3"/>
        </w:rPr>
        <w:t xml:space="preserve"> </w:t>
      </w:r>
      <w:r w:rsidRPr="0001525E">
        <w:t>the CM/GC</w:t>
      </w:r>
      <w:r w:rsidRPr="0001525E">
        <w:rPr>
          <w:spacing w:val="-3"/>
        </w:rPr>
        <w:t xml:space="preserve"> </w:t>
      </w:r>
      <w:r w:rsidRPr="0001525E">
        <w:t>a</w:t>
      </w:r>
      <w:r w:rsidRPr="0001525E">
        <w:rPr>
          <w:spacing w:val="-1"/>
        </w:rPr>
        <w:t xml:space="preserve"> </w:t>
      </w:r>
      <w:r w:rsidRPr="0001525E">
        <w:t>proposed</w:t>
      </w:r>
      <w:r w:rsidRPr="0001525E">
        <w:rPr>
          <w:spacing w:val="-3"/>
        </w:rPr>
        <w:t xml:space="preserve"> </w:t>
      </w:r>
      <w:r w:rsidRPr="0001525E">
        <w:t>Change Order</w:t>
      </w:r>
      <w:r w:rsidRPr="0001525E">
        <w:rPr>
          <w:spacing w:val="-11"/>
        </w:rPr>
        <w:t xml:space="preserve"> </w:t>
      </w:r>
      <w:r w:rsidRPr="0001525E">
        <w:t>for</w:t>
      </w:r>
      <w:r w:rsidRPr="0001525E">
        <w:rPr>
          <w:spacing w:val="-10"/>
        </w:rPr>
        <w:t xml:space="preserve"> </w:t>
      </w:r>
      <w:r w:rsidRPr="0001525E">
        <w:t>the</w:t>
      </w:r>
      <w:r w:rsidRPr="0001525E">
        <w:rPr>
          <w:spacing w:val="-10"/>
        </w:rPr>
        <w:t xml:space="preserve"> </w:t>
      </w:r>
      <w:r w:rsidRPr="0001525E">
        <w:t>purpose</w:t>
      </w:r>
      <w:r w:rsidRPr="0001525E">
        <w:rPr>
          <w:spacing w:val="-10"/>
        </w:rPr>
        <w:t xml:space="preserve"> </w:t>
      </w:r>
      <w:r w:rsidRPr="0001525E">
        <w:t>of</w:t>
      </w:r>
      <w:r w:rsidRPr="0001525E">
        <w:rPr>
          <w:spacing w:val="-10"/>
        </w:rPr>
        <w:t xml:space="preserve"> </w:t>
      </w:r>
      <w:r w:rsidRPr="0001525E">
        <w:t>adding</w:t>
      </w:r>
      <w:r w:rsidRPr="0001525E">
        <w:rPr>
          <w:spacing w:val="-10"/>
        </w:rPr>
        <w:t xml:space="preserve"> </w:t>
      </w:r>
      <w:r w:rsidRPr="0001525E">
        <w:t>the</w:t>
      </w:r>
      <w:r w:rsidRPr="0001525E">
        <w:rPr>
          <w:spacing w:val="-10"/>
        </w:rPr>
        <w:t xml:space="preserve"> </w:t>
      </w:r>
      <w:r w:rsidRPr="0001525E">
        <w:t>revised</w:t>
      </w:r>
      <w:r w:rsidRPr="0001525E">
        <w:rPr>
          <w:spacing w:val="-10"/>
        </w:rPr>
        <w:t xml:space="preserve"> </w:t>
      </w:r>
      <w:r w:rsidRPr="0001525E">
        <w:t>Bulletin</w:t>
      </w:r>
      <w:r w:rsidRPr="0001525E">
        <w:rPr>
          <w:spacing w:val="-10"/>
        </w:rPr>
        <w:t xml:space="preserve"> </w:t>
      </w:r>
      <w:r w:rsidRPr="0001525E">
        <w:t>to</w:t>
      </w:r>
      <w:r w:rsidRPr="0001525E">
        <w:rPr>
          <w:spacing w:val="-10"/>
        </w:rPr>
        <w:t xml:space="preserve"> </w:t>
      </w:r>
      <w:r w:rsidRPr="0001525E">
        <w:t>this</w:t>
      </w:r>
      <w:r w:rsidRPr="0001525E">
        <w:rPr>
          <w:spacing w:val="-9"/>
        </w:rPr>
        <w:t xml:space="preserve"> </w:t>
      </w:r>
      <w:r w:rsidRPr="0001525E">
        <w:t>Contract.</w:t>
      </w:r>
      <w:r w:rsidRPr="0001525E">
        <w:rPr>
          <w:spacing w:val="34"/>
        </w:rPr>
        <w:t xml:space="preserve"> </w:t>
      </w:r>
      <w:r w:rsidRPr="0001525E">
        <w:t>If</w:t>
      </w:r>
      <w:r w:rsidRPr="0001525E">
        <w:rPr>
          <w:spacing w:val="-10"/>
        </w:rPr>
        <w:t xml:space="preserve"> </w:t>
      </w:r>
      <w:r w:rsidRPr="0001525E">
        <w:t>the</w:t>
      </w:r>
      <w:r w:rsidRPr="0001525E">
        <w:rPr>
          <w:spacing w:val="-10"/>
        </w:rPr>
        <w:t xml:space="preserve"> </w:t>
      </w:r>
      <w:r w:rsidRPr="0001525E">
        <w:t>Owner</w:t>
      </w:r>
      <w:r w:rsidRPr="0001525E">
        <w:rPr>
          <w:spacing w:val="-10"/>
        </w:rPr>
        <w:t xml:space="preserve"> </w:t>
      </w:r>
      <w:r w:rsidRPr="0001525E">
        <w:t>decides</w:t>
      </w:r>
      <w:r w:rsidRPr="0001525E">
        <w:rPr>
          <w:spacing w:val="-10"/>
        </w:rPr>
        <w:t xml:space="preserve"> </w:t>
      </w:r>
      <w:r w:rsidRPr="0001525E">
        <w:t>to</w:t>
      </w:r>
      <w:r w:rsidRPr="0001525E">
        <w:rPr>
          <w:spacing w:val="-10"/>
        </w:rPr>
        <w:t xml:space="preserve"> </w:t>
      </w:r>
      <w:r w:rsidRPr="0001525E">
        <w:t>retain</w:t>
      </w:r>
      <w:r w:rsidRPr="0001525E">
        <w:rPr>
          <w:spacing w:val="-10"/>
        </w:rPr>
        <w:t xml:space="preserve"> </w:t>
      </w:r>
      <w:r w:rsidRPr="0001525E">
        <w:t>the</w:t>
      </w:r>
      <w:r w:rsidRPr="0001525E">
        <w:rPr>
          <w:spacing w:val="-10"/>
        </w:rPr>
        <w:t xml:space="preserve"> </w:t>
      </w:r>
      <w:r w:rsidRPr="0001525E">
        <w:t>Sole</w:t>
      </w:r>
      <w:r w:rsidRPr="0001525E">
        <w:rPr>
          <w:spacing w:val="-10"/>
        </w:rPr>
        <w:t xml:space="preserve"> </w:t>
      </w:r>
      <w:r w:rsidRPr="0001525E">
        <w:t>Source in the Change Order and CM/GC cannot acquire the full contractually required warranties from the Sole Source, CM/GC shall be held only to the warranty terms and schedule obtainable from the Sole</w:t>
      </w:r>
      <w:r w:rsidRPr="0001525E">
        <w:rPr>
          <w:spacing w:val="-4"/>
        </w:rPr>
        <w:t xml:space="preserve"> </w:t>
      </w:r>
      <w:r w:rsidRPr="0001525E">
        <w:t>Source.</w:t>
      </w:r>
    </w:p>
    <w:p w14:paraId="67EADB30" w14:textId="77777777" w:rsidR="003158A3" w:rsidRPr="0001525E" w:rsidRDefault="003158A3" w:rsidP="00256C7E">
      <w:pPr>
        <w:pStyle w:val="BodyText"/>
        <w:tabs>
          <w:tab w:val="left" w:pos="1530"/>
        </w:tabs>
        <w:ind w:left="720"/>
      </w:pPr>
    </w:p>
    <w:p w14:paraId="37E7C177" w14:textId="77777777" w:rsidR="003158A3" w:rsidRPr="0001525E" w:rsidRDefault="003158A3" w:rsidP="00256C7E">
      <w:pPr>
        <w:pStyle w:val="ListParagraph"/>
        <w:widowControl w:val="0"/>
        <w:numPr>
          <w:ilvl w:val="3"/>
          <w:numId w:val="47"/>
        </w:numPr>
        <w:tabs>
          <w:tab w:val="left" w:pos="1530"/>
        </w:tabs>
        <w:autoSpaceDE w:val="0"/>
        <w:autoSpaceDN w:val="0"/>
        <w:ind w:left="720" w:right="386" w:firstLine="0"/>
        <w:contextualSpacing w:val="0"/>
        <w:jc w:val="both"/>
      </w:pPr>
      <w:r w:rsidRPr="0001525E">
        <w:rPr>
          <w:u w:val="single"/>
        </w:rPr>
        <w:t>No Excuse Without Notice</w:t>
      </w:r>
      <w:r w:rsidRPr="0001525E">
        <w:t>. If CM/GC accepts a proposed Change Order adding a Bulletin to this Contract</w:t>
      </w:r>
      <w:r w:rsidRPr="0001525E">
        <w:rPr>
          <w:spacing w:val="-5"/>
        </w:rPr>
        <w:t xml:space="preserve"> </w:t>
      </w:r>
      <w:r w:rsidRPr="0001525E">
        <w:t>that</w:t>
      </w:r>
      <w:r w:rsidRPr="0001525E">
        <w:rPr>
          <w:spacing w:val="-5"/>
        </w:rPr>
        <w:t xml:space="preserve"> </w:t>
      </w:r>
      <w:r w:rsidRPr="0001525E">
        <w:t>designates</w:t>
      </w:r>
      <w:r w:rsidRPr="0001525E">
        <w:rPr>
          <w:spacing w:val="-5"/>
        </w:rPr>
        <w:t xml:space="preserve"> </w:t>
      </w:r>
      <w:r w:rsidRPr="0001525E">
        <w:t>a</w:t>
      </w:r>
      <w:r w:rsidRPr="0001525E">
        <w:rPr>
          <w:spacing w:val="-5"/>
        </w:rPr>
        <w:t xml:space="preserve"> </w:t>
      </w:r>
      <w:r w:rsidRPr="0001525E">
        <w:t>Sole</w:t>
      </w:r>
      <w:r w:rsidRPr="0001525E">
        <w:rPr>
          <w:spacing w:val="-5"/>
        </w:rPr>
        <w:t xml:space="preserve"> </w:t>
      </w:r>
      <w:r w:rsidRPr="0001525E">
        <w:t>Source</w:t>
      </w:r>
      <w:r w:rsidRPr="0001525E">
        <w:rPr>
          <w:spacing w:val="-4"/>
        </w:rPr>
        <w:t xml:space="preserve"> </w:t>
      </w:r>
      <w:r w:rsidRPr="0001525E">
        <w:t>without</w:t>
      </w:r>
      <w:r w:rsidRPr="0001525E">
        <w:rPr>
          <w:spacing w:val="-5"/>
        </w:rPr>
        <w:t xml:space="preserve"> </w:t>
      </w:r>
      <w:r w:rsidRPr="0001525E">
        <w:t>invoking</w:t>
      </w:r>
      <w:r w:rsidRPr="0001525E">
        <w:rPr>
          <w:spacing w:val="-4"/>
        </w:rPr>
        <w:t xml:space="preserve"> </w:t>
      </w:r>
      <w:r w:rsidRPr="0001525E">
        <w:t>this</w:t>
      </w:r>
      <w:r w:rsidRPr="0001525E">
        <w:rPr>
          <w:spacing w:val="-5"/>
        </w:rPr>
        <w:t xml:space="preserve"> </w:t>
      </w:r>
      <w:r w:rsidRPr="0001525E">
        <w:t>Article</w:t>
      </w:r>
      <w:r w:rsidRPr="0001525E">
        <w:rPr>
          <w:spacing w:val="-5"/>
        </w:rPr>
        <w:t xml:space="preserve"> </w:t>
      </w:r>
      <w:r w:rsidRPr="0001525E">
        <w:t>and</w:t>
      </w:r>
      <w:r w:rsidRPr="0001525E">
        <w:rPr>
          <w:spacing w:val="-5"/>
        </w:rPr>
        <w:t xml:space="preserve"> </w:t>
      </w:r>
      <w:r w:rsidRPr="0001525E">
        <w:t>putting</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on</w:t>
      </w:r>
      <w:r w:rsidRPr="0001525E">
        <w:rPr>
          <w:spacing w:val="-5"/>
        </w:rPr>
        <w:t xml:space="preserve"> </w:t>
      </w:r>
      <w:r w:rsidRPr="0001525E">
        <w:t>notice,</w:t>
      </w:r>
      <w:r w:rsidRPr="0001525E">
        <w:rPr>
          <w:spacing w:val="-5"/>
        </w:rPr>
        <w:t xml:space="preserve"> </w:t>
      </w:r>
      <w:r w:rsidRPr="0001525E">
        <w:t>CM/GC</w:t>
      </w:r>
      <w:r w:rsidRPr="0001525E">
        <w:rPr>
          <w:spacing w:val="-5"/>
        </w:rPr>
        <w:t xml:space="preserve"> </w:t>
      </w:r>
      <w:r w:rsidRPr="0001525E">
        <w:t>shall not be excused from its obligations with respect to the described Work by reason of the refusal of a designated Sole Source to provide warranties as required under this</w:t>
      </w:r>
      <w:r w:rsidRPr="0001525E">
        <w:rPr>
          <w:spacing w:val="-1"/>
        </w:rPr>
        <w:t xml:space="preserve"> </w:t>
      </w:r>
      <w:r w:rsidRPr="0001525E">
        <w:t>Contract.</w:t>
      </w:r>
    </w:p>
    <w:p w14:paraId="7F666E6F" w14:textId="77777777" w:rsidR="003158A3" w:rsidRPr="0001525E" w:rsidRDefault="003158A3" w:rsidP="003158A3">
      <w:pPr>
        <w:pStyle w:val="BodyText"/>
      </w:pPr>
    </w:p>
    <w:p w14:paraId="17A79109" w14:textId="77777777" w:rsidR="003158A3" w:rsidRPr="0001525E" w:rsidRDefault="003158A3" w:rsidP="006942FA">
      <w:pPr>
        <w:pStyle w:val="ListParagraph"/>
        <w:widowControl w:val="0"/>
        <w:numPr>
          <w:ilvl w:val="2"/>
          <w:numId w:val="47"/>
        </w:numPr>
        <w:tabs>
          <w:tab w:val="left" w:pos="826"/>
        </w:tabs>
        <w:autoSpaceDE w:val="0"/>
        <w:autoSpaceDN w:val="0"/>
        <w:spacing w:before="94"/>
        <w:ind w:left="0" w:right="387" w:firstLine="0"/>
        <w:contextualSpacing w:val="0"/>
      </w:pPr>
      <w:r w:rsidRPr="0001525E">
        <w:rPr>
          <w:b/>
        </w:rPr>
        <w:t xml:space="preserve">Effect of Change Order. </w:t>
      </w:r>
      <w:r w:rsidRPr="0001525E">
        <w:t>A Change Order takes precedence over any inconsistent terms of the Contract Documents preexistent to the Change</w:t>
      </w:r>
      <w:r w:rsidRPr="0001525E">
        <w:rPr>
          <w:spacing w:val="-1"/>
        </w:rPr>
        <w:t xml:space="preserve"> </w:t>
      </w:r>
      <w:r w:rsidRPr="0001525E">
        <w:t>Order.</w:t>
      </w:r>
    </w:p>
    <w:p w14:paraId="69AC2A7F" w14:textId="77777777" w:rsidR="003158A3" w:rsidRPr="0001525E" w:rsidRDefault="003158A3" w:rsidP="003158A3">
      <w:pPr>
        <w:pStyle w:val="BodyText"/>
      </w:pPr>
    </w:p>
    <w:p w14:paraId="1BF9ECDF" w14:textId="305F0EB8" w:rsidR="003158A3" w:rsidRPr="00962AA6" w:rsidRDefault="003158A3" w:rsidP="00C2395B">
      <w:pPr>
        <w:pStyle w:val="Heading4"/>
        <w:spacing w:before="0" w:after="0"/>
        <w:ind w:right="3293"/>
        <w:rPr>
          <w:sz w:val="20"/>
          <w:szCs w:val="20"/>
        </w:rPr>
      </w:pPr>
      <w:r w:rsidRPr="0001525E">
        <w:rPr>
          <w:sz w:val="20"/>
          <w:szCs w:val="20"/>
        </w:rPr>
        <w:t>PART 5</w:t>
      </w:r>
      <w:r w:rsidR="00094A47" w:rsidRPr="0001525E">
        <w:rPr>
          <w:sz w:val="20"/>
          <w:szCs w:val="20"/>
        </w:rPr>
        <w:t xml:space="preserve">   </w:t>
      </w:r>
      <w:r w:rsidRPr="0001525E">
        <w:rPr>
          <w:sz w:val="20"/>
          <w:szCs w:val="20"/>
        </w:rPr>
        <w:t>TIME</w:t>
      </w:r>
    </w:p>
    <w:p w14:paraId="5E00EE6B" w14:textId="77777777" w:rsidR="003158A3" w:rsidRPr="0001525E" w:rsidRDefault="003158A3" w:rsidP="00C2395B">
      <w:pPr>
        <w:pStyle w:val="ListParagraph"/>
        <w:widowControl w:val="0"/>
        <w:numPr>
          <w:ilvl w:val="2"/>
          <w:numId w:val="44"/>
        </w:numPr>
        <w:tabs>
          <w:tab w:val="left" w:pos="720"/>
        </w:tabs>
        <w:autoSpaceDE w:val="0"/>
        <w:autoSpaceDN w:val="0"/>
        <w:ind w:left="720" w:hanging="720"/>
        <w:contextualSpacing w:val="0"/>
        <w:jc w:val="both"/>
      </w:pPr>
      <w:r w:rsidRPr="0001525E">
        <w:rPr>
          <w:b/>
        </w:rPr>
        <w:t xml:space="preserve">Time is of the Essence. </w:t>
      </w:r>
      <w:r w:rsidRPr="0001525E">
        <w:t>Time is of the essence of this Contract and all obligations</w:t>
      </w:r>
      <w:r w:rsidRPr="0001525E">
        <w:rPr>
          <w:spacing w:val="-4"/>
        </w:rPr>
        <w:t xml:space="preserve"> </w:t>
      </w:r>
      <w:r w:rsidRPr="0001525E">
        <w:t>hereunder.</w:t>
      </w:r>
    </w:p>
    <w:p w14:paraId="64C75CAE" w14:textId="77777777" w:rsidR="003158A3" w:rsidRPr="0001525E" w:rsidRDefault="003158A3" w:rsidP="006942FA">
      <w:pPr>
        <w:pStyle w:val="BodyText"/>
        <w:tabs>
          <w:tab w:val="left" w:pos="720"/>
        </w:tabs>
        <w:spacing w:before="11"/>
        <w:ind w:left="720" w:hanging="720"/>
      </w:pPr>
    </w:p>
    <w:p w14:paraId="4F3B68EF" w14:textId="305E34B1" w:rsidR="003158A3" w:rsidRPr="0001525E" w:rsidRDefault="003158A3" w:rsidP="006942FA">
      <w:pPr>
        <w:pStyle w:val="ListParagraph"/>
        <w:widowControl w:val="0"/>
        <w:numPr>
          <w:ilvl w:val="2"/>
          <w:numId w:val="44"/>
        </w:numPr>
        <w:tabs>
          <w:tab w:val="left" w:pos="720"/>
        </w:tabs>
        <w:autoSpaceDE w:val="0"/>
        <w:autoSpaceDN w:val="0"/>
        <w:ind w:left="720" w:right="386" w:hanging="720"/>
        <w:contextualSpacing w:val="0"/>
        <w:jc w:val="both"/>
      </w:pPr>
      <w:r w:rsidRPr="0001525E">
        <w:rPr>
          <w:b/>
        </w:rPr>
        <w:t xml:space="preserve">Competent Management of Time. </w:t>
      </w:r>
      <w:r w:rsidRPr="0001525E">
        <w:t>The CM/GC has represented to the Owner, in order to be awarded this contract,</w:t>
      </w:r>
      <w:r w:rsidRPr="0001525E">
        <w:rPr>
          <w:spacing w:val="-10"/>
        </w:rPr>
        <w:t xml:space="preserve"> </w:t>
      </w:r>
      <w:r w:rsidRPr="0001525E">
        <w:t>that</w:t>
      </w:r>
      <w:r w:rsidRPr="0001525E">
        <w:rPr>
          <w:spacing w:val="-9"/>
        </w:rPr>
        <w:t xml:space="preserve"> </w:t>
      </w:r>
      <w:r w:rsidRPr="0001525E">
        <w:t>the</w:t>
      </w:r>
      <w:r w:rsidRPr="0001525E">
        <w:rPr>
          <w:spacing w:val="-9"/>
        </w:rPr>
        <w:t xml:space="preserve"> </w:t>
      </w:r>
      <w:r w:rsidRPr="0001525E">
        <w:t>CM/GC</w:t>
      </w:r>
      <w:r w:rsidRPr="0001525E">
        <w:rPr>
          <w:spacing w:val="-9"/>
        </w:rPr>
        <w:t xml:space="preserve"> </w:t>
      </w:r>
      <w:r w:rsidRPr="0001525E">
        <w:t>is</w:t>
      </w:r>
      <w:r w:rsidRPr="0001525E">
        <w:rPr>
          <w:spacing w:val="-9"/>
        </w:rPr>
        <w:t xml:space="preserve"> </w:t>
      </w:r>
      <w:r w:rsidRPr="0001525E">
        <w:t>experienced</w:t>
      </w:r>
      <w:r w:rsidRPr="0001525E">
        <w:rPr>
          <w:spacing w:val="-9"/>
        </w:rPr>
        <w:t xml:space="preserve"> </w:t>
      </w:r>
      <w:r w:rsidRPr="0001525E">
        <w:t>in</w:t>
      </w:r>
      <w:r w:rsidRPr="0001525E">
        <w:rPr>
          <w:spacing w:val="-7"/>
        </w:rPr>
        <w:t xml:space="preserve"> </w:t>
      </w:r>
      <w:r w:rsidRPr="0001525E">
        <w:t>managing</w:t>
      </w:r>
      <w:r w:rsidRPr="0001525E">
        <w:rPr>
          <w:spacing w:val="-10"/>
        </w:rPr>
        <w:t xml:space="preserve"> </w:t>
      </w:r>
      <w:r w:rsidRPr="0001525E">
        <w:t>construction</w:t>
      </w:r>
      <w:r w:rsidRPr="0001525E">
        <w:rPr>
          <w:spacing w:val="-9"/>
        </w:rPr>
        <w:t xml:space="preserve"> </w:t>
      </w:r>
      <w:r w:rsidRPr="0001525E">
        <w:t>in</w:t>
      </w:r>
      <w:r w:rsidRPr="0001525E">
        <w:rPr>
          <w:spacing w:val="-9"/>
        </w:rPr>
        <w:t xml:space="preserve"> </w:t>
      </w:r>
      <w:r w:rsidRPr="0001525E">
        <w:t>accordance</w:t>
      </w:r>
      <w:r w:rsidRPr="0001525E">
        <w:rPr>
          <w:spacing w:val="-7"/>
        </w:rPr>
        <w:t xml:space="preserve"> </w:t>
      </w:r>
      <w:r w:rsidRPr="0001525E">
        <w:t>with</w:t>
      </w:r>
      <w:r w:rsidRPr="0001525E">
        <w:rPr>
          <w:spacing w:val="-6"/>
        </w:rPr>
        <w:t xml:space="preserve"> </w:t>
      </w:r>
      <w:r w:rsidRPr="0001525E">
        <w:t>contract</w:t>
      </w:r>
      <w:r w:rsidRPr="0001525E">
        <w:rPr>
          <w:spacing w:val="-9"/>
        </w:rPr>
        <w:t xml:space="preserve"> </w:t>
      </w:r>
      <w:r w:rsidRPr="0001525E">
        <w:t>requirements</w:t>
      </w:r>
      <w:r w:rsidRPr="0001525E">
        <w:rPr>
          <w:spacing w:val="-9"/>
        </w:rPr>
        <w:t xml:space="preserve"> </w:t>
      </w:r>
      <w:r w:rsidRPr="0001525E">
        <w:t>and</w:t>
      </w:r>
      <w:r w:rsidRPr="0001525E">
        <w:rPr>
          <w:spacing w:val="-10"/>
        </w:rPr>
        <w:t xml:space="preserve"> </w:t>
      </w:r>
      <w:r w:rsidRPr="0001525E">
        <w:t>in</w:t>
      </w:r>
      <w:r w:rsidRPr="0001525E">
        <w:rPr>
          <w:spacing w:val="-6"/>
        </w:rPr>
        <w:t xml:space="preserve"> </w:t>
      </w:r>
      <w:r w:rsidRPr="0001525E">
        <w:t>a</w:t>
      </w:r>
      <w:r w:rsidRPr="0001525E">
        <w:rPr>
          <w:spacing w:val="-9"/>
        </w:rPr>
        <w:t xml:space="preserve"> </w:t>
      </w:r>
      <w:r w:rsidRPr="0001525E">
        <w:t>timely manner and that the CM/GC has included in his proposal sufficient sums to carefully and competently manage this project for completion within the stipulated Contract</w:t>
      </w:r>
      <w:r w:rsidRPr="0001525E">
        <w:rPr>
          <w:spacing w:val="-1"/>
        </w:rPr>
        <w:t xml:space="preserve"> </w:t>
      </w:r>
      <w:r w:rsidRPr="0001525E">
        <w:t>Time.</w:t>
      </w:r>
    </w:p>
    <w:p w14:paraId="35357DFA" w14:textId="77777777" w:rsidR="003158A3" w:rsidRPr="0001525E" w:rsidRDefault="003158A3" w:rsidP="006942FA">
      <w:pPr>
        <w:pStyle w:val="BodyText"/>
        <w:tabs>
          <w:tab w:val="left" w:pos="720"/>
        </w:tabs>
        <w:spacing w:before="1"/>
        <w:ind w:left="720" w:hanging="720"/>
      </w:pPr>
    </w:p>
    <w:p w14:paraId="7CD18BD6" w14:textId="49C474E5" w:rsidR="003158A3" w:rsidRPr="0001525E" w:rsidRDefault="003158A3" w:rsidP="006942FA">
      <w:pPr>
        <w:pStyle w:val="Heading4"/>
        <w:keepNext w:val="0"/>
        <w:widowControl w:val="0"/>
        <w:numPr>
          <w:ilvl w:val="2"/>
          <w:numId w:val="44"/>
        </w:numPr>
        <w:tabs>
          <w:tab w:val="left" w:pos="720"/>
        </w:tabs>
        <w:autoSpaceDE w:val="0"/>
        <w:autoSpaceDN w:val="0"/>
        <w:spacing w:before="0" w:after="0"/>
        <w:ind w:left="720" w:hanging="720"/>
        <w:jc w:val="both"/>
        <w:rPr>
          <w:sz w:val="20"/>
          <w:szCs w:val="20"/>
        </w:rPr>
      </w:pPr>
      <w:r w:rsidRPr="0001525E">
        <w:rPr>
          <w:sz w:val="20"/>
          <w:szCs w:val="20"/>
        </w:rPr>
        <w:t>Contract</w:t>
      </w:r>
      <w:r w:rsidRPr="0001525E">
        <w:rPr>
          <w:spacing w:val="-1"/>
          <w:sz w:val="20"/>
          <w:szCs w:val="20"/>
        </w:rPr>
        <w:t xml:space="preserve"> </w:t>
      </w:r>
      <w:r w:rsidRPr="0001525E">
        <w:rPr>
          <w:sz w:val="20"/>
          <w:szCs w:val="20"/>
        </w:rPr>
        <w:t>Time</w:t>
      </w:r>
      <w:r w:rsidR="00962AA6">
        <w:rPr>
          <w:sz w:val="20"/>
          <w:szCs w:val="20"/>
        </w:rPr>
        <w:t>.</w:t>
      </w:r>
    </w:p>
    <w:p w14:paraId="0DEE978B" w14:textId="77777777" w:rsidR="003158A3" w:rsidRPr="0001525E" w:rsidRDefault="003158A3" w:rsidP="006942FA">
      <w:pPr>
        <w:pStyle w:val="ListParagraph"/>
        <w:widowControl w:val="0"/>
        <w:numPr>
          <w:ilvl w:val="3"/>
          <w:numId w:val="44"/>
        </w:numPr>
        <w:tabs>
          <w:tab w:val="left" w:pos="1549"/>
        </w:tabs>
        <w:autoSpaceDE w:val="0"/>
        <w:autoSpaceDN w:val="0"/>
        <w:ind w:left="720" w:right="388" w:firstLine="0"/>
        <w:contextualSpacing w:val="0"/>
        <w:jc w:val="both"/>
      </w:pPr>
      <w:r w:rsidRPr="0001525E">
        <w:rPr>
          <w:u w:val="single"/>
        </w:rPr>
        <w:t>Fair and Reasonable</w:t>
      </w:r>
      <w:r w:rsidRPr="0001525E">
        <w:t>. The CM/GC has carefully examined and analyzed the Site, the Contract Documents,</w:t>
      </w:r>
      <w:r w:rsidRPr="0001525E">
        <w:rPr>
          <w:spacing w:val="-6"/>
        </w:rPr>
        <w:t xml:space="preserve"> </w:t>
      </w:r>
      <w:r w:rsidRPr="0001525E">
        <w:t>and</w:t>
      </w:r>
      <w:r w:rsidRPr="0001525E">
        <w:rPr>
          <w:spacing w:val="-5"/>
        </w:rPr>
        <w:t xml:space="preserve"> </w:t>
      </w:r>
      <w:r w:rsidRPr="0001525E">
        <w:t>all</w:t>
      </w:r>
      <w:r w:rsidRPr="0001525E">
        <w:rPr>
          <w:spacing w:val="-5"/>
        </w:rPr>
        <w:t xml:space="preserve"> </w:t>
      </w:r>
      <w:r w:rsidRPr="0001525E">
        <w:t>known</w:t>
      </w:r>
      <w:r w:rsidRPr="0001525E">
        <w:rPr>
          <w:spacing w:val="-5"/>
        </w:rPr>
        <w:t xml:space="preserve"> </w:t>
      </w:r>
      <w:r w:rsidRPr="0001525E">
        <w:t>factors</w:t>
      </w:r>
      <w:r w:rsidRPr="0001525E">
        <w:rPr>
          <w:spacing w:val="-5"/>
        </w:rPr>
        <w:t xml:space="preserve"> </w:t>
      </w:r>
      <w:r w:rsidRPr="0001525E">
        <w:t>related</w:t>
      </w:r>
      <w:r w:rsidRPr="0001525E">
        <w:rPr>
          <w:spacing w:val="-4"/>
        </w:rPr>
        <w:t xml:space="preserve"> </w:t>
      </w:r>
      <w:r w:rsidRPr="0001525E">
        <w:t>to</w:t>
      </w:r>
      <w:r w:rsidRPr="0001525E">
        <w:rPr>
          <w:spacing w:val="-5"/>
        </w:rPr>
        <w:t xml:space="preserve"> </w:t>
      </w:r>
      <w:r w:rsidRPr="0001525E">
        <w:t>his</w:t>
      </w:r>
      <w:r w:rsidRPr="0001525E">
        <w:rPr>
          <w:spacing w:val="-5"/>
        </w:rPr>
        <w:t xml:space="preserve"> </w:t>
      </w:r>
      <w:r w:rsidRPr="0001525E">
        <w:t>ability</w:t>
      </w:r>
      <w:r w:rsidRPr="0001525E">
        <w:rPr>
          <w:spacing w:val="-5"/>
        </w:rPr>
        <w:t xml:space="preserve"> </w:t>
      </w:r>
      <w:r w:rsidRPr="0001525E">
        <w:t>to</w:t>
      </w:r>
      <w:r w:rsidRPr="0001525E">
        <w:rPr>
          <w:spacing w:val="-5"/>
        </w:rPr>
        <w:t xml:space="preserve"> </w:t>
      </w:r>
      <w:r w:rsidRPr="0001525E">
        <w:t>complete</w:t>
      </w:r>
      <w:r w:rsidRPr="0001525E">
        <w:rPr>
          <w:spacing w:val="-5"/>
        </w:rPr>
        <w:t xml:space="preserve"> </w:t>
      </w:r>
      <w:r w:rsidRPr="0001525E">
        <w:t>this</w:t>
      </w:r>
      <w:r w:rsidRPr="0001525E">
        <w:rPr>
          <w:spacing w:val="-4"/>
        </w:rPr>
        <w:t xml:space="preserve"> </w:t>
      </w:r>
      <w:r w:rsidRPr="0001525E">
        <w:t>project</w:t>
      </w:r>
      <w:r w:rsidRPr="0001525E">
        <w:rPr>
          <w:spacing w:val="-4"/>
        </w:rPr>
        <w:t xml:space="preserve"> </w:t>
      </w:r>
      <w:r w:rsidRPr="0001525E">
        <w:t>within</w:t>
      </w:r>
      <w:r w:rsidRPr="0001525E">
        <w:rPr>
          <w:spacing w:val="-4"/>
        </w:rPr>
        <w:t xml:space="preserve"> </w:t>
      </w:r>
      <w:r w:rsidRPr="0001525E">
        <w:t>the</w:t>
      </w:r>
      <w:r w:rsidRPr="0001525E">
        <w:rPr>
          <w:spacing w:val="-5"/>
        </w:rPr>
        <w:t xml:space="preserve"> </w:t>
      </w:r>
      <w:r w:rsidRPr="0001525E">
        <w:t>Contract</w:t>
      </w:r>
      <w:r w:rsidRPr="0001525E">
        <w:rPr>
          <w:spacing w:val="-5"/>
        </w:rPr>
        <w:t xml:space="preserve"> </w:t>
      </w:r>
      <w:r w:rsidRPr="0001525E">
        <w:t>Time</w:t>
      </w:r>
      <w:r w:rsidRPr="0001525E">
        <w:rPr>
          <w:spacing w:val="-5"/>
        </w:rPr>
        <w:t xml:space="preserve"> </w:t>
      </w:r>
      <w:r w:rsidRPr="0001525E">
        <w:t>stipulated. By submitting his bid for this project, the CM/GC agrees that the stipulated Contract Time is fair and</w:t>
      </w:r>
      <w:r w:rsidRPr="0001525E">
        <w:rPr>
          <w:spacing w:val="-15"/>
        </w:rPr>
        <w:t xml:space="preserve"> </w:t>
      </w:r>
      <w:r w:rsidRPr="0001525E">
        <w:t>reasonable.</w:t>
      </w:r>
    </w:p>
    <w:p w14:paraId="15385A48" w14:textId="77777777" w:rsidR="003158A3" w:rsidRPr="0001525E" w:rsidRDefault="003158A3" w:rsidP="006942FA">
      <w:pPr>
        <w:pStyle w:val="BodyText"/>
        <w:spacing w:before="11"/>
        <w:ind w:left="720"/>
      </w:pPr>
    </w:p>
    <w:p w14:paraId="2DEC4B22" w14:textId="0B1143AF" w:rsidR="003158A3" w:rsidRPr="0001525E" w:rsidRDefault="003158A3" w:rsidP="006942FA">
      <w:pPr>
        <w:pStyle w:val="ListParagraph"/>
        <w:widowControl w:val="0"/>
        <w:numPr>
          <w:ilvl w:val="3"/>
          <w:numId w:val="44"/>
        </w:numPr>
        <w:tabs>
          <w:tab w:val="left" w:pos="1549"/>
        </w:tabs>
        <w:autoSpaceDE w:val="0"/>
        <w:autoSpaceDN w:val="0"/>
        <w:ind w:left="720" w:right="386" w:firstLine="0"/>
        <w:contextualSpacing w:val="0"/>
        <w:jc w:val="both"/>
      </w:pPr>
      <w:r w:rsidRPr="0001525E">
        <w:rPr>
          <w:u w:val="single"/>
        </w:rPr>
        <w:t>Delays</w:t>
      </w:r>
      <w:r w:rsidRPr="0001525E">
        <w:t>. The parties recognize there may be delays to perform Change Order work in the event that conditions encountered at the Site are different from those indicated in the Contract Documents, or to perform Change</w:t>
      </w:r>
      <w:r w:rsidRPr="0001525E">
        <w:rPr>
          <w:spacing w:val="-7"/>
        </w:rPr>
        <w:t xml:space="preserve"> </w:t>
      </w:r>
      <w:r w:rsidRPr="0001525E">
        <w:t>Order</w:t>
      </w:r>
      <w:r w:rsidRPr="0001525E">
        <w:rPr>
          <w:spacing w:val="-6"/>
        </w:rPr>
        <w:t xml:space="preserve"> </w:t>
      </w:r>
      <w:r w:rsidRPr="0001525E">
        <w:t>work</w:t>
      </w:r>
      <w:r w:rsidRPr="0001525E">
        <w:rPr>
          <w:spacing w:val="-6"/>
        </w:rPr>
        <w:t xml:space="preserve"> </w:t>
      </w:r>
      <w:r w:rsidRPr="0001525E">
        <w:t>to</w:t>
      </w:r>
      <w:r w:rsidRPr="0001525E">
        <w:rPr>
          <w:spacing w:val="-6"/>
        </w:rPr>
        <w:t xml:space="preserve"> </w:t>
      </w:r>
      <w:r w:rsidRPr="0001525E">
        <w:t>correct</w:t>
      </w:r>
      <w:r w:rsidRPr="0001525E">
        <w:rPr>
          <w:spacing w:val="-6"/>
        </w:rPr>
        <w:t xml:space="preserve"> </w:t>
      </w:r>
      <w:r w:rsidRPr="0001525E">
        <w:t>errors</w:t>
      </w:r>
      <w:r w:rsidRPr="0001525E">
        <w:rPr>
          <w:spacing w:val="-7"/>
        </w:rPr>
        <w:t xml:space="preserve"> </w:t>
      </w:r>
      <w:r w:rsidRPr="0001525E">
        <w:t>in</w:t>
      </w:r>
      <w:r w:rsidRPr="0001525E">
        <w:rPr>
          <w:spacing w:val="-7"/>
        </w:rPr>
        <w:t xml:space="preserve"> </w:t>
      </w:r>
      <w:r w:rsidRPr="0001525E">
        <w:t>the</w:t>
      </w:r>
      <w:r w:rsidRPr="0001525E">
        <w:rPr>
          <w:spacing w:val="-6"/>
        </w:rPr>
        <w:t xml:space="preserve"> </w:t>
      </w:r>
      <w:r w:rsidRPr="0001525E">
        <w:t>plans</w:t>
      </w:r>
      <w:r w:rsidRPr="0001525E">
        <w:rPr>
          <w:spacing w:val="-6"/>
        </w:rPr>
        <w:t xml:space="preserve"> </w:t>
      </w:r>
      <w:r w:rsidRPr="0001525E">
        <w:t>and</w:t>
      </w:r>
      <w:r w:rsidRPr="0001525E">
        <w:rPr>
          <w:spacing w:val="-6"/>
        </w:rPr>
        <w:t xml:space="preserve"> </w:t>
      </w:r>
      <w:r w:rsidRPr="0001525E">
        <w:t>specifications.</w:t>
      </w:r>
      <w:r w:rsidRPr="0001525E">
        <w:rPr>
          <w:spacing w:val="40"/>
        </w:rPr>
        <w:t xml:space="preserve"> </w:t>
      </w:r>
      <w:r w:rsidRPr="0001525E">
        <w:t>Execution</w:t>
      </w:r>
      <w:r w:rsidRPr="0001525E">
        <w:rPr>
          <w:spacing w:val="-6"/>
        </w:rPr>
        <w:t xml:space="preserve"> </w:t>
      </w:r>
      <w:r w:rsidRPr="0001525E">
        <w:t>of</w:t>
      </w:r>
      <w:r w:rsidRPr="0001525E">
        <w:rPr>
          <w:spacing w:val="-6"/>
        </w:rPr>
        <w:t xml:space="preserve"> </w:t>
      </w:r>
      <w:r w:rsidRPr="0001525E">
        <w:t>any</w:t>
      </w:r>
      <w:r w:rsidRPr="0001525E">
        <w:rPr>
          <w:spacing w:val="-7"/>
        </w:rPr>
        <w:t xml:space="preserve"> </w:t>
      </w:r>
      <w:r w:rsidRPr="0001525E">
        <w:t>change</w:t>
      </w:r>
      <w:r w:rsidRPr="0001525E">
        <w:rPr>
          <w:spacing w:val="-6"/>
        </w:rPr>
        <w:t xml:space="preserve"> </w:t>
      </w:r>
      <w:r w:rsidRPr="0001525E">
        <w:t>must</w:t>
      </w:r>
      <w:r w:rsidRPr="0001525E">
        <w:rPr>
          <w:spacing w:val="-7"/>
        </w:rPr>
        <w:t xml:space="preserve"> </w:t>
      </w:r>
      <w:r w:rsidRPr="0001525E">
        <w:t>be</w:t>
      </w:r>
      <w:r w:rsidRPr="0001525E">
        <w:rPr>
          <w:spacing w:val="-6"/>
        </w:rPr>
        <w:t xml:space="preserve"> </w:t>
      </w:r>
      <w:r w:rsidRPr="0001525E">
        <w:t>authorized. In</w:t>
      </w:r>
      <w:r w:rsidRPr="0001525E">
        <w:rPr>
          <w:spacing w:val="-3"/>
        </w:rPr>
        <w:t xml:space="preserve"> </w:t>
      </w:r>
      <w:r w:rsidRPr="0001525E">
        <w:t>such</w:t>
      </w:r>
      <w:r w:rsidRPr="0001525E">
        <w:rPr>
          <w:spacing w:val="-3"/>
        </w:rPr>
        <w:t xml:space="preserve"> </w:t>
      </w:r>
      <w:r w:rsidRPr="0001525E">
        <w:t>event,</w:t>
      </w:r>
      <w:r w:rsidRPr="0001525E">
        <w:rPr>
          <w:spacing w:val="-1"/>
        </w:rPr>
        <w:t xml:space="preserve"> </w:t>
      </w:r>
      <w:r w:rsidRPr="0001525E">
        <w:t>there</w:t>
      </w:r>
      <w:r w:rsidRPr="0001525E">
        <w:rPr>
          <w:spacing w:val="-2"/>
        </w:rPr>
        <w:t xml:space="preserve"> </w:t>
      </w:r>
      <w:r w:rsidRPr="0001525E">
        <w:t>shall</w:t>
      </w:r>
      <w:r w:rsidRPr="0001525E">
        <w:rPr>
          <w:spacing w:val="-3"/>
        </w:rPr>
        <w:t xml:space="preserve"> </w:t>
      </w:r>
      <w:r w:rsidRPr="0001525E">
        <w:t>be</w:t>
      </w:r>
      <w:r w:rsidRPr="0001525E">
        <w:rPr>
          <w:spacing w:val="-1"/>
        </w:rPr>
        <w:t xml:space="preserve"> </w:t>
      </w:r>
      <w:r w:rsidRPr="0001525E">
        <w:t>an</w:t>
      </w:r>
      <w:r w:rsidRPr="0001525E">
        <w:rPr>
          <w:spacing w:val="-3"/>
        </w:rPr>
        <w:t xml:space="preserve"> </w:t>
      </w:r>
      <w:r w:rsidRPr="0001525E">
        <w:t>adjustment</w:t>
      </w:r>
      <w:r w:rsidRPr="0001525E">
        <w:rPr>
          <w:spacing w:val="-2"/>
        </w:rPr>
        <w:t xml:space="preserve"> </w:t>
      </w:r>
      <w:r w:rsidRPr="0001525E">
        <w:t>in</w:t>
      </w:r>
      <w:r w:rsidRPr="0001525E">
        <w:rPr>
          <w:spacing w:val="-3"/>
        </w:rPr>
        <w:t xml:space="preserve"> </w:t>
      </w:r>
      <w:r w:rsidRPr="0001525E">
        <w:t>the</w:t>
      </w:r>
      <w:r w:rsidRPr="0001525E">
        <w:rPr>
          <w:spacing w:val="-3"/>
        </w:rPr>
        <w:t xml:space="preserve"> </w:t>
      </w:r>
      <w:r w:rsidRPr="0001525E">
        <w:t>GMP</w:t>
      </w:r>
      <w:r w:rsidRPr="0001525E">
        <w:rPr>
          <w:spacing w:val="-3"/>
        </w:rPr>
        <w:t xml:space="preserve"> </w:t>
      </w:r>
      <w:r w:rsidRPr="0001525E">
        <w:t>as</w:t>
      </w:r>
      <w:r w:rsidRPr="0001525E">
        <w:rPr>
          <w:spacing w:val="-2"/>
        </w:rPr>
        <w:t xml:space="preserve"> </w:t>
      </w:r>
      <w:r w:rsidRPr="0001525E">
        <w:t>provided</w:t>
      </w:r>
      <w:r w:rsidRPr="0001525E">
        <w:rPr>
          <w:spacing w:val="-3"/>
        </w:rPr>
        <w:t xml:space="preserve"> </w:t>
      </w:r>
      <w:r w:rsidRPr="0001525E">
        <w:t>in</w:t>
      </w:r>
      <w:r w:rsidRPr="0001525E">
        <w:rPr>
          <w:spacing w:val="-3"/>
        </w:rPr>
        <w:t xml:space="preserve"> </w:t>
      </w:r>
      <w:r w:rsidRPr="0001525E">
        <w:t>the</w:t>
      </w:r>
      <w:r w:rsidRPr="0001525E">
        <w:rPr>
          <w:spacing w:val="-2"/>
        </w:rPr>
        <w:t xml:space="preserve"> </w:t>
      </w:r>
      <w:r w:rsidRPr="0001525E">
        <w:t>Contract</w:t>
      </w:r>
      <w:r w:rsidRPr="0001525E">
        <w:rPr>
          <w:spacing w:val="-3"/>
        </w:rPr>
        <w:t xml:space="preserve"> </w:t>
      </w:r>
      <w:r w:rsidRPr="0001525E">
        <w:t>Documents</w:t>
      </w:r>
      <w:r w:rsidRPr="0001525E">
        <w:rPr>
          <w:spacing w:val="-3"/>
        </w:rPr>
        <w:t xml:space="preserve"> </w:t>
      </w:r>
      <w:r w:rsidRPr="0001525E">
        <w:t>for</w:t>
      </w:r>
      <w:r w:rsidRPr="0001525E">
        <w:rPr>
          <w:spacing w:val="-3"/>
        </w:rPr>
        <w:t xml:space="preserve"> </w:t>
      </w:r>
      <w:r w:rsidRPr="0001525E">
        <w:t>changes</w:t>
      </w:r>
      <w:r w:rsidRPr="0001525E">
        <w:rPr>
          <w:spacing w:val="-2"/>
        </w:rPr>
        <w:t xml:space="preserve"> </w:t>
      </w:r>
      <w:r w:rsidRPr="0001525E">
        <w:t>in</w:t>
      </w:r>
      <w:r w:rsidRPr="0001525E">
        <w:rPr>
          <w:spacing w:val="-3"/>
        </w:rPr>
        <w:t xml:space="preserve"> </w:t>
      </w:r>
      <w:r w:rsidRPr="0001525E">
        <w:t>the Work,</w:t>
      </w:r>
      <w:r w:rsidRPr="0001525E">
        <w:rPr>
          <w:spacing w:val="-5"/>
        </w:rPr>
        <w:t xml:space="preserve"> </w:t>
      </w:r>
      <w:r w:rsidRPr="0001525E">
        <w:t>The</w:t>
      </w:r>
      <w:r w:rsidRPr="0001525E">
        <w:rPr>
          <w:spacing w:val="-4"/>
        </w:rPr>
        <w:t xml:space="preserve"> </w:t>
      </w:r>
      <w:r w:rsidRPr="0001525E">
        <w:t>parties</w:t>
      </w:r>
      <w:r w:rsidRPr="0001525E">
        <w:rPr>
          <w:spacing w:val="-4"/>
        </w:rPr>
        <w:t xml:space="preserve"> </w:t>
      </w:r>
      <w:r w:rsidRPr="0001525E">
        <w:t>agree</w:t>
      </w:r>
      <w:r w:rsidRPr="0001525E">
        <w:rPr>
          <w:spacing w:val="-4"/>
        </w:rPr>
        <w:t xml:space="preserve"> </w:t>
      </w:r>
      <w:r w:rsidRPr="0001525E">
        <w:t>that</w:t>
      </w:r>
      <w:r w:rsidRPr="0001525E">
        <w:rPr>
          <w:spacing w:val="-3"/>
        </w:rPr>
        <w:t xml:space="preserve"> </w:t>
      </w:r>
      <w:r w:rsidRPr="0001525E">
        <w:t>such</w:t>
      </w:r>
      <w:r w:rsidRPr="0001525E">
        <w:rPr>
          <w:spacing w:val="-4"/>
        </w:rPr>
        <w:t xml:space="preserve"> </w:t>
      </w:r>
      <w:r w:rsidRPr="0001525E">
        <w:t>delays</w:t>
      </w:r>
      <w:r w:rsidRPr="0001525E">
        <w:rPr>
          <w:spacing w:val="-4"/>
        </w:rPr>
        <w:t xml:space="preserve"> </w:t>
      </w:r>
      <w:r w:rsidRPr="0001525E">
        <w:t>are</w:t>
      </w:r>
      <w:r w:rsidRPr="0001525E">
        <w:rPr>
          <w:spacing w:val="-4"/>
        </w:rPr>
        <w:t xml:space="preserve"> </w:t>
      </w:r>
      <w:r w:rsidRPr="0001525E">
        <w:t>not</w:t>
      </w:r>
      <w:r w:rsidRPr="0001525E">
        <w:rPr>
          <w:spacing w:val="-4"/>
        </w:rPr>
        <w:t xml:space="preserve"> </w:t>
      </w:r>
      <w:r w:rsidRPr="0001525E">
        <w:t>a</w:t>
      </w:r>
      <w:r w:rsidRPr="0001525E">
        <w:rPr>
          <w:spacing w:val="-4"/>
        </w:rPr>
        <w:t xml:space="preserve"> </w:t>
      </w:r>
      <w:r w:rsidRPr="0001525E">
        <w:t>ground</w:t>
      </w:r>
      <w:r w:rsidRPr="0001525E">
        <w:rPr>
          <w:spacing w:val="-4"/>
        </w:rPr>
        <w:t xml:space="preserve"> </w:t>
      </w:r>
      <w:r w:rsidRPr="0001525E">
        <w:t>for</w:t>
      </w:r>
      <w:r w:rsidRPr="0001525E">
        <w:rPr>
          <w:spacing w:val="-4"/>
        </w:rPr>
        <w:t xml:space="preserve"> </w:t>
      </w:r>
      <w:r w:rsidRPr="0001525E">
        <w:t>claiming</w:t>
      </w:r>
      <w:r w:rsidRPr="0001525E">
        <w:rPr>
          <w:spacing w:val="-1"/>
        </w:rPr>
        <w:t xml:space="preserve"> </w:t>
      </w:r>
      <w:r w:rsidRPr="0001525E">
        <w:t>extraordinary</w:t>
      </w:r>
      <w:r w:rsidRPr="0001525E">
        <w:rPr>
          <w:spacing w:val="-4"/>
        </w:rPr>
        <w:t xml:space="preserve"> </w:t>
      </w:r>
      <w:r w:rsidRPr="0001525E">
        <w:t>remunerations</w:t>
      </w:r>
      <w:r w:rsidRPr="0001525E">
        <w:rPr>
          <w:spacing w:val="-2"/>
        </w:rPr>
        <w:t xml:space="preserve"> </w:t>
      </w:r>
      <w:r w:rsidRPr="0001525E">
        <w:t>except</w:t>
      </w:r>
      <w:r w:rsidRPr="0001525E">
        <w:rPr>
          <w:spacing w:val="-3"/>
        </w:rPr>
        <w:t xml:space="preserve"> </w:t>
      </w:r>
      <w:r w:rsidRPr="0001525E">
        <w:t>as</w:t>
      </w:r>
      <w:r w:rsidRPr="0001525E">
        <w:rPr>
          <w:spacing w:val="-2"/>
        </w:rPr>
        <w:t xml:space="preserve"> </w:t>
      </w:r>
      <w:r w:rsidRPr="0001525E">
        <w:t>set forth in this Contract in Article 3.5.8</w:t>
      </w:r>
      <w:r w:rsidRPr="0001525E">
        <w:rPr>
          <w:spacing w:val="-1"/>
        </w:rPr>
        <w:t xml:space="preserve"> </w:t>
      </w:r>
      <w:r w:rsidRPr="0001525E">
        <w:t>below.</w:t>
      </w:r>
    </w:p>
    <w:p w14:paraId="5D0B1C0F" w14:textId="77777777" w:rsidR="003158A3" w:rsidRPr="0001525E" w:rsidRDefault="003158A3" w:rsidP="003158A3">
      <w:pPr>
        <w:pStyle w:val="BodyText"/>
        <w:spacing w:before="10"/>
      </w:pPr>
    </w:p>
    <w:p w14:paraId="55EDB42E" w14:textId="10C55D0C" w:rsidR="003158A3" w:rsidRPr="0001525E" w:rsidRDefault="003158A3" w:rsidP="006942FA">
      <w:pPr>
        <w:pStyle w:val="Heading4"/>
        <w:keepNext w:val="0"/>
        <w:widowControl w:val="0"/>
        <w:numPr>
          <w:ilvl w:val="2"/>
          <w:numId w:val="44"/>
        </w:numPr>
        <w:tabs>
          <w:tab w:val="left" w:pos="720"/>
        </w:tabs>
        <w:autoSpaceDE w:val="0"/>
        <w:autoSpaceDN w:val="0"/>
        <w:spacing w:before="0" w:after="0"/>
        <w:ind w:left="720" w:hanging="720"/>
        <w:jc w:val="both"/>
        <w:rPr>
          <w:sz w:val="20"/>
          <w:szCs w:val="20"/>
        </w:rPr>
      </w:pPr>
      <w:r w:rsidRPr="0001525E">
        <w:rPr>
          <w:sz w:val="20"/>
          <w:szCs w:val="20"/>
        </w:rPr>
        <w:t>Commencement, Prosecution, and</w:t>
      </w:r>
      <w:r w:rsidRPr="0001525E">
        <w:rPr>
          <w:spacing w:val="-1"/>
          <w:sz w:val="20"/>
          <w:szCs w:val="20"/>
        </w:rPr>
        <w:t xml:space="preserve"> </w:t>
      </w:r>
      <w:r w:rsidRPr="0001525E">
        <w:rPr>
          <w:sz w:val="20"/>
          <w:szCs w:val="20"/>
        </w:rPr>
        <w:t>Completion</w:t>
      </w:r>
      <w:r w:rsidR="00962AA6">
        <w:rPr>
          <w:sz w:val="20"/>
          <w:szCs w:val="20"/>
        </w:rPr>
        <w:t>.</w:t>
      </w:r>
    </w:p>
    <w:p w14:paraId="1B262061" w14:textId="77777777" w:rsidR="003158A3" w:rsidRPr="0001525E" w:rsidRDefault="003158A3" w:rsidP="006942FA">
      <w:pPr>
        <w:pStyle w:val="ListParagraph"/>
        <w:widowControl w:val="0"/>
        <w:numPr>
          <w:ilvl w:val="3"/>
          <w:numId w:val="44"/>
        </w:numPr>
        <w:tabs>
          <w:tab w:val="left" w:pos="1440"/>
        </w:tabs>
        <w:autoSpaceDE w:val="0"/>
        <w:autoSpaceDN w:val="0"/>
        <w:ind w:left="720" w:right="384" w:firstLine="0"/>
        <w:contextualSpacing w:val="0"/>
        <w:jc w:val="both"/>
      </w:pPr>
      <w:r w:rsidRPr="0001525E">
        <w:rPr>
          <w:u w:val="single"/>
        </w:rPr>
        <w:t>Commencement, Prosecution, and Completion of Work</w:t>
      </w:r>
      <w:r w:rsidRPr="0001525E">
        <w:t>. The CM/GC will be required (a) to commence the Work under this Contract on the applicable Proceed Order Date, (b) to prosecute the Work with faithfulness and</w:t>
      </w:r>
      <w:r w:rsidRPr="0001525E">
        <w:rPr>
          <w:spacing w:val="-4"/>
        </w:rPr>
        <w:t xml:space="preserve"> </w:t>
      </w:r>
      <w:r w:rsidRPr="0001525E">
        <w:t>energy</w:t>
      </w:r>
      <w:r w:rsidRPr="0001525E">
        <w:rPr>
          <w:spacing w:val="-3"/>
        </w:rPr>
        <w:t xml:space="preserve"> </w:t>
      </w:r>
      <w:r w:rsidRPr="0001525E">
        <w:t>(c)</w:t>
      </w:r>
      <w:r w:rsidRPr="0001525E">
        <w:rPr>
          <w:spacing w:val="-3"/>
        </w:rPr>
        <w:t xml:space="preserve"> </w:t>
      </w:r>
      <w:r w:rsidRPr="0001525E">
        <w:t>to</w:t>
      </w:r>
      <w:r w:rsidRPr="0001525E">
        <w:rPr>
          <w:spacing w:val="-3"/>
        </w:rPr>
        <w:t xml:space="preserve"> </w:t>
      </w:r>
      <w:r w:rsidRPr="0001525E">
        <w:t>install</w:t>
      </w:r>
      <w:r w:rsidRPr="0001525E">
        <w:rPr>
          <w:spacing w:val="-3"/>
        </w:rPr>
        <w:t xml:space="preserve"> </w:t>
      </w:r>
      <w:r w:rsidRPr="0001525E">
        <w:t>the</w:t>
      </w:r>
      <w:r w:rsidRPr="0001525E">
        <w:rPr>
          <w:spacing w:val="-3"/>
        </w:rPr>
        <w:t xml:space="preserve"> </w:t>
      </w:r>
      <w:r w:rsidRPr="0001525E">
        <w:t>various</w:t>
      </w:r>
      <w:r w:rsidRPr="0001525E">
        <w:rPr>
          <w:spacing w:val="-3"/>
        </w:rPr>
        <w:t xml:space="preserve"> </w:t>
      </w:r>
      <w:r w:rsidRPr="0001525E">
        <w:t>parts</w:t>
      </w:r>
      <w:r w:rsidRPr="0001525E">
        <w:rPr>
          <w:spacing w:val="-3"/>
        </w:rPr>
        <w:t xml:space="preserve"> </w:t>
      </w:r>
      <w:r w:rsidRPr="0001525E">
        <w:t>of</w:t>
      </w:r>
      <w:r w:rsidRPr="0001525E">
        <w:rPr>
          <w:spacing w:val="-3"/>
        </w:rPr>
        <w:t xml:space="preserve"> </w:t>
      </w:r>
      <w:r w:rsidRPr="0001525E">
        <w:t>the</w:t>
      </w:r>
      <w:r w:rsidRPr="0001525E">
        <w:rPr>
          <w:spacing w:val="-1"/>
        </w:rPr>
        <w:t xml:space="preserve"> </w:t>
      </w:r>
      <w:r w:rsidRPr="0001525E">
        <w:t>work</w:t>
      </w:r>
      <w:r w:rsidRPr="0001525E">
        <w:rPr>
          <w:spacing w:val="-1"/>
        </w:rPr>
        <w:t xml:space="preserve"> </w:t>
      </w:r>
      <w:r w:rsidRPr="0001525E">
        <w:t>with</w:t>
      </w:r>
      <w:r w:rsidRPr="0001525E">
        <w:rPr>
          <w:spacing w:val="-1"/>
        </w:rPr>
        <w:t xml:space="preserve"> </w:t>
      </w:r>
      <w:r w:rsidRPr="0001525E">
        <w:t>equal</w:t>
      </w:r>
      <w:r w:rsidRPr="0001525E">
        <w:rPr>
          <w:spacing w:val="-3"/>
        </w:rPr>
        <w:t xml:space="preserve"> </w:t>
      </w:r>
      <w:r w:rsidRPr="0001525E">
        <w:t>steps</w:t>
      </w:r>
      <w:r w:rsidRPr="0001525E">
        <w:rPr>
          <w:spacing w:val="-4"/>
        </w:rPr>
        <w:t xml:space="preserve"> </w:t>
      </w:r>
      <w:r w:rsidRPr="0001525E">
        <w:t>shown</w:t>
      </w:r>
      <w:r w:rsidRPr="0001525E">
        <w:rPr>
          <w:spacing w:val="-1"/>
        </w:rPr>
        <w:t xml:space="preserve"> </w:t>
      </w:r>
      <w:r w:rsidRPr="0001525E">
        <w:t>on</w:t>
      </w:r>
      <w:r w:rsidRPr="0001525E">
        <w:rPr>
          <w:spacing w:val="-3"/>
        </w:rPr>
        <w:t xml:space="preserve"> </w:t>
      </w:r>
      <w:r w:rsidRPr="0001525E">
        <w:t>the</w:t>
      </w:r>
      <w:r w:rsidRPr="0001525E">
        <w:rPr>
          <w:spacing w:val="-3"/>
        </w:rPr>
        <w:t xml:space="preserve"> </w:t>
      </w:r>
      <w:r w:rsidRPr="0001525E">
        <w:t>Overall</w:t>
      </w:r>
      <w:r w:rsidRPr="0001525E">
        <w:rPr>
          <w:spacing w:val="-3"/>
        </w:rPr>
        <w:t xml:space="preserve"> </w:t>
      </w:r>
      <w:r w:rsidRPr="0001525E">
        <w:t>Project</w:t>
      </w:r>
      <w:r w:rsidRPr="0001525E">
        <w:rPr>
          <w:spacing w:val="-1"/>
        </w:rPr>
        <w:t xml:space="preserve"> </w:t>
      </w:r>
      <w:r w:rsidRPr="0001525E">
        <w:t>Schedule</w:t>
      </w:r>
      <w:r w:rsidRPr="0001525E">
        <w:rPr>
          <w:spacing w:val="-3"/>
        </w:rPr>
        <w:t xml:space="preserve"> </w:t>
      </w:r>
      <w:r w:rsidRPr="0001525E">
        <w:t>and at</w:t>
      </w:r>
      <w:r w:rsidRPr="0001525E">
        <w:rPr>
          <w:spacing w:val="-12"/>
        </w:rPr>
        <w:t xml:space="preserve"> </w:t>
      </w:r>
      <w:r w:rsidRPr="0001525E">
        <w:t>the</w:t>
      </w:r>
      <w:r w:rsidRPr="0001525E">
        <w:rPr>
          <w:spacing w:val="-12"/>
        </w:rPr>
        <w:t xml:space="preserve"> </w:t>
      </w:r>
      <w:r w:rsidRPr="0001525E">
        <w:t>same</w:t>
      </w:r>
      <w:r w:rsidRPr="0001525E">
        <w:rPr>
          <w:spacing w:val="-12"/>
        </w:rPr>
        <w:t xml:space="preserve"> </w:t>
      </w:r>
      <w:r w:rsidRPr="0001525E">
        <w:t>rate</w:t>
      </w:r>
      <w:r w:rsidRPr="0001525E">
        <w:rPr>
          <w:spacing w:val="-11"/>
        </w:rPr>
        <w:t xml:space="preserve"> </w:t>
      </w:r>
      <w:r w:rsidRPr="0001525E">
        <w:t>(or</w:t>
      </w:r>
      <w:r w:rsidRPr="0001525E">
        <w:rPr>
          <w:spacing w:val="-12"/>
        </w:rPr>
        <w:t xml:space="preserve"> </w:t>
      </w:r>
      <w:r w:rsidRPr="0001525E">
        <w:t>better)</w:t>
      </w:r>
      <w:r w:rsidRPr="0001525E">
        <w:rPr>
          <w:spacing w:val="-12"/>
        </w:rPr>
        <w:t xml:space="preserve"> </w:t>
      </w:r>
      <w:r w:rsidRPr="0001525E">
        <w:t>shown</w:t>
      </w:r>
      <w:r w:rsidRPr="0001525E">
        <w:rPr>
          <w:spacing w:val="-11"/>
        </w:rPr>
        <w:t xml:space="preserve"> </w:t>
      </w:r>
      <w:r w:rsidRPr="0001525E">
        <w:t>on</w:t>
      </w:r>
      <w:r w:rsidRPr="0001525E">
        <w:rPr>
          <w:spacing w:val="-12"/>
        </w:rPr>
        <w:t xml:space="preserve"> </w:t>
      </w:r>
      <w:r w:rsidRPr="0001525E">
        <w:t>the</w:t>
      </w:r>
      <w:r w:rsidRPr="0001525E">
        <w:rPr>
          <w:spacing w:val="-12"/>
        </w:rPr>
        <w:t xml:space="preserve"> </w:t>
      </w:r>
      <w:r w:rsidRPr="0001525E">
        <w:t>Overall</w:t>
      </w:r>
      <w:r w:rsidRPr="0001525E">
        <w:rPr>
          <w:spacing w:val="-11"/>
        </w:rPr>
        <w:t xml:space="preserve"> </w:t>
      </w:r>
      <w:r w:rsidRPr="0001525E">
        <w:t>Project</w:t>
      </w:r>
      <w:r w:rsidRPr="0001525E">
        <w:rPr>
          <w:spacing w:val="-11"/>
        </w:rPr>
        <w:t xml:space="preserve"> </w:t>
      </w:r>
      <w:r w:rsidRPr="0001525E">
        <w:t>Schedule</w:t>
      </w:r>
      <w:r w:rsidRPr="0001525E">
        <w:rPr>
          <w:spacing w:val="-12"/>
        </w:rPr>
        <w:t xml:space="preserve"> </w:t>
      </w:r>
      <w:r w:rsidRPr="0001525E">
        <w:t>and</w:t>
      </w:r>
      <w:r w:rsidRPr="0001525E">
        <w:rPr>
          <w:spacing w:val="-11"/>
        </w:rPr>
        <w:t xml:space="preserve"> </w:t>
      </w:r>
      <w:r w:rsidRPr="0001525E">
        <w:t>(d)</w:t>
      </w:r>
      <w:r w:rsidRPr="0001525E">
        <w:rPr>
          <w:spacing w:val="-11"/>
        </w:rPr>
        <w:t xml:space="preserve"> </w:t>
      </w:r>
      <w:r w:rsidRPr="0001525E">
        <w:t>to</w:t>
      </w:r>
      <w:r w:rsidRPr="0001525E">
        <w:rPr>
          <w:spacing w:val="-12"/>
        </w:rPr>
        <w:t xml:space="preserve"> </w:t>
      </w:r>
      <w:r w:rsidRPr="0001525E">
        <w:t>complete</w:t>
      </w:r>
      <w:r w:rsidRPr="0001525E">
        <w:rPr>
          <w:spacing w:val="-12"/>
        </w:rPr>
        <w:t xml:space="preserve"> </w:t>
      </w:r>
      <w:r w:rsidRPr="0001525E">
        <w:t>the</w:t>
      </w:r>
      <w:r w:rsidRPr="0001525E">
        <w:rPr>
          <w:spacing w:val="-11"/>
        </w:rPr>
        <w:t xml:space="preserve"> </w:t>
      </w:r>
      <w:r w:rsidRPr="0001525E">
        <w:t>Work</w:t>
      </w:r>
      <w:r w:rsidRPr="0001525E">
        <w:rPr>
          <w:spacing w:val="-11"/>
        </w:rPr>
        <w:t xml:space="preserve"> </w:t>
      </w:r>
      <w:r w:rsidRPr="0001525E">
        <w:t>within</w:t>
      </w:r>
      <w:r w:rsidRPr="0001525E">
        <w:rPr>
          <w:spacing w:val="-12"/>
        </w:rPr>
        <w:t xml:space="preserve"> </w:t>
      </w:r>
      <w:r w:rsidRPr="0001525E">
        <w:t>the</w:t>
      </w:r>
      <w:r w:rsidRPr="0001525E">
        <w:rPr>
          <w:spacing w:val="-11"/>
        </w:rPr>
        <w:t xml:space="preserve"> </w:t>
      </w:r>
      <w:r w:rsidRPr="0001525E">
        <w:t>Contract Time, as adjusted. Commencement of the Work shall mean actual physical work on the Site. Unless otherwise agreed,</w:t>
      </w:r>
      <w:r w:rsidRPr="0001525E">
        <w:rPr>
          <w:spacing w:val="-7"/>
        </w:rPr>
        <w:t xml:space="preserve"> </w:t>
      </w:r>
      <w:r w:rsidRPr="0001525E">
        <w:t>and</w:t>
      </w:r>
      <w:r w:rsidRPr="0001525E">
        <w:rPr>
          <w:spacing w:val="-7"/>
        </w:rPr>
        <w:t xml:space="preserve"> </w:t>
      </w:r>
      <w:r w:rsidRPr="0001525E">
        <w:t>subject</w:t>
      </w:r>
      <w:r w:rsidRPr="0001525E">
        <w:rPr>
          <w:spacing w:val="-7"/>
        </w:rPr>
        <w:t xml:space="preserve"> </w:t>
      </w:r>
      <w:r w:rsidRPr="0001525E">
        <w:t>to</w:t>
      </w:r>
      <w:r w:rsidRPr="0001525E">
        <w:rPr>
          <w:spacing w:val="-6"/>
        </w:rPr>
        <w:t xml:space="preserve"> </w:t>
      </w:r>
      <w:r w:rsidRPr="0001525E">
        <w:t>Change</w:t>
      </w:r>
      <w:r w:rsidRPr="0001525E">
        <w:rPr>
          <w:spacing w:val="-7"/>
        </w:rPr>
        <w:t xml:space="preserve"> </w:t>
      </w:r>
      <w:r w:rsidRPr="0001525E">
        <w:t>Orders,</w:t>
      </w:r>
      <w:r w:rsidRPr="0001525E">
        <w:rPr>
          <w:spacing w:val="39"/>
        </w:rPr>
        <w:t xml:space="preserve"> </w:t>
      </w:r>
      <w:r w:rsidRPr="0001525E">
        <w:t>Material</w:t>
      </w:r>
      <w:r w:rsidRPr="0001525E">
        <w:rPr>
          <w:spacing w:val="-6"/>
        </w:rPr>
        <w:t xml:space="preserve"> </w:t>
      </w:r>
      <w:r w:rsidRPr="0001525E">
        <w:t>Completion</w:t>
      </w:r>
      <w:r w:rsidRPr="0001525E">
        <w:rPr>
          <w:spacing w:val="-7"/>
        </w:rPr>
        <w:t xml:space="preserve"> </w:t>
      </w:r>
      <w:r w:rsidRPr="0001525E">
        <w:t>of</w:t>
      </w:r>
      <w:r w:rsidRPr="0001525E">
        <w:rPr>
          <w:spacing w:val="-7"/>
        </w:rPr>
        <w:t xml:space="preserve"> </w:t>
      </w:r>
      <w:r w:rsidRPr="0001525E">
        <w:t>the</w:t>
      </w:r>
      <w:r w:rsidRPr="0001525E">
        <w:rPr>
          <w:spacing w:val="-5"/>
        </w:rPr>
        <w:t xml:space="preserve"> </w:t>
      </w:r>
      <w:r w:rsidRPr="0001525E">
        <w:t>Project</w:t>
      </w:r>
      <w:r w:rsidRPr="0001525E">
        <w:rPr>
          <w:spacing w:val="-7"/>
        </w:rPr>
        <w:t xml:space="preserve"> </w:t>
      </w:r>
      <w:r w:rsidRPr="0001525E">
        <w:t>must</w:t>
      </w:r>
      <w:r w:rsidRPr="0001525E">
        <w:rPr>
          <w:spacing w:val="-7"/>
        </w:rPr>
        <w:t xml:space="preserve"> </w:t>
      </w:r>
      <w:r w:rsidRPr="0001525E">
        <w:t>be</w:t>
      </w:r>
      <w:r w:rsidRPr="0001525E">
        <w:rPr>
          <w:spacing w:val="-6"/>
        </w:rPr>
        <w:t xml:space="preserve"> </w:t>
      </w:r>
      <w:r w:rsidRPr="0001525E">
        <w:t>achieved</w:t>
      </w:r>
      <w:r w:rsidRPr="0001525E">
        <w:rPr>
          <w:spacing w:val="-7"/>
        </w:rPr>
        <w:t xml:space="preserve"> </w:t>
      </w:r>
      <w:r w:rsidRPr="0001525E">
        <w:t>on</w:t>
      </w:r>
      <w:r w:rsidRPr="0001525E">
        <w:rPr>
          <w:spacing w:val="-7"/>
        </w:rPr>
        <w:t xml:space="preserve"> </w:t>
      </w:r>
      <w:r w:rsidRPr="0001525E">
        <w:t>or</w:t>
      </w:r>
      <w:r w:rsidRPr="0001525E">
        <w:rPr>
          <w:spacing w:val="-7"/>
        </w:rPr>
        <w:t xml:space="preserve"> </w:t>
      </w:r>
      <w:r w:rsidRPr="0001525E">
        <w:t>before</w:t>
      </w:r>
      <w:r w:rsidRPr="0001525E">
        <w:rPr>
          <w:spacing w:val="-6"/>
        </w:rPr>
        <w:t xml:space="preserve"> </w:t>
      </w:r>
      <w:r w:rsidRPr="0001525E">
        <w:t>the</w:t>
      </w:r>
      <w:r w:rsidRPr="0001525E">
        <w:rPr>
          <w:spacing w:val="-7"/>
        </w:rPr>
        <w:t xml:space="preserve"> </w:t>
      </w:r>
      <w:r w:rsidRPr="0001525E">
        <w:t>date established as the Material Completion and Occupancy Date under the</w:t>
      </w:r>
      <w:r w:rsidRPr="0001525E">
        <w:rPr>
          <w:spacing w:val="-1"/>
        </w:rPr>
        <w:t xml:space="preserve"> </w:t>
      </w:r>
      <w:r w:rsidRPr="0001525E">
        <w:t>Schedule.</w:t>
      </w:r>
    </w:p>
    <w:p w14:paraId="20B4F0A6" w14:textId="77777777" w:rsidR="003158A3" w:rsidRPr="0001525E" w:rsidRDefault="003158A3" w:rsidP="006942FA">
      <w:pPr>
        <w:pStyle w:val="BodyText"/>
        <w:tabs>
          <w:tab w:val="left" w:pos="1440"/>
        </w:tabs>
        <w:spacing w:before="11"/>
        <w:ind w:left="720"/>
      </w:pPr>
    </w:p>
    <w:p w14:paraId="5880C7C0" w14:textId="450A7FE2" w:rsidR="003158A3" w:rsidRPr="0001525E" w:rsidRDefault="008F7BE4" w:rsidP="006942FA">
      <w:pPr>
        <w:pStyle w:val="ListParagraph"/>
        <w:widowControl w:val="0"/>
        <w:numPr>
          <w:ilvl w:val="3"/>
          <w:numId w:val="44"/>
        </w:numPr>
        <w:tabs>
          <w:tab w:val="left" w:pos="1440"/>
        </w:tabs>
        <w:autoSpaceDE w:val="0"/>
        <w:autoSpaceDN w:val="0"/>
        <w:ind w:left="720" w:right="383" w:firstLine="0"/>
        <w:contextualSpacing w:val="0"/>
        <w:jc w:val="both"/>
      </w:pPr>
      <w:r w:rsidRPr="0001525E">
        <w:rPr>
          <w:noProof/>
        </w:rPr>
        <w:drawing>
          <wp:anchor distT="0" distB="0" distL="0" distR="0" simplePos="0" relativeHeight="252062720" behindDoc="1" locked="0" layoutInCell="1" allowOverlap="1" wp14:anchorId="2C8F3EE2" wp14:editId="4B88B901">
            <wp:simplePos x="0" y="0"/>
            <wp:positionH relativeFrom="margin">
              <wp:align>center</wp:align>
            </wp:positionH>
            <wp:positionV relativeFrom="paragraph">
              <wp:posOffset>9502</wp:posOffset>
            </wp:positionV>
            <wp:extent cx="1363980" cy="1403350"/>
            <wp:effectExtent l="0" t="0" r="7620" b="635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CM/GC’s Acceleration for failure to meet Schedule Requirements</w:t>
      </w:r>
      <w:r w:rsidR="003158A3" w:rsidRPr="0001525E">
        <w:t>. In the event the CM/GC shall be delinquent in respect to achieving the Milestone dates established in the Overall Project Schedule, CM/GC shall, within</w:t>
      </w:r>
      <w:r w:rsidR="003158A3" w:rsidRPr="0001525E">
        <w:rPr>
          <w:spacing w:val="-13"/>
        </w:rPr>
        <w:t xml:space="preserve"> </w:t>
      </w:r>
      <w:r w:rsidR="003158A3" w:rsidRPr="0001525E">
        <w:t>seven</w:t>
      </w:r>
      <w:r w:rsidR="003158A3" w:rsidRPr="0001525E">
        <w:rPr>
          <w:spacing w:val="-12"/>
        </w:rPr>
        <w:t xml:space="preserve"> </w:t>
      </w:r>
      <w:r w:rsidR="003158A3" w:rsidRPr="0001525E">
        <w:t>days</w:t>
      </w:r>
      <w:r w:rsidR="003158A3" w:rsidRPr="0001525E">
        <w:rPr>
          <w:spacing w:val="-13"/>
        </w:rPr>
        <w:t xml:space="preserve"> </w:t>
      </w:r>
      <w:r w:rsidR="003158A3" w:rsidRPr="0001525E">
        <w:t>after</w:t>
      </w:r>
      <w:r w:rsidR="003158A3" w:rsidRPr="0001525E">
        <w:rPr>
          <w:spacing w:val="-13"/>
        </w:rPr>
        <w:t xml:space="preserve"> </w:t>
      </w:r>
      <w:r w:rsidR="003158A3" w:rsidRPr="0001525E">
        <w:t>receipt</w:t>
      </w:r>
      <w:r w:rsidR="003158A3" w:rsidRPr="0001525E">
        <w:rPr>
          <w:spacing w:val="-13"/>
        </w:rPr>
        <w:t xml:space="preserve"> </w:t>
      </w:r>
      <w:r w:rsidR="003158A3" w:rsidRPr="0001525E">
        <w:t>of</w:t>
      </w:r>
      <w:r w:rsidR="003158A3" w:rsidRPr="0001525E">
        <w:rPr>
          <w:spacing w:val="-12"/>
        </w:rPr>
        <w:t xml:space="preserve"> </w:t>
      </w:r>
      <w:r w:rsidR="003158A3" w:rsidRPr="0001525E">
        <w:t>written</w:t>
      </w:r>
      <w:r w:rsidR="003158A3" w:rsidRPr="0001525E">
        <w:rPr>
          <w:spacing w:val="-13"/>
        </w:rPr>
        <w:t xml:space="preserve"> </w:t>
      </w:r>
      <w:r w:rsidR="003158A3" w:rsidRPr="0001525E">
        <w:t>demand</w:t>
      </w:r>
      <w:r w:rsidR="003158A3" w:rsidRPr="0001525E">
        <w:rPr>
          <w:spacing w:val="-13"/>
        </w:rPr>
        <w:t xml:space="preserve"> </w:t>
      </w:r>
      <w:r w:rsidR="003158A3" w:rsidRPr="0001525E">
        <w:t>of</w:t>
      </w:r>
      <w:r w:rsidR="003158A3" w:rsidRPr="0001525E">
        <w:rPr>
          <w:spacing w:val="-13"/>
        </w:rPr>
        <w:t xml:space="preserve"> </w:t>
      </w:r>
      <w:r w:rsidR="003158A3" w:rsidRPr="0001525E">
        <w:t>the</w:t>
      </w:r>
      <w:r w:rsidR="003158A3" w:rsidRPr="0001525E">
        <w:rPr>
          <w:spacing w:val="-13"/>
        </w:rPr>
        <w:t xml:space="preserve"> </w:t>
      </w:r>
      <w:r w:rsidR="003158A3" w:rsidRPr="0001525E">
        <w:t>Owner,</w:t>
      </w:r>
      <w:r w:rsidR="003158A3" w:rsidRPr="0001525E">
        <w:rPr>
          <w:spacing w:val="-13"/>
        </w:rPr>
        <w:t xml:space="preserve"> </w:t>
      </w:r>
      <w:r w:rsidR="003158A3" w:rsidRPr="0001525E">
        <w:t>cause</w:t>
      </w:r>
      <w:r w:rsidR="003158A3" w:rsidRPr="0001525E">
        <w:rPr>
          <w:spacing w:val="-13"/>
        </w:rPr>
        <w:t xml:space="preserve"> </w:t>
      </w:r>
      <w:r w:rsidR="003158A3" w:rsidRPr="0001525E">
        <w:t>its</w:t>
      </w:r>
      <w:r w:rsidR="003158A3" w:rsidRPr="0001525E">
        <w:rPr>
          <w:spacing w:val="-13"/>
        </w:rPr>
        <w:t xml:space="preserve"> </w:t>
      </w:r>
      <w:r w:rsidR="003158A3" w:rsidRPr="0001525E">
        <w:t>employees</w:t>
      </w:r>
      <w:r w:rsidR="003158A3" w:rsidRPr="0001525E">
        <w:rPr>
          <w:spacing w:val="-13"/>
        </w:rPr>
        <w:t xml:space="preserve"> </w:t>
      </w:r>
      <w:r w:rsidR="003158A3" w:rsidRPr="0001525E">
        <w:t>and</w:t>
      </w:r>
      <w:r w:rsidR="003158A3" w:rsidRPr="0001525E">
        <w:rPr>
          <w:spacing w:val="-13"/>
        </w:rPr>
        <w:t xml:space="preserve"> </w:t>
      </w:r>
      <w:r w:rsidR="003158A3" w:rsidRPr="0001525E">
        <w:t>Subcontractors</w:t>
      </w:r>
      <w:r w:rsidR="003158A3" w:rsidRPr="0001525E">
        <w:rPr>
          <w:spacing w:val="-13"/>
        </w:rPr>
        <w:t xml:space="preserve"> </w:t>
      </w:r>
      <w:r w:rsidR="003158A3" w:rsidRPr="0001525E">
        <w:t>to</w:t>
      </w:r>
      <w:r w:rsidR="003158A3" w:rsidRPr="0001525E">
        <w:rPr>
          <w:spacing w:val="-13"/>
        </w:rPr>
        <w:t xml:space="preserve"> </w:t>
      </w:r>
      <w:r w:rsidR="003158A3" w:rsidRPr="0001525E">
        <w:t>perform work at an accelerated pace with hours and days in addition to the normal working hours and working days, as necessary to promptly bring the Work into compliance with the Overall Project Schedule. Fulfillment of this requirement as to overtime work shall not relieve the CM/GC from liability for breach of the covenant as to time. For account of recovery of lost time required of the CM/GC for its breach of covenant as to time, the CM/GC shall be entitled to no claim against the Owner for any payment, repayment, reimbursement, remittance, remuneration, compensation,</w:t>
      </w:r>
      <w:r w:rsidR="003158A3" w:rsidRPr="0001525E">
        <w:rPr>
          <w:spacing w:val="-6"/>
        </w:rPr>
        <w:t xml:space="preserve"> </w:t>
      </w:r>
      <w:r w:rsidR="003158A3" w:rsidRPr="0001525E">
        <w:t>profit,</w:t>
      </w:r>
      <w:r w:rsidR="003158A3" w:rsidRPr="0001525E">
        <w:rPr>
          <w:spacing w:val="-6"/>
        </w:rPr>
        <w:t xml:space="preserve"> </w:t>
      </w:r>
      <w:r w:rsidR="003158A3" w:rsidRPr="0001525E">
        <w:t>cost,</w:t>
      </w:r>
      <w:r w:rsidR="003158A3" w:rsidRPr="0001525E">
        <w:rPr>
          <w:spacing w:val="-5"/>
        </w:rPr>
        <w:t xml:space="preserve"> </w:t>
      </w:r>
      <w:r w:rsidR="003158A3" w:rsidRPr="0001525E">
        <w:t>overhead,</w:t>
      </w:r>
      <w:r w:rsidR="003158A3" w:rsidRPr="0001525E">
        <w:rPr>
          <w:spacing w:val="-6"/>
        </w:rPr>
        <w:t xml:space="preserve"> </w:t>
      </w:r>
      <w:r w:rsidR="003158A3" w:rsidRPr="0001525E">
        <w:t>expense,</w:t>
      </w:r>
      <w:r w:rsidR="003158A3" w:rsidRPr="0001525E">
        <w:rPr>
          <w:spacing w:val="-6"/>
        </w:rPr>
        <w:t xml:space="preserve"> </w:t>
      </w:r>
      <w:r w:rsidR="003158A3" w:rsidRPr="0001525E">
        <w:t>loss</w:t>
      </w:r>
      <w:r w:rsidR="003158A3" w:rsidRPr="0001525E">
        <w:rPr>
          <w:spacing w:val="-5"/>
        </w:rPr>
        <w:t xml:space="preserve"> </w:t>
      </w:r>
      <w:r w:rsidR="003158A3" w:rsidRPr="0001525E">
        <w:t>expenditure,</w:t>
      </w:r>
      <w:r w:rsidR="003158A3" w:rsidRPr="0001525E">
        <w:rPr>
          <w:spacing w:val="-6"/>
        </w:rPr>
        <w:t xml:space="preserve"> </w:t>
      </w:r>
      <w:r w:rsidR="003158A3" w:rsidRPr="0001525E">
        <w:t>allowance,</w:t>
      </w:r>
      <w:r w:rsidR="003158A3" w:rsidRPr="0001525E">
        <w:rPr>
          <w:spacing w:val="-6"/>
        </w:rPr>
        <w:t xml:space="preserve"> </w:t>
      </w:r>
      <w:r w:rsidR="003158A3" w:rsidRPr="0001525E">
        <w:t>charge,</w:t>
      </w:r>
      <w:r w:rsidR="003158A3" w:rsidRPr="0001525E">
        <w:rPr>
          <w:spacing w:val="-5"/>
        </w:rPr>
        <w:t xml:space="preserve"> </w:t>
      </w:r>
      <w:r w:rsidR="003158A3" w:rsidRPr="0001525E">
        <w:t>demand,</w:t>
      </w:r>
      <w:r w:rsidR="003158A3" w:rsidRPr="0001525E">
        <w:rPr>
          <w:spacing w:val="-6"/>
        </w:rPr>
        <w:t xml:space="preserve"> </w:t>
      </w:r>
      <w:r w:rsidR="003158A3" w:rsidRPr="0001525E">
        <w:t>hire,</w:t>
      </w:r>
      <w:r w:rsidR="003158A3" w:rsidRPr="0001525E">
        <w:rPr>
          <w:spacing w:val="-6"/>
        </w:rPr>
        <w:t xml:space="preserve"> </w:t>
      </w:r>
      <w:r w:rsidR="003158A3" w:rsidRPr="0001525E">
        <w:t>wages,</w:t>
      </w:r>
      <w:r w:rsidR="003158A3" w:rsidRPr="0001525E">
        <w:rPr>
          <w:spacing w:val="-5"/>
        </w:rPr>
        <w:t xml:space="preserve"> </w:t>
      </w:r>
      <w:r w:rsidR="003158A3" w:rsidRPr="0001525E">
        <w:t>salary, tax, cash, assessment, price, money, bill, statement, dues, recovery, restitution, benefit, recoupment, exaction, injury or</w:t>
      </w:r>
      <w:r w:rsidR="003158A3" w:rsidRPr="0001525E">
        <w:rPr>
          <w:spacing w:val="-1"/>
        </w:rPr>
        <w:t xml:space="preserve"> </w:t>
      </w:r>
      <w:r w:rsidR="003158A3" w:rsidRPr="0001525E">
        <w:t>damages.</w:t>
      </w:r>
    </w:p>
    <w:p w14:paraId="5F7BFA79" w14:textId="7036536D" w:rsidR="003158A3" w:rsidRPr="0001525E" w:rsidRDefault="003158A3" w:rsidP="003158A3">
      <w:pPr>
        <w:pStyle w:val="BodyText"/>
        <w:spacing w:before="10"/>
      </w:pPr>
    </w:p>
    <w:p w14:paraId="1649E942" w14:textId="20668245" w:rsidR="003158A3" w:rsidRPr="0001525E" w:rsidRDefault="003158A3" w:rsidP="006942FA">
      <w:pPr>
        <w:pStyle w:val="Heading4"/>
        <w:keepNext w:val="0"/>
        <w:widowControl w:val="0"/>
        <w:numPr>
          <w:ilvl w:val="2"/>
          <w:numId w:val="44"/>
        </w:numPr>
        <w:tabs>
          <w:tab w:val="left" w:pos="720"/>
        </w:tabs>
        <w:autoSpaceDE w:val="0"/>
        <w:autoSpaceDN w:val="0"/>
        <w:spacing w:before="1" w:after="0"/>
        <w:ind w:left="720" w:hanging="720"/>
        <w:jc w:val="both"/>
        <w:rPr>
          <w:sz w:val="20"/>
          <w:szCs w:val="20"/>
        </w:rPr>
      </w:pPr>
      <w:r w:rsidRPr="0001525E">
        <w:rPr>
          <w:sz w:val="20"/>
          <w:szCs w:val="20"/>
        </w:rPr>
        <w:t>Construction Progress Schedule and Overall Project</w:t>
      </w:r>
      <w:r w:rsidRPr="0001525E">
        <w:rPr>
          <w:spacing w:val="-1"/>
          <w:sz w:val="20"/>
          <w:szCs w:val="20"/>
        </w:rPr>
        <w:t xml:space="preserve"> </w:t>
      </w:r>
      <w:r w:rsidRPr="0001525E">
        <w:rPr>
          <w:sz w:val="20"/>
          <w:szCs w:val="20"/>
        </w:rPr>
        <w:t>Schedule</w:t>
      </w:r>
      <w:r w:rsidR="00962AA6">
        <w:rPr>
          <w:sz w:val="20"/>
          <w:szCs w:val="20"/>
        </w:rPr>
        <w:t>.</w:t>
      </w:r>
    </w:p>
    <w:p w14:paraId="2C86338A" w14:textId="2CBC0B4E" w:rsidR="003158A3" w:rsidRPr="0001525E" w:rsidRDefault="003158A3" w:rsidP="006942FA">
      <w:pPr>
        <w:pStyle w:val="ListParagraph"/>
        <w:widowControl w:val="0"/>
        <w:numPr>
          <w:ilvl w:val="3"/>
          <w:numId w:val="44"/>
        </w:numPr>
        <w:tabs>
          <w:tab w:val="left" w:pos="1548"/>
        </w:tabs>
        <w:autoSpaceDE w:val="0"/>
        <w:autoSpaceDN w:val="0"/>
        <w:spacing w:before="1"/>
        <w:ind w:left="720" w:right="384" w:firstLine="0"/>
        <w:contextualSpacing w:val="0"/>
        <w:jc w:val="both"/>
      </w:pPr>
      <w:r w:rsidRPr="0001525E">
        <w:t>Submittal, Approval, and Updates. Not later than sixty days after the Effective Date of the Contract, but prior</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Proceed</w:t>
      </w:r>
      <w:r w:rsidRPr="0001525E">
        <w:rPr>
          <w:spacing w:val="-6"/>
        </w:rPr>
        <w:t xml:space="preserve"> </w:t>
      </w:r>
      <w:r w:rsidRPr="0001525E">
        <w:t>Order,</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must</w:t>
      </w:r>
      <w:r w:rsidRPr="0001525E">
        <w:rPr>
          <w:spacing w:val="-6"/>
        </w:rPr>
        <w:t xml:space="preserve"> </w:t>
      </w:r>
      <w:r w:rsidRPr="0001525E">
        <w:t>submit</w:t>
      </w:r>
      <w:r w:rsidRPr="0001525E">
        <w:rPr>
          <w:spacing w:val="-7"/>
        </w:rPr>
        <w:t xml:space="preserve"> </w:t>
      </w:r>
      <w:r w:rsidRPr="0001525E">
        <w:t>a</w:t>
      </w:r>
      <w:r w:rsidRPr="0001525E">
        <w:rPr>
          <w:spacing w:val="-6"/>
        </w:rPr>
        <w:t xml:space="preserve"> </w:t>
      </w:r>
      <w:r w:rsidRPr="0001525E">
        <w:t>Construction</w:t>
      </w:r>
      <w:r w:rsidRPr="0001525E">
        <w:rPr>
          <w:spacing w:val="-7"/>
        </w:rPr>
        <w:t xml:space="preserve"> </w:t>
      </w:r>
      <w:r w:rsidRPr="0001525E">
        <w:t>Progress</w:t>
      </w:r>
      <w:r w:rsidRPr="0001525E">
        <w:rPr>
          <w:spacing w:val="-6"/>
        </w:rPr>
        <w:t xml:space="preserve"> </w:t>
      </w:r>
      <w:r w:rsidRPr="0001525E">
        <w:t>Schedule</w:t>
      </w:r>
      <w:r w:rsidRPr="0001525E">
        <w:rPr>
          <w:spacing w:val="-7"/>
        </w:rPr>
        <w:t xml:space="preserve"> </w:t>
      </w:r>
      <w:r w:rsidRPr="0001525E">
        <w:t>in</w:t>
      </w:r>
      <w:r w:rsidRPr="0001525E">
        <w:rPr>
          <w:spacing w:val="-6"/>
        </w:rPr>
        <w:t xml:space="preserve"> </w:t>
      </w:r>
      <w:r w:rsidRPr="0001525E">
        <w:t>accordance</w:t>
      </w:r>
      <w:r w:rsidRPr="0001525E">
        <w:rPr>
          <w:spacing w:val="-7"/>
        </w:rPr>
        <w:t xml:space="preserve"> </w:t>
      </w:r>
      <w:r w:rsidRPr="0001525E">
        <w:t>with</w:t>
      </w:r>
      <w:r w:rsidRPr="0001525E">
        <w:rPr>
          <w:spacing w:val="-6"/>
        </w:rPr>
        <w:t xml:space="preserve"> </w:t>
      </w:r>
      <w:r w:rsidRPr="0001525E">
        <w:t>Section 2.1.5.</w:t>
      </w:r>
    </w:p>
    <w:p w14:paraId="3373EF34" w14:textId="77777777" w:rsidR="003158A3" w:rsidRPr="0001525E" w:rsidRDefault="003158A3" w:rsidP="006942FA">
      <w:pPr>
        <w:pStyle w:val="BodyText"/>
        <w:spacing w:before="11"/>
        <w:ind w:left="720"/>
      </w:pPr>
    </w:p>
    <w:p w14:paraId="01AC6EF8" w14:textId="77777777" w:rsidR="003158A3" w:rsidRPr="0001525E" w:rsidRDefault="003158A3" w:rsidP="006942FA">
      <w:pPr>
        <w:pStyle w:val="ListParagraph"/>
        <w:widowControl w:val="0"/>
        <w:numPr>
          <w:ilvl w:val="3"/>
          <w:numId w:val="44"/>
        </w:numPr>
        <w:tabs>
          <w:tab w:val="left" w:pos="1548"/>
        </w:tabs>
        <w:autoSpaceDE w:val="0"/>
        <w:autoSpaceDN w:val="0"/>
        <w:ind w:left="720" w:right="386" w:firstLine="0"/>
        <w:contextualSpacing w:val="0"/>
        <w:jc w:val="both"/>
      </w:pPr>
      <w:r w:rsidRPr="0001525E">
        <w:t>Approval of Overall Project Schedule. . Upon recommendation by the Design Professional and approval by the Owner, the Construction Progress Schedule shall become the Overall Project Schedule, and becomes a part</w:t>
      </w:r>
      <w:r w:rsidRPr="0001525E">
        <w:rPr>
          <w:spacing w:val="-4"/>
        </w:rPr>
        <w:t xml:space="preserve"> </w:t>
      </w:r>
      <w:r w:rsidRPr="0001525E">
        <w:t>of</w:t>
      </w:r>
      <w:r w:rsidRPr="0001525E">
        <w:rPr>
          <w:spacing w:val="-3"/>
        </w:rPr>
        <w:t xml:space="preserve"> </w:t>
      </w:r>
      <w:r w:rsidRPr="0001525E">
        <w:t>this</w:t>
      </w:r>
      <w:r w:rsidRPr="0001525E">
        <w:rPr>
          <w:spacing w:val="-3"/>
        </w:rPr>
        <w:t xml:space="preserve"> </w:t>
      </w:r>
      <w:r w:rsidRPr="0001525E">
        <w:t>Contract.</w:t>
      </w:r>
      <w:r w:rsidRPr="0001525E">
        <w:rPr>
          <w:spacing w:val="-3"/>
        </w:rPr>
        <w:t xml:space="preserve"> </w:t>
      </w:r>
      <w:r w:rsidRPr="0001525E">
        <w:t>The</w:t>
      </w:r>
      <w:r w:rsidRPr="0001525E">
        <w:rPr>
          <w:spacing w:val="-4"/>
        </w:rPr>
        <w:t xml:space="preserve"> </w:t>
      </w:r>
      <w:r w:rsidRPr="0001525E">
        <w:t>Overall</w:t>
      </w:r>
      <w:r w:rsidRPr="0001525E">
        <w:rPr>
          <w:spacing w:val="-3"/>
        </w:rPr>
        <w:t xml:space="preserve"> </w:t>
      </w:r>
      <w:r w:rsidRPr="0001525E">
        <w:t>Project</w:t>
      </w:r>
      <w:r w:rsidRPr="0001525E">
        <w:rPr>
          <w:spacing w:val="-3"/>
        </w:rPr>
        <w:t xml:space="preserve"> </w:t>
      </w:r>
      <w:r w:rsidRPr="0001525E">
        <w:t>Schedule</w:t>
      </w:r>
      <w:r w:rsidRPr="0001525E">
        <w:rPr>
          <w:spacing w:val="-3"/>
        </w:rPr>
        <w:t xml:space="preserve"> </w:t>
      </w:r>
      <w:r w:rsidRPr="0001525E">
        <w:t>shall</w:t>
      </w:r>
      <w:r w:rsidRPr="0001525E">
        <w:rPr>
          <w:spacing w:val="-4"/>
        </w:rPr>
        <w:t xml:space="preserve"> </w:t>
      </w:r>
      <w:r w:rsidRPr="0001525E">
        <w:t>govern</w:t>
      </w:r>
      <w:r w:rsidRPr="0001525E">
        <w:rPr>
          <w:spacing w:val="-3"/>
        </w:rPr>
        <w:t xml:space="preserve"> </w:t>
      </w:r>
      <w:r w:rsidRPr="0001525E">
        <w:t>the</w:t>
      </w:r>
      <w:r w:rsidRPr="0001525E">
        <w:rPr>
          <w:spacing w:val="-3"/>
        </w:rPr>
        <w:t xml:space="preserve"> </w:t>
      </w:r>
      <w:r w:rsidRPr="0001525E">
        <w:t>schedule</w:t>
      </w:r>
      <w:r w:rsidRPr="0001525E">
        <w:rPr>
          <w:spacing w:val="-3"/>
        </w:rPr>
        <w:t xml:space="preserve"> </w:t>
      </w:r>
      <w:r w:rsidRPr="0001525E">
        <w:t>of</w:t>
      </w:r>
      <w:r w:rsidRPr="0001525E">
        <w:rPr>
          <w:spacing w:val="-4"/>
        </w:rPr>
        <w:t xml:space="preserve"> </w:t>
      </w:r>
      <w:r w:rsidRPr="0001525E">
        <w:t>activities</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CM/GC</w:t>
      </w:r>
      <w:r w:rsidRPr="0001525E">
        <w:rPr>
          <w:spacing w:val="-4"/>
        </w:rPr>
        <w:t xml:space="preserve"> </w:t>
      </w:r>
      <w:r w:rsidRPr="0001525E">
        <w:t>under</w:t>
      </w:r>
      <w:r w:rsidRPr="0001525E">
        <w:rPr>
          <w:spacing w:val="-3"/>
        </w:rPr>
        <w:t xml:space="preserve"> </w:t>
      </w:r>
      <w:r w:rsidRPr="0001525E">
        <w:t>this Contract</w:t>
      </w:r>
    </w:p>
    <w:p w14:paraId="4F29C1BC" w14:textId="77777777" w:rsidR="003158A3" w:rsidRPr="0001525E" w:rsidRDefault="003158A3" w:rsidP="006942FA">
      <w:pPr>
        <w:pStyle w:val="BodyText"/>
        <w:ind w:left="720"/>
      </w:pPr>
    </w:p>
    <w:p w14:paraId="0FFA387F" w14:textId="77777777" w:rsidR="003158A3" w:rsidRPr="0001525E" w:rsidRDefault="003158A3" w:rsidP="006942FA">
      <w:pPr>
        <w:pStyle w:val="ListParagraph"/>
        <w:widowControl w:val="0"/>
        <w:numPr>
          <w:ilvl w:val="3"/>
          <w:numId w:val="44"/>
        </w:numPr>
        <w:tabs>
          <w:tab w:val="left" w:pos="1548"/>
        </w:tabs>
        <w:autoSpaceDE w:val="0"/>
        <w:autoSpaceDN w:val="0"/>
        <w:spacing w:before="1"/>
        <w:ind w:left="720" w:right="386" w:firstLine="0"/>
        <w:contextualSpacing w:val="0"/>
        <w:jc w:val="both"/>
      </w:pPr>
      <w:r w:rsidRPr="0001525E">
        <w:t>Monthly</w:t>
      </w:r>
      <w:r w:rsidRPr="0001525E">
        <w:rPr>
          <w:spacing w:val="-12"/>
        </w:rPr>
        <w:t xml:space="preserve"> </w:t>
      </w:r>
      <w:r w:rsidRPr="0001525E">
        <w:t>Updates.</w:t>
      </w:r>
      <w:r w:rsidRPr="0001525E">
        <w:rPr>
          <w:spacing w:val="31"/>
        </w:rPr>
        <w:t xml:space="preserve"> </w:t>
      </w:r>
      <w:r w:rsidRPr="0001525E">
        <w:t>The</w:t>
      </w:r>
      <w:r w:rsidRPr="0001525E">
        <w:rPr>
          <w:spacing w:val="-11"/>
        </w:rPr>
        <w:t xml:space="preserve"> </w:t>
      </w:r>
      <w:r w:rsidRPr="0001525E">
        <w:t>CM/GC</w:t>
      </w:r>
      <w:r w:rsidRPr="0001525E">
        <w:rPr>
          <w:spacing w:val="-12"/>
        </w:rPr>
        <w:t xml:space="preserve"> </w:t>
      </w:r>
      <w:r w:rsidRPr="0001525E">
        <w:t>must</w:t>
      </w:r>
      <w:r w:rsidRPr="0001525E">
        <w:rPr>
          <w:spacing w:val="-11"/>
        </w:rPr>
        <w:t xml:space="preserve"> </w:t>
      </w:r>
      <w:r w:rsidRPr="0001525E">
        <w:t>provide</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Professional</w:t>
      </w:r>
      <w:r w:rsidRPr="0001525E">
        <w:rPr>
          <w:spacing w:val="-11"/>
        </w:rPr>
        <w:t xml:space="preserve"> </w:t>
      </w:r>
      <w:r w:rsidRPr="0001525E">
        <w:t>and</w:t>
      </w:r>
      <w:r w:rsidRPr="0001525E">
        <w:rPr>
          <w:spacing w:val="-12"/>
        </w:rPr>
        <w:t xml:space="preserve"> </w:t>
      </w:r>
      <w:r w:rsidRPr="0001525E">
        <w:t>the</w:t>
      </w:r>
      <w:r w:rsidRPr="0001525E">
        <w:rPr>
          <w:spacing w:val="-11"/>
        </w:rPr>
        <w:t xml:space="preserve"> </w:t>
      </w:r>
      <w:r w:rsidRPr="0001525E">
        <w:t>Owner</w:t>
      </w:r>
      <w:r w:rsidRPr="0001525E">
        <w:rPr>
          <w:spacing w:val="-11"/>
        </w:rPr>
        <w:t xml:space="preserve"> </w:t>
      </w:r>
      <w:r w:rsidRPr="0001525E">
        <w:t>with</w:t>
      </w:r>
      <w:r w:rsidRPr="0001525E">
        <w:rPr>
          <w:spacing w:val="-11"/>
        </w:rPr>
        <w:t xml:space="preserve"> </w:t>
      </w:r>
      <w:r w:rsidRPr="0001525E">
        <w:t>monthly</w:t>
      </w:r>
      <w:r w:rsidRPr="0001525E">
        <w:rPr>
          <w:spacing w:val="-11"/>
        </w:rPr>
        <w:t xml:space="preserve"> </w:t>
      </w:r>
      <w:r w:rsidRPr="0001525E">
        <w:t>updates of</w:t>
      </w:r>
      <w:r w:rsidRPr="0001525E">
        <w:rPr>
          <w:spacing w:val="-12"/>
        </w:rPr>
        <w:t xml:space="preserve"> </w:t>
      </w:r>
      <w:r w:rsidRPr="0001525E">
        <w:t>the</w:t>
      </w:r>
      <w:r w:rsidRPr="0001525E">
        <w:rPr>
          <w:spacing w:val="-11"/>
        </w:rPr>
        <w:t xml:space="preserve"> </w:t>
      </w:r>
      <w:r w:rsidRPr="0001525E">
        <w:t>Overall</w:t>
      </w:r>
      <w:r w:rsidRPr="0001525E">
        <w:rPr>
          <w:spacing w:val="-11"/>
        </w:rPr>
        <w:t xml:space="preserve"> </w:t>
      </w:r>
      <w:r w:rsidRPr="0001525E">
        <w:t>Project</w:t>
      </w:r>
      <w:r w:rsidRPr="0001525E">
        <w:rPr>
          <w:spacing w:val="-11"/>
        </w:rPr>
        <w:t xml:space="preserve"> </w:t>
      </w:r>
      <w:r w:rsidRPr="0001525E">
        <w:t>Schedule</w:t>
      </w:r>
      <w:r w:rsidRPr="0001525E">
        <w:rPr>
          <w:spacing w:val="-11"/>
        </w:rPr>
        <w:t xml:space="preserve"> </w:t>
      </w:r>
      <w:r w:rsidRPr="0001525E">
        <w:t>indicating</w:t>
      </w:r>
      <w:r w:rsidRPr="0001525E">
        <w:rPr>
          <w:spacing w:val="-11"/>
        </w:rPr>
        <w:t xml:space="preserve"> </w:t>
      </w:r>
      <w:r w:rsidRPr="0001525E">
        <w:t>completed</w:t>
      </w:r>
      <w:r w:rsidRPr="0001525E">
        <w:rPr>
          <w:spacing w:val="-11"/>
        </w:rPr>
        <w:t xml:space="preserve"> </w:t>
      </w:r>
      <w:r w:rsidRPr="0001525E">
        <w:t>activities</w:t>
      </w:r>
      <w:r w:rsidRPr="0001525E">
        <w:rPr>
          <w:spacing w:val="-11"/>
        </w:rPr>
        <w:t xml:space="preserve"> </w:t>
      </w:r>
      <w:r w:rsidRPr="0001525E">
        <w:t>and</w:t>
      </w:r>
      <w:r w:rsidRPr="0001525E">
        <w:rPr>
          <w:spacing w:val="-11"/>
        </w:rPr>
        <w:t xml:space="preserve"> </w:t>
      </w:r>
      <w:r w:rsidRPr="0001525E">
        <w:t>any</w:t>
      </w:r>
      <w:r w:rsidRPr="0001525E">
        <w:rPr>
          <w:spacing w:val="-11"/>
        </w:rPr>
        <w:t xml:space="preserve"> </w:t>
      </w:r>
      <w:r w:rsidRPr="0001525E">
        <w:t>changes</w:t>
      </w:r>
      <w:r w:rsidRPr="0001525E">
        <w:rPr>
          <w:spacing w:val="-11"/>
        </w:rPr>
        <w:t xml:space="preserve"> </w:t>
      </w:r>
      <w:r w:rsidRPr="0001525E">
        <w:t>in</w:t>
      </w:r>
      <w:r w:rsidRPr="0001525E">
        <w:rPr>
          <w:spacing w:val="-12"/>
        </w:rPr>
        <w:t xml:space="preserve"> </w:t>
      </w:r>
      <w:r w:rsidRPr="0001525E">
        <w:t>sequencing</w:t>
      </w:r>
      <w:r w:rsidRPr="0001525E">
        <w:rPr>
          <w:spacing w:val="-11"/>
        </w:rPr>
        <w:t xml:space="preserve"> </w:t>
      </w:r>
      <w:r w:rsidRPr="0001525E">
        <w:t>or</w:t>
      </w:r>
      <w:r w:rsidRPr="0001525E">
        <w:rPr>
          <w:spacing w:val="-11"/>
        </w:rPr>
        <w:t xml:space="preserve"> </w:t>
      </w:r>
      <w:r w:rsidRPr="0001525E">
        <w:t>activity</w:t>
      </w:r>
      <w:r w:rsidRPr="0001525E">
        <w:rPr>
          <w:spacing w:val="-11"/>
        </w:rPr>
        <w:t xml:space="preserve"> </w:t>
      </w:r>
      <w:r w:rsidRPr="0001525E">
        <w:t>durations. (See also Articles 2.1.2 and 2.1.5).</w:t>
      </w:r>
    </w:p>
    <w:p w14:paraId="0D561989" w14:textId="77777777" w:rsidR="003158A3" w:rsidRPr="0001525E" w:rsidRDefault="003158A3" w:rsidP="003158A3">
      <w:pPr>
        <w:pStyle w:val="BodyText"/>
        <w:spacing w:before="10"/>
      </w:pPr>
    </w:p>
    <w:p w14:paraId="632205AF" w14:textId="7D966939" w:rsidR="003158A3" w:rsidRPr="0001525E" w:rsidRDefault="003158A3" w:rsidP="006942FA">
      <w:pPr>
        <w:pStyle w:val="ListParagraph"/>
        <w:widowControl w:val="0"/>
        <w:numPr>
          <w:ilvl w:val="2"/>
          <w:numId w:val="44"/>
        </w:numPr>
        <w:tabs>
          <w:tab w:val="left" w:pos="829"/>
        </w:tabs>
        <w:autoSpaceDE w:val="0"/>
        <w:autoSpaceDN w:val="0"/>
        <w:ind w:left="0" w:right="386" w:firstLine="0"/>
        <w:contextualSpacing w:val="0"/>
        <w:jc w:val="both"/>
      </w:pPr>
      <w:r w:rsidRPr="0001525E">
        <w:rPr>
          <w:b/>
        </w:rPr>
        <w:t>Completion Date</w:t>
      </w:r>
      <w:r w:rsidRPr="0001525E">
        <w:t>. The Work under this Contract shall be completed by midnight of the date required in the Contract as the Material Completion and Occupancy Date unless extended by approved requests for extension of</w:t>
      </w:r>
      <w:r w:rsidRPr="0001525E">
        <w:rPr>
          <w:spacing w:val="-14"/>
        </w:rPr>
        <w:t xml:space="preserve"> </w:t>
      </w:r>
      <w:r w:rsidRPr="0001525E">
        <w:t>time.</w:t>
      </w:r>
    </w:p>
    <w:p w14:paraId="2B40F307" w14:textId="54F88F4B" w:rsidR="003158A3" w:rsidRPr="0001525E" w:rsidRDefault="003158A3" w:rsidP="006942FA">
      <w:pPr>
        <w:pStyle w:val="ListParagraph"/>
        <w:widowControl w:val="0"/>
        <w:numPr>
          <w:ilvl w:val="2"/>
          <w:numId w:val="44"/>
        </w:numPr>
        <w:tabs>
          <w:tab w:val="left" w:pos="828"/>
        </w:tabs>
        <w:autoSpaceDE w:val="0"/>
        <w:autoSpaceDN w:val="0"/>
        <w:spacing w:before="94"/>
        <w:ind w:left="0" w:right="384" w:firstLine="0"/>
        <w:contextualSpacing w:val="0"/>
        <w:jc w:val="both"/>
      </w:pPr>
      <w:r w:rsidRPr="0001525E">
        <w:rPr>
          <w:b/>
        </w:rPr>
        <w:t xml:space="preserve">General Rule – No Damages for Delay, Extension of Time Sole Remedy. </w:t>
      </w:r>
      <w:r w:rsidRPr="0001525E">
        <w:t>CM/GC shall not be entitled to any damages for delay or to any other reimbursement as a Cost of the Work, or to an increase in the contract amount, or to payment, damages, monies, or compensation of any kind from Owner for direct, indirect, impact, or disruption damages (including</w:t>
      </w:r>
      <w:r w:rsidRPr="0001525E">
        <w:rPr>
          <w:spacing w:val="-7"/>
        </w:rPr>
        <w:t xml:space="preserve"> </w:t>
      </w:r>
      <w:r w:rsidRPr="0001525E">
        <w:t>but</w:t>
      </w:r>
      <w:r w:rsidRPr="0001525E">
        <w:rPr>
          <w:spacing w:val="-6"/>
        </w:rPr>
        <w:t xml:space="preserve"> </w:t>
      </w:r>
      <w:r w:rsidRPr="0001525E">
        <w:t>not</w:t>
      </w:r>
      <w:r w:rsidRPr="0001525E">
        <w:rPr>
          <w:spacing w:val="-6"/>
        </w:rPr>
        <w:t xml:space="preserve"> </w:t>
      </w:r>
      <w:r w:rsidRPr="0001525E">
        <w:t>limited</w:t>
      </w:r>
      <w:r w:rsidRPr="0001525E">
        <w:rPr>
          <w:spacing w:val="-6"/>
        </w:rPr>
        <w:t xml:space="preserve"> </w:t>
      </w:r>
      <w:r w:rsidRPr="0001525E">
        <w:t>to</w:t>
      </w:r>
      <w:r w:rsidRPr="0001525E">
        <w:rPr>
          <w:spacing w:val="-6"/>
        </w:rPr>
        <w:t xml:space="preserve"> </w:t>
      </w:r>
      <w:r w:rsidRPr="0001525E">
        <w:t>costs</w:t>
      </w:r>
      <w:r w:rsidRPr="0001525E">
        <w:rPr>
          <w:spacing w:val="-7"/>
        </w:rPr>
        <w:t xml:space="preserve"> </w:t>
      </w:r>
      <w:r w:rsidRPr="0001525E">
        <w:t>of</w:t>
      </w:r>
      <w:r w:rsidRPr="0001525E">
        <w:rPr>
          <w:spacing w:val="-6"/>
        </w:rPr>
        <w:t xml:space="preserve"> </w:t>
      </w:r>
      <w:r w:rsidRPr="0001525E">
        <w:t>acceleration</w:t>
      </w:r>
      <w:r w:rsidRPr="0001525E">
        <w:rPr>
          <w:spacing w:val="-6"/>
        </w:rPr>
        <w:t xml:space="preserve"> </w:t>
      </w:r>
      <w:r w:rsidRPr="0001525E">
        <w:t>of</w:t>
      </w:r>
      <w:r w:rsidRPr="0001525E">
        <w:rPr>
          <w:spacing w:val="-6"/>
        </w:rPr>
        <w:t xml:space="preserve"> </w:t>
      </w:r>
      <w:r w:rsidRPr="0001525E">
        <w:t>Work</w:t>
      </w:r>
      <w:r w:rsidRPr="0001525E">
        <w:rPr>
          <w:spacing w:val="-6"/>
        </w:rPr>
        <w:t xml:space="preserve"> </w:t>
      </w:r>
      <w:r w:rsidRPr="0001525E">
        <w:t>or</w:t>
      </w:r>
      <w:r w:rsidRPr="0001525E">
        <w:rPr>
          <w:spacing w:val="-6"/>
        </w:rPr>
        <w:t xml:space="preserve"> </w:t>
      </w:r>
      <w:r w:rsidRPr="0001525E">
        <w:t>any</w:t>
      </w:r>
      <w:r w:rsidRPr="0001525E">
        <w:rPr>
          <w:spacing w:val="-7"/>
        </w:rPr>
        <w:t xml:space="preserve"> </w:t>
      </w:r>
      <w:r w:rsidRPr="0001525E">
        <w:t>Phase</w:t>
      </w:r>
      <w:r w:rsidRPr="0001525E">
        <w:rPr>
          <w:spacing w:val="-6"/>
        </w:rPr>
        <w:t xml:space="preserve"> </w:t>
      </w:r>
      <w:r w:rsidRPr="0001525E">
        <w:t>thereof)</w:t>
      </w:r>
      <w:r w:rsidRPr="0001525E">
        <w:rPr>
          <w:spacing w:val="-6"/>
        </w:rPr>
        <w:t xml:space="preserve"> </w:t>
      </w:r>
      <w:r w:rsidRPr="0001525E">
        <w:t>arising</w:t>
      </w:r>
      <w:r w:rsidRPr="0001525E">
        <w:rPr>
          <w:spacing w:val="-6"/>
        </w:rPr>
        <w:t xml:space="preserve"> </w:t>
      </w:r>
      <w:r w:rsidRPr="0001525E">
        <w:t>because</w:t>
      </w:r>
      <w:r w:rsidRPr="0001525E">
        <w:rPr>
          <w:spacing w:val="-6"/>
        </w:rPr>
        <w:t xml:space="preserve"> </w:t>
      </w:r>
      <w:r w:rsidRPr="0001525E">
        <w:t>of</w:t>
      </w:r>
      <w:r w:rsidRPr="0001525E">
        <w:rPr>
          <w:spacing w:val="-6"/>
        </w:rPr>
        <w:t xml:space="preserve"> </w:t>
      </w:r>
      <w:r w:rsidRPr="0001525E">
        <w:t>delay</w:t>
      </w:r>
      <w:r w:rsidRPr="0001525E">
        <w:rPr>
          <w:spacing w:val="-7"/>
        </w:rPr>
        <w:t xml:space="preserve"> </w:t>
      </w:r>
      <w:r w:rsidRPr="0001525E">
        <w:t>or</w:t>
      </w:r>
      <w:r w:rsidRPr="0001525E">
        <w:rPr>
          <w:spacing w:val="-6"/>
        </w:rPr>
        <w:t xml:space="preserve"> </w:t>
      </w:r>
      <w:r w:rsidRPr="0001525E">
        <w:t>other</w:t>
      </w:r>
      <w:r w:rsidRPr="0001525E">
        <w:rPr>
          <w:spacing w:val="-6"/>
        </w:rPr>
        <w:t xml:space="preserve"> </w:t>
      </w:r>
      <w:r w:rsidRPr="0001525E">
        <w:t>hindrance of</w:t>
      </w:r>
      <w:r w:rsidRPr="0001525E">
        <w:rPr>
          <w:spacing w:val="-7"/>
        </w:rPr>
        <w:t xml:space="preserve"> </w:t>
      </w:r>
      <w:r w:rsidRPr="0001525E">
        <w:t>any</w:t>
      </w:r>
      <w:r w:rsidRPr="0001525E">
        <w:rPr>
          <w:spacing w:val="-7"/>
        </w:rPr>
        <w:t xml:space="preserve"> </w:t>
      </w:r>
      <w:r w:rsidRPr="0001525E">
        <w:t>kind</w:t>
      </w:r>
      <w:r w:rsidRPr="0001525E">
        <w:rPr>
          <w:spacing w:val="-6"/>
        </w:rPr>
        <w:t xml:space="preserve"> </w:t>
      </w:r>
      <w:r w:rsidRPr="0001525E">
        <w:t>whatsoever;</w:t>
      </w:r>
      <w:r w:rsidRPr="0001525E">
        <w:rPr>
          <w:spacing w:val="-7"/>
        </w:rPr>
        <w:t xml:space="preserve"> </w:t>
      </w:r>
      <w:r w:rsidRPr="0001525E">
        <w:t>except</w:t>
      </w:r>
      <w:r w:rsidRPr="0001525E">
        <w:rPr>
          <w:spacing w:val="-6"/>
        </w:rPr>
        <w:t xml:space="preserve"> </w:t>
      </w:r>
      <w:r w:rsidRPr="0001525E">
        <w:t>as</w:t>
      </w:r>
      <w:r w:rsidRPr="0001525E">
        <w:rPr>
          <w:spacing w:val="-7"/>
        </w:rPr>
        <w:t xml:space="preserve"> </w:t>
      </w:r>
      <w:r w:rsidRPr="0001525E">
        <w:t>specifically</w:t>
      </w:r>
      <w:r w:rsidRPr="0001525E">
        <w:rPr>
          <w:spacing w:val="-7"/>
        </w:rPr>
        <w:t xml:space="preserve"> </w:t>
      </w:r>
      <w:r w:rsidRPr="0001525E">
        <w:t>permitted</w:t>
      </w:r>
      <w:r w:rsidRPr="0001525E">
        <w:rPr>
          <w:spacing w:val="-6"/>
        </w:rPr>
        <w:t xml:space="preserve"> </w:t>
      </w:r>
      <w:r w:rsidRPr="0001525E">
        <w:t>by</w:t>
      </w:r>
      <w:r w:rsidRPr="0001525E">
        <w:rPr>
          <w:spacing w:val="-6"/>
        </w:rPr>
        <w:t xml:space="preserve"> </w:t>
      </w:r>
      <w:r w:rsidRPr="0001525E">
        <w:t>Article</w:t>
      </w:r>
      <w:r w:rsidRPr="0001525E">
        <w:rPr>
          <w:spacing w:val="-7"/>
        </w:rPr>
        <w:t xml:space="preserve"> </w:t>
      </w:r>
      <w:r w:rsidRPr="0001525E">
        <w:t>3.5.8.</w:t>
      </w:r>
      <w:r w:rsidRPr="0001525E">
        <w:rPr>
          <w:spacing w:val="40"/>
        </w:rPr>
        <w:t xml:space="preserve"> </w:t>
      </w:r>
      <w:r w:rsidRPr="0001525E">
        <w:t>Extension</w:t>
      </w:r>
      <w:r w:rsidRPr="0001525E">
        <w:rPr>
          <w:spacing w:val="-5"/>
        </w:rPr>
        <w:t xml:space="preserve"> </w:t>
      </w:r>
      <w:r w:rsidRPr="0001525E">
        <w:t>of</w:t>
      </w:r>
      <w:r w:rsidRPr="0001525E">
        <w:rPr>
          <w:spacing w:val="-6"/>
        </w:rPr>
        <w:t xml:space="preserve"> </w:t>
      </w:r>
      <w:r w:rsidRPr="0001525E">
        <w:t>the</w:t>
      </w:r>
      <w:r w:rsidRPr="0001525E">
        <w:rPr>
          <w:spacing w:val="-7"/>
        </w:rPr>
        <w:t xml:space="preserve"> </w:t>
      </w:r>
      <w:r w:rsidRPr="0001525E">
        <w:t>time</w:t>
      </w:r>
      <w:r w:rsidRPr="0001525E">
        <w:rPr>
          <w:spacing w:val="-6"/>
        </w:rPr>
        <w:t xml:space="preserve"> </w:t>
      </w:r>
      <w:r w:rsidRPr="0001525E">
        <w:t>is</w:t>
      </w:r>
      <w:r w:rsidRPr="0001525E">
        <w:rPr>
          <w:spacing w:val="-7"/>
        </w:rPr>
        <w:t xml:space="preserve"> </w:t>
      </w:r>
      <w:r w:rsidRPr="0001525E">
        <w:t>the</w:t>
      </w:r>
      <w:r w:rsidRPr="0001525E">
        <w:rPr>
          <w:spacing w:val="-6"/>
        </w:rPr>
        <w:t xml:space="preserve"> </w:t>
      </w:r>
      <w:r w:rsidRPr="0001525E">
        <w:t>CM/GC's</w:t>
      </w:r>
      <w:r w:rsidRPr="0001525E">
        <w:rPr>
          <w:spacing w:val="-7"/>
        </w:rPr>
        <w:t xml:space="preserve"> </w:t>
      </w:r>
      <w:r w:rsidRPr="0001525E">
        <w:t>sole</w:t>
      </w:r>
      <w:r w:rsidRPr="0001525E">
        <w:rPr>
          <w:spacing w:val="-7"/>
        </w:rPr>
        <w:t xml:space="preserve"> </w:t>
      </w:r>
      <w:r w:rsidRPr="0001525E">
        <w:t>remedy for any delays not the fault of the CM/GC.</w:t>
      </w:r>
    </w:p>
    <w:p w14:paraId="75B80EF5" w14:textId="77777777" w:rsidR="003158A3" w:rsidRPr="0001525E" w:rsidRDefault="003158A3" w:rsidP="006942FA">
      <w:pPr>
        <w:pStyle w:val="BodyText"/>
        <w:spacing w:before="11"/>
      </w:pPr>
    </w:p>
    <w:p w14:paraId="3122CEC8" w14:textId="77777777" w:rsidR="003158A3" w:rsidRPr="0001525E" w:rsidRDefault="003158A3" w:rsidP="006942FA">
      <w:pPr>
        <w:pStyle w:val="ListParagraph"/>
        <w:widowControl w:val="0"/>
        <w:numPr>
          <w:ilvl w:val="2"/>
          <w:numId w:val="44"/>
        </w:numPr>
        <w:tabs>
          <w:tab w:val="left" w:pos="829"/>
        </w:tabs>
        <w:autoSpaceDE w:val="0"/>
        <w:autoSpaceDN w:val="0"/>
        <w:spacing w:line="242" w:lineRule="auto"/>
        <w:ind w:left="0" w:right="385" w:firstLine="0"/>
        <w:contextualSpacing w:val="0"/>
        <w:jc w:val="both"/>
      </w:pPr>
      <w:r w:rsidRPr="0001525E">
        <w:rPr>
          <w:b/>
        </w:rPr>
        <w:t xml:space="preserve">Exception to General Rule – Compensable Delay. </w:t>
      </w:r>
      <w:r w:rsidRPr="0001525E">
        <w:t>The extension of the Contract Time and the adjustment to the</w:t>
      </w:r>
      <w:r w:rsidRPr="0001525E">
        <w:rPr>
          <w:spacing w:val="-13"/>
        </w:rPr>
        <w:t xml:space="preserve"> </w:t>
      </w:r>
      <w:r w:rsidRPr="0001525E">
        <w:t>Contract</w:t>
      </w:r>
      <w:r w:rsidRPr="0001525E">
        <w:rPr>
          <w:spacing w:val="-12"/>
        </w:rPr>
        <w:t xml:space="preserve"> </w:t>
      </w:r>
      <w:r w:rsidRPr="0001525E">
        <w:t>Sum</w:t>
      </w:r>
      <w:r w:rsidRPr="0001525E">
        <w:rPr>
          <w:spacing w:val="-12"/>
        </w:rPr>
        <w:t xml:space="preserve"> </w:t>
      </w:r>
      <w:r w:rsidRPr="0001525E">
        <w:t>specifically</w:t>
      </w:r>
      <w:r w:rsidRPr="0001525E">
        <w:rPr>
          <w:spacing w:val="-11"/>
        </w:rPr>
        <w:t xml:space="preserve"> </w:t>
      </w:r>
      <w:r w:rsidRPr="0001525E">
        <w:t>provided</w:t>
      </w:r>
      <w:r w:rsidRPr="0001525E">
        <w:rPr>
          <w:spacing w:val="-12"/>
        </w:rPr>
        <w:t xml:space="preserve"> </w:t>
      </w:r>
      <w:r w:rsidRPr="0001525E">
        <w:t>for</w:t>
      </w:r>
      <w:r w:rsidRPr="0001525E">
        <w:rPr>
          <w:spacing w:val="-12"/>
        </w:rPr>
        <w:t xml:space="preserve"> </w:t>
      </w:r>
      <w:r w:rsidRPr="0001525E">
        <w:t>in</w:t>
      </w:r>
      <w:r w:rsidRPr="0001525E">
        <w:rPr>
          <w:spacing w:val="-12"/>
        </w:rPr>
        <w:t xml:space="preserve"> </w:t>
      </w:r>
      <w:r w:rsidRPr="0001525E">
        <w:t>this</w:t>
      </w:r>
      <w:r w:rsidRPr="0001525E">
        <w:rPr>
          <w:spacing w:val="-12"/>
        </w:rPr>
        <w:t xml:space="preserve"> </w:t>
      </w:r>
      <w:r w:rsidRPr="0001525E">
        <w:t>Article</w:t>
      </w:r>
      <w:r w:rsidRPr="0001525E">
        <w:rPr>
          <w:spacing w:val="-12"/>
        </w:rPr>
        <w:t xml:space="preserve"> </w:t>
      </w:r>
      <w:r w:rsidRPr="0001525E">
        <w:t>shall</w:t>
      </w:r>
      <w:r w:rsidRPr="0001525E">
        <w:rPr>
          <w:spacing w:val="-13"/>
        </w:rPr>
        <w:t xml:space="preserve"> </w:t>
      </w:r>
      <w:r w:rsidRPr="0001525E">
        <w:t>be</w:t>
      </w:r>
      <w:r w:rsidRPr="0001525E">
        <w:rPr>
          <w:spacing w:val="-12"/>
        </w:rPr>
        <w:t xml:space="preserve"> </w:t>
      </w:r>
      <w:r w:rsidRPr="0001525E">
        <w:t>CM/GC’s</w:t>
      </w:r>
      <w:r w:rsidRPr="0001525E">
        <w:rPr>
          <w:spacing w:val="-12"/>
        </w:rPr>
        <w:t xml:space="preserve"> </w:t>
      </w:r>
      <w:r w:rsidRPr="0001525E">
        <w:t>sole</w:t>
      </w:r>
      <w:r w:rsidRPr="0001525E">
        <w:rPr>
          <w:spacing w:val="-12"/>
        </w:rPr>
        <w:t xml:space="preserve"> </w:t>
      </w:r>
      <w:r w:rsidRPr="0001525E">
        <w:t>and</w:t>
      </w:r>
      <w:r w:rsidRPr="0001525E">
        <w:rPr>
          <w:spacing w:val="-12"/>
        </w:rPr>
        <w:t xml:space="preserve"> </w:t>
      </w:r>
      <w:r w:rsidRPr="0001525E">
        <w:t>exclusive</w:t>
      </w:r>
      <w:r w:rsidRPr="0001525E">
        <w:rPr>
          <w:spacing w:val="-12"/>
        </w:rPr>
        <w:t xml:space="preserve"> </w:t>
      </w:r>
      <w:r w:rsidRPr="0001525E">
        <w:t>remedy</w:t>
      </w:r>
      <w:r w:rsidRPr="0001525E">
        <w:rPr>
          <w:spacing w:val="-12"/>
        </w:rPr>
        <w:t xml:space="preserve"> </w:t>
      </w:r>
      <w:r w:rsidRPr="0001525E">
        <w:t>for</w:t>
      </w:r>
      <w:r w:rsidRPr="0001525E">
        <w:rPr>
          <w:spacing w:val="-12"/>
        </w:rPr>
        <w:t xml:space="preserve"> </w:t>
      </w:r>
      <w:r w:rsidRPr="0001525E">
        <w:t>delays,</w:t>
      </w:r>
      <w:r w:rsidRPr="0001525E">
        <w:rPr>
          <w:spacing w:val="-12"/>
        </w:rPr>
        <w:t xml:space="preserve"> </w:t>
      </w:r>
      <w:r w:rsidRPr="0001525E">
        <w:t>hindrances, interferences or resulting inefficiencies and</w:t>
      </w:r>
      <w:r w:rsidRPr="0001525E">
        <w:rPr>
          <w:spacing w:val="-1"/>
        </w:rPr>
        <w:t xml:space="preserve"> </w:t>
      </w:r>
      <w:r w:rsidRPr="0001525E">
        <w:t>re-sequencing.</w:t>
      </w:r>
    </w:p>
    <w:p w14:paraId="1F639936" w14:textId="77777777" w:rsidR="003158A3" w:rsidRPr="0001525E" w:rsidRDefault="003158A3" w:rsidP="003158A3">
      <w:pPr>
        <w:pStyle w:val="BodyText"/>
        <w:spacing w:before="7"/>
      </w:pPr>
    </w:p>
    <w:p w14:paraId="601E39E4" w14:textId="22D8C0A3" w:rsidR="003158A3" w:rsidRPr="0001525E" w:rsidRDefault="003158A3" w:rsidP="00517898">
      <w:pPr>
        <w:pStyle w:val="ListParagraph"/>
        <w:widowControl w:val="0"/>
        <w:numPr>
          <w:ilvl w:val="3"/>
          <w:numId w:val="44"/>
        </w:numPr>
        <w:tabs>
          <w:tab w:val="left" w:pos="1440"/>
        </w:tabs>
        <w:autoSpaceDE w:val="0"/>
        <w:autoSpaceDN w:val="0"/>
        <w:ind w:left="1440"/>
        <w:contextualSpacing w:val="0"/>
      </w:pPr>
      <w:r w:rsidRPr="0001525E">
        <w:rPr>
          <w:u w:val="single"/>
        </w:rPr>
        <w:t>Compensable Delay – Unavoidable Delay</w:t>
      </w:r>
      <w:r w:rsidRPr="0001525E">
        <w:t>.</w:t>
      </w:r>
    </w:p>
    <w:p w14:paraId="029FD4B8" w14:textId="5E9E1B18" w:rsidR="003158A3" w:rsidRPr="0001525E" w:rsidRDefault="003158A3" w:rsidP="00517898">
      <w:pPr>
        <w:pStyle w:val="ListParagraph"/>
        <w:widowControl w:val="0"/>
        <w:numPr>
          <w:ilvl w:val="4"/>
          <w:numId w:val="44"/>
        </w:numPr>
        <w:tabs>
          <w:tab w:val="left" w:pos="2539"/>
        </w:tabs>
        <w:autoSpaceDE w:val="0"/>
        <w:autoSpaceDN w:val="0"/>
        <w:spacing w:before="93"/>
        <w:ind w:left="1440" w:right="384" w:firstLine="0"/>
        <w:contextualSpacing w:val="0"/>
        <w:jc w:val="both"/>
      </w:pPr>
      <w:r w:rsidRPr="0001525E">
        <w:rPr>
          <w:u w:val="single"/>
        </w:rPr>
        <w:t>Delay by Owner or Design Professional</w:t>
      </w:r>
      <w:r w:rsidRPr="0001525E">
        <w:t>. If the CM/GC is delayed in the progress of the Work between the Proceed Order Date and the Material Completion and Occupancy Date, as amended, by an act</w:t>
      </w:r>
      <w:r w:rsidRPr="0001525E">
        <w:rPr>
          <w:spacing w:val="-4"/>
        </w:rPr>
        <w:t xml:space="preserve"> </w:t>
      </w:r>
      <w:r w:rsidRPr="0001525E">
        <w:t>or</w:t>
      </w:r>
      <w:r w:rsidRPr="0001525E">
        <w:rPr>
          <w:spacing w:val="-3"/>
        </w:rPr>
        <w:t xml:space="preserve"> </w:t>
      </w:r>
      <w:r w:rsidRPr="0001525E">
        <w:t>neglect</w:t>
      </w:r>
      <w:r w:rsidRPr="0001525E">
        <w:rPr>
          <w:spacing w:val="-4"/>
        </w:rPr>
        <w:t xml:space="preserve"> </w:t>
      </w:r>
      <w:r w:rsidRPr="0001525E">
        <w:t>of</w:t>
      </w:r>
      <w:r w:rsidRPr="0001525E">
        <w:rPr>
          <w:spacing w:val="-3"/>
        </w:rPr>
        <w:t xml:space="preserve"> </w:t>
      </w:r>
      <w:r w:rsidRPr="0001525E">
        <w:t>the</w:t>
      </w:r>
      <w:r w:rsidRPr="0001525E">
        <w:rPr>
          <w:spacing w:val="-4"/>
        </w:rPr>
        <w:t xml:space="preserve"> </w:t>
      </w:r>
      <w:r w:rsidRPr="0001525E">
        <w:t>Owner,</w:t>
      </w:r>
      <w:r w:rsidRPr="0001525E">
        <w:rPr>
          <w:spacing w:val="-1"/>
        </w:rPr>
        <w:t xml:space="preserve"> </w:t>
      </w:r>
      <w:r w:rsidRPr="0001525E">
        <w:t>Owner's</w:t>
      </w:r>
      <w:r w:rsidRPr="0001525E">
        <w:rPr>
          <w:spacing w:val="-4"/>
        </w:rPr>
        <w:t xml:space="preserve"> </w:t>
      </w:r>
      <w:r w:rsidRPr="0001525E">
        <w:t>employees,</w:t>
      </w:r>
      <w:r w:rsidRPr="0001525E">
        <w:rPr>
          <w:spacing w:val="-3"/>
        </w:rPr>
        <w:t xml:space="preserve"> </w:t>
      </w:r>
      <w:r w:rsidRPr="0001525E">
        <w:t>Design</w:t>
      </w:r>
      <w:r w:rsidRPr="0001525E">
        <w:rPr>
          <w:spacing w:val="-2"/>
        </w:rPr>
        <w:t xml:space="preserve"> </w:t>
      </w:r>
      <w:r w:rsidRPr="0001525E">
        <w:t>Professional</w:t>
      </w:r>
      <w:r w:rsidRPr="0001525E">
        <w:rPr>
          <w:spacing w:val="-1"/>
        </w:rPr>
        <w:t xml:space="preserve"> </w:t>
      </w:r>
      <w:r w:rsidRPr="0001525E">
        <w:t>or</w:t>
      </w:r>
      <w:r w:rsidRPr="0001525E">
        <w:rPr>
          <w:spacing w:val="-4"/>
        </w:rPr>
        <w:t xml:space="preserve"> </w:t>
      </w:r>
      <w:r w:rsidRPr="0001525E">
        <w:t>Separate</w:t>
      </w:r>
      <w:r w:rsidRPr="0001525E">
        <w:rPr>
          <w:spacing w:val="-3"/>
        </w:rPr>
        <w:t xml:space="preserve"> </w:t>
      </w:r>
      <w:r w:rsidRPr="0001525E">
        <w:t>Contractors</w:t>
      </w:r>
      <w:r w:rsidRPr="0001525E">
        <w:rPr>
          <w:spacing w:val="-4"/>
        </w:rPr>
        <w:t xml:space="preserve"> </w:t>
      </w:r>
      <w:r w:rsidRPr="0001525E">
        <w:t>employed by</w:t>
      </w:r>
      <w:r w:rsidRPr="0001525E">
        <w:rPr>
          <w:spacing w:val="-4"/>
        </w:rPr>
        <w:t xml:space="preserve"> </w:t>
      </w:r>
      <w:r w:rsidRPr="0001525E">
        <w:t>the</w:t>
      </w:r>
      <w:r w:rsidRPr="0001525E">
        <w:rPr>
          <w:spacing w:val="-4"/>
        </w:rPr>
        <w:t xml:space="preserve"> </w:t>
      </w:r>
      <w:r w:rsidRPr="0001525E">
        <w:t>Owner,</w:t>
      </w:r>
      <w:r w:rsidRPr="0001525E">
        <w:rPr>
          <w:spacing w:val="-4"/>
        </w:rPr>
        <w:t xml:space="preserve"> </w:t>
      </w:r>
      <w:r w:rsidRPr="0001525E">
        <w:t>or</w:t>
      </w:r>
      <w:r w:rsidRPr="0001525E">
        <w:rPr>
          <w:spacing w:val="-4"/>
        </w:rPr>
        <w:t xml:space="preserve"> </w:t>
      </w:r>
      <w:r w:rsidRPr="0001525E">
        <w:t>by</w:t>
      </w:r>
      <w:r w:rsidRPr="0001525E">
        <w:rPr>
          <w:spacing w:val="-4"/>
        </w:rPr>
        <w:t xml:space="preserve"> </w:t>
      </w:r>
      <w:r w:rsidRPr="0001525E">
        <w:t>other</w:t>
      </w:r>
      <w:r w:rsidRPr="0001525E">
        <w:rPr>
          <w:spacing w:val="-4"/>
        </w:rPr>
        <w:t xml:space="preserve"> </w:t>
      </w:r>
      <w:r w:rsidRPr="0001525E">
        <w:t>causes</w:t>
      </w:r>
      <w:r w:rsidRPr="0001525E">
        <w:rPr>
          <w:spacing w:val="-4"/>
        </w:rPr>
        <w:t xml:space="preserve"> </w:t>
      </w:r>
      <w:r w:rsidRPr="0001525E">
        <w:t>beyond</w:t>
      </w:r>
      <w:r w:rsidRPr="0001525E">
        <w:rPr>
          <w:spacing w:val="-4"/>
        </w:rPr>
        <w:t xml:space="preserve"> </w:t>
      </w:r>
      <w:r w:rsidRPr="0001525E">
        <w:t>the</w:t>
      </w:r>
      <w:r w:rsidRPr="0001525E">
        <w:rPr>
          <w:spacing w:val="-4"/>
        </w:rPr>
        <w:t xml:space="preserve"> </w:t>
      </w:r>
      <w:r w:rsidRPr="0001525E">
        <w:t>CM/GC's</w:t>
      </w:r>
      <w:r w:rsidRPr="0001525E">
        <w:rPr>
          <w:spacing w:val="-4"/>
        </w:rPr>
        <w:t xml:space="preserve"> </w:t>
      </w:r>
      <w:r w:rsidRPr="0001525E">
        <w:t>control</w:t>
      </w:r>
      <w:r w:rsidRPr="0001525E">
        <w:rPr>
          <w:spacing w:val="-4"/>
        </w:rPr>
        <w:t xml:space="preserve"> </w:t>
      </w:r>
      <w:r w:rsidRPr="0001525E">
        <w:t>which</w:t>
      </w:r>
      <w:r w:rsidRPr="0001525E">
        <w:rPr>
          <w:spacing w:val="-4"/>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4"/>
        </w:rPr>
        <w:t xml:space="preserve"> </w:t>
      </w:r>
      <w:r w:rsidRPr="0001525E">
        <w:t>determines are</w:t>
      </w:r>
      <w:r w:rsidRPr="0001525E">
        <w:rPr>
          <w:spacing w:val="-6"/>
        </w:rPr>
        <w:t xml:space="preserve"> </w:t>
      </w:r>
      <w:r w:rsidRPr="0001525E">
        <w:t>the</w:t>
      </w:r>
      <w:r w:rsidRPr="0001525E">
        <w:rPr>
          <w:spacing w:val="-6"/>
        </w:rPr>
        <w:t xml:space="preserve"> </w:t>
      </w:r>
      <w:r w:rsidRPr="0001525E">
        <w:t>fault</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Owner</w:t>
      </w:r>
      <w:r w:rsidRPr="0001525E">
        <w:rPr>
          <w:spacing w:val="-6"/>
        </w:rPr>
        <w:t xml:space="preserve"> </w:t>
      </w:r>
      <w:r w:rsidRPr="0001525E">
        <w:t>or</w:t>
      </w:r>
      <w:r w:rsidRPr="0001525E">
        <w:rPr>
          <w:spacing w:val="-5"/>
        </w:rPr>
        <w:t xml:space="preserve"> </w:t>
      </w:r>
      <w:r w:rsidRPr="0001525E">
        <w:t>the</w:t>
      </w:r>
      <w:r w:rsidRPr="0001525E">
        <w:rPr>
          <w:spacing w:val="-6"/>
        </w:rPr>
        <w:t xml:space="preserve"> </w:t>
      </w:r>
      <w:r w:rsidRPr="0001525E">
        <w:t>Design</w:t>
      </w:r>
      <w:r w:rsidRPr="0001525E">
        <w:rPr>
          <w:spacing w:val="-4"/>
        </w:rPr>
        <w:t xml:space="preserve"> </w:t>
      </w:r>
      <w:r w:rsidRPr="0001525E">
        <w:t>Professional</w:t>
      </w:r>
      <w:r w:rsidRPr="0001525E">
        <w:rPr>
          <w:spacing w:val="-6"/>
        </w:rPr>
        <w:t xml:space="preserve"> </w:t>
      </w:r>
      <w:r w:rsidRPr="0001525E">
        <w:t>and</w:t>
      </w:r>
      <w:r w:rsidRPr="0001525E">
        <w:rPr>
          <w:spacing w:val="-5"/>
        </w:rPr>
        <w:t xml:space="preserve"> </w:t>
      </w:r>
      <w:r w:rsidRPr="0001525E">
        <w:t>may</w:t>
      </w:r>
      <w:r w:rsidRPr="0001525E">
        <w:rPr>
          <w:spacing w:val="-6"/>
        </w:rPr>
        <w:t xml:space="preserve"> </w:t>
      </w:r>
      <w:r w:rsidRPr="0001525E">
        <w:t>justify</w:t>
      </w:r>
      <w:r w:rsidRPr="0001525E">
        <w:rPr>
          <w:spacing w:val="-5"/>
        </w:rPr>
        <w:t xml:space="preserve"> </w:t>
      </w:r>
      <w:r w:rsidRPr="0001525E">
        <w:t>delay,</w:t>
      </w:r>
      <w:r w:rsidRPr="0001525E">
        <w:rPr>
          <w:spacing w:val="-6"/>
        </w:rPr>
        <w:t xml:space="preserve"> </w:t>
      </w:r>
      <w:r w:rsidRPr="0001525E">
        <w:t>then</w:t>
      </w:r>
      <w:r w:rsidRPr="0001525E">
        <w:rPr>
          <w:spacing w:val="-6"/>
        </w:rPr>
        <w:t xml:space="preserve"> </w:t>
      </w:r>
      <w:r w:rsidRPr="0001525E">
        <w:t>the</w:t>
      </w:r>
      <w:r w:rsidRPr="0001525E">
        <w:rPr>
          <w:spacing w:val="-6"/>
        </w:rPr>
        <w:t xml:space="preserve"> </w:t>
      </w:r>
      <w:r w:rsidRPr="0001525E">
        <w:t>Contract</w:t>
      </w:r>
      <w:r w:rsidRPr="0001525E">
        <w:rPr>
          <w:spacing w:val="-5"/>
        </w:rPr>
        <w:t xml:space="preserve"> </w:t>
      </w:r>
      <w:r w:rsidRPr="0001525E">
        <w:t>Time</w:t>
      </w:r>
      <w:r w:rsidRPr="0001525E">
        <w:rPr>
          <w:spacing w:val="-6"/>
        </w:rPr>
        <w:t xml:space="preserve"> </w:t>
      </w:r>
      <w:r w:rsidRPr="0001525E">
        <w:t>will</w:t>
      </w:r>
      <w:r w:rsidRPr="0001525E">
        <w:rPr>
          <w:spacing w:val="-6"/>
        </w:rPr>
        <w:t xml:space="preserve"> </w:t>
      </w:r>
      <w:r w:rsidRPr="0001525E">
        <w:t>be extended by Change Order for such reasonable time as the Design Professional and the Owner may determine; provided, however, that (i) such delays extend the Overall Project Schedule’s critical path; (ii) the CM/GC has taken all reasonable actions to mitigate the effects of the delay on the Work; (iii) the fault or negligence of the CM/GC, the CM/GC's agents or employees did not materially contribute to such causes;</w:t>
      </w:r>
      <w:r w:rsidRPr="0001525E">
        <w:rPr>
          <w:spacing w:val="-11"/>
        </w:rPr>
        <w:t xml:space="preserve"> </w:t>
      </w:r>
      <w:r w:rsidRPr="0001525E">
        <w:t>and</w:t>
      </w:r>
      <w:r w:rsidRPr="0001525E">
        <w:rPr>
          <w:spacing w:val="-11"/>
        </w:rPr>
        <w:t xml:space="preserve"> </w:t>
      </w:r>
      <w:r w:rsidRPr="0001525E">
        <w:t>(iv)</w:t>
      </w:r>
      <w:r w:rsidRPr="0001525E">
        <w:rPr>
          <w:spacing w:val="-11"/>
        </w:rPr>
        <w:t xml:space="preserve"> </w:t>
      </w:r>
      <w:r w:rsidRPr="0001525E">
        <w:t>the</w:t>
      </w:r>
      <w:r w:rsidRPr="0001525E">
        <w:rPr>
          <w:spacing w:val="-11"/>
        </w:rPr>
        <w:t xml:space="preserve"> </w:t>
      </w:r>
      <w:r w:rsidRPr="0001525E">
        <w:t>CM/GC</w:t>
      </w:r>
      <w:r w:rsidRPr="0001525E">
        <w:rPr>
          <w:spacing w:val="-10"/>
        </w:rPr>
        <w:t xml:space="preserve"> </w:t>
      </w:r>
      <w:r w:rsidRPr="0001525E">
        <w:t>shall</w:t>
      </w:r>
      <w:r w:rsidRPr="0001525E">
        <w:rPr>
          <w:spacing w:val="-11"/>
        </w:rPr>
        <w:t xml:space="preserve"> </w:t>
      </w:r>
      <w:r w:rsidRPr="0001525E">
        <w:t>have</w:t>
      </w:r>
      <w:r w:rsidRPr="0001525E">
        <w:rPr>
          <w:spacing w:val="-11"/>
        </w:rPr>
        <w:t xml:space="preserve"> </w:t>
      </w:r>
      <w:r w:rsidRPr="0001525E">
        <w:t>notified</w:t>
      </w:r>
      <w:r w:rsidRPr="0001525E">
        <w:rPr>
          <w:spacing w:val="-11"/>
        </w:rPr>
        <w:t xml:space="preserve"> </w:t>
      </w:r>
      <w:r w:rsidRPr="0001525E">
        <w:t>Owner</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cause</w:t>
      </w:r>
      <w:r w:rsidRPr="0001525E">
        <w:rPr>
          <w:spacing w:val="-11"/>
        </w:rPr>
        <w:t xml:space="preserve"> </w:t>
      </w:r>
      <w:r w:rsidRPr="0001525E">
        <w:t>or</w:t>
      </w:r>
      <w:r w:rsidRPr="0001525E">
        <w:rPr>
          <w:spacing w:val="-11"/>
        </w:rPr>
        <w:t xml:space="preserve"> </w:t>
      </w:r>
      <w:r w:rsidRPr="0001525E">
        <w:t>causes</w:t>
      </w:r>
      <w:r w:rsidRPr="0001525E">
        <w:rPr>
          <w:spacing w:val="-11"/>
        </w:rPr>
        <w:t xml:space="preserve"> </w:t>
      </w:r>
      <w:r w:rsidRPr="0001525E">
        <w:t>of</w:t>
      </w:r>
      <w:r w:rsidRPr="0001525E">
        <w:rPr>
          <w:spacing w:val="-11"/>
        </w:rPr>
        <w:t xml:space="preserve"> </w:t>
      </w:r>
      <w:r w:rsidRPr="0001525E">
        <w:t>such</w:t>
      </w:r>
      <w:r w:rsidRPr="0001525E">
        <w:rPr>
          <w:spacing w:val="-11"/>
        </w:rPr>
        <w:t xml:space="preserve"> </w:t>
      </w:r>
      <w:r w:rsidRPr="0001525E">
        <w:t>delay</w:t>
      </w:r>
      <w:r w:rsidRPr="0001525E">
        <w:rPr>
          <w:spacing w:val="-10"/>
        </w:rPr>
        <w:t xml:space="preserve"> </w:t>
      </w:r>
      <w:r w:rsidRPr="0001525E">
        <w:t>within</w:t>
      </w:r>
      <w:r w:rsidRPr="0001525E">
        <w:rPr>
          <w:spacing w:val="-11"/>
        </w:rPr>
        <w:t xml:space="preserve"> </w:t>
      </w:r>
      <w:r w:rsidRPr="0001525E">
        <w:t>fourteen days from the date on which the CM/GC first becomes aware of such delay.</w:t>
      </w:r>
    </w:p>
    <w:p w14:paraId="48B0581B" w14:textId="77777777" w:rsidR="003158A3" w:rsidRPr="0001525E" w:rsidRDefault="003158A3" w:rsidP="00517898">
      <w:pPr>
        <w:pStyle w:val="BodyText"/>
        <w:ind w:left="1440"/>
      </w:pPr>
    </w:p>
    <w:p w14:paraId="3030E5AB" w14:textId="2416F89E" w:rsidR="003158A3" w:rsidRPr="0001525E" w:rsidRDefault="00C2395B" w:rsidP="00517898">
      <w:pPr>
        <w:pStyle w:val="ListParagraph"/>
        <w:widowControl w:val="0"/>
        <w:numPr>
          <w:ilvl w:val="4"/>
          <w:numId w:val="44"/>
        </w:numPr>
        <w:tabs>
          <w:tab w:val="left" w:pos="2538"/>
        </w:tabs>
        <w:autoSpaceDE w:val="0"/>
        <w:autoSpaceDN w:val="0"/>
        <w:spacing w:before="1"/>
        <w:ind w:left="1440" w:right="386" w:firstLine="0"/>
        <w:contextualSpacing w:val="0"/>
        <w:jc w:val="both"/>
      </w:pPr>
      <w:r w:rsidRPr="0001525E">
        <w:rPr>
          <w:noProof/>
        </w:rPr>
        <w:drawing>
          <wp:anchor distT="0" distB="0" distL="0" distR="0" simplePos="0" relativeHeight="252156928" behindDoc="1" locked="0" layoutInCell="1" allowOverlap="1" wp14:anchorId="27EBD800" wp14:editId="204C7F65">
            <wp:simplePos x="0" y="0"/>
            <wp:positionH relativeFrom="margin">
              <wp:align>center</wp:align>
            </wp:positionH>
            <wp:positionV relativeFrom="paragraph">
              <wp:posOffset>739431</wp:posOffset>
            </wp:positionV>
            <wp:extent cx="1363980" cy="1403350"/>
            <wp:effectExtent l="0" t="0" r="7620" b="6350"/>
            <wp:wrapNone/>
            <wp:docPr id="1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Delay in Responses to Submittals</w:t>
      </w:r>
      <w:r w:rsidR="003158A3" w:rsidRPr="0001525E">
        <w:t>. Any claim by CM/GC for a change in the Material Completion and Occupancy Date due to delay of responses to submittals that materially affect the completion of the Work by lengthening the critical path of the Construction Progress Schedule may be made during the time while the failure of the Design Professional to act or perform continues, or within seven days after such failure to act or perform has been cured. If no Submittal Schedule or agreement as required in Paragraph 2.2.3.1 is agreed upon, then a claim for delay will be allowed only after the Design Professional has been allowed fourteen days to take action. Any claim for extension of time must be reasonable and take into consideration the nature of the</w:t>
      </w:r>
      <w:r w:rsidR="003158A3" w:rsidRPr="0001525E">
        <w:rPr>
          <w:spacing w:val="1"/>
        </w:rPr>
        <w:t xml:space="preserve"> </w:t>
      </w:r>
      <w:r w:rsidR="003158A3" w:rsidRPr="0001525E">
        <w:t>submittal.</w:t>
      </w:r>
    </w:p>
    <w:p w14:paraId="5EE7A424" w14:textId="77777777" w:rsidR="003158A3" w:rsidRPr="0001525E" w:rsidRDefault="003158A3" w:rsidP="00517898">
      <w:pPr>
        <w:pStyle w:val="BodyText"/>
        <w:spacing w:before="11"/>
        <w:ind w:left="1440"/>
      </w:pPr>
    </w:p>
    <w:p w14:paraId="7790DCCE" w14:textId="63264C87" w:rsidR="003158A3" w:rsidRPr="0001525E" w:rsidRDefault="003158A3" w:rsidP="00517898">
      <w:pPr>
        <w:pStyle w:val="ListParagraph"/>
        <w:widowControl w:val="0"/>
        <w:numPr>
          <w:ilvl w:val="4"/>
          <w:numId w:val="44"/>
        </w:numPr>
        <w:tabs>
          <w:tab w:val="left" w:pos="2449"/>
        </w:tabs>
        <w:autoSpaceDE w:val="0"/>
        <w:autoSpaceDN w:val="0"/>
        <w:ind w:left="1440" w:right="385" w:firstLine="0"/>
        <w:contextualSpacing w:val="0"/>
        <w:jc w:val="both"/>
      </w:pPr>
      <w:r w:rsidRPr="0001525E">
        <w:rPr>
          <w:u w:val="single"/>
        </w:rPr>
        <w:t>To be Processed as a Part of the Change Order Process</w:t>
      </w:r>
      <w:r w:rsidRPr="0001525E">
        <w:t>. Extensions of Time and compensation for Time Dependent Overhead Costs for Unavoidable Delay are to be processed as a Change Order pursuant to Article</w:t>
      </w:r>
      <w:r w:rsidRPr="0001525E">
        <w:rPr>
          <w:spacing w:val="-1"/>
        </w:rPr>
        <w:t xml:space="preserve"> </w:t>
      </w:r>
      <w:r w:rsidRPr="0001525E">
        <w:t>3.4.6.</w:t>
      </w:r>
    </w:p>
    <w:p w14:paraId="0B73C1FA" w14:textId="0D62D877" w:rsidR="003158A3" w:rsidRPr="0001525E" w:rsidRDefault="003158A3" w:rsidP="003158A3">
      <w:pPr>
        <w:pStyle w:val="BodyText"/>
        <w:spacing w:before="11"/>
      </w:pPr>
    </w:p>
    <w:p w14:paraId="5FD90CB2" w14:textId="47319672" w:rsidR="003158A3" w:rsidRPr="0001525E" w:rsidRDefault="003158A3" w:rsidP="00DA06F4">
      <w:pPr>
        <w:pStyle w:val="ListParagraph"/>
        <w:widowControl w:val="0"/>
        <w:numPr>
          <w:ilvl w:val="3"/>
          <w:numId w:val="44"/>
        </w:numPr>
        <w:tabs>
          <w:tab w:val="left" w:pos="1440"/>
        </w:tabs>
        <w:autoSpaceDE w:val="0"/>
        <w:autoSpaceDN w:val="0"/>
        <w:ind w:left="1440"/>
        <w:contextualSpacing w:val="0"/>
      </w:pPr>
      <w:r w:rsidRPr="0001525E">
        <w:rPr>
          <w:u w:val="single"/>
        </w:rPr>
        <w:t>Compensable Delay – Certain Change Orders</w:t>
      </w:r>
      <w:r w:rsidRPr="0001525E">
        <w:t>.</w:t>
      </w:r>
    </w:p>
    <w:p w14:paraId="24C8EE32" w14:textId="77777777" w:rsidR="003158A3" w:rsidRPr="0001525E" w:rsidRDefault="003158A3" w:rsidP="00DA06F4">
      <w:pPr>
        <w:pStyle w:val="ListParagraph"/>
        <w:widowControl w:val="0"/>
        <w:numPr>
          <w:ilvl w:val="4"/>
          <w:numId w:val="44"/>
        </w:numPr>
        <w:tabs>
          <w:tab w:val="left" w:pos="2538"/>
        </w:tabs>
        <w:autoSpaceDE w:val="0"/>
        <w:autoSpaceDN w:val="0"/>
        <w:spacing w:before="93"/>
        <w:ind w:left="1440" w:right="384" w:firstLine="0"/>
        <w:contextualSpacing w:val="0"/>
        <w:jc w:val="both"/>
      </w:pPr>
      <w:r w:rsidRPr="0001525E">
        <w:rPr>
          <w:u w:val="single"/>
        </w:rPr>
        <w:t>Owner-Requested Changes</w:t>
      </w:r>
      <w:r w:rsidRPr="0001525E">
        <w:t>. If the Owner requests changes in the Contract Documents that would materially affect the completion of the Work by lengthening the critical path of the Overall Project Schedule, the Design Professional shall determine the appropriate number of days and thereby extend the Material Completion and Occupancy Date. The CM/GC expressly agrees that the CM/GC’s sole monetary remedy for such extensions of Contract Time shall remain limited by the maximum amount for Time Dependent Overhead Costs (as amended) in the</w:t>
      </w:r>
      <w:r w:rsidRPr="0001525E">
        <w:rPr>
          <w:spacing w:val="-2"/>
        </w:rPr>
        <w:t xml:space="preserve"> </w:t>
      </w:r>
      <w:r w:rsidRPr="0001525E">
        <w:t>Contract.</w:t>
      </w:r>
    </w:p>
    <w:p w14:paraId="4B66AC5C" w14:textId="77777777" w:rsidR="003158A3" w:rsidRPr="0001525E" w:rsidRDefault="003158A3" w:rsidP="00DA06F4">
      <w:pPr>
        <w:pStyle w:val="BodyText"/>
        <w:spacing w:before="1"/>
        <w:ind w:left="1440"/>
      </w:pPr>
    </w:p>
    <w:p w14:paraId="3CEF281A" w14:textId="77777777" w:rsidR="003158A3" w:rsidRPr="0001525E" w:rsidRDefault="003158A3" w:rsidP="00DA06F4">
      <w:pPr>
        <w:pStyle w:val="ListParagraph"/>
        <w:widowControl w:val="0"/>
        <w:numPr>
          <w:ilvl w:val="4"/>
          <w:numId w:val="44"/>
        </w:numPr>
        <w:tabs>
          <w:tab w:val="left" w:pos="2539"/>
        </w:tabs>
        <w:autoSpaceDE w:val="0"/>
        <w:autoSpaceDN w:val="0"/>
        <w:ind w:left="1440" w:right="386" w:firstLine="0"/>
        <w:contextualSpacing w:val="0"/>
        <w:jc w:val="both"/>
      </w:pPr>
      <w:r w:rsidRPr="0001525E">
        <w:rPr>
          <w:u w:val="single"/>
        </w:rPr>
        <w:t>Other Change Orders</w:t>
      </w:r>
      <w:r w:rsidRPr="0001525E">
        <w:t>. For Change Orders involving the following situations that would materially affect the completion of the Work by lengthening the critical path of the Construction Progress Schedule, the Design Professional shall determine the appropriate number of days and thereby extend the Material Completion and Occupancy Date. The CM/GC expressly agrees that the CM/GC’s sole monetary remedy for such extensions of Contract Time shall remain limited by the maximum amount for Time Dependent Overhead Costs (as amended) in the</w:t>
      </w:r>
      <w:r w:rsidRPr="0001525E">
        <w:rPr>
          <w:spacing w:val="-2"/>
        </w:rPr>
        <w:t xml:space="preserve"> </w:t>
      </w:r>
      <w:r w:rsidRPr="0001525E">
        <w:t>Contract.</w:t>
      </w:r>
    </w:p>
    <w:p w14:paraId="2E1A5E94" w14:textId="77777777" w:rsidR="003158A3" w:rsidRPr="0001525E" w:rsidRDefault="003158A3" w:rsidP="00DA06F4">
      <w:pPr>
        <w:pStyle w:val="ListParagraph"/>
        <w:widowControl w:val="0"/>
        <w:numPr>
          <w:ilvl w:val="5"/>
          <w:numId w:val="44"/>
        </w:numPr>
        <w:tabs>
          <w:tab w:val="left" w:pos="2987"/>
          <w:tab w:val="left" w:pos="2988"/>
        </w:tabs>
        <w:autoSpaceDE w:val="0"/>
        <w:autoSpaceDN w:val="0"/>
        <w:ind w:left="1440" w:firstLine="720"/>
        <w:contextualSpacing w:val="0"/>
      </w:pPr>
      <w:r w:rsidRPr="0001525E">
        <w:t>Changes due to Subsurface or Other Unforeseen Conditions, Article</w:t>
      </w:r>
      <w:r w:rsidRPr="0001525E">
        <w:rPr>
          <w:spacing w:val="-2"/>
        </w:rPr>
        <w:t xml:space="preserve"> </w:t>
      </w:r>
      <w:r w:rsidRPr="0001525E">
        <w:t>3.4.12.</w:t>
      </w:r>
    </w:p>
    <w:p w14:paraId="44AB27D6" w14:textId="77777777" w:rsidR="003158A3" w:rsidRPr="0001525E" w:rsidRDefault="003158A3" w:rsidP="00DA06F4">
      <w:pPr>
        <w:pStyle w:val="ListParagraph"/>
        <w:widowControl w:val="0"/>
        <w:numPr>
          <w:ilvl w:val="5"/>
          <w:numId w:val="44"/>
        </w:numPr>
        <w:tabs>
          <w:tab w:val="left" w:pos="2987"/>
          <w:tab w:val="left" w:pos="2988"/>
        </w:tabs>
        <w:autoSpaceDE w:val="0"/>
        <w:autoSpaceDN w:val="0"/>
        <w:ind w:left="1440" w:firstLine="720"/>
        <w:contextualSpacing w:val="0"/>
      </w:pPr>
      <w:r w:rsidRPr="0001525E">
        <w:t>Changes for Compensable Rock, Article</w:t>
      </w:r>
      <w:r w:rsidRPr="0001525E">
        <w:rPr>
          <w:spacing w:val="-1"/>
        </w:rPr>
        <w:t xml:space="preserve"> </w:t>
      </w:r>
      <w:r w:rsidRPr="0001525E">
        <w:t>3.4.13.</w:t>
      </w:r>
    </w:p>
    <w:p w14:paraId="75240EF0" w14:textId="77777777" w:rsidR="003158A3" w:rsidRPr="0001525E" w:rsidRDefault="003158A3" w:rsidP="00DA06F4">
      <w:pPr>
        <w:pStyle w:val="ListParagraph"/>
        <w:widowControl w:val="0"/>
        <w:numPr>
          <w:ilvl w:val="5"/>
          <w:numId w:val="44"/>
        </w:numPr>
        <w:tabs>
          <w:tab w:val="left" w:pos="2987"/>
          <w:tab w:val="left" w:pos="2988"/>
        </w:tabs>
        <w:autoSpaceDE w:val="0"/>
        <w:autoSpaceDN w:val="0"/>
        <w:ind w:left="1440" w:firstLine="720"/>
        <w:contextualSpacing w:val="0"/>
      </w:pPr>
      <w:r w:rsidRPr="0001525E">
        <w:t>Changes deleting work, Paragraph 3.4.10.4</w:t>
      </w:r>
    </w:p>
    <w:p w14:paraId="035DF0FF" w14:textId="77777777" w:rsidR="003158A3" w:rsidRPr="0001525E" w:rsidRDefault="003158A3" w:rsidP="00DA06F4">
      <w:pPr>
        <w:pStyle w:val="BodyText"/>
        <w:ind w:left="1440"/>
      </w:pPr>
    </w:p>
    <w:p w14:paraId="45F31804" w14:textId="77777777" w:rsidR="003158A3" w:rsidRPr="0001525E" w:rsidRDefault="003158A3" w:rsidP="00DA06F4">
      <w:pPr>
        <w:pStyle w:val="ListParagraph"/>
        <w:widowControl w:val="0"/>
        <w:numPr>
          <w:ilvl w:val="4"/>
          <w:numId w:val="44"/>
        </w:numPr>
        <w:tabs>
          <w:tab w:val="left" w:pos="2538"/>
        </w:tabs>
        <w:autoSpaceDE w:val="0"/>
        <w:autoSpaceDN w:val="0"/>
        <w:spacing w:before="1"/>
        <w:ind w:left="1440" w:right="385" w:firstLine="0"/>
        <w:contextualSpacing w:val="0"/>
        <w:jc w:val="both"/>
      </w:pPr>
      <w:r w:rsidRPr="0001525E">
        <w:rPr>
          <w:u w:val="single"/>
        </w:rPr>
        <w:t>To be Processed as a Part of the Change Order Process</w:t>
      </w:r>
      <w:r w:rsidRPr="0001525E">
        <w:t>. Extensions of Time and compensation for Time Dependent Overhead Costs for all Change Orders are to be processed as a part of each Change Order pursuant to Article 3.4.6.</w:t>
      </w:r>
    </w:p>
    <w:p w14:paraId="38EAE1B5" w14:textId="77777777" w:rsidR="003158A3" w:rsidRPr="0001525E" w:rsidRDefault="003158A3" w:rsidP="003158A3">
      <w:pPr>
        <w:pStyle w:val="BodyText"/>
        <w:spacing w:before="1"/>
      </w:pPr>
    </w:p>
    <w:p w14:paraId="25E1A07E" w14:textId="0E29D358" w:rsidR="003158A3" w:rsidRPr="0001525E" w:rsidRDefault="003158A3" w:rsidP="00DA06F4">
      <w:pPr>
        <w:pStyle w:val="ListParagraph"/>
        <w:widowControl w:val="0"/>
        <w:numPr>
          <w:ilvl w:val="3"/>
          <w:numId w:val="44"/>
        </w:numPr>
        <w:tabs>
          <w:tab w:val="left" w:pos="1548"/>
        </w:tabs>
        <w:autoSpaceDE w:val="0"/>
        <w:autoSpaceDN w:val="0"/>
        <w:spacing w:before="94"/>
        <w:ind w:left="720" w:right="385" w:firstLine="0"/>
        <w:contextualSpacing w:val="0"/>
        <w:jc w:val="both"/>
      </w:pPr>
      <w:r w:rsidRPr="0001525E">
        <w:rPr>
          <w:u w:val="single"/>
        </w:rPr>
        <w:t xml:space="preserve">Compensable Delay – </w:t>
      </w:r>
      <w:r w:rsidRPr="0001525E">
        <w:rPr>
          <w:i/>
          <w:u w:val="single"/>
        </w:rPr>
        <w:t>Force Majeure</w:t>
      </w:r>
      <w:r w:rsidRPr="0001525E">
        <w:t>. If, between the Proceed Order Date and  the  Material  Completion and Occupancy Date, as amended, the CM/GC is unable to perform or is delayed in the performance of</w:t>
      </w:r>
      <w:r w:rsidRPr="0001525E">
        <w:rPr>
          <w:spacing w:val="-11"/>
        </w:rPr>
        <w:t xml:space="preserve"> </w:t>
      </w:r>
      <w:r w:rsidRPr="0001525E">
        <w:t>any</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terms</w:t>
      </w:r>
      <w:r w:rsidRPr="0001525E">
        <w:rPr>
          <w:spacing w:val="-10"/>
        </w:rPr>
        <w:t xml:space="preserve"> </w:t>
      </w:r>
      <w:r w:rsidRPr="0001525E">
        <w:t>and</w:t>
      </w:r>
      <w:r w:rsidRPr="0001525E">
        <w:rPr>
          <w:spacing w:val="-11"/>
        </w:rPr>
        <w:t xml:space="preserve"> </w:t>
      </w:r>
      <w:r w:rsidRPr="0001525E">
        <w:t>provisions</w:t>
      </w:r>
      <w:r w:rsidRPr="0001525E">
        <w:rPr>
          <w:spacing w:val="-11"/>
        </w:rPr>
        <w:t xml:space="preserve"> </w:t>
      </w:r>
      <w:r w:rsidRPr="0001525E">
        <w:t>of</w:t>
      </w:r>
      <w:r w:rsidRPr="0001525E">
        <w:rPr>
          <w:spacing w:val="-11"/>
        </w:rPr>
        <w:t xml:space="preserve"> </w:t>
      </w:r>
      <w:r w:rsidRPr="0001525E">
        <w:t>this</w:t>
      </w:r>
      <w:r w:rsidRPr="0001525E">
        <w:rPr>
          <w:spacing w:val="-10"/>
        </w:rPr>
        <w:t xml:space="preserve"> </w:t>
      </w:r>
      <w:r w:rsidRPr="0001525E">
        <w:t>Contract,</w:t>
      </w:r>
      <w:r w:rsidRPr="0001525E">
        <w:rPr>
          <w:spacing w:val="-11"/>
        </w:rPr>
        <w:t xml:space="preserve"> </w:t>
      </w:r>
      <w:r w:rsidRPr="0001525E">
        <w:t>that</w:t>
      </w:r>
      <w:r w:rsidRPr="0001525E">
        <w:rPr>
          <w:spacing w:val="-11"/>
        </w:rPr>
        <w:t xml:space="preserve"> </w:t>
      </w:r>
      <w:r w:rsidRPr="0001525E">
        <w:t>materially</w:t>
      </w:r>
      <w:r w:rsidRPr="0001525E">
        <w:rPr>
          <w:spacing w:val="-11"/>
        </w:rPr>
        <w:t xml:space="preserve"> </w:t>
      </w:r>
      <w:r w:rsidRPr="0001525E">
        <w:t>affects</w:t>
      </w:r>
      <w:r w:rsidRPr="0001525E">
        <w:rPr>
          <w:spacing w:val="-10"/>
        </w:rPr>
        <w:t xml:space="preserve"> </w:t>
      </w:r>
      <w:r w:rsidRPr="0001525E">
        <w:t>the</w:t>
      </w:r>
      <w:r w:rsidRPr="0001525E">
        <w:rPr>
          <w:spacing w:val="-10"/>
        </w:rPr>
        <w:t xml:space="preserve"> </w:t>
      </w:r>
      <w:r w:rsidRPr="0001525E">
        <w:t>completion</w:t>
      </w:r>
      <w:r w:rsidRPr="0001525E">
        <w:rPr>
          <w:spacing w:val="-10"/>
        </w:rPr>
        <w:t xml:space="preserve"> </w:t>
      </w:r>
      <w:r w:rsidRPr="0001525E">
        <w:t>of</w:t>
      </w:r>
      <w:r w:rsidRPr="0001525E">
        <w:rPr>
          <w:spacing w:val="-11"/>
        </w:rPr>
        <w:t xml:space="preserve"> </w:t>
      </w:r>
      <w:r w:rsidRPr="0001525E">
        <w:t>the</w:t>
      </w:r>
      <w:r w:rsidRPr="0001525E">
        <w:rPr>
          <w:spacing w:val="-11"/>
        </w:rPr>
        <w:t xml:space="preserve"> </w:t>
      </w:r>
      <w:r w:rsidRPr="0001525E">
        <w:t>Work</w:t>
      </w:r>
      <w:r w:rsidRPr="0001525E">
        <w:rPr>
          <w:spacing w:val="-11"/>
        </w:rPr>
        <w:t xml:space="preserve"> </w:t>
      </w:r>
      <w:r w:rsidRPr="0001525E">
        <w:t>by</w:t>
      </w:r>
      <w:r w:rsidRPr="0001525E">
        <w:rPr>
          <w:spacing w:val="-10"/>
        </w:rPr>
        <w:t xml:space="preserve"> </w:t>
      </w:r>
      <w:r w:rsidRPr="0001525E">
        <w:t>lengthening the critical path of the Construction Progress Schedule, as a result of (i) governmental preemption of materials in connection with a national emergency declared by the President of the United States; (ii) riot, insurrection, acts of terror or terrorism or other civil disorder affecting performance of the Work; (iii) labor strikes that could not be reasonably anticipated, or (iv) earthquakes, or unusual and extreme weather conditions constituting Acts of God, then, and in any such event, such inability or delay shall be excused, and the time for completing the affected portions of the Project (and the entire Project, if applicable) shall be extended for such reasonable period of time as the delay has affected the critical path of the performance of the Work</w:t>
      </w:r>
      <w:r w:rsidRPr="0001525E">
        <w:rPr>
          <w:spacing w:val="-2"/>
        </w:rPr>
        <w:t xml:space="preserve"> </w:t>
      </w:r>
      <w:r w:rsidRPr="0001525E">
        <w:t>hereunder.</w:t>
      </w:r>
    </w:p>
    <w:p w14:paraId="5BD6BD0A" w14:textId="77777777" w:rsidR="003158A3" w:rsidRPr="0001525E" w:rsidRDefault="003158A3" w:rsidP="003158A3">
      <w:pPr>
        <w:pStyle w:val="BodyText"/>
      </w:pPr>
    </w:p>
    <w:p w14:paraId="581F1C79" w14:textId="77777777" w:rsidR="003158A3" w:rsidRPr="0001525E" w:rsidRDefault="003158A3" w:rsidP="00DA06F4">
      <w:pPr>
        <w:pStyle w:val="ListParagraph"/>
        <w:widowControl w:val="0"/>
        <w:numPr>
          <w:ilvl w:val="4"/>
          <w:numId w:val="44"/>
        </w:numPr>
        <w:tabs>
          <w:tab w:val="left" w:pos="2430"/>
        </w:tabs>
        <w:autoSpaceDE w:val="0"/>
        <w:autoSpaceDN w:val="0"/>
        <w:spacing w:before="1"/>
        <w:ind w:left="1440" w:right="386" w:firstLine="0"/>
        <w:contextualSpacing w:val="0"/>
        <w:jc w:val="both"/>
      </w:pPr>
      <w:r w:rsidRPr="0001525E">
        <w:rPr>
          <w:u w:val="single"/>
        </w:rPr>
        <w:t>Mitigation of Delay</w:t>
      </w:r>
      <w:r w:rsidRPr="0001525E">
        <w:t>. CM/GC shall take all reasonable actions to minimize the</w:t>
      </w:r>
      <w:r w:rsidRPr="0001525E">
        <w:rPr>
          <w:spacing w:val="-30"/>
        </w:rPr>
        <w:t xml:space="preserve"> </w:t>
      </w:r>
      <w:r w:rsidRPr="0001525E">
        <w:t>delay caused</w:t>
      </w:r>
      <w:r w:rsidRPr="0001525E">
        <w:rPr>
          <w:spacing w:val="-13"/>
        </w:rPr>
        <w:t xml:space="preserve"> </w:t>
      </w:r>
      <w:r w:rsidRPr="0001525E">
        <w:t>by</w:t>
      </w:r>
      <w:r w:rsidRPr="0001525E">
        <w:rPr>
          <w:spacing w:val="-13"/>
        </w:rPr>
        <w:t xml:space="preserve"> </w:t>
      </w:r>
      <w:r w:rsidRPr="0001525E">
        <w:t>any</w:t>
      </w:r>
      <w:r w:rsidRPr="0001525E">
        <w:rPr>
          <w:spacing w:val="-12"/>
        </w:rPr>
        <w:t xml:space="preserve"> </w:t>
      </w:r>
      <w:r w:rsidRPr="0001525E">
        <w:t>of</w:t>
      </w:r>
      <w:r w:rsidRPr="0001525E">
        <w:rPr>
          <w:spacing w:val="-13"/>
        </w:rPr>
        <w:t xml:space="preserve"> </w:t>
      </w:r>
      <w:r w:rsidRPr="0001525E">
        <w:t>the</w:t>
      </w:r>
      <w:r w:rsidRPr="0001525E">
        <w:rPr>
          <w:spacing w:val="-13"/>
        </w:rPr>
        <w:t xml:space="preserve"> </w:t>
      </w:r>
      <w:r w:rsidRPr="0001525E">
        <w:t>above</w:t>
      </w:r>
      <w:r w:rsidRPr="0001525E">
        <w:rPr>
          <w:spacing w:val="-13"/>
        </w:rPr>
        <w:t xml:space="preserve"> </w:t>
      </w:r>
      <w:r w:rsidRPr="0001525E">
        <w:t>factors,</w:t>
      </w:r>
      <w:r w:rsidRPr="0001525E">
        <w:rPr>
          <w:spacing w:val="-13"/>
        </w:rPr>
        <w:t xml:space="preserve"> </w:t>
      </w:r>
      <w:r w:rsidRPr="0001525E">
        <w:t>and</w:t>
      </w:r>
      <w:r w:rsidRPr="0001525E">
        <w:rPr>
          <w:spacing w:val="-13"/>
        </w:rPr>
        <w:t xml:space="preserve"> </w:t>
      </w:r>
      <w:r w:rsidRPr="0001525E">
        <w:t>shall</w:t>
      </w:r>
      <w:r w:rsidRPr="0001525E">
        <w:rPr>
          <w:spacing w:val="-13"/>
        </w:rPr>
        <w:t xml:space="preserve"> </w:t>
      </w:r>
      <w:r w:rsidRPr="0001525E">
        <w:t>notify</w:t>
      </w:r>
      <w:r w:rsidRPr="0001525E">
        <w:rPr>
          <w:spacing w:val="-13"/>
        </w:rPr>
        <w:t xml:space="preserve"> </w:t>
      </w:r>
      <w:r w:rsidRPr="0001525E">
        <w:t>Owner</w:t>
      </w:r>
      <w:r w:rsidRPr="0001525E">
        <w:rPr>
          <w:spacing w:val="-13"/>
        </w:rPr>
        <w:t xml:space="preserve"> </w:t>
      </w:r>
      <w:r w:rsidRPr="0001525E">
        <w:t>in</w:t>
      </w:r>
      <w:r w:rsidRPr="0001525E">
        <w:rPr>
          <w:spacing w:val="-12"/>
        </w:rPr>
        <w:t xml:space="preserve"> </w:t>
      </w:r>
      <w:r w:rsidRPr="0001525E">
        <w:t>writing</w:t>
      </w:r>
      <w:r w:rsidRPr="0001525E">
        <w:rPr>
          <w:spacing w:val="-12"/>
        </w:rPr>
        <w:t xml:space="preserve"> </w:t>
      </w:r>
      <w:r w:rsidRPr="0001525E">
        <w:t>with</w:t>
      </w:r>
      <w:r w:rsidRPr="0001525E">
        <w:rPr>
          <w:spacing w:val="-12"/>
        </w:rPr>
        <w:t xml:space="preserve"> </w:t>
      </w:r>
      <w:r w:rsidRPr="0001525E">
        <w:t>a</w:t>
      </w:r>
      <w:r w:rsidRPr="0001525E">
        <w:rPr>
          <w:spacing w:val="-13"/>
        </w:rPr>
        <w:t xml:space="preserve"> </w:t>
      </w:r>
      <w:r w:rsidRPr="0001525E">
        <w:t>copy</w:t>
      </w:r>
      <w:r w:rsidRPr="0001525E">
        <w:rPr>
          <w:spacing w:val="-13"/>
        </w:rPr>
        <w:t xml:space="preserve"> </w:t>
      </w:r>
      <w:r w:rsidRPr="0001525E">
        <w:t>to</w:t>
      </w:r>
      <w:r w:rsidRPr="0001525E">
        <w:rPr>
          <w:spacing w:val="-13"/>
        </w:rPr>
        <w:t xml:space="preserve"> </w:t>
      </w:r>
      <w:r w:rsidRPr="0001525E">
        <w:t>the</w:t>
      </w:r>
      <w:r w:rsidRPr="0001525E">
        <w:rPr>
          <w:spacing w:val="-12"/>
        </w:rPr>
        <w:t xml:space="preserve"> </w:t>
      </w:r>
      <w:r w:rsidRPr="0001525E">
        <w:t>Design</w:t>
      </w:r>
      <w:r w:rsidRPr="0001525E">
        <w:rPr>
          <w:spacing w:val="-12"/>
        </w:rPr>
        <w:t xml:space="preserve"> </w:t>
      </w:r>
      <w:r w:rsidRPr="0001525E">
        <w:t>Professional of any event allowing for excuse or delay not later than seven days after the CM/GC first becomes</w:t>
      </w:r>
      <w:r w:rsidRPr="0001525E">
        <w:rPr>
          <w:spacing w:val="-30"/>
        </w:rPr>
        <w:t xml:space="preserve"> </w:t>
      </w:r>
      <w:r w:rsidRPr="0001525E">
        <w:t>aware of</w:t>
      </w:r>
      <w:r w:rsidRPr="0001525E">
        <w:rPr>
          <w:spacing w:val="-13"/>
        </w:rPr>
        <w:t xml:space="preserve"> </w:t>
      </w:r>
      <w:r w:rsidRPr="0001525E">
        <w:t>the</w:t>
      </w:r>
      <w:r w:rsidRPr="0001525E">
        <w:rPr>
          <w:spacing w:val="-12"/>
        </w:rPr>
        <w:t xml:space="preserve"> </w:t>
      </w:r>
      <w:r w:rsidRPr="0001525E">
        <w:t>event,</w:t>
      </w:r>
      <w:r w:rsidRPr="0001525E">
        <w:rPr>
          <w:spacing w:val="-12"/>
        </w:rPr>
        <w:t xml:space="preserve"> </w:t>
      </w:r>
      <w:r w:rsidRPr="0001525E">
        <w:t>or</w:t>
      </w:r>
      <w:r w:rsidRPr="0001525E">
        <w:rPr>
          <w:spacing w:val="-13"/>
        </w:rPr>
        <w:t xml:space="preserve"> </w:t>
      </w:r>
      <w:r w:rsidRPr="0001525E">
        <w:t>should</w:t>
      </w:r>
      <w:r w:rsidRPr="0001525E">
        <w:rPr>
          <w:spacing w:val="-12"/>
        </w:rPr>
        <w:t xml:space="preserve"> </w:t>
      </w:r>
      <w:r w:rsidRPr="0001525E">
        <w:t>have</w:t>
      </w:r>
      <w:r w:rsidRPr="0001525E">
        <w:rPr>
          <w:spacing w:val="-13"/>
        </w:rPr>
        <w:t xml:space="preserve"> </w:t>
      </w:r>
      <w:r w:rsidRPr="0001525E">
        <w:t>become</w:t>
      </w:r>
      <w:r w:rsidRPr="0001525E">
        <w:rPr>
          <w:spacing w:val="-12"/>
        </w:rPr>
        <w:t xml:space="preserve"> </w:t>
      </w:r>
      <w:r w:rsidRPr="0001525E">
        <w:t>aware,</w:t>
      </w:r>
      <w:r w:rsidRPr="0001525E">
        <w:rPr>
          <w:spacing w:val="-13"/>
        </w:rPr>
        <w:t xml:space="preserve"> </w:t>
      </w:r>
      <w:r w:rsidRPr="0001525E">
        <w:t>of</w:t>
      </w:r>
      <w:r w:rsidRPr="0001525E">
        <w:rPr>
          <w:spacing w:val="-12"/>
        </w:rPr>
        <w:t xml:space="preserve"> </w:t>
      </w:r>
      <w:r w:rsidRPr="0001525E">
        <w:t>the</w:t>
      </w:r>
      <w:r w:rsidRPr="0001525E">
        <w:rPr>
          <w:spacing w:val="-12"/>
        </w:rPr>
        <w:t xml:space="preserve"> </w:t>
      </w:r>
      <w:r w:rsidRPr="0001525E">
        <w:t>event;</w:t>
      </w:r>
      <w:r w:rsidRPr="0001525E">
        <w:rPr>
          <w:spacing w:val="-13"/>
        </w:rPr>
        <w:t xml:space="preserve"> </w:t>
      </w:r>
      <w:r w:rsidRPr="0001525E">
        <w:t>otherwise</w:t>
      </w:r>
      <w:r w:rsidRPr="0001525E">
        <w:rPr>
          <w:spacing w:val="-13"/>
        </w:rPr>
        <w:t xml:space="preserve"> </w:t>
      </w:r>
      <w:r w:rsidRPr="0001525E">
        <w:t>CM/GC</w:t>
      </w:r>
      <w:r w:rsidRPr="0001525E">
        <w:rPr>
          <w:spacing w:val="-12"/>
        </w:rPr>
        <w:t xml:space="preserve"> </w:t>
      </w:r>
      <w:r w:rsidRPr="0001525E">
        <w:t>will</w:t>
      </w:r>
      <w:r w:rsidRPr="0001525E">
        <w:rPr>
          <w:spacing w:val="-12"/>
        </w:rPr>
        <w:t xml:space="preserve"> </w:t>
      </w:r>
      <w:r w:rsidRPr="0001525E">
        <w:t>be</w:t>
      </w:r>
      <w:r w:rsidRPr="0001525E">
        <w:rPr>
          <w:spacing w:val="-12"/>
        </w:rPr>
        <w:t xml:space="preserve"> </w:t>
      </w:r>
      <w:r w:rsidRPr="0001525E">
        <w:t>deemed</w:t>
      </w:r>
      <w:r w:rsidRPr="0001525E">
        <w:rPr>
          <w:spacing w:val="-13"/>
        </w:rPr>
        <w:t xml:space="preserve"> </w:t>
      </w:r>
      <w:r w:rsidRPr="0001525E">
        <w:t>to</w:t>
      </w:r>
      <w:r w:rsidRPr="0001525E">
        <w:rPr>
          <w:spacing w:val="-12"/>
        </w:rPr>
        <w:t xml:space="preserve"> </w:t>
      </w:r>
      <w:r w:rsidRPr="0001525E">
        <w:t>have</w:t>
      </w:r>
      <w:r w:rsidRPr="0001525E">
        <w:rPr>
          <w:spacing w:val="-13"/>
        </w:rPr>
        <w:t xml:space="preserve"> </w:t>
      </w:r>
      <w:r w:rsidRPr="0001525E">
        <w:t>waived the excuse or</w:t>
      </w:r>
      <w:r w:rsidRPr="0001525E">
        <w:rPr>
          <w:spacing w:val="-1"/>
        </w:rPr>
        <w:t xml:space="preserve"> </w:t>
      </w:r>
      <w:r w:rsidRPr="0001525E">
        <w:t>delay.</w:t>
      </w:r>
    </w:p>
    <w:p w14:paraId="3C9420C1" w14:textId="77777777" w:rsidR="003158A3" w:rsidRPr="0001525E" w:rsidRDefault="003158A3" w:rsidP="00DA06F4">
      <w:pPr>
        <w:pStyle w:val="BodyText"/>
        <w:tabs>
          <w:tab w:val="left" w:pos="2430"/>
        </w:tabs>
        <w:spacing w:before="10"/>
        <w:ind w:left="1440"/>
      </w:pPr>
    </w:p>
    <w:p w14:paraId="19B95AF1" w14:textId="2E1F9F2A" w:rsidR="003158A3" w:rsidRPr="0001525E" w:rsidRDefault="003158A3" w:rsidP="00DA06F4">
      <w:pPr>
        <w:pStyle w:val="ListParagraph"/>
        <w:widowControl w:val="0"/>
        <w:numPr>
          <w:ilvl w:val="4"/>
          <w:numId w:val="44"/>
        </w:numPr>
        <w:tabs>
          <w:tab w:val="left" w:pos="2430"/>
        </w:tabs>
        <w:autoSpaceDE w:val="0"/>
        <w:autoSpaceDN w:val="0"/>
        <w:ind w:left="1440" w:right="386" w:firstLine="0"/>
        <w:contextualSpacing w:val="0"/>
        <w:jc w:val="both"/>
      </w:pPr>
      <w:r w:rsidRPr="0001525E">
        <w:rPr>
          <w:u w:val="single"/>
        </w:rPr>
        <w:t>To be Processed as a Part of the Change Order Process</w:t>
      </w:r>
      <w:r w:rsidRPr="0001525E">
        <w:t xml:space="preserve">. Extensions of Time and compensation for Time Dependent Overhead Costs for </w:t>
      </w:r>
      <w:r w:rsidRPr="0001525E">
        <w:rPr>
          <w:i/>
        </w:rPr>
        <w:t xml:space="preserve">Force Majeure </w:t>
      </w:r>
      <w:r w:rsidRPr="0001525E">
        <w:t>are to be processed as a Change Order pursuant to Article</w:t>
      </w:r>
      <w:r w:rsidRPr="0001525E">
        <w:rPr>
          <w:spacing w:val="-1"/>
        </w:rPr>
        <w:t xml:space="preserve"> </w:t>
      </w:r>
      <w:r w:rsidRPr="0001525E">
        <w:t>3.4.6.</w:t>
      </w:r>
    </w:p>
    <w:p w14:paraId="76E28652" w14:textId="77777777" w:rsidR="003158A3" w:rsidRPr="0001525E" w:rsidRDefault="003158A3" w:rsidP="003158A3">
      <w:pPr>
        <w:pStyle w:val="BodyText"/>
      </w:pPr>
    </w:p>
    <w:p w14:paraId="6B47EF86" w14:textId="654DDAF6" w:rsidR="003158A3" w:rsidRPr="0001525E" w:rsidRDefault="003158A3" w:rsidP="00962AA6">
      <w:pPr>
        <w:pStyle w:val="ListParagraph"/>
        <w:widowControl w:val="0"/>
        <w:numPr>
          <w:ilvl w:val="3"/>
          <w:numId w:val="44"/>
        </w:numPr>
        <w:tabs>
          <w:tab w:val="left" w:pos="1549"/>
        </w:tabs>
        <w:autoSpaceDE w:val="0"/>
        <w:autoSpaceDN w:val="0"/>
        <w:ind w:left="720" w:right="386" w:firstLine="0"/>
        <w:contextualSpacing w:val="0"/>
        <w:jc w:val="both"/>
      </w:pPr>
      <w:r w:rsidRPr="0001525E">
        <w:rPr>
          <w:u w:val="single"/>
        </w:rPr>
        <w:t>Compensable Delay – Abnormal Weather</w:t>
      </w:r>
      <w:r w:rsidRPr="0001525E">
        <w:t>. Extensions of time will be granted for abnormal inclement weather conditions that delay the critical path of the progress of the</w:t>
      </w:r>
      <w:r w:rsidRPr="0001525E">
        <w:rPr>
          <w:spacing w:val="-1"/>
        </w:rPr>
        <w:t xml:space="preserve"> </w:t>
      </w:r>
      <w:r w:rsidRPr="0001525E">
        <w:t>work.</w:t>
      </w:r>
    </w:p>
    <w:p w14:paraId="41BCCBB6" w14:textId="66BB03AA" w:rsidR="003158A3" w:rsidRPr="0001525E" w:rsidRDefault="00C2395B" w:rsidP="003158A3">
      <w:pPr>
        <w:pStyle w:val="BodyText"/>
        <w:spacing w:before="1"/>
      </w:pPr>
      <w:r w:rsidRPr="0001525E">
        <w:rPr>
          <w:noProof/>
        </w:rPr>
        <w:drawing>
          <wp:anchor distT="0" distB="0" distL="0" distR="0" simplePos="0" relativeHeight="252064768" behindDoc="1" locked="0" layoutInCell="1" allowOverlap="1" wp14:anchorId="66E7206B" wp14:editId="45B9C59E">
            <wp:simplePos x="0" y="0"/>
            <wp:positionH relativeFrom="margin">
              <wp:align>center</wp:align>
            </wp:positionH>
            <wp:positionV relativeFrom="paragraph">
              <wp:posOffset>31517</wp:posOffset>
            </wp:positionV>
            <wp:extent cx="1363980" cy="1403350"/>
            <wp:effectExtent l="0" t="0" r="7620" b="635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2DFCB7B" w14:textId="1742539F" w:rsidR="003158A3" w:rsidRPr="0001525E" w:rsidRDefault="003158A3" w:rsidP="003158A3">
      <w:pPr>
        <w:pStyle w:val="ListParagraph"/>
        <w:widowControl w:val="0"/>
        <w:numPr>
          <w:ilvl w:val="4"/>
          <w:numId w:val="44"/>
        </w:numPr>
        <w:tabs>
          <w:tab w:val="left" w:pos="2538"/>
        </w:tabs>
        <w:autoSpaceDE w:val="0"/>
        <w:autoSpaceDN w:val="0"/>
        <w:ind w:right="386" w:firstLine="0"/>
        <w:contextualSpacing w:val="0"/>
        <w:jc w:val="both"/>
      </w:pPr>
      <w:r w:rsidRPr="0001525E">
        <w:t>Abnormal weather delay is defined as days lost to weather conditions either (i) in excess of days specified in the Supplementary General Conditions, or (ii) if not defined in the Supplementary General Conditions, as days in excess of a local historic average prevailing at the Site recorded by the National</w:t>
      </w:r>
      <w:r w:rsidRPr="0001525E">
        <w:rPr>
          <w:spacing w:val="-4"/>
        </w:rPr>
        <w:t xml:space="preserve"> </w:t>
      </w:r>
      <w:r w:rsidRPr="0001525E">
        <w:t>Oceanic</w:t>
      </w:r>
      <w:r w:rsidRPr="0001525E">
        <w:rPr>
          <w:spacing w:val="-4"/>
        </w:rPr>
        <w:t xml:space="preserve"> </w:t>
      </w:r>
      <w:r w:rsidRPr="0001525E">
        <w:t>and</w:t>
      </w:r>
      <w:r w:rsidRPr="0001525E">
        <w:rPr>
          <w:spacing w:val="-3"/>
        </w:rPr>
        <w:t xml:space="preserve"> </w:t>
      </w:r>
      <w:r w:rsidRPr="0001525E">
        <w:t>Atmospheric</w:t>
      </w:r>
      <w:r w:rsidRPr="0001525E">
        <w:rPr>
          <w:spacing w:val="-4"/>
        </w:rPr>
        <w:t xml:space="preserve"> </w:t>
      </w:r>
      <w:r w:rsidRPr="0001525E">
        <w:t>Administration</w:t>
      </w:r>
      <w:r w:rsidRPr="0001525E">
        <w:rPr>
          <w:spacing w:val="-4"/>
        </w:rPr>
        <w:t xml:space="preserve"> </w:t>
      </w:r>
      <w:r w:rsidRPr="0001525E">
        <w:t>(NOAA)</w:t>
      </w:r>
      <w:r w:rsidRPr="0001525E">
        <w:rPr>
          <w:spacing w:val="-4"/>
        </w:rPr>
        <w:t xml:space="preserve"> </w:t>
      </w:r>
      <w:r w:rsidRPr="0001525E">
        <w:t>for</w:t>
      </w:r>
      <w:r w:rsidRPr="0001525E">
        <w:rPr>
          <w:spacing w:val="-4"/>
        </w:rPr>
        <w:t xml:space="preserve"> </w:t>
      </w:r>
      <w:r w:rsidRPr="0001525E">
        <w:t>the</w:t>
      </w:r>
      <w:r w:rsidRPr="0001525E">
        <w:rPr>
          <w:spacing w:val="-4"/>
        </w:rPr>
        <w:t xml:space="preserve"> </w:t>
      </w:r>
      <w:r w:rsidRPr="0001525E">
        <w:t>120</w:t>
      </w:r>
      <w:r w:rsidRPr="0001525E">
        <w:rPr>
          <w:spacing w:val="-1"/>
        </w:rPr>
        <w:t xml:space="preserve"> </w:t>
      </w:r>
      <w:r w:rsidRPr="0001525E">
        <w:t>months</w:t>
      </w:r>
      <w:r w:rsidRPr="0001525E">
        <w:rPr>
          <w:spacing w:val="-4"/>
        </w:rPr>
        <w:t xml:space="preserve"> </w:t>
      </w:r>
      <w:r w:rsidRPr="0001525E">
        <w:t>immediately</w:t>
      </w:r>
      <w:r w:rsidRPr="0001525E">
        <w:rPr>
          <w:spacing w:val="-4"/>
        </w:rPr>
        <w:t xml:space="preserve"> </w:t>
      </w:r>
      <w:r w:rsidRPr="0001525E">
        <w:t>preceding</w:t>
      </w:r>
      <w:r w:rsidRPr="0001525E">
        <w:rPr>
          <w:spacing w:val="-4"/>
        </w:rPr>
        <w:t xml:space="preserve"> </w:t>
      </w:r>
      <w:r w:rsidRPr="0001525E">
        <w:t>the Proceed Order</w:t>
      </w:r>
      <w:r w:rsidRPr="0001525E">
        <w:rPr>
          <w:spacing w:val="-1"/>
        </w:rPr>
        <w:t xml:space="preserve"> </w:t>
      </w:r>
      <w:r w:rsidRPr="0001525E">
        <w:t>Date.</w:t>
      </w:r>
    </w:p>
    <w:p w14:paraId="5E8DD04D" w14:textId="5EC28CA1" w:rsidR="003158A3" w:rsidRPr="0001525E" w:rsidRDefault="003158A3" w:rsidP="003158A3">
      <w:pPr>
        <w:pStyle w:val="BodyText"/>
        <w:spacing w:before="11"/>
      </w:pPr>
    </w:p>
    <w:p w14:paraId="017CF0AC" w14:textId="609C4975" w:rsidR="003158A3" w:rsidRPr="0001525E" w:rsidRDefault="003158A3" w:rsidP="003158A3">
      <w:pPr>
        <w:pStyle w:val="ListParagraph"/>
        <w:widowControl w:val="0"/>
        <w:numPr>
          <w:ilvl w:val="4"/>
          <w:numId w:val="44"/>
        </w:numPr>
        <w:tabs>
          <w:tab w:val="left" w:pos="2629"/>
        </w:tabs>
        <w:autoSpaceDE w:val="0"/>
        <w:autoSpaceDN w:val="0"/>
        <w:ind w:right="385" w:firstLine="0"/>
        <w:contextualSpacing w:val="0"/>
        <w:jc w:val="both"/>
      </w:pPr>
      <w:r w:rsidRPr="0001525E">
        <w:t>Not</w:t>
      </w:r>
      <w:r w:rsidRPr="0001525E">
        <w:rPr>
          <w:spacing w:val="-7"/>
        </w:rPr>
        <w:t xml:space="preserve"> </w:t>
      </w:r>
      <w:r w:rsidRPr="0001525E">
        <w:t>later</w:t>
      </w:r>
      <w:r w:rsidRPr="0001525E">
        <w:rPr>
          <w:spacing w:val="-7"/>
        </w:rPr>
        <w:t xml:space="preserve"> </w:t>
      </w:r>
      <w:r w:rsidRPr="0001525E">
        <w:t>than</w:t>
      </w:r>
      <w:r w:rsidRPr="0001525E">
        <w:rPr>
          <w:spacing w:val="-6"/>
        </w:rPr>
        <w:t xml:space="preserve"> </w:t>
      </w:r>
      <w:r w:rsidRPr="0001525E">
        <w:t>ten</w:t>
      </w:r>
      <w:r w:rsidRPr="0001525E">
        <w:rPr>
          <w:spacing w:val="-6"/>
        </w:rPr>
        <w:t xml:space="preserve"> </w:t>
      </w:r>
      <w:r w:rsidRPr="0001525E">
        <w:t>days</w:t>
      </w:r>
      <w:r w:rsidRPr="0001525E">
        <w:rPr>
          <w:spacing w:val="-7"/>
        </w:rPr>
        <w:t xml:space="preserve"> </w:t>
      </w:r>
      <w:r w:rsidRPr="0001525E">
        <w:t>after</w:t>
      </w:r>
      <w:r w:rsidRPr="0001525E">
        <w:rPr>
          <w:spacing w:val="-6"/>
        </w:rPr>
        <w:t xml:space="preserve"> </w:t>
      </w:r>
      <w:r w:rsidRPr="0001525E">
        <w:t>of</w:t>
      </w:r>
      <w:r w:rsidRPr="0001525E">
        <w:rPr>
          <w:spacing w:val="-7"/>
        </w:rPr>
        <w:t xml:space="preserve"> </w:t>
      </w:r>
      <w:r w:rsidRPr="0001525E">
        <w:t>the</w:t>
      </w:r>
      <w:r w:rsidRPr="0001525E">
        <w:rPr>
          <w:spacing w:val="-6"/>
        </w:rPr>
        <w:t xml:space="preserve"> </w:t>
      </w:r>
      <w:r w:rsidRPr="0001525E">
        <w:t>first</w:t>
      </w:r>
      <w:r w:rsidRPr="0001525E">
        <w:rPr>
          <w:spacing w:val="-7"/>
        </w:rPr>
        <w:t xml:space="preserve"> </w:t>
      </w:r>
      <w:r w:rsidRPr="0001525E">
        <w:t>occurrence</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event</w:t>
      </w:r>
      <w:r w:rsidRPr="0001525E">
        <w:rPr>
          <w:spacing w:val="-7"/>
        </w:rPr>
        <w:t xml:space="preserve"> </w:t>
      </w:r>
      <w:r w:rsidRPr="0001525E">
        <w:t>giving</w:t>
      </w:r>
      <w:r w:rsidRPr="0001525E">
        <w:rPr>
          <w:spacing w:val="-7"/>
        </w:rPr>
        <w:t xml:space="preserve"> </w:t>
      </w:r>
      <w:r w:rsidRPr="0001525E">
        <w:t>rise</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claim</w:t>
      </w:r>
      <w:r w:rsidRPr="0001525E">
        <w:rPr>
          <w:spacing w:val="-6"/>
        </w:rPr>
        <w:t xml:space="preserve"> </w:t>
      </w:r>
      <w:r w:rsidRPr="0001525E">
        <w:t>or</w:t>
      </w:r>
      <w:r w:rsidRPr="0001525E">
        <w:rPr>
          <w:spacing w:val="-6"/>
        </w:rPr>
        <w:t xml:space="preserve"> </w:t>
      </w:r>
      <w:r w:rsidRPr="0001525E">
        <w:t>with respect to claims for extension of time as a result of abnormal weather, and not later than ten days after the</w:t>
      </w:r>
      <w:r w:rsidRPr="0001525E">
        <w:rPr>
          <w:spacing w:val="-5"/>
        </w:rPr>
        <w:t xml:space="preserve"> </w:t>
      </w:r>
      <w:r w:rsidRPr="0001525E">
        <w:t>end</w:t>
      </w:r>
      <w:r w:rsidRPr="0001525E">
        <w:rPr>
          <w:spacing w:val="-4"/>
        </w:rPr>
        <w:t xml:space="preserve"> </w:t>
      </w:r>
      <w:r w:rsidRPr="0001525E">
        <w:t>of</w:t>
      </w:r>
      <w:r w:rsidRPr="0001525E">
        <w:rPr>
          <w:spacing w:val="-4"/>
        </w:rPr>
        <w:t xml:space="preserve"> </w:t>
      </w:r>
      <w:r w:rsidRPr="0001525E">
        <w:t>each</w:t>
      </w:r>
      <w:r w:rsidRPr="0001525E">
        <w:rPr>
          <w:spacing w:val="-4"/>
        </w:rPr>
        <w:t xml:space="preserve"> </w:t>
      </w:r>
      <w:r w:rsidRPr="0001525E">
        <w:t>calendar</w:t>
      </w:r>
      <w:r w:rsidRPr="0001525E">
        <w:rPr>
          <w:spacing w:val="-4"/>
        </w:rPr>
        <w:t xml:space="preserve"> </w:t>
      </w:r>
      <w:r w:rsidRPr="0001525E">
        <w:t>month</w:t>
      </w:r>
      <w:r w:rsidRPr="0001525E">
        <w:rPr>
          <w:spacing w:val="-4"/>
        </w:rPr>
        <w:t xml:space="preserve"> </w:t>
      </w:r>
      <w:r w:rsidRPr="0001525E">
        <w:t>thereafter,</w:t>
      </w:r>
      <w:r w:rsidRPr="0001525E">
        <w:rPr>
          <w:spacing w:val="-4"/>
        </w:rPr>
        <w:t xml:space="preserve"> </w:t>
      </w:r>
      <w:r w:rsidRPr="0001525E">
        <w:t>the</w:t>
      </w:r>
      <w:r w:rsidRPr="0001525E">
        <w:rPr>
          <w:spacing w:val="-4"/>
        </w:rPr>
        <w:t xml:space="preserve"> </w:t>
      </w:r>
      <w:r w:rsidRPr="0001525E">
        <w:t>CM/GC</w:t>
      </w:r>
      <w:r w:rsidRPr="0001525E">
        <w:rPr>
          <w:spacing w:val="-4"/>
        </w:rPr>
        <w:t xml:space="preserve"> </w:t>
      </w:r>
      <w:r w:rsidRPr="0001525E">
        <w:t>shall</w:t>
      </w:r>
      <w:r w:rsidRPr="0001525E">
        <w:rPr>
          <w:spacing w:val="-4"/>
        </w:rPr>
        <w:t xml:space="preserve"> </w:t>
      </w:r>
      <w:r w:rsidRPr="0001525E">
        <w:t>file</w:t>
      </w:r>
      <w:r w:rsidRPr="0001525E">
        <w:rPr>
          <w:spacing w:val="-4"/>
        </w:rPr>
        <w:t xml:space="preserve"> </w:t>
      </w:r>
      <w:r w:rsidRPr="0001525E">
        <w:t>a</w:t>
      </w:r>
      <w:r w:rsidRPr="0001525E">
        <w:rPr>
          <w:spacing w:val="-4"/>
        </w:rPr>
        <w:t xml:space="preserve"> </w:t>
      </w:r>
      <w:r w:rsidRPr="0001525E">
        <w:t>claim</w:t>
      </w:r>
      <w:r w:rsidRPr="0001525E">
        <w:rPr>
          <w:spacing w:val="-5"/>
        </w:rPr>
        <w:t xml:space="preserve"> </w:t>
      </w:r>
      <w:r w:rsidRPr="0001525E">
        <w:t>with</w:t>
      </w:r>
      <w:r w:rsidRPr="0001525E">
        <w:rPr>
          <w:spacing w:val="-4"/>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4"/>
        </w:rPr>
        <w:t xml:space="preserve"> </w:t>
      </w:r>
      <w:r w:rsidRPr="0001525E">
        <w:t>with a copy to the Owner. By not later than fifteen days from the receipt of the claim, the Design Professional shall render a decision concerning the allowance of an extension of time and shall report his decision to both the CM/GC and the</w:t>
      </w:r>
      <w:r w:rsidRPr="0001525E">
        <w:rPr>
          <w:spacing w:val="-1"/>
        </w:rPr>
        <w:t xml:space="preserve"> </w:t>
      </w:r>
      <w:r w:rsidRPr="0001525E">
        <w:t>Owner.</w:t>
      </w:r>
    </w:p>
    <w:p w14:paraId="3129A0AC" w14:textId="77777777" w:rsidR="003158A3" w:rsidRPr="0001525E" w:rsidRDefault="003158A3" w:rsidP="003158A3">
      <w:pPr>
        <w:pStyle w:val="BodyText"/>
        <w:spacing w:before="1"/>
      </w:pPr>
    </w:p>
    <w:p w14:paraId="2505A414" w14:textId="77777777" w:rsidR="003158A3" w:rsidRPr="0001525E" w:rsidRDefault="003158A3" w:rsidP="003158A3">
      <w:pPr>
        <w:pStyle w:val="ListParagraph"/>
        <w:widowControl w:val="0"/>
        <w:numPr>
          <w:ilvl w:val="4"/>
          <w:numId w:val="44"/>
        </w:numPr>
        <w:tabs>
          <w:tab w:val="left" w:pos="2629"/>
        </w:tabs>
        <w:autoSpaceDE w:val="0"/>
        <w:autoSpaceDN w:val="0"/>
        <w:ind w:right="384" w:firstLine="0"/>
        <w:contextualSpacing w:val="0"/>
        <w:jc w:val="both"/>
      </w:pPr>
      <w:r w:rsidRPr="0001525E">
        <w:t>Extensions of Time and compensation for Time Dependent Overhead Costs for Abnormal Weather are to be processed as a Change Order pursuant to Article</w:t>
      </w:r>
      <w:r w:rsidRPr="0001525E">
        <w:rPr>
          <w:spacing w:val="-2"/>
        </w:rPr>
        <w:t xml:space="preserve"> </w:t>
      </w:r>
      <w:r w:rsidRPr="0001525E">
        <w:t>3.4.6.</w:t>
      </w:r>
    </w:p>
    <w:p w14:paraId="64745E14" w14:textId="77777777" w:rsidR="003158A3" w:rsidRPr="0001525E" w:rsidRDefault="003158A3" w:rsidP="003158A3">
      <w:pPr>
        <w:pStyle w:val="BodyText"/>
        <w:spacing w:before="11"/>
      </w:pPr>
    </w:p>
    <w:p w14:paraId="5F4A2069" w14:textId="77777777" w:rsidR="003158A3" w:rsidRPr="0001525E" w:rsidRDefault="003158A3" w:rsidP="00DA06F4">
      <w:pPr>
        <w:pStyle w:val="ListParagraph"/>
        <w:widowControl w:val="0"/>
        <w:numPr>
          <w:ilvl w:val="3"/>
          <w:numId w:val="44"/>
        </w:numPr>
        <w:tabs>
          <w:tab w:val="left" w:pos="1530"/>
        </w:tabs>
        <w:autoSpaceDE w:val="0"/>
        <w:autoSpaceDN w:val="0"/>
        <w:ind w:left="720" w:right="386" w:firstLine="0"/>
        <w:contextualSpacing w:val="0"/>
        <w:jc w:val="both"/>
      </w:pPr>
      <w:r w:rsidRPr="0001525E">
        <w:rPr>
          <w:u w:val="single"/>
        </w:rPr>
        <w:t>Protest</w:t>
      </w:r>
      <w:r w:rsidRPr="0001525E">
        <w:t>. The Design Professional’s decision as to abnormal weather delay shall be subject to protest by either the CM/GC or the Owner as set forth in Section 5, Part 2.</w:t>
      </w:r>
    </w:p>
    <w:p w14:paraId="39CA36F5" w14:textId="77777777" w:rsidR="003158A3" w:rsidRPr="0001525E" w:rsidRDefault="003158A3" w:rsidP="003158A3">
      <w:pPr>
        <w:pStyle w:val="BodyText"/>
        <w:spacing w:before="10"/>
      </w:pPr>
    </w:p>
    <w:p w14:paraId="1DAB348A" w14:textId="77777777" w:rsidR="003158A3" w:rsidRPr="0001525E" w:rsidRDefault="003158A3" w:rsidP="00DA06F4">
      <w:pPr>
        <w:pStyle w:val="ListParagraph"/>
        <w:widowControl w:val="0"/>
        <w:numPr>
          <w:ilvl w:val="2"/>
          <w:numId w:val="44"/>
        </w:numPr>
        <w:tabs>
          <w:tab w:val="left" w:pos="829"/>
        </w:tabs>
        <w:autoSpaceDE w:val="0"/>
        <w:autoSpaceDN w:val="0"/>
        <w:ind w:left="0" w:right="387" w:firstLine="0"/>
        <w:contextualSpacing w:val="0"/>
        <w:jc w:val="both"/>
      </w:pPr>
      <w:r w:rsidRPr="0001525E">
        <w:rPr>
          <w:b/>
        </w:rPr>
        <w:t>Non-Compensable</w:t>
      </w:r>
      <w:r w:rsidRPr="0001525E">
        <w:rPr>
          <w:b/>
          <w:spacing w:val="-11"/>
        </w:rPr>
        <w:t xml:space="preserve"> </w:t>
      </w:r>
      <w:r w:rsidRPr="0001525E">
        <w:rPr>
          <w:b/>
        </w:rPr>
        <w:t>Delay.</w:t>
      </w:r>
      <w:r w:rsidRPr="0001525E">
        <w:rPr>
          <w:b/>
          <w:spacing w:val="35"/>
        </w:rPr>
        <w:t xml:space="preserve"> </w:t>
      </w:r>
      <w:r w:rsidRPr="0001525E">
        <w:t>CM/GC</w:t>
      </w:r>
      <w:r w:rsidRPr="0001525E">
        <w:rPr>
          <w:spacing w:val="-10"/>
        </w:rPr>
        <w:t xml:space="preserve"> </w:t>
      </w:r>
      <w:r w:rsidRPr="0001525E">
        <w:t>understands,</w:t>
      </w:r>
      <w:r w:rsidRPr="0001525E">
        <w:rPr>
          <w:spacing w:val="-11"/>
        </w:rPr>
        <w:t xml:space="preserve"> </w:t>
      </w:r>
      <w:r w:rsidRPr="0001525E">
        <w:t>acknowledges</w:t>
      </w:r>
      <w:r w:rsidRPr="0001525E">
        <w:rPr>
          <w:spacing w:val="-10"/>
        </w:rPr>
        <w:t xml:space="preserve"> </w:t>
      </w:r>
      <w:r w:rsidRPr="0001525E">
        <w:t>and</w:t>
      </w:r>
      <w:r w:rsidRPr="0001525E">
        <w:rPr>
          <w:spacing w:val="-10"/>
        </w:rPr>
        <w:t xml:space="preserve"> </w:t>
      </w:r>
      <w:r w:rsidRPr="0001525E">
        <w:t>agrees</w:t>
      </w:r>
      <w:r w:rsidRPr="0001525E">
        <w:rPr>
          <w:spacing w:val="-10"/>
        </w:rPr>
        <w:t xml:space="preserve"> </w:t>
      </w:r>
      <w:r w:rsidRPr="0001525E">
        <w:t>that</w:t>
      </w:r>
      <w:r w:rsidRPr="0001525E">
        <w:rPr>
          <w:spacing w:val="-10"/>
        </w:rPr>
        <w:t xml:space="preserve"> </w:t>
      </w:r>
      <w:r w:rsidRPr="0001525E">
        <w:t>delays</w:t>
      </w:r>
      <w:r w:rsidRPr="0001525E">
        <w:rPr>
          <w:spacing w:val="-10"/>
        </w:rPr>
        <w:t xml:space="preserve"> </w:t>
      </w:r>
      <w:r w:rsidRPr="0001525E">
        <w:t>occasioned</w:t>
      </w:r>
      <w:r w:rsidRPr="0001525E">
        <w:rPr>
          <w:spacing w:val="-11"/>
        </w:rPr>
        <w:t xml:space="preserve"> </w:t>
      </w:r>
      <w:r w:rsidRPr="0001525E">
        <w:t>by</w:t>
      </w:r>
      <w:r w:rsidRPr="0001525E">
        <w:rPr>
          <w:spacing w:val="-10"/>
        </w:rPr>
        <w:t xml:space="preserve"> </w:t>
      </w:r>
      <w:r w:rsidRPr="0001525E">
        <w:t>the</w:t>
      </w:r>
      <w:r w:rsidRPr="0001525E">
        <w:rPr>
          <w:spacing w:val="-10"/>
        </w:rPr>
        <w:t xml:space="preserve"> </w:t>
      </w:r>
      <w:r w:rsidRPr="0001525E">
        <w:t>events and occurrences set forth below are not compensable delays and do not constitute reason for extending the Date for Material</w:t>
      </w:r>
      <w:r w:rsidRPr="0001525E">
        <w:rPr>
          <w:spacing w:val="-13"/>
        </w:rPr>
        <w:t xml:space="preserve"> </w:t>
      </w:r>
      <w:r w:rsidRPr="0001525E">
        <w:t>Completion</w:t>
      </w:r>
      <w:r w:rsidRPr="0001525E">
        <w:rPr>
          <w:spacing w:val="-12"/>
        </w:rPr>
        <w:t xml:space="preserve"> </w:t>
      </w:r>
      <w:r w:rsidRPr="0001525E">
        <w:t>and</w:t>
      </w:r>
      <w:r w:rsidRPr="0001525E">
        <w:rPr>
          <w:spacing w:val="-13"/>
        </w:rPr>
        <w:t xml:space="preserve"> </w:t>
      </w:r>
      <w:r w:rsidRPr="0001525E">
        <w:t>Occupancy.</w:t>
      </w:r>
      <w:r w:rsidRPr="0001525E">
        <w:rPr>
          <w:spacing w:val="29"/>
        </w:rPr>
        <w:t xml:space="preserve"> </w:t>
      </w:r>
      <w:r w:rsidRPr="0001525E">
        <w:t>It</w:t>
      </w:r>
      <w:r w:rsidRPr="0001525E">
        <w:rPr>
          <w:spacing w:val="-13"/>
        </w:rPr>
        <w:t xml:space="preserve"> </w:t>
      </w:r>
      <w:r w:rsidRPr="0001525E">
        <w:t>is</w:t>
      </w:r>
      <w:r w:rsidRPr="0001525E">
        <w:rPr>
          <w:spacing w:val="-12"/>
        </w:rPr>
        <w:t xml:space="preserve"> </w:t>
      </w:r>
      <w:r w:rsidRPr="0001525E">
        <w:t>CM/GC's</w:t>
      </w:r>
      <w:r w:rsidRPr="0001525E">
        <w:rPr>
          <w:spacing w:val="-13"/>
        </w:rPr>
        <w:t xml:space="preserve"> </w:t>
      </w:r>
      <w:r w:rsidRPr="0001525E">
        <w:t>responsibility</w:t>
      </w:r>
      <w:r w:rsidRPr="0001525E">
        <w:rPr>
          <w:spacing w:val="-12"/>
        </w:rPr>
        <w:t xml:space="preserve"> </w:t>
      </w:r>
      <w:r w:rsidRPr="0001525E">
        <w:t>to</w:t>
      </w:r>
      <w:r w:rsidRPr="0001525E">
        <w:rPr>
          <w:spacing w:val="-12"/>
        </w:rPr>
        <w:t xml:space="preserve"> </w:t>
      </w:r>
      <w:r w:rsidRPr="0001525E">
        <w:t>make</w:t>
      </w:r>
      <w:r w:rsidRPr="0001525E">
        <w:rPr>
          <w:spacing w:val="-13"/>
        </w:rPr>
        <w:t xml:space="preserve"> </w:t>
      </w:r>
      <w:r w:rsidRPr="0001525E">
        <w:t>adequate</w:t>
      </w:r>
      <w:r w:rsidRPr="0001525E">
        <w:rPr>
          <w:spacing w:val="-12"/>
        </w:rPr>
        <w:t xml:space="preserve"> </w:t>
      </w:r>
      <w:r w:rsidRPr="0001525E">
        <w:t>provision</w:t>
      </w:r>
      <w:r w:rsidRPr="0001525E">
        <w:rPr>
          <w:spacing w:val="-12"/>
        </w:rPr>
        <w:t xml:space="preserve"> </w:t>
      </w:r>
      <w:r w:rsidRPr="0001525E">
        <w:t>for</w:t>
      </w:r>
      <w:r w:rsidRPr="0001525E">
        <w:rPr>
          <w:spacing w:val="-13"/>
        </w:rPr>
        <w:t xml:space="preserve"> </w:t>
      </w:r>
      <w:r w:rsidRPr="0001525E">
        <w:t>the</w:t>
      </w:r>
      <w:r w:rsidRPr="0001525E">
        <w:rPr>
          <w:spacing w:val="-13"/>
        </w:rPr>
        <w:t xml:space="preserve"> </w:t>
      </w:r>
      <w:r w:rsidRPr="0001525E">
        <w:t>following</w:t>
      </w:r>
      <w:r w:rsidRPr="0001525E">
        <w:rPr>
          <w:spacing w:val="-12"/>
        </w:rPr>
        <w:t xml:space="preserve"> </w:t>
      </w:r>
      <w:r w:rsidRPr="0001525E">
        <w:t>in</w:t>
      </w:r>
      <w:r w:rsidRPr="0001525E">
        <w:rPr>
          <w:spacing w:val="-13"/>
        </w:rPr>
        <w:t xml:space="preserve"> </w:t>
      </w:r>
      <w:r w:rsidRPr="0001525E">
        <w:t>scheduling the Work:</w:t>
      </w:r>
    </w:p>
    <w:p w14:paraId="4C0B5C50" w14:textId="77777777" w:rsidR="003158A3" w:rsidRPr="0001525E" w:rsidRDefault="003158A3" w:rsidP="003158A3">
      <w:pPr>
        <w:pStyle w:val="BodyText"/>
        <w:spacing w:before="1"/>
      </w:pPr>
    </w:p>
    <w:p w14:paraId="6AE13C28" w14:textId="77777777" w:rsidR="003158A3" w:rsidRPr="0001525E" w:rsidRDefault="003158A3" w:rsidP="00DA06F4">
      <w:pPr>
        <w:pStyle w:val="ListParagraph"/>
        <w:widowControl w:val="0"/>
        <w:numPr>
          <w:ilvl w:val="3"/>
          <w:numId w:val="44"/>
        </w:numPr>
        <w:tabs>
          <w:tab w:val="left" w:pos="1440"/>
        </w:tabs>
        <w:autoSpaceDE w:val="0"/>
        <w:autoSpaceDN w:val="0"/>
        <w:ind w:left="720" w:right="874" w:firstLine="0"/>
        <w:contextualSpacing w:val="0"/>
      </w:pPr>
      <w:r w:rsidRPr="0001525E">
        <w:rPr>
          <w:u w:val="single"/>
        </w:rPr>
        <w:t>Normal Weather Conditions.</w:t>
      </w:r>
      <w:r w:rsidRPr="0001525E">
        <w:t xml:space="preserve"> Weather conditions other than those that substantially vary from the normal climatology conditions that prevailed at the Site for the preceding 120 months, as evidenced by</w:t>
      </w:r>
      <w:r w:rsidRPr="0001525E">
        <w:rPr>
          <w:spacing w:val="-16"/>
        </w:rPr>
        <w:t xml:space="preserve"> </w:t>
      </w:r>
      <w:r w:rsidRPr="0001525E">
        <w:t>data published by the National Oceanic and Atmospheric</w:t>
      </w:r>
      <w:r w:rsidRPr="0001525E">
        <w:rPr>
          <w:spacing w:val="-1"/>
        </w:rPr>
        <w:t xml:space="preserve"> </w:t>
      </w:r>
      <w:r w:rsidRPr="0001525E">
        <w:t>Administration.</w:t>
      </w:r>
    </w:p>
    <w:p w14:paraId="5DCDB53A" w14:textId="77777777" w:rsidR="003158A3" w:rsidRPr="0001525E" w:rsidRDefault="003158A3" w:rsidP="00DA06F4">
      <w:pPr>
        <w:pStyle w:val="BodyText"/>
        <w:ind w:left="720"/>
      </w:pPr>
    </w:p>
    <w:p w14:paraId="37AE6516" w14:textId="77777777" w:rsidR="003158A3" w:rsidRPr="0001525E" w:rsidRDefault="003158A3" w:rsidP="00DA06F4">
      <w:pPr>
        <w:pStyle w:val="ListParagraph"/>
        <w:widowControl w:val="0"/>
        <w:numPr>
          <w:ilvl w:val="3"/>
          <w:numId w:val="44"/>
        </w:numPr>
        <w:tabs>
          <w:tab w:val="left" w:pos="1440"/>
        </w:tabs>
        <w:autoSpaceDE w:val="0"/>
        <w:autoSpaceDN w:val="0"/>
        <w:spacing w:before="1"/>
        <w:ind w:left="720" w:right="388" w:firstLine="0"/>
        <w:contextualSpacing w:val="0"/>
        <w:jc w:val="both"/>
      </w:pPr>
      <w:r w:rsidRPr="0001525E">
        <w:rPr>
          <w:u w:val="single"/>
        </w:rPr>
        <w:t>Delay in Delivery of Materials or Equipment</w:t>
      </w:r>
      <w:r w:rsidRPr="0001525E">
        <w:t>. Delay in delivery of materials or equipment for any cause other than those specified in Paragraph 3.5.8.3. No claim will be approved if materials or equipment are delayed due to CM/GC's tardy procurement or</w:t>
      </w:r>
      <w:r w:rsidRPr="0001525E">
        <w:rPr>
          <w:spacing w:val="-1"/>
        </w:rPr>
        <w:t xml:space="preserve"> </w:t>
      </w:r>
      <w:r w:rsidRPr="0001525E">
        <w:t>expediting.</w:t>
      </w:r>
    </w:p>
    <w:p w14:paraId="3868CFDD" w14:textId="77777777" w:rsidR="003158A3" w:rsidRPr="0001525E" w:rsidRDefault="003158A3" w:rsidP="00DA06F4">
      <w:pPr>
        <w:pStyle w:val="BodyText"/>
        <w:spacing w:before="11"/>
        <w:ind w:left="720"/>
      </w:pPr>
    </w:p>
    <w:p w14:paraId="27FB2714" w14:textId="77777777" w:rsidR="003158A3" w:rsidRPr="0001525E" w:rsidRDefault="003158A3" w:rsidP="00DA06F4">
      <w:pPr>
        <w:pStyle w:val="ListParagraph"/>
        <w:widowControl w:val="0"/>
        <w:numPr>
          <w:ilvl w:val="3"/>
          <w:numId w:val="44"/>
        </w:numPr>
        <w:tabs>
          <w:tab w:val="left" w:pos="1548"/>
        </w:tabs>
        <w:autoSpaceDE w:val="0"/>
        <w:autoSpaceDN w:val="0"/>
        <w:ind w:left="1440"/>
        <w:contextualSpacing w:val="0"/>
      </w:pPr>
      <w:r w:rsidRPr="0001525E">
        <w:rPr>
          <w:u w:val="single"/>
        </w:rPr>
        <w:t>All Other Delay</w:t>
      </w:r>
      <w:r w:rsidRPr="0001525E">
        <w:t>. All delay not covered in Article 3.5.8.</w:t>
      </w:r>
    </w:p>
    <w:p w14:paraId="69170347" w14:textId="77777777" w:rsidR="003158A3" w:rsidRPr="0001525E" w:rsidRDefault="003158A3" w:rsidP="003158A3">
      <w:pPr>
        <w:pStyle w:val="BodyText"/>
        <w:spacing w:before="8"/>
      </w:pPr>
    </w:p>
    <w:p w14:paraId="310D2847" w14:textId="6E0817E6" w:rsidR="003158A3" w:rsidRPr="0001525E" w:rsidRDefault="003158A3" w:rsidP="00C2395B">
      <w:pPr>
        <w:pStyle w:val="Heading4"/>
        <w:keepNext w:val="0"/>
        <w:widowControl w:val="0"/>
        <w:numPr>
          <w:ilvl w:val="2"/>
          <w:numId w:val="44"/>
        </w:numPr>
        <w:tabs>
          <w:tab w:val="left" w:pos="720"/>
        </w:tabs>
        <w:autoSpaceDE w:val="0"/>
        <w:autoSpaceDN w:val="0"/>
        <w:spacing w:before="94" w:after="0"/>
        <w:ind w:left="720" w:hanging="720"/>
        <w:rPr>
          <w:sz w:val="20"/>
          <w:szCs w:val="20"/>
        </w:rPr>
      </w:pPr>
      <w:r w:rsidRPr="0001525E">
        <w:rPr>
          <w:sz w:val="20"/>
          <w:szCs w:val="20"/>
        </w:rPr>
        <w:t>Submission of Claims for Compensable Delay, Extending the Material Completion and Occupancy</w:t>
      </w:r>
      <w:r w:rsidRPr="0001525E">
        <w:rPr>
          <w:spacing w:val="-15"/>
          <w:sz w:val="20"/>
          <w:szCs w:val="20"/>
        </w:rPr>
        <w:t xml:space="preserve"> </w:t>
      </w:r>
      <w:r w:rsidRPr="0001525E">
        <w:rPr>
          <w:sz w:val="20"/>
          <w:szCs w:val="20"/>
        </w:rPr>
        <w:t>Date.</w:t>
      </w:r>
    </w:p>
    <w:p w14:paraId="7E8B1D41" w14:textId="79E08D0C" w:rsidR="003158A3" w:rsidRPr="0001525E" w:rsidRDefault="003158A3" w:rsidP="00DA06F4">
      <w:pPr>
        <w:pStyle w:val="ListParagraph"/>
        <w:widowControl w:val="0"/>
        <w:numPr>
          <w:ilvl w:val="3"/>
          <w:numId w:val="44"/>
        </w:numPr>
        <w:tabs>
          <w:tab w:val="left" w:pos="1639"/>
        </w:tabs>
        <w:autoSpaceDE w:val="0"/>
        <w:autoSpaceDN w:val="0"/>
        <w:ind w:left="720" w:right="386" w:firstLine="0"/>
        <w:contextualSpacing w:val="0"/>
      </w:pPr>
      <w:r w:rsidRPr="0001525E">
        <w:rPr>
          <w:u w:val="single"/>
        </w:rPr>
        <w:t>Time</w:t>
      </w:r>
      <w:r w:rsidRPr="0001525E">
        <w:rPr>
          <w:spacing w:val="-7"/>
          <w:u w:val="single"/>
        </w:rPr>
        <w:t xml:space="preserve"> </w:t>
      </w:r>
      <w:r w:rsidRPr="0001525E">
        <w:rPr>
          <w:u w:val="single"/>
        </w:rPr>
        <w:t>for</w:t>
      </w:r>
      <w:r w:rsidRPr="0001525E">
        <w:rPr>
          <w:spacing w:val="-7"/>
          <w:u w:val="single"/>
        </w:rPr>
        <w:t xml:space="preserve"> </w:t>
      </w:r>
      <w:r w:rsidRPr="0001525E">
        <w:rPr>
          <w:u w:val="single"/>
        </w:rPr>
        <w:t>Submission</w:t>
      </w:r>
      <w:r w:rsidRPr="0001525E">
        <w:t>.</w:t>
      </w:r>
      <w:r w:rsidRPr="0001525E">
        <w:rPr>
          <w:spacing w:val="40"/>
        </w:rPr>
        <w:t xml:space="preserve"> </w:t>
      </w:r>
      <w:r w:rsidRPr="0001525E">
        <w:t>Except</w:t>
      </w:r>
      <w:r w:rsidRPr="0001525E">
        <w:rPr>
          <w:spacing w:val="-7"/>
        </w:rPr>
        <w:t xml:space="preserve"> </w:t>
      </w:r>
      <w:r w:rsidRPr="0001525E">
        <w:t>as</w:t>
      </w:r>
      <w:r w:rsidRPr="0001525E">
        <w:rPr>
          <w:spacing w:val="-7"/>
        </w:rPr>
        <w:t xml:space="preserve"> </w:t>
      </w:r>
      <w:r w:rsidRPr="0001525E">
        <w:t>specified</w:t>
      </w:r>
      <w:r w:rsidRPr="0001525E">
        <w:rPr>
          <w:spacing w:val="-6"/>
        </w:rPr>
        <w:t xml:space="preserve"> </w:t>
      </w:r>
      <w:r w:rsidRPr="0001525E">
        <w:t>below,</w:t>
      </w:r>
      <w:r w:rsidRPr="0001525E">
        <w:rPr>
          <w:spacing w:val="-6"/>
        </w:rPr>
        <w:t xml:space="preserve"> </w:t>
      </w:r>
      <w:r w:rsidRPr="0001525E">
        <w:t>any</w:t>
      </w:r>
      <w:r w:rsidRPr="0001525E">
        <w:rPr>
          <w:spacing w:val="-6"/>
        </w:rPr>
        <w:t xml:space="preserve"> </w:t>
      </w:r>
      <w:r w:rsidRPr="0001525E">
        <w:t>claim</w:t>
      </w:r>
      <w:r w:rsidRPr="0001525E">
        <w:rPr>
          <w:spacing w:val="-7"/>
        </w:rPr>
        <w:t xml:space="preserve"> </w:t>
      </w:r>
      <w:r w:rsidRPr="0001525E">
        <w:t>by</w:t>
      </w:r>
      <w:r w:rsidRPr="0001525E">
        <w:rPr>
          <w:spacing w:val="-7"/>
        </w:rPr>
        <w:t xml:space="preserve"> </w:t>
      </w:r>
      <w:r w:rsidRPr="0001525E">
        <w:t>CM/GC</w:t>
      </w:r>
      <w:r w:rsidRPr="0001525E">
        <w:rPr>
          <w:spacing w:val="-7"/>
        </w:rPr>
        <w:t xml:space="preserve"> </w:t>
      </w:r>
      <w:r w:rsidRPr="0001525E">
        <w:t>for</w:t>
      </w:r>
      <w:r w:rsidRPr="0001525E">
        <w:rPr>
          <w:spacing w:val="-7"/>
        </w:rPr>
        <w:t xml:space="preserve"> </w:t>
      </w:r>
      <w:r w:rsidRPr="0001525E">
        <w:t>a</w:t>
      </w:r>
      <w:r w:rsidRPr="0001525E">
        <w:rPr>
          <w:spacing w:val="-7"/>
        </w:rPr>
        <w:t xml:space="preserve"> </w:t>
      </w:r>
      <w:r w:rsidRPr="0001525E">
        <w:t>change</w:t>
      </w:r>
      <w:r w:rsidRPr="0001525E">
        <w:rPr>
          <w:spacing w:val="-6"/>
        </w:rPr>
        <w:t xml:space="preserve"> </w:t>
      </w:r>
      <w:r w:rsidRPr="0001525E">
        <w:t>in</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Time or</w:t>
      </w:r>
      <w:r w:rsidRPr="0001525E">
        <w:rPr>
          <w:spacing w:val="-13"/>
        </w:rPr>
        <w:t xml:space="preserve"> </w:t>
      </w:r>
      <w:r w:rsidRPr="0001525E">
        <w:t>the</w:t>
      </w:r>
      <w:r w:rsidRPr="0001525E">
        <w:rPr>
          <w:spacing w:val="-14"/>
        </w:rPr>
        <w:t xml:space="preserve"> </w:t>
      </w:r>
      <w:r w:rsidRPr="0001525E">
        <w:t>Material</w:t>
      </w:r>
      <w:r w:rsidRPr="0001525E">
        <w:rPr>
          <w:spacing w:val="-13"/>
        </w:rPr>
        <w:t xml:space="preserve"> </w:t>
      </w:r>
      <w:r w:rsidRPr="0001525E">
        <w:t>Completion</w:t>
      </w:r>
      <w:r w:rsidRPr="0001525E">
        <w:rPr>
          <w:spacing w:val="-13"/>
        </w:rPr>
        <w:t xml:space="preserve"> </w:t>
      </w:r>
      <w:r w:rsidRPr="0001525E">
        <w:t>and</w:t>
      </w:r>
      <w:r w:rsidRPr="0001525E">
        <w:rPr>
          <w:spacing w:val="-13"/>
        </w:rPr>
        <w:t xml:space="preserve"> </w:t>
      </w:r>
      <w:r w:rsidRPr="0001525E">
        <w:t>Occupancy</w:t>
      </w:r>
      <w:r w:rsidRPr="0001525E">
        <w:rPr>
          <w:spacing w:val="-12"/>
        </w:rPr>
        <w:t xml:space="preserve"> </w:t>
      </w:r>
      <w:r w:rsidRPr="0001525E">
        <w:t>Date</w:t>
      </w:r>
      <w:r w:rsidRPr="0001525E">
        <w:rPr>
          <w:spacing w:val="-13"/>
        </w:rPr>
        <w:t xml:space="preserve"> </w:t>
      </w:r>
      <w:r w:rsidRPr="0001525E">
        <w:t>shall</w:t>
      </w:r>
      <w:r w:rsidRPr="0001525E">
        <w:rPr>
          <w:spacing w:val="-13"/>
        </w:rPr>
        <w:t xml:space="preserve"> </w:t>
      </w:r>
      <w:r w:rsidRPr="0001525E">
        <w:t>be</w:t>
      </w:r>
      <w:r w:rsidRPr="0001525E">
        <w:rPr>
          <w:spacing w:val="-12"/>
        </w:rPr>
        <w:t xml:space="preserve"> </w:t>
      </w:r>
      <w:r w:rsidRPr="0001525E">
        <w:t>made</w:t>
      </w:r>
      <w:r w:rsidRPr="0001525E">
        <w:rPr>
          <w:spacing w:val="-12"/>
        </w:rPr>
        <w:t xml:space="preserve"> </w:t>
      </w:r>
      <w:r w:rsidRPr="0001525E">
        <w:t>within</w:t>
      </w:r>
      <w:r w:rsidRPr="0001525E">
        <w:rPr>
          <w:spacing w:val="-13"/>
        </w:rPr>
        <w:t xml:space="preserve"> </w:t>
      </w:r>
      <w:r w:rsidRPr="0001525E">
        <w:t>fourteen</w:t>
      </w:r>
      <w:r w:rsidRPr="0001525E">
        <w:rPr>
          <w:spacing w:val="-13"/>
        </w:rPr>
        <w:t xml:space="preserve"> </w:t>
      </w:r>
      <w:r w:rsidRPr="0001525E">
        <w:t>days</w:t>
      </w:r>
      <w:r w:rsidRPr="0001525E">
        <w:rPr>
          <w:spacing w:val="-13"/>
        </w:rPr>
        <w:t xml:space="preserve"> </w:t>
      </w:r>
      <w:r w:rsidRPr="0001525E">
        <w:t>of</w:t>
      </w:r>
      <w:r w:rsidRPr="0001525E">
        <w:rPr>
          <w:spacing w:val="-12"/>
        </w:rPr>
        <w:t xml:space="preserve"> </w:t>
      </w:r>
      <w:r w:rsidRPr="0001525E">
        <w:t>the</w:t>
      </w:r>
      <w:r w:rsidRPr="0001525E">
        <w:rPr>
          <w:spacing w:val="-13"/>
        </w:rPr>
        <w:t xml:space="preserve"> </w:t>
      </w:r>
      <w:r w:rsidRPr="0001525E">
        <w:t>day</w:t>
      </w:r>
      <w:r w:rsidRPr="0001525E">
        <w:rPr>
          <w:spacing w:val="-13"/>
        </w:rPr>
        <w:t xml:space="preserve"> </w:t>
      </w:r>
      <w:r w:rsidRPr="0001525E">
        <w:t>on</w:t>
      </w:r>
      <w:r w:rsidRPr="0001525E">
        <w:rPr>
          <w:spacing w:val="-12"/>
        </w:rPr>
        <w:t xml:space="preserve"> </w:t>
      </w:r>
      <w:r w:rsidRPr="0001525E">
        <w:t>which</w:t>
      </w:r>
      <w:r w:rsidRPr="0001525E">
        <w:rPr>
          <w:spacing w:val="-13"/>
        </w:rPr>
        <w:t xml:space="preserve"> </w:t>
      </w:r>
      <w:r w:rsidRPr="0001525E">
        <w:t>the</w:t>
      </w:r>
      <w:r w:rsidRPr="0001525E">
        <w:rPr>
          <w:spacing w:val="-13"/>
        </w:rPr>
        <w:t xml:space="preserve"> </w:t>
      </w:r>
      <w:r w:rsidRPr="0001525E">
        <w:t>CM/GC</w:t>
      </w:r>
      <w:r w:rsidR="006A38BB" w:rsidRPr="0001525E">
        <w:t xml:space="preserve"> </w:t>
      </w:r>
      <w:r w:rsidRPr="0001525E">
        <w:t>becomes aware of the event on which the claim is based or, if the Contract Documents specify a shorter or longer period with respect to such event, within the period specified by the Contract Documents.</w:t>
      </w:r>
    </w:p>
    <w:p w14:paraId="39EE4A57" w14:textId="77777777" w:rsidR="003158A3" w:rsidRPr="0001525E" w:rsidRDefault="003158A3" w:rsidP="00DA06F4">
      <w:pPr>
        <w:pStyle w:val="BodyText"/>
        <w:ind w:left="720"/>
      </w:pPr>
    </w:p>
    <w:p w14:paraId="05A6ABAC" w14:textId="369010CD" w:rsidR="003158A3" w:rsidRPr="0001525E" w:rsidRDefault="003158A3" w:rsidP="00DA06F4">
      <w:pPr>
        <w:pStyle w:val="ListParagraph"/>
        <w:widowControl w:val="0"/>
        <w:numPr>
          <w:ilvl w:val="3"/>
          <w:numId w:val="44"/>
        </w:numPr>
        <w:tabs>
          <w:tab w:val="left" w:pos="1639"/>
        </w:tabs>
        <w:autoSpaceDE w:val="0"/>
        <w:autoSpaceDN w:val="0"/>
        <w:ind w:left="720" w:right="386" w:firstLine="0"/>
        <w:contextualSpacing w:val="0"/>
        <w:jc w:val="both"/>
      </w:pPr>
      <w:r w:rsidRPr="0001525E">
        <w:rPr>
          <w:u w:val="single"/>
        </w:rPr>
        <w:t>Delay Claim Must Be In Writing</w:t>
      </w:r>
      <w:r w:rsidRPr="0001525E">
        <w:t>. Any claim to extend the Contract Time and Material Completion and Occupancy</w:t>
      </w:r>
      <w:r w:rsidRPr="0001525E">
        <w:rPr>
          <w:spacing w:val="-5"/>
        </w:rPr>
        <w:t xml:space="preserve"> </w:t>
      </w:r>
      <w:r w:rsidRPr="0001525E">
        <w:t>Date</w:t>
      </w:r>
      <w:r w:rsidRPr="0001525E">
        <w:rPr>
          <w:spacing w:val="-4"/>
        </w:rPr>
        <w:t xml:space="preserve"> </w:t>
      </w:r>
      <w:r w:rsidRPr="0001525E">
        <w:t>must</w:t>
      </w:r>
      <w:r w:rsidRPr="0001525E">
        <w:rPr>
          <w:spacing w:val="-4"/>
        </w:rPr>
        <w:t xml:space="preserve"> </w:t>
      </w:r>
      <w:r w:rsidRPr="0001525E">
        <w:t>be</w:t>
      </w:r>
      <w:r w:rsidRPr="0001525E">
        <w:rPr>
          <w:spacing w:val="-4"/>
        </w:rPr>
        <w:t xml:space="preserve"> </w:t>
      </w:r>
      <w:r w:rsidRPr="0001525E">
        <w:t>in</w:t>
      </w:r>
      <w:r w:rsidRPr="0001525E">
        <w:rPr>
          <w:spacing w:val="-5"/>
        </w:rPr>
        <w:t xml:space="preserve"> </w:t>
      </w:r>
      <w:r w:rsidRPr="0001525E">
        <w:t>writing,</w:t>
      </w:r>
      <w:r w:rsidRPr="0001525E">
        <w:rPr>
          <w:spacing w:val="-4"/>
        </w:rPr>
        <w:t xml:space="preserve"> </w:t>
      </w:r>
      <w:r w:rsidRPr="0001525E">
        <w:t>must</w:t>
      </w:r>
      <w:r w:rsidRPr="0001525E">
        <w:rPr>
          <w:spacing w:val="-4"/>
        </w:rPr>
        <w:t xml:space="preserve"> </w:t>
      </w:r>
      <w:r w:rsidRPr="0001525E">
        <w:t>set</w:t>
      </w:r>
      <w:r w:rsidRPr="0001525E">
        <w:rPr>
          <w:spacing w:val="-4"/>
        </w:rPr>
        <w:t xml:space="preserve"> </w:t>
      </w:r>
      <w:r w:rsidRPr="0001525E">
        <w:t>forth</w:t>
      </w:r>
      <w:r w:rsidRPr="0001525E">
        <w:rPr>
          <w:spacing w:val="-4"/>
        </w:rPr>
        <w:t xml:space="preserve"> </w:t>
      </w:r>
      <w:r w:rsidRPr="0001525E">
        <w:t>in</w:t>
      </w:r>
      <w:r w:rsidRPr="0001525E">
        <w:rPr>
          <w:spacing w:val="-4"/>
        </w:rPr>
        <w:t xml:space="preserve"> </w:t>
      </w:r>
      <w:r w:rsidRPr="0001525E">
        <w:t>detail</w:t>
      </w:r>
      <w:r w:rsidRPr="0001525E">
        <w:rPr>
          <w:spacing w:val="-5"/>
        </w:rPr>
        <w:t xml:space="preserve"> </w:t>
      </w:r>
      <w:r w:rsidRPr="0001525E">
        <w:t>the</w:t>
      </w:r>
      <w:r w:rsidRPr="0001525E">
        <w:rPr>
          <w:spacing w:val="-4"/>
        </w:rPr>
        <w:t xml:space="preserve"> </w:t>
      </w:r>
      <w:r w:rsidRPr="0001525E">
        <w:t>basis</w:t>
      </w:r>
      <w:r w:rsidRPr="0001525E">
        <w:rPr>
          <w:spacing w:val="-4"/>
        </w:rPr>
        <w:t xml:space="preserve"> </w:t>
      </w:r>
      <w:r w:rsidRPr="0001525E">
        <w:t>for</w:t>
      </w:r>
      <w:r w:rsidRPr="0001525E">
        <w:rPr>
          <w:spacing w:val="-4"/>
        </w:rPr>
        <w:t xml:space="preserve"> </w:t>
      </w:r>
      <w:r w:rsidRPr="0001525E">
        <w:t>the</w:t>
      </w:r>
      <w:r w:rsidRPr="0001525E">
        <w:rPr>
          <w:spacing w:val="-4"/>
        </w:rPr>
        <w:t xml:space="preserve"> </w:t>
      </w:r>
      <w:r w:rsidRPr="0001525E">
        <w:t>claim</w:t>
      </w:r>
      <w:r w:rsidRPr="0001525E">
        <w:rPr>
          <w:spacing w:val="-4"/>
        </w:rPr>
        <w:t xml:space="preserve"> </w:t>
      </w:r>
      <w:r w:rsidRPr="0001525E">
        <w:t>and</w:t>
      </w:r>
      <w:r w:rsidRPr="0001525E">
        <w:rPr>
          <w:spacing w:val="-4"/>
        </w:rPr>
        <w:t xml:space="preserve"> </w:t>
      </w:r>
      <w:r w:rsidRPr="0001525E">
        <w:t>the</w:t>
      </w:r>
      <w:r w:rsidRPr="0001525E">
        <w:rPr>
          <w:spacing w:val="-4"/>
        </w:rPr>
        <w:t xml:space="preserve"> </w:t>
      </w:r>
      <w:r w:rsidRPr="0001525E">
        <w:t>number</w:t>
      </w:r>
      <w:r w:rsidRPr="0001525E">
        <w:rPr>
          <w:spacing w:val="-5"/>
        </w:rPr>
        <w:t xml:space="preserve"> </w:t>
      </w:r>
      <w:r w:rsidRPr="0001525E">
        <w:t>of</w:t>
      </w:r>
      <w:r w:rsidRPr="0001525E">
        <w:rPr>
          <w:spacing w:val="-4"/>
        </w:rPr>
        <w:t xml:space="preserve"> </w:t>
      </w:r>
      <w:r w:rsidRPr="0001525E">
        <w:t>days</w:t>
      </w:r>
      <w:r w:rsidRPr="0001525E">
        <w:rPr>
          <w:spacing w:val="-5"/>
        </w:rPr>
        <w:t xml:space="preserve"> </w:t>
      </w:r>
      <w:r w:rsidRPr="0001525E">
        <w:t>of</w:t>
      </w:r>
      <w:r w:rsidRPr="0001525E">
        <w:rPr>
          <w:spacing w:val="-4"/>
        </w:rPr>
        <w:t xml:space="preserve"> </w:t>
      </w:r>
      <w:r w:rsidRPr="0001525E">
        <w:t>delay claimed, must be correlated with the approved Overall Project Schedule, must be executed by the CM/GC and delivered to the Design Professional and the Owner, and must be reviewed and an appropriate time assessed by the Design Professional.</w:t>
      </w:r>
    </w:p>
    <w:p w14:paraId="6614A492" w14:textId="77777777" w:rsidR="003158A3" w:rsidRPr="0001525E" w:rsidRDefault="003158A3" w:rsidP="00DA06F4">
      <w:pPr>
        <w:pStyle w:val="BodyText"/>
        <w:ind w:left="720"/>
      </w:pPr>
    </w:p>
    <w:p w14:paraId="40FA72FE" w14:textId="77777777" w:rsidR="003158A3" w:rsidRPr="0001525E" w:rsidRDefault="003158A3" w:rsidP="00DA06F4">
      <w:pPr>
        <w:pStyle w:val="ListParagraph"/>
        <w:widowControl w:val="0"/>
        <w:numPr>
          <w:ilvl w:val="3"/>
          <w:numId w:val="44"/>
        </w:numPr>
        <w:tabs>
          <w:tab w:val="left" w:pos="1638"/>
        </w:tabs>
        <w:autoSpaceDE w:val="0"/>
        <w:autoSpaceDN w:val="0"/>
        <w:spacing w:before="1"/>
        <w:ind w:left="720" w:right="386" w:firstLine="0"/>
        <w:contextualSpacing w:val="0"/>
        <w:jc w:val="both"/>
      </w:pPr>
      <w:r w:rsidRPr="0001525E">
        <w:rPr>
          <w:u w:val="single"/>
        </w:rPr>
        <w:t>When Delay Claim Deemed Waived</w:t>
      </w:r>
      <w:r w:rsidRPr="0001525E">
        <w:t>. Any claim to extend the Contract Time and Material Completion and Occupancy Date not made in writing to Owner within the above time periods shall be deemed waived and shall not thereafter be valid. In the case of a continuing delay as a result of a single event, only one claim submission is necessary.</w:t>
      </w:r>
    </w:p>
    <w:p w14:paraId="631A6113" w14:textId="77777777" w:rsidR="003158A3" w:rsidRPr="0001525E" w:rsidRDefault="003158A3" w:rsidP="00DA06F4">
      <w:pPr>
        <w:pStyle w:val="BodyText"/>
        <w:spacing w:before="11"/>
        <w:ind w:left="720"/>
      </w:pPr>
    </w:p>
    <w:p w14:paraId="060AF7D6" w14:textId="77777777" w:rsidR="003158A3" w:rsidRPr="0001525E" w:rsidRDefault="003158A3" w:rsidP="00DA06F4">
      <w:pPr>
        <w:pStyle w:val="ListParagraph"/>
        <w:widowControl w:val="0"/>
        <w:numPr>
          <w:ilvl w:val="3"/>
          <w:numId w:val="44"/>
        </w:numPr>
        <w:tabs>
          <w:tab w:val="left" w:pos="1638"/>
        </w:tabs>
        <w:autoSpaceDE w:val="0"/>
        <w:autoSpaceDN w:val="0"/>
        <w:ind w:left="720" w:right="386" w:firstLine="0"/>
        <w:contextualSpacing w:val="0"/>
        <w:jc w:val="both"/>
      </w:pPr>
      <w:r w:rsidRPr="0001525E">
        <w:rPr>
          <w:u w:val="single"/>
        </w:rPr>
        <w:t>Design Professional to Decide</w:t>
      </w:r>
      <w:r w:rsidRPr="0001525E">
        <w:t>. The Contract Time and the Material Completion and Occupancy Date may be extended for such reasonable time as the Design Professional may decide, and the Overall Project Schedule shall then be</w:t>
      </w:r>
      <w:r w:rsidRPr="0001525E">
        <w:rPr>
          <w:spacing w:val="-1"/>
        </w:rPr>
        <w:t xml:space="preserve"> </w:t>
      </w:r>
      <w:r w:rsidRPr="0001525E">
        <w:t>updated.</w:t>
      </w:r>
    </w:p>
    <w:p w14:paraId="6DD28FBA" w14:textId="77777777" w:rsidR="003158A3" w:rsidRPr="0001525E" w:rsidRDefault="003158A3" w:rsidP="00DA06F4">
      <w:pPr>
        <w:pStyle w:val="BodyText"/>
        <w:spacing w:before="11"/>
        <w:ind w:left="720"/>
      </w:pPr>
    </w:p>
    <w:p w14:paraId="41E0BB3F" w14:textId="173874EF" w:rsidR="003158A3" w:rsidRPr="0001525E" w:rsidRDefault="00C2395B" w:rsidP="00DA06F4">
      <w:pPr>
        <w:pStyle w:val="ListParagraph"/>
        <w:widowControl w:val="0"/>
        <w:numPr>
          <w:ilvl w:val="3"/>
          <w:numId w:val="44"/>
        </w:numPr>
        <w:tabs>
          <w:tab w:val="left" w:pos="1639"/>
        </w:tabs>
        <w:autoSpaceDE w:val="0"/>
        <w:autoSpaceDN w:val="0"/>
        <w:ind w:left="720" w:right="386" w:firstLine="0"/>
        <w:contextualSpacing w:val="0"/>
        <w:jc w:val="both"/>
      </w:pPr>
      <w:r w:rsidRPr="0001525E">
        <w:rPr>
          <w:noProof/>
        </w:rPr>
        <w:drawing>
          <wp:anchor distT="0" distB="0" distL="0" distR="0" simplePos="0" relativeHeight="252158976" behindDoc="1" locked="0" layoutInCell="1" allowOverlap="1" wp14:anchorId="60EAC036" wp14:editId="6BEAB808">
            <wp:simplePos x="0" y="0"/>
            <wp:positionH relativeFrom="margin">
              <wp:align>center</wp:align>
            </wp:positionH>
            <wp:positionV relativeFrom="paragraph">
              <wp:posOffset>51057</wp:posOffset>
            </wp:positionV>
            <wp:extent cx="1363980" cy="1403350"/>
            <wp:effectExtent l="0" t="0" r="7620" b="635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Payment</w:t>
      </w:r>
      <w:r w:rsidR="003158A3" w:rsidRPr="0001525E">
        <w:rPr>
          <w:spacing w:val="-14"/>
          <w:u w:val="single"/>
        </w:rPr>
        <w:t xml:space="preserve"> </w:t>
      </w:r>
      <w:r w:rsidR="003158A3" w:rsidRPr="0001525E">
        <w:rPr>
          <w:u w:val="single"/>
        </w:rPr>
        <w:t>for</w:t>
      </w:r>
      <w:r w:rsidR="003158A3" w:rsidRPr="0001525E">
        <w:rPr>
          <w:spacing w:val="-13"/>
          <w:u w:val="single"/>
        </w:rPr>
        <w:t xml:space="preserve"> </w:t>
      </w:r>
      <w:r w:rsidR="003158A3" w:rsidRPr="0001525E">
        <w:rPr>
          <w:u w:val="single"/>
        </w:rPr>
        <w:t>Extensions</w:t>
      </w:r>
      <w:r w:rsidR="003158A3" w:rsidRPr="0001525E">
        <w:rPr>
          <w:spacing w:val="-14"/>
          <w:u w:val="single"/>
        </w:rPr>
        <w:t xml:space="preserve"> </w:t>
      </w:r>
      <w:r w:rsidR="003158A3" w:rsidRPr="0001525E">
        <w:rPr>
          <w:u w:val="single"/>
        </w:rPr>
        <w:t>of</w:t>
      </w:r>
      <w:r w:rsidR="003158A3" w:rsidRPr="0001525E">
        <w:rPr>
          <w:spacing w:val="-13"/>
          <w:u w:val="single"/>
        </w:rPr>
        <w:t xml:space="preserve"> </w:t>
      </w:r>
      <w:r w:rsidR="003158A3" w:rsidRPr="0001525E">
        <w:rPr>
          <w:u w:val="single"/>
        </w:rPr>
        <w:t>Contract</w:t>
      </w:r>
      <w:r w:rsidR="003158A3" w:rsidRPr="0001525E">
        <w:rPr>
          <w:spacing w:val="-14"/>
          <w:u w:val="single"/>
        </w:rPr>
        <w:t xml:space="preserve"> </w:t>
      </w:r>
      <w:r w:rsidR="003158A3" w:rsidRPr="0001525E">
        <w:rPr>
          <w:u w:val="single"/>
        </w:rPr>
        <w:t>Time</w:t>
      </w:r>
      <w:r w:rsidR="003158A3" w:rsidRPr="0001525E">
        <w:t>.</w:t>
      </w:r>
      <w:r w:rsidR="003158A3" w:rsidRPr="0001525E">
        <w:rPr>
          <w:spacing w:val="25"/>
        </w:rPr>
        <w:t xml:space="preserve"> </w:t>
      </w:r>
      <w:r w:rsidR="003158A3" w:rsidRPr="0001525E">
        <w:t>The</w:t>
      </w:r>
      <w:r w:rsidR="003158A3" w:rsidRPr="0001525E">
        <w:rPr>
          <w:spacing w:val="-13"/>
        </w:rPr>
        <w:t xml:space="preserve"> </w:t>
      </w:r>
      <w:r w:rsidR="003158A3" w:rsidRPr="0001525E">
        <w:t>CM/GC</w:t>
      </w:r>
      <w:r w:rsidR="003158A3" w:rsidRPr="0001525E">
        <w:rPr>
          <w:spacing w:val="-13"/>
        </w:rPr>
        <w:t xml:space="preserve"> </w:t>
      </w:r>
      <w:r w:rsidR="003158A3" w:rsidRPr="0001525E">
        <w:t>expressly</w:t>
      </w:r>
      <w:r w:rsidR="003158A3" w:rsidRPr="0001525E">
        <w:rPr>
          <w:spacing w:val="-14"/>
        </w:rPr>
        <w:t xml:space="preserve"> </w:t>
      </w:r>
      <w:r w:rsidR="003158A3" w:rsidRPr="0001525E">
        <w:t>agrees</w:t>
      </w:r>
      <w:r w:rsidR="003158A3" w:rsidRPr="0001525E">
        <w:rPr>
          <w:spacing w:val="-13"/>
        </w:rPr>
        <w:t xml:space="preserve"> </w:t>
      </w:r>
      <w:r w:rsidR="003158A3" w:rsidRPr="0001525E">
        <w:t>that</w:t>
      </w:r>
      <w:r w:rsidR="003158A3" w:rsidRPr="0001525E">
        <w:rPr>
          <w:spacing w:val="-14"/>
        </w:rPr>
        <w:t xml:space="preserve"> </w:t>
      </w:r>
      <w:r w:rsidR="003158A3" w:rsidRPr="0001525E">
        <w:t>the</w:t>
      </w:r>
      <w:r w:rsidR="003158A3" w:rsidRPr="0001525E">
        <w:rPr>
          <w:spacing w:val="-13"/>
        </w:rPr>
        <w:t xml:space="preserve"> </w:t>
      </w:r>
      <w:r w:rsidR="003158A3" w:rsidRPr="0001525E">
        <w:t>CM/GC’s</w:t>
      </w:r>
      <w:r w:rsidR="003158A3" w:rsidRPr="0001525E">
        <w:rPr>
          <w:spacing w:val="-13"/>
        </w:rPr>
        <w:t xml:space="preserve"> </w:t>
      </w:r>
      <w:r w:rsidR="003158A3" w:rsidRPr="0001525E">
        <w:t>sole</w:t>
      </w:r>
      <w:r w:rsidR="003158A3" w:rsidRPr="0001525E">
        <w:rPr>
          <w:spacing w:val="-14"/>
        </w:rPr>
        <w:t xml:space="preserve"> </w:t>
      </w:r>
      <w:r w:rsidR="003158A3" w:rsidRPr="0001525E">
        <w:t>monetary remedy</w:t>
      </w:r>
      <w:r w:rsidR="003158A3" w:rsidRPr="0001525E">
        <w:rPr>
          <w:spacing w:val="-12"/>
        </w:rPr>
        <w:t xml:space="preserve"> </w:t>
      </w:r>
      <w:r w:rsidR="003158A3" w:rsidRPr="0001525E">
        <w:t>for</w:t>
      </w:r>
      <w:r w:rsidR="003158A3" w:rsidRPr="0001525E">
        <w:rPr>
          <w:spacing w:val="-11"/>
        </w:rPr>
        <w:t xml:space="preserve"> </w:t>
      </w:r>
      <w:r w:rsidR="003158A3" w:rsidRPr="0001525E">
        <w:t>Compensable</w:t>
      </w:r>
      <w:r w:rsidR="003158A3" w:rsidRPr="0001525E">
        <w:rPr>
          <w:spacing w:val="-11"/>
        </w:rPr>
        <w:t xml:space="preserve"> </w:t>
      </w:r>
      <w:r w:rsidR="003158A3" w:rsidRPr="0001525E">
        <w:t>Delay</w:t>
      </w:r>
      <w:r w:rsidR="003158A3" w:rsidRPr="0001525E">
        <w:rPr>
          <w:spacing w:val="-11"/>
        </w:rPr>
        <w:t xml:space="preserve"> </w:t>
      </w:r>
      <w:r w:rsidR="003158A3" w:rsidRPr="0001525E">
        <w:t>shall</w:t>
      </w:r>
      <w:r w:rsidR="003158A3" w:rsidRPr="0001525E">
        <w:rPr>
          <w:spacing w:val="-11"/>
        </w:rPr>
        <w:t xml:space="preserve"> </w:t>
      </w:r>
      <w:r w:rsidR="003158A3" w:rsidRPr="0001525E">
        <w:t>remain</w:t>
      </w:r>
      <w:r w:rsidR="003158A3" w:rsidRPr="0001525E">
        <w:rPr>
          <w:spacing w:val="-11"/>
        </w:rPr>
        <w:t xml:space="preserve"> </w:t>
      </w:r>
      <w:r w:rsidR="003158A3" w:rsidRPr="0001525E">
        <w:t>limited</w:t>
      </w:r>
      <w:r w:rsidR="003158A3" w:rsidRPr="0001525E">
        <w:rPr>
          <w:spacing w:val="-11"/>
        </w:rPr>
        <w:t xml:space="preserve"> </w:t>
      </w:r>
      <w:r w:rsidR="003158A3" w:rsidRPr="0001525E">
        <w:t>by</w:t>
      </w:r>
      <w:r w:rsidR="003158A3" w:rsidRPr="0001525E">
        <w:rPr>
          <w:spacing w:val="-10"/>
        </w:rPr>
        <w:t xml:space="preserve"> </w:t>
      </w:r>
      <w:r w:rsidR="003158A3" w:rsidRPr="0001525E">
        <w:t>the</w:t>
      </w:r>
      <w:r w:rsidR="003158A3" w:rsidRPr="0001525E">
        <w:rPr>
          <w:spacing w:val="-11"/>
        </w:rPr>
        <w:t xml:space="preserve"> </w:t>
      </w:r>
      <w:r w:rsidR="003158A3" w:rsidRPr="0001525E">
        <w:t>maximum</w:t>
      </w:r>
      <w:r w:rsidR="003158A3" w:rsidRPr="0001525E">
        <w:rPr>
          <w:spacing w:val="-11"/>
        </w:rPr>
        <w:t xml:space="preserve"> </w:t>
      </w:r>
      <w:r w:rsidR="003158A3" w:rsidRPr="0001525E">
        <w:t>amount</w:t>
      </w:r>
      <w:r w:rsidR="003158A3" w:rsidRPr="0001525E">
        <w:rPr>
          <w:spacing w:val="-11"/>
        </w:rPr>
        <w:t xml:space="preserve"> </w:t>
      </w:r>
      <w:r w:rsidR="003158A3" w:rsidRPr="0001525E">
        <w:t>for</w:t>
      </w:r>
      <w:r w:rsidR="003158A3" w:rsidRPr="0001525E">
        <w:rPr>
          <w:spacing w:val="-12"/>
        </w:rPr>
        <w:t xml:space="preserve"> </w:t>
      </w:r>
      <w:r w:rsidR="003158A3" w:rsidRPr="0001525E">
        <w:t>Time</w:t>
      </w:r>
      <w:r w:rsidR="003158A3" w:rsidRPr="0001525E">
        <w:rPr>
          <w:spacing w:val="-11"/>
        </w:rPr>
        <w:t xml:space="preserve"> </w:t>
      </w:r>
      <w:r w:rsidR="003158A3" w:rsidRPr="0001525E">
        <w:t>Dependent</w:t>
      </w:r>
      <w:r w:rsidR="003158A3" w:rsidRPr="0001525E">
        <w:rPr>
          <w:spacing w:val="-10"/>
        </w:rPr>
        <w:t xml:space="preserve"> </w:t>
      </w:r>
      <w:r w:rsidR="003158A3" w:rsidRPr="0001525E">
        <w:t>Overhead</w:t>
      </w:r>
      <w:r w:rsidR="003158A3" w:rsidRPr="0001525E">
        <w:rPr>
          <w:spacing w:val="-11"/>
        </w:rPr>
        <w:t xml:space="preserve"> </w:t>
      </w:r>
      <w:r w:rsidR="003158A3" w:rsidRPr="0001525E">
        <w:t>Costs (as amended) in the</w:t>
      </w:r>
      <w:r w:rsidR="003158A3" w:rsidRPr="0001525E">
        <w:rPr>
          <w:spacing w:val="-1"/>
        </w:rPr>
        <w:t xml:space="preserve"> </w:t>
      </w:r>
      <w:r w:rsidR="003158A3" w:rsidRPr="0001525E">
        <w:t>Contract.</w:t>
      </w:r>
    </w:p>
    <w:p w14:paraId="657C3048" w14:textId="3ECAF2CC" w:rsidR="003158A3" w:rsidRPr="0001525E" w:rsidRDefault="003158A3" w:rsidP="003158A3">
      <w:pPr>
        <w:pStyle w:val="BodyText"/>
        <w:spacing w:before="10"/>
      </w:pPr>
    </w:p>
    <w:p w14:paraId="281A13B1" w14:textId="09E48E87" w:rsidR="003158A3" w:rsidRPr="0001525E" w:rsidRDefault="003158A3" w:rsidP="00DA06F4">
      <w:pPr>
        <w:pStyle w:val="Heading4"/>
        <w:keepNext w:val="0"/>
        <w:widowControl w:val="0"/>
        <w:numPr>
          <w:ilvl w:val="2"/>
          <w:numId w:val="44"/>
        </w:numPr>
        <w:tabs>
          <w:tab w:val="left" w:pos="720"/>
        </w:tabs>
        <w:autoSpaceDE w:val="0"/>
        <w:autoSpaceDN w:val="0"/>
        <w:spacing w:before="0" w:after="0"/>
        <w:ind w:hanging="828"/>
        <w:rPr>
          <w:sz w:val="20"/>
          <w:szCs w:val="20"/>
        </w:rPr>
      </w:pPr>
      <w:r w:rsidRPr="0001525E">
        <w:rPr>
          <w:sz w:val="20"/>
          <w:szCs w:val="20"/>
        </w:rPr>
        <w:t>Recovery of Schedule</w:t>
      </w:r>
      <w:r w:rsidRPr="0001525E">
        <w:rPr>
          <w:spacing w:val="-2"/>
          <w:sz w:val="20"/>
          <w:szCs w:val="20"/>
        </w:rPr>
        <w:t xml:space="preserve"> </w:t>
      </w:r>
      <w:r w:rsidRPr="0001525E">
        <w:rPr>
          <w:sz w:val="20"/>
          <w:szCs w:val="20"/>
        </w:rPr>
        <w:t>Delays</w:t>
      </w:r>
      <w:r w:rsidR="003F051D">
        <w:rPr>
          <w:sz w:val="20"/>
          <w:szCs w:val="20"/>
        </w:rPr>
        <w:t>.</w:t>
      </w:r>
    </w:p>
    <w:p w14:paraId="0B7232B0" w14:textId="6CEE90DE" w:rsidR="003158A3" w:rsidRPr="0001525E" w:rsidRDefault="003158A3" w:rsidP="00DA06F4">
      <w:pPr>
        <w:pStyle w:val="ListParagraph"/>
        <w:widowControl w:val="0"/>
        <w:numPr>
          <w:ilvl w:val="3"/>
          <w:numId w:val="44"/>
        </w:numPr>
        <w:tabs>
          <w:tab w:val="left" w:pos="1638"/>
        </w:tabs>
        <w:autoSpaceDE w:val="0"/>
        <w:autoSpaceDN w:val="0"/>
        <w:ind w:left="720" w:right="386" w:firstLine="0"/>
        <w:contextualSpacing w:val="0"/>
        <w:jc w:val="both"/>
      </w:pPr>
      <w:r w:rsidRPr="0001525E">
        <w:rPr>
          <w:u w:val="single"/>
        </w:rPr>
        <w:t>Recovery of Schedule Delays</w:t>
      </w:r>
      <w:r w:rsidRPr="0001525E">
        <w:t>. If the Design Professional determines that the Project is one week or more behind schedule, per the approved Overall Project Schedule, the Design Professional shall so notify the CM/GC in writing. Within seven days of the date of the Design Professional's notice, the CM/GC shall deliver to the Design Professional and Owner a written plan explaining how the CM/GC intends to bring the Project back</w:t>
      </w:r>
      <w:r w:rsidRPr="0001525E">
        <w:rPr>
          <w:spacing w:val="-37"/>
        </w:rPr>
        <w:t xml:space="preserve"> </w:t>
      </w:r>
      <w:r w:rsidRPr="0001525E">
        <w:t>on schedule. The CM/GC's plan must provide sufficient detail to allow the Design Professional and Owner to determine the proposal's</w:t>
      </w:r>
      <w:r w:rsidRPr="0001525E">
        <w:rPr>
          <w:spacing w:val="-1"/>
        </w:rPr>
        <w:t xml:space="preserve"> </w:t>
      </w:r>
      <w:r w:rsidRPr="0001525E">
        <w:t>feasibility.</w:t>
      </w:r>
    </w:p>
    <w:p w14:paraId="370F450F" w14:textId="77777777" w:rsidR="003158A3" w:rsidRPr="0001525E" w:rsidRDefault="003158A3" w:rsidP="00DA06F4">
      <w:pPr>
        <w:pStyle w:val="BodyText"/>
        <w:tabs>
          <w:tab w:val="left" w:pos="1638"/>
        </w:tabs>
        <w:spacing w:before="11"/>
        <w:ind w:left="720"/>
      </w:pPr>
    </w:p>
    <w:p w14:paraId="5FD90FFD" w14:textId="77777777" w:rsidR="003158A3" w:rsidRPr="0001525E" w:rsidRDefault="003158A3" w:rsidP="00DA06F4">
      <w:pPr>
        <w:pStyle w:val="ListParagraph"/>
        <w:widowControl w:val="0"/>
        <w:numPr>
          <w:ilvl w:val="3"/>
          <w:numId w:val="44"/>
        </w:numPr>
        <w:tabs>
          <w:tab w:val="left" w:pos="1638"/>
        </w:tabs>
        <w:autoSpaceDE w:val="0"/>
        <w:autoSpaceDN w:val="0"/>
        <w:ind w:left="720" w:right="386" w:firstLine="0"/>
        <w:contextualSpacing w:val="0"/>
        <w:jc w:val="both"/>
      </w:pPr>
      <w:r w:rsidRPr="0001525E">
        <w:rPr>
          <w:u w:val="single"/>
        </w:rPr>
        <w:t>Recovery of Schedule Delays During Last Sixty Days of Contract Time</w:t>
      </w:r>
      <w:r w:rsidRPr="0001525E">
        <w:t>. At any time during the last sixty days of the Contract Time that the Design Professional finds that the CM/GC is behind schedule per the Contract Time, as amended, the Design Professional shall notify the CM/GC in writing. Within seven days of the date of the Design Professional's notice, the CM/GC shall prepare and deliver to the Design Professional and Owner a written plan explaining how the CM/GC intends to bring the Project back on schedule. The CM/GC's plan must provide sufficient detail to allow the Design Professional and Owner to determine the proposal's</w:t>
      </w:r>
      <w:r w:rsidRPr="0001525E">
        <w:rPr>
          <w:spacing w:val="-10"/>
        </w:rPr>
        <w:t xml:space="preserve"> </w:t>
      </w:r>
      <w:r w:rsidRPr="0001525E">
        <w:t>feasibility.</w:t>
      </w:r>
    </w:p>
    <w:p w14:paraId="254737F3" w14:textId="77777777" w:rsidR="003158A3" w:rsidRPr="0001525E" w:rsidRDefault="003158A3" w:rsidP="00DA06F4">
      <w:pPr>
        <w:pStyle w:val="BodyText"/>
        <w:tabs>
          <w:tab w:val="left" w:pos="1638"/>
        </w:tabs>
        <w:ind w:left="720"/>
      </w:pPr>
    </w:p>
    <w:p w14:paraId="383A335A" w14:textId="77777777" w:rsidR="003158A3" w:rsidRPr="0001525E" w:rsidRDefault="003158A3" w:rsidP="00DA06F4">
      <w:pPr>
        <w:pStyle w:val="ListParagraph"/>
        <w:widowControl w:val="0"/>
        <w:numPr>
          <w:ilvl w:val="3"/>
          <w:numId w:val="44"/>
        </w:numPr>
        <w:tabs>
          <w:tab w:val="left" w:pos="1638"/>
          <w:tab w:val="left" w:pos="1728"/>
        </w:tabs>
        <w:autoSpaceDE w:val="0"/>
        <w:autoSpaceDN w:val="0"/>
        <w:ind w:left="720" w:right="386" w:firstLine="0"/>
        <w:contextualSpacing w:val="0"/>
        <w:jc w:val="both"/>
      </w:pPr>
      <w:r w:rsidRPr="0001525E">
        <w:rPr>
          <w:u w:val="single"/>
        </w:rPr>
        <w:t>Payment of Costs of Recovery of Schedule Delays.</w:t>
      </w:r>
      <w:r w:rsidRPr="0001525E">
        <w:t xml:space="preserve"> Costs attributable to recovery of schedule delays, after execution of the GMP Change Order, may be paid from the Construction</w:t>
      </w:r>
      <w:r w:rsidRPr="0001525E">
        <w:rPr>
          <w:spacing w:val="-4"/>
        </w:rPr>
        <w:t xml:space="preserve"> </w:t>
      </w:r>
      <w:r w:rsidRPr="0001525E">
        <w:t>Contingency.</w:t>
      </w:r>
    </w:p>
    <w:p w14:paraId="1262D809" w14:textId="77777777" w:rsidR="003158A3" w:rsidRPr="0001525E" w:rsidRDefault="003158A3" w:rsidP="003158A3">
      <w:pPr>
        <w:pStyle w:val="BodyText"/>
        <w:spacing w:before="2"/>
      </w:pPr>
    </w:p>
    <w:p w14:paraId="17C3122E" w14:textId="07F5BD17" w:rsidR="003158A3" w:rsidRPr="0001525E" w:rsidRDefault="003158A3" w:rsidP="003F051D">
      <w:pPr>
        <w:rPr>
          <w:b/>
        </w:rPr>
      </w:pPr>
      <w:r w:rsidRPr="0001525E">
        <w:rPr>
          <w:b/>
        </w:rPr>
        <w:t>PART 6</w:t>
      </w:r>
      <w:r w:rsidR="006A38BB" w:rsidRPr="0001525E">
        <w:rPr>
          <w:b/>
        </w:rPr>
        <w:t xml:space="preserve">   </w:t>
      </w:r>
      <w:r w:rsidRPr="0001525E">
        <w:rPr>
          <w:b/>
        </w:rPr>
        <w:t>CORRECTING THE WORK; INSPECTIONS, COVERING AND UNCOVERING WORK</w:t>
      </w:r>
    </w:p>
    <w:p w14:paraId="319D2DE0" w14:textId="0C4988F0" w:rsidR="003158A3" w:rsidRPr="0001525E" w:rsidRDefault="003158A3" w:rsidP="00DA06F4">
      <w:pPr>
        <w:pStyle w:val="ListParagraph"/>
        <w:widowControl w:val="0"/>
        <w:numPr>
          <w:ilvl w:val="2"/>
          <w:numId w:val="43"/>
        </w:numPr>
        <w:tabs>
          <w:tab w:val="left" w:pos="720"/>
        </w:tabs>
        <w:autoSpaceDE w:val="0"/>
        <w:autoSpaceDN w:val="0"/>
        <w:ind w:left="0" w:right="386" w:firstLine="0"/>
        <w:contextualSpacing w:val="0"/>
        <w:jc w:val="both"/>
      </w:pPr>
      <w:r w:rsidRPr="0001525E">
        <w:rPr>
          <w:b/>
        </w:rPr>
        <w:t xml:space="preserve">Duty to Promptly Correct Work. </w:t>
      </w:r>
      <w:r w:rsidRPr="0001525E">
        <w:t>The CM/GC shall promptly correct Work rejected by the Design Professional or Owner or known by the CM/GC to be defective, damaged, or failing to conform to the requirements of the Contract Documents, whether observed before or after Final Completion and whether or not designed, fabricated, installed, or completed. The CM/GC shall bear costs of correcting such rejected Work, including without limitation additional testing and</w:t>
      </w:r>
      <w:r w:rsidRPr="0001525E">
        <w:rPr>
          <w:spacing w:val="-1"/>
        </w:rPr>
        <w:t xml:space="preserve"> </w:t>
      </w:r>
      <w:r w:rsidRPr="0001525E">
        <w:t>inspections.</w:t>
      </w:r>
    </w:p>
    <w:p w14:paraId="75F5C8EE" w14:textId="6B0E9B45" w:rsidR="003158A3" w:rsidRPr="0001525E" w:rsidRDefault="003158A3" w:rsidP="003158A3">
      <w:pPr>
        <w:pStyle w:val="BodyText"/>
        <w:spacing w:before="1"/>
      </w:pPr>
    </w:p>
    <w:p w14:paraId="712A5B81" w14:textId="77777777" w:rsidR="003158A3" w:rsidRPr="0001525E" w:rsidRDefault="003158A3" w:rsidP="00DA06F4">
      <w:pPr>
        <w:pStyle w:val="ListParagraph"/>
        <w:widowControl w:val="0"/>
        <w:numPr>
          <w:ilvl w:val="3"/>
          <w:numId w:val="43"/>
        </w:numPr>
        <w:tabs>
          <w:tab w:val="left" w:pos="1524"/>
        </w:tabs>
        <w:autoSpaceDE w:val="0"/>
        <w:autoSpaceDN w:val="0"/>
        <w:ind w:left="720" w:right="387" w:firstLine="0"/>
        <w:contextualSpacing w:val="0"/>
        <w:jc w:val="both"/>
      </w:pPr>
      <w:r w:rsidRPr="0001525E">
        <w:rPr>
          <w:u w:val="single"/>
        </w:rPr>
        <w:t>Full and Complete Charge.</w:t>
      </w:r>
      <w:r w:rsidRPr="0001525E">
        <w:t xml:space="preserve"> Notwithstanding the provisions of this Contract, and until final acceptance of the</w:t>
      </w:r>
      <w:r w:rsidRPr="0001525E">
        <w:rPr>
          <w:spacing w:val="-11"/>
        </w:rPr>
        <w:t xml:space="preserve"> </w:t>
      </w:r>
      <w:r w:rsidRPr="0001525E">
        <w:t>Work</w:t>
      </w:r>
      <w:r w:rsidRPr="0001525E">
        <w:rPr>
          <w:spacing w:val="-11"/>
        </w:rPr>
        <w:t xml:space="preserve"> </w:t>
      </w:r>
      <w:r w:rsidRPr="0001525E">
        <w:t>by</w:t>
      </w:r>
      <w:r w:rsidRPr="0001525E">
        <w:rPr>
          <w:spacing w:val="-11"/>
        </w:rPr>
        <w:t xml:space="preserve"> </w:t>
      </w:r>
      <w:r w:rsidRPr="0001525E">
        <w:t>the</w:t>
      </w:r>
      <w:r w:rsidRPr="0001525E">
        <w:rPr>
          <w:spacing w:val="-11"/>
        </w:rPr>
        <w:t xml:space="preserve"> </w:t>
      </w:r>
      <w:r w:rsidRPr="0001525E">
        <w:t>Owner,</w:t>
      </w:r>
      <w:r w:rsidRPr="0001525E">
        <w:rPr>
          <w:spacing w:val="-10"/>
        </w:rPr>
        <w:t xml:space="preserve"> </w:t>
      </w:r>
      <w:r w:rsidRPr="0001525E">
        <w:t>the</w:t>
      </w:r>
      <w:r w:rsidRPr="0001525E">
        <w:rPr>
          <w:spacing w:val="-11"/>
        </w:rPr>
        <w:t xml:space="preserve"> </w:t>
      </w:r>
      <w:r w:rsidRPr="0001525E">
        <w:t>CM/GC</w:t>
      </w:r>
      <w:r w:rsidRPr="0001525E">
        <w:rPr>
          <w:spacing w:val="-11"/>
        </w:rPr>
        <w:t xml:space="preserve"> </w:t>
      </w:r>
      <w:r w:rsidRPr="0001525E">
        <w:t>shall</w:t>
      </w:r>
      <w:r w:rsidRPr="0001525E">
        <w:rPr>
          <w:spacing w:val="-11"/>
        </w:rPr>
        <w:t xml:space="preserve"> </w:t>
      </w:r>
      <w:r w:rsidRPr="0001525E">
        <w:t>have</w:t>
      </w:r>
      <w:r w:rsidRPr="0001525E">
        <w:rPr>
          <w:spacing w:val="-10"/>
        </w:rPr>
        <w:t xml:space="preserve"> </w:t>
      </w:r>
      <w:r w:rsidRPr="0001525E">
        <w:t>full</w:t>
      </w:r>
      <w:r w:rsidRPr="0001525E">
        <w:rPr>
          <w:spacing w:val="-11"/>
        </w:rPr>
        <w:t xml:space="preserve"> </w:t>
      </w:r>
      <w:r w:rsidRPr="0001525E">
        <w:t>and</w:t>
      </w:r>
      <w:r w:rsidRPr="0001525E">
        <w:rPr>
          <w:spacing w:val="-11"/>
        </w:rPr>
        <w:t xml:space="preserve"> </w:t>
      </w:r>
      <w:r w:rsidRPr="0001525E">
        <w:t>complete</w:t>
      </w:r>
      <w:r w:rsidRPr="0001525E">
        <w:rPr>
          <w:spacing w:val="-11"/>
        </w:rPr>
        <w:t xml:space="preserve"> </w:t>
      </w:r>
      <w:r w:rsidRPr="0001525E">
        <w:t>charge</w:t>
      </w:r>
      <w:r w:rsidRPr="0001525E">
        <w:rPr>
          <w:spacing w:val="-10"/>
        </w:rPr>
        <w:t xml:space="preserve"> </w:t>
      </w:r>
      <w:r w:rsidRPr="0001525E">
        <w:t>and</w:t>
      </w:r>
      <w:r w:rsidRPr="0001525E">
        <w:rPr>
          <w:spacing w:val="-11"/>
        </w:rPr>
        <w:t xml:space="preserve"> </w:t>
      </w:r>
      <w:r w:rsidRPr="0001525E">
        <w:t>care</w:t>
      </w:r>
      <w:r w:rsidRPr="0001525E">
        <w:rPr>
          <w:spacing w:val="-11"/>
        </w:rPr>
        <w:t xml:space="preserve"> </w:t>
      </w:r>
      <w:r w:rsidRPr="0001525E">
        <w:t>of</w:t>
      </w:r>
      <w:r w:rsidRPr="0001525E">
        <w:rPr>
          <w:spacing w:val="-11"/>
        </w:rPr>
        <w:t xml:space="preserve"> </w:t>
      </w:r>
      <w:r w:rsidRPr="0001525E">
        <w:t>the</w:t>
      </w:r>
      <w:r w:rsidRPr="0001525E">
        <w:rPr>
          <w:spacing w:val="-10"/>
        </w:rPr>
        <w:t xml:space="preserve"> </w:t>
      </w:r>
      <w:r w:rsidRPr="0001525E">
        <w:t>Work</w:t>
      </w:r>
      <w:r w:rsidRPr="0001525E">
        <w:rPr>
          <w:spacing w:val="-11"/>
        </w:rPr>
        <w:t xml:space="preserve"> </w:t>
      </w:r>
      <w:r w:rsidRPr="0001525E">
        <w:t>or</w:t>
      </w:r>
      <w:r w:rsidRPr="0001525E">
        <w:rPr>
          <w:spacing w:val="-11"/>
        </w:rPr>
        <w:t xml:space="preserve"> </w:t>
      </w:r>
      <w:r w:rsidRPr="0001525E">
        <w:t>any</w:t>
      </w:r>
      <w:r w:rsidRPr="0001525E">
        <w:rPr>
          <w:spacing w:val="-11"/>
        </w:rPr>
        <w:t xml:space="preserve"> </w:t>
      </w:r>
      <w:r w:rsidRPr="0001525E">
        <w:t>portion</w:t>
      </w:r>
      <w:r w:rsidRPr="0001525E">
        <w:rPr>
          <w:spacing w:val="-10"/>
        </w:rPr>
        <w:t xml:space="preserve"> </w:t>
      </w:r>
      <w:r w:rsidRPr="0001525E">
        <w:t>thereof (including the Owner-furnished supplies, material, equipment, or other items to be utilized or incorporated in the Work).</w:t>
      </w:r>
    </w:p>
    <w:p w14:paraId="01054640" w14:textId="77777777" w:rsidR="003158A3" w:rsidRPr="0001525E" w:rsidRDefault="003158A3" w:rsidP="00DA06F4">
      <w:pPr>
        <w:pStyle w:val="BodyText"/>
        <w:spacing w:before="11"/>
        <w:ind w:left="720"/>
      </w:pPr>
    </w:p>
    <w:p w14:paraId="4264A565" w14:textId="2766B685" w:rsidR="003158A3" w:rsidRPr="0001525E" w:rsidRDefault="003158A3" w:rsidP="00DA06F4">
      <w:pPr>
        <w:pStyle w:val="ListParagraph"/>
        <w:widowControl w:val="0"/>
        <w:numPr>
          <w:ilvl w:val="3"/>
          <w:numId w:val="43"/>
        </w:numPr>
        <w:tabs>
          <w:tab w:val="left" w:pos="1529"/>
        </w:tabs>
        <w:autoSpaceDE w:val="0"/>
        <w:autoSpaceDN w:val="0"/>
        <w:ind w:left="720" w:right="384" w:firstLine="0"/>
        <w:contextualSpacing w:val="0"/>
        <w:jc w:val="both"/>
      </w:pPr>
      <w:r w:rsidRPr="0001525E">
        <w:rPr>
          <w:u w:val="single"/>
        </w:rPr>
        <w:t>Make Good Losses.</w:t>
      </w:r>
      <w:r w:rsidRPr="0001525E">
        <w:t xml:space="preserve"> The CM/GC shall rebuild, repair, restore, and make good losses of, and injuries or damages</w:t>
      </w:r>
      <w:r w:rsidRPr="0001525E">
        <w:rPr>
          <w:spacing w:val="-11"/>
        </w:rPr>
        <w:t xml:space="preserve"> </w:t>
      </w:r>
      <w:r w:rsidRPr="0001525E">
        <w:t>to,</w:t>
      </w:r>
      <w:r w:rsidRPr="0001525E">
        <w:rPr>
          <w:spacing w:val="-11"/>
        </w:rPr>
        <w:t xml:space="preserve"> </w:t>
      </w:r>
      <w:r w:rsidRPr="0001525E">
        <w:t>the</w:t>
      </w:r>
      <w:r w:rsidRPr="0001525E">
        <w:rPr>
          <w:spacing w:val="-11"/>
        </w:rPr>
        <w:t xml:space="preserve"> </w:t>
      </w:r>
      <w:r w:rsidRPr="0001525E">
        <w:t>Work</w:t>
      </w:r>
      <w:r w:rsidRPr="0001525E">
        <w:rPr>
          <w:spacing w:val="-11"/>
        </w:rPr>
        <w:t xml:space="preserve"> </w:t>
      </w:r>
      <w:r w:rsidRPr="0001525E">
        <w:t>or</w:t>
      </w:r>
      <w:r w:rsidRPr="0001525E">
        <w:rPr>
          <w:spacing w:val="-11"/>
        </w:rPr>
        <w:t xml:space="preserve"> </w:t>
      </w:r>
      <w:r w:rsidRPr="0001525E">
        <w:t>any</w:t>
      </w:r>
      <w:r w:rsidRPr="0001525E">
        <w:rPr>
          <w:spacing w:val="-11"/>
        </w:rPr>
        <w:t xml:space="preserve"> </w:t>
      </w:r>
      <w:r w:rsidRPr="0001525E">
        <w:t>portion</w:t>
      </w:r>
      <w:r w:rsidRPr="0001525E">
        <w:rPr>
          <w:spacing w:val="-11"/>
        </w:rPr>
        <w:t xml:space="preserve"> </w:t>
      </w:r>
      <w:r w:rsidRPr="0001525E">
        <w:t>thereof</w:t>
      </w:r>
      <w:r w:rsidRPr="0001525E">
        <w:rPr>
          <w:spacing w:val="-11"/>
        </w:rPr>
        <w:t xml:space="preserve"> </w:t>
      </w:r>
      <w:r w:rsidRPr="0001525E">
        <w:t>(including</w:t>
      </w:r>
      <w:r w:rsidRPr="0001525E">
        <w:rPr>
          <w:spacing w:val="-11"/>
        </w:rPr>
        <w:t xml:space="preserve"> </w:t>
      </w:r>
      <w:r w:rsidRPr="0001525E">
        <w:t>the</w:t>
      </w:r>
      <w:r w:rsidRPr="0001525E">
        <w:rPr>
          <w:spacing w:val="-11"/>
        </w:rPr>
        <w:t xml:space="preserve"> </w:t>
      </w:r>
      <w:r w:rsidRPr="0001525E">
        <w:t>Owner-furnished</w:t>
      </w:r>
      <w:r w:rsidRPr="0001525E">
        <w:rPr>
          <w:spacing w:val="-11"/>
        </w:rPr>
        <w:t xml:space="preserve"> </w:t>
      </w:r>
      <w:r w:rsidRPr="0001525E">
        <w:t>supplies,</w:t>
      </w:r>
      <w:r w:rsidRPr="0001525E">
        <w:rPr>
          <w:spacing w:val="-10"/>
        </w:rPr>
        <w:t xml:space="preserve"> </w:t>
      </w:r>
      <w:r w:rsidRPr="0001525E">
        <w:t>material,</w:t>
      </w:r>
      <w:r w:rsidRPr="0001525E">
        <w:rPr>
          <w:spacing w:val="-11"/>
        </w:rPr>
        <w:t xml:space="preserve"> </w:t>
      </w:r>
      <w:r w:rsidRPr="0001525E">
        <w:t>equipment,</w:t>
      </w:r>
      <w:r w:rsidRPr="0001525E">
        <w:rPr>
          <w:spacing w:val="-11"/>
        </w:rPr>
        <w:t xml:space="preserve"> </w:t>
      </w:r>
      <w:r w:rsidRPr="0001525E">
        <w:t>or</w:t>
      </w:r>
      <w:r w:rsidRPr="0001525E">
        <w:rPr>
          <w:spacing w:val="-11"/>
        </w:rPr>
        <w:t xml:space="preserve"> </w:t>
      </w:r>
      <w:r w:rsidRPr="0001525E">
        <w:t>other items</w:t>
      </w:r>
      <w:r w:rsidRPr="0001525E">
        <w:rPr>
          <w:spacing w:val="-4"/>
        </w:rPr>
        <w:t xml:space="preserve"> </w:t>
      </w:r>
      <w:r w:rsidRPr="0001525E">
        <w:t>to</w:t>
      </w:r>
      <w:r w:rsidRPr="0001525E">
        <w:rPr>
          <w:spacing w:val="-4"/>
        </w:rPr>
        <w:t xml:space="preserve"> </w:t>
      </w:r>
      <w:r w:rsidRPr="0001525E">
        <w:t>be</w:t>
      </w:r>
      <w:r w:rsidRPr="0001525E">
        <w:rPr>
          <w:spacing w:val="-4"/>
        </w:rPr>
        <w:t xml:space="preserve"> </w:t>
      </w:r>
      <w:r w:rsidRPr="0001525E">
        <w:t>utilized</w:t>
      </w:r>
      <w:r w:rsidRPr="0001525E">
        <w:rPr>
          <w:spacing w:val="-2"/>
        </w:rPr>
        <w:t xml:space="preserve"> </w:t>
      </w:r>
      <w:r w:rsidRPr="0001525E">
        <w:t>with,</w:t>
      </w:r>
      <w:r w:rsidRPr="0001525E">
        <w:rPr>
          <w:spacing w:val="-3"/>
        </w:rPr>
        <w:t xml:space="preserve"> </w:t>
      </w:r>
      <w:r w:rsidRPr="0001525E">
        <w:t>or</w:t>
      </w:r>
      <w:r w:rsidRPr="0001525E">
        <w:rPr>
          <w:spacing w:val="-4"/>
        </w:rPr>
        <w:t xml:space="preserve"> </w:t>
      </w:r>
      <w:r w:rsidRPr="0001525E">
        <w:t>incorporated</w:t>
      </w:r>
      <w:r w:rsidRPr="0001525E">
        <w:rPr>
          <w:spacing w:val="-4"/>
        </w:rPr>
        <w:t xml:space="preserve"> </w:t>
      </w:r>
      <w:r w:rsidRPr="0001525E">
        <w:t>in,</w:t>
      </w:r>
      <w:r w:rsidRPr="0001525E">
        <w:rPr>
          <w:spacing w:val="-2"/>
        </w:rPr>
        <w:t xml:space="preserve"> </w:t>
      </w:r>
      <w:r w:rsidRPr="0001525E">
        <w:t>the</w:t>
      </w:r>
      <w:r w:rsidRPr="0001525E">
        <w:rPr>
          <w:spacing w:val="-4"/>
        </w:rPr>
        <w:t xml:space="preserve"> </w:t>
      </w:r>
      <w:r w:rsidRPr="0001525E">
        <w:t>Work</w:t>
      </w:r>
      <w:r w:rsidRPr="0001525E">
        <w:rPr>
          <w:spacing w:val="-4"/>
        </w:rPr>
        <w:t xml:space="preserve"> </w:t>
      </w:r>
      <w:r w:rsidRPr="0001525E">
        <w:t>and</w:t>
      </w:r>
      <w:r w:rsidRPr="0001525E">
        <w:rPr>
          <w:spacing w:val="-2"/>
        </w:rPr>
        <w:t xml:space="preserve"> </w:t>
      </w:r>
      <w:r w:rsidRPr="0001525E">
        <w:t>that</w:t>
      </w:r>
      <w:r w:rsidRPr="0001525E">
        <w:rPr>
          <w:spacing w:val="-3"/>
        </w:rPr>
        <w:t xml:space="preserve"> </w:t>
      </w:r>
      <w:r w:rsidRPr="0001525E">
        <w:t>are</w:t>
      </w:r>
      <w:r w:rsidRPr="0001525E">
        <w:rPr>
          <w:spacing w:val="-4"/>
        </w:rPr>
        <w:t xml:space="preserve"> </w:t>
      </w:r>
      <w:r w:rsidRPr="0001525E">
        <w:t>at</w:t>
      </w:r>
      <w:r w:rsidRPr="0001525E">
        <w:rPr>
          <w:spacing w:val="-4"/>
        </w:rPr>
        <w:t xml:space="preserve"> </w:t>
      </w:r>
      <w:r w:rsidRPr="0001525E">
        <w:t>the</w:t>
      </w:r>
      <w:r w:rsidRPr="0001525E">
        <w:rPr>
          <w:spacing w:val="-2"/>
        </w:rPr>
        <w:t xml:space="preserve"> </w:t>
      </w:r>
      <w:r w:rsidRPr="0001525E">
        <w:t>Site)</w:t>
      </w:r>
      <w:r w:rsidRPr="0001525E">
        <w:rPr>
          <w:spacing w:val="-4"/>
        </w:rPr>
        <w:t xml:space="preserve"> </w:t>
      </w:r>
      <w:r w:rsidRPr="0001525E">
        <w:t>before</w:t>
      </w:r>
      <w:r w:rsidRPr="0001525E">
        <w:rPr>
          <w:spacing w:val="-4"/>
        </w:rPr>
        <w:t xml:space="preserve"> </w:t>
      </w:r>
      <w:r w:rsidRPr="0001525E">
        <w:t>final</w:t>
      </w:r>
      <w:r w:rsidRPr="0001525E">
        <w:rPr>
          <w:spacing w:val="-4"/>
        </w:rPr>
        <w:t xml:space="preserve"> </w:t>
      </w:r>
      <w:r w:rsidRPr="0001525E">
        <w:t>acceptance</w:t>
      </w:r>
      <w:r w:rsidRPr="0001525E">
        <w:rPr>
          <w:spacing w:val="-4"/>
        </w:rPr>
        <w:t xml:space="preserve"> </w:t>
      </w:r>
      <w:r w:rsidRPr="0001525E">
        <w:t>of</w:t>
      </w:r>
      <w:r w:rsidRPr="0001525E">
        <w:rPr>
          <w:spacing w:val="-4"/>
        </w:rPr>
        <w:t xml:space="preserve"> </w:t>
      </w:r>
      <w:r w:rsidRPr="0001525E">
        <w:t>the</w:t>
      </w:r>
      <w:r w:rsidRPr="0001525E">
        <w:rPr>
          <w:spacing w:val="-4"/>
        </w:rPr>
        <w:t xml:space="preserve"> </w:t>
      </w:r>
      <w:r w:rsidRPr="0001525E">
        <w:t>Work. Such</w:t>
      </w:r>
      <w:r w:rsidRPr="0001525E">
        <w:rPr>
          <w:spacing w:val="-7"/>
        </w:rPr>
        <w:t xml:space="preserve"> </w:t>
      </w:r>
      <w:r w:rsidRPr="0001525E">
        <w:t>rebuilding,</w:t>
      </w:r>
      <w:r w:rsidRPr="0001525E">
        <w:rPr>
          <w:spacing w:val="-7"/>
        </w:rPr>
        <w:t xml:space="preserve"> </w:t>
      </w:r>
      <w:r w:rsidRPr="0001525E">
        <w:t>repair,</w:t>
      </w:r>
      <w:r w:rsidRPr="0001525E">
        <w:rPr>
          <w:spacing w:val="-7"/>
        </w:rPr>
        <w:t xml:space="preserve"> </w:t>
      </w:r>
      <w:r w:rsidRPr="0001525E">
        <w:t>or</w:t>
      </w:r>
      <w:r w:rsidRPr="0001525E">
        <w:rPr>
          <w:spacing w:val="-7"/>
        </w:rPr>
        <w:t xml:space="preserve"> </w:t>
      </w:r>
      <w:r w:rsidRPr="0001525E">
        <w:t>restoration</w:t>
      </w:r>
      <w:r w:rsidRPr="0001525E">
        <w:rPr>
          <w:spacing w:val="-7"/>
        </w:rPr>
        <w:t xml:space="preserve"> </w:t>
      </w:r>
      <w:r w:rsidRPr="0001525E">
        <w:t>may</w:t>
      </w:r>
      <w:r w:rsidRPr="0001525E">
        <w:rPr>
          <w:spacing w:val="-6"/>
        </w:rPr>
        <w:t xml:space="preserve"> </w:t>
      </w:r>
      <w:r w:rsidRPr="0001525E">
        <w:t>be</w:t>
      </w:r>
      <w:r w:rsidRPr="0001525E">
        <w:rPr>
          <w:spacing w:val="-7"/>
        </w:rPr>
        <w:t xml:space="preserve"> </w:t>
      </w:r>
      <w:r w:rsidRPr="0001525E">
        <w:t>paid</w:t>
      </w:r>
      <w:r w:rsidRPr="0001525E">
        <w:rPr>
          <w:spacing w:val="-7"/>
        </w:rPr>
        <w:t xml:space="preserve"> </w:t>
      </w:r>
      <w:r w:rsidRPr="0001525E">
        <w:t>from</w:t>
      </w:r>
      <w:r w:rsidRPr="0001525E">
        <w:rPr>
          <w:spacing w:val="-7"/>
        </w:rPr>
        <w:t xml:space="preserve"> </w:t>
      </w:r>
      <w:r w:rsidRPr="0001525E">
        <w:t>the</w:t>
      </w:r>
      <w:r w:rsidRPr="0001525E">
        <w:rPr>
          <w:spacing w:val="-6"/>
        </w:rPr>
        <w:t xml:space="preserve"> </w:t>
      </w:r>
      <w:r w:rsidRPr="0001525E">
        <w:t>Construction</w:t>
      </w:r>
      <w:r w:rsidRPr="0001525E">
        <w:rPr>
          <w:spacing w:val="-7"/>
        </w:rPr>
        <w:t xml:space="preserve"> </w:t>
      </w:r>
      <w:r w:rsidRPr="0001525E">
        <w:t>Contingency;</w:t>
      </w:r>
      <w:r w:rsidRPr="0001525E">
        <w:rPr>
          <w:spacing w:val="-7"/>
        </w:rPr>
        <w:t xml:space="preserve"> </w:t>
      </w:r>
      <w:r w:rsidRPr="0001525E">
        <w:t>provided,</w:t>
      </w:r>
      <w:r w:rsidRPr="0001525E">
        <w:rPr>
          <w:spacing w:val="-7"/>
        </w:rPr>
        <w:t xml:space="preserve"> </w:t>
      </w:r>
      <w:r w:rsidRPr="0001525E">
        <w:t>however,</w:t>
      </w:r>
      <w:r w:rsidRPr="0001525E">
        <w:rPr>
          <w:spacing w:val="-7"/>
        </w:rPr>
        <w:t xml:space="preserve"> </w:t>
      </w:r>
      <w:r w:rsidRPr="0001525E">
        <w:t>that</w:t>
      </w:r>
      <w:r w:rsidRPr="0001525E">
        <w:rPr>
          <w:spacing w:val="-7"/>
        </w:rPr>
        <w:t xml:space="preserve"> </w:t>
      </w:r>
      <w:r w:rsidRPr="0001525E">
        <w:t>the Owner</w:t>
      </w:r>
      <w:r w:rsidRPr="0001525E">
        <w:rPr>
          <w:spacing w:val="-7"/>
        </w:rPr>
        <w:t xml:space="preserve"> </w:t>
      </w:r>
      <w:r w:rsidRPr="0001525E">
        <w:t>will</w:t>
      </w:r>
      <w:r w:rsidRPr="0001525E">
        <w:rPr>
          <w:spacing w:val="-7"/>
        </w:rPr>
        <w:t xml:space="preserve"> </w:t>
      </w:r>
      <w:r w:rsidRPr="0001525E">
        <w:t>make</w:t>
      </w:r>
      <w:r w:rsidRPr="0001525E">
        <w:rPr>
          <w:spacing w:val="-7"/>
        </w:rPr>
        <w:t xml:space="preserve"> </w:t>
      </w:r>
      <w:r w:rsidRPr="0001525E">
        <w:t>available</w:t>
      </w:r>
      <w:r w:rsidRPr="0001525E">
        <w:rPr>
          <w:spacing w:val="-6"/>
        </w:rPr>
        <w:t xml:space="preserve"> </w:t>
      </w:r>
      <w:r w:rsidRPr="0001525E">
        <w:t>applicable</w:t>
      </w:r>
      <w:r w:rsidRPr="0001525E">
        <w:rPr>
          <w:spacing w:val="-7"/>
        </w:rPr>
        <w:t xml:space="preserve"> </w:t>
      </w:r>
      <w:r w:rsidRPr="0001525E">
        <w:t>proceeds</w:t>
      </w:r>
      <w:r w:rsidRPr="0001525E">
        <w:rPr>
          <w:spacing w:val="-7"/>
        </w:rPr>
        <w:t xml:space="preserve"> </w:t>
      </w:r>
      <w:r w:rsidRPr="0001525E">
        <w:t>from</w:t>
      </w:r>
      <w:r w:rsidRPr="0001525E">
        <w:rPr>
          <w:spacing w:val="-7"/>
        </w:rPr>
        <w:t xml:space="preserve"> </w:t>
      </w:r>
      <w:r w:rsidRPr="0001525E">
        <w:t>the</w:t>
      </w:r>
      <w:r w:rsidRPr="0001525E">
        <w:rPr>
          <w:spacing w:val="-6"/>
        </w:rPr>
        <w:t xml:space="preserve"> </w:t>
      </w:r>
      <w:r w:rsidRPr="0001525E">
        <w:t>Builders’</w:t>
      </w:r>
      <w:r w:rsidRPr="0001525E">
        <w:rPr>
          <w:spacing w:val="-6"/>
        </w:rPr>
        <w:t xml:space="preserve"> </w:t>
      </w:r>
      <w:r w:rsidRPr="0001525E">
        <w:t>Risk</w:t>
      </w:r>
      <w:r w:rsidRPr="0001525E">
        <w:rPr>
          <w:spacing w:val="-6"/>
        </w:rPr>
        <w:t xml:space="preserve"> </w:t>
      </w:r>
      <w:r w:rsidRPr="0001525E">
        <w:t>policy</w:t>
      </w:r>
      <w:r w:rsidRPr="0001525E">
        <w:rPr>
          <w:spacing w:val="-7"/>
        </w:rPr>
        <w:t xml:space="preserve"> </w:t>
      </w:r>
      <w:r w:rsidRPr="0001525E">
        <w:t>required</w:t>
      </w:r>
      <w:r w:rsidRPr="0001525E">
        <w:rPr>
          <w:spacing w:val="-7"/>
        </w:rPr>
        <w:t xml:space="preserve"> </w:t>
      </w:r>
      <w:r w:rsidRPr="0001525E">
        <w:t>by</w:t>
      </w:r>
      <w:r w:rsidRPr="0001525E">
        <w:rPr>
          <w:spacing w:val="-7"/>
        </w:rPr>
        <w:t xml:space="preserve"> </w:t>
      </w:r>
      <w:r w:rsidRPr="0001525E">
        <w:t>the</w:t>
      </w:r>
      <w:r w:rsidRPr="0001525E">
        <w:rPr>
          <w:spacing w:val="-6"/>
        </w:rPr>
        <w:t xml:space="preserve"> </w:t>
      </w:r>
      <w:r w:rsidRPr="0001525E">
        <w:t>Contract</w:t>
      </w:r>
      <w:r w:rsidRPr="0001525E">
        <w:rPr>
          <w:spacing w:val="-7"/>
        </w:rPr>
        <w:t xml:space="preserve"> </w:t>
      </w:r>
      <w:r w:rsidRPr="0001525E">
        <w:t>Documents.</w:t>
      </w:r>
    </w:p>
    <w:p w14:paraId="2A29EA9C" w14:textId="77777777" w:rsidR="003158A3" w:rsidRPr="0001525E" w:rsidRDefault="003158A3" w:rsidP="00DA06F4">
      <w:pPr>
        <w:pStyle w:val="BodyText"/>
        <w:spacing w:before="1"/>
        <w:ind w:left="720"/>
      </w:pPr>
    </w:p>
    <w:p w14:paraId="251A3C96" w14:textId="0A41FFB7" w:rsidR="003158A3" w:rsidRPr="0001525E" w:rsidRDefault="003158A3" w:rsidP="00DA06F4">
      <w:pPr>
        <w:pStyle w:val="ListParagraph"/>
        <w:widowControl w:val="0"/>
        <w:numPr>
          <w:ilvl w:val="3"/>
          <w:numId w:val="43"/>
        </w:numPr>
        <w:tabs>
          <w:tab w:val="left" w:pos="1548"/>
        </w:tabs>
        <w:autoSpaceDE w:val="0"/>
        <w:autoSpaceDN w:val="0"/>
        <w:ind w:left="720" w:right="387" w:firstLine="0"/>
        <w:contextualSpacing w:val="0"/>
        <w:jc w:val="both"/>
      </w:pPr>
      <w:r w:rsidRPr="0001525E">
        <w:rPr>
          <w:u w:val="single"/>
        </w:rPr>
        <w:t>No Limitation</w:t>
      </w:r>
      <w:r w:rsidRPr="0001525E">
        <w:t>. Nothing contained in this Part shall be construed to establish a period of limitation with respect to the CM/GC's obligations to correct defective or non-conforming Work under this Contract, at law or in equity.</w:t>
      </w:r>
    </w:p>
    <w:p w14:paraId="7A931F21" w14:textId="77777777" w:rsidR="003158A3" w:rsidRPr="0001525E" w:rsidRDefault="003158A3" w:rsidP="003158A3">
      <w:pPr>
        <w:pStyle w:val="BodyText"/>
        <w:spacing w:before="10"/>
      </w:pPr>
    </w:p>
    <w:p w14:paraId="163C1284" w14:textId="7963C3E3" w:rsidR="003158A3" w:rsidRPr="0001525E" w:rsidRDefault="003158A3" w:rsidP="00DA06F4">
      <w:pPr>
        <w:pStyle w:val="Heading4"/>
        <w:keepNext w:val="0"/>
        <w:widowControl w:val="0"/>
        <w:numPr>
          <w:ilvl w:val="2"/>
          <w:numId w:val="43"/>
        </w:numPr>
        <w:tabs>
          <w:tab w:val="left" w:pos="720"/>
        </w:tabs>
        <w:autoSpaceDE w:val="0"/>
        <w:autoSpaceDN w:val="0"/>
        <w:spacing w:before="0" w:after="0"/>
        <w:ind w:left="720" w:hanging="720"/>
        <w:jc w:val="both"/>
        <w:rPr>
          <w:sz w:val="20"/>
          <w:szCs w:val="20"/>
        </w:rPr>
      </w:pPr>
      <w:r w:rsidRPr="0001525E">
        <w:rPr>
          <w:sz w:val="20"/>
          <w:szCs w:val="20"/>
        </w:rPr>
        <w:t>Correcting the</w:t>
      </w:r>
      <w:r w:rsidRPr="0001525E">
        <w:rPr>
          <w:spacing w:val="-4"/>
          <w:sz w:val="20"/>
          <w:szCs w:val="20"/>
        </w:rPr>
        <w:t xml:space="preserve"> </w:t>
      </w:r>
      <w:r w:rsidRPr="0001525E">
        <w:rPr>
          <w:sz w:val="20"/>
          <w:szCs w:val="20"/>
        </w:rPr>
        <w:t>Work</w:t>
      </w:r>
      <w:r w:rsidR="003F051D">
        <w:rPr>
          <w:sz w:val="20"/>
          <w:szCs w:val="20"/>
        </w:rPr>
        <w:t>.</w:t>
      </w:r>
    </w:p>
    <w:p w14:paraId="199F01D6" w14:textId="78A4EBF1" w:rsidR="003158A3" w:rsidRPr="0001525E" w:rsidRDefault="003158A3" w:rsidP="00DA06F4">
      <w:pPr>
        <w:pStyle w:val="ListParagraph"/>
        <w:widowControl w:val="0"/>
        <w:numPr>
          <w:ilvl w:val="3"/>
          <w:numId w:val="43"/>
        </w:numPr>
        <w:tabs>
          <w:tab w:val="left" w:pos="1548"/>
        </w:tabs>
        <w:autoSpaceDE w:val="0"/>
        <w:autoSpaceDN w:val="0"/>
        <w:ind w:left="720" w:right="387" w:firstLine="0"/>
        <w:contextualSpacing w:val="0"/>
        <w:jc w:val="both"/>
      </w:pPr>
      <w:r w:rsidRPr="0001525E">
        <w:rPr>
          <w:u w:val="single"/>
        </w:rPr>
        <w:t>Notice of Non-Compliant Work</w:t>
      </w:r>
      <w:r w:rsidRPr="0001525E">
        <w:t>. A Notice of Non-Compliant Work shall be in writing, shall be dated, shall be</w:t>
      </w:r>
      <w:r w:rsidRPr="0001525E">
        <w:rPr>
          <w:spacing w:val="-13"/>
        </w:rPr>
        <w:t xml:space="preserve"> </w:t>
      </w:r>
      <w:r w:rsidRPr="0001525E">
        <w:t>signed</w:t>
      </w:r>
      <w:r w:rsidRPr="0001525E">
        <w:rPr>
          <w:spacing w:val="-12"/>
        </w:rPr>
        <w:t xml:space="preserve"> </w:t>
      </w:r>
      <w:r w:rsidRPr="0001525E">
        <w:t>by</w:t>
      </w:r>
      <w:r w:rsidRPr="0001525E">
        <w:rPr>
          <w:spacing w:val="-12"/>
        </w:rPr>
        <w:t xml:space="preserve"> </w:t>
      </w:r>
      <w:r w:rsidRPr="0001525E">
        <w:t>the</w:t>
      </w:r>
      <w:r w:rsidRPr="0001525E">
        <w:rPr>
          <w:spacing w:val="-12"/>
        </w:rPr>
        <w:t xml:space="preserve"> </w:t>
      </w:r>
      <w:r w:rsidRPr="0001525E">
        <w:t>Design</w:t>
      </w:r>
      <w:r w:rsidRPr="0001525E">
        <w:rPr>
          <w:spacing w:val="-12"/>
        </w:rPr>
        <w:t xml:space="preserve"> </w:t>
      </w:r>
      <w:r w:rsidRPr="0001525E">
        <w:t>Professional,</w:t>
      </w:r>
      <w:r w:rsidRPr="0001525E">
        <w:rPr>
          <w:spacing w:val="-12"/>
        </w:rPr>
        <w:t xml:space="preserve"> </w:t>
      </w:r>
      <w:r w:rsidRPr="0001525E">
        <w:t>shall</w:t>
      </w:r>
      <w:r w:rsidRPr="0001525E">
        <w:rPr>
          <w:spacing w:val="-12"/>
        </w:rPr>
        <w:t xml:space="preserve"> </w:t>
      </w:r>
      <w:r w:rsidRPr="0001525E">
        <w:t>be</w:t>
      </w:r>
      <w:r w:rsidRPr="0001525E">
        <w:rPr>
          <w:spacing w:val="-12"/>
        </w:rPr>
        <w:t xml:space="preserve"> </w:t>
      </w:r>
      <w:r w:rsidRPr="0001525E">
        <w:t>addressed</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CM/GC</w:t>
      </w:r>
      <w:r w:rsidRPr="0001525E">
        <w:rPr>
          <w:spacing w:val="-12"/>
        </w:rPr>
        <w:t xml:space="preserve"> </w:t>
      </w:r>
      <w:r w:rsidRPr="0001525E">
        <w:t>with</w:t>
      </w:r>
      <w:r w:rsidRPr="0001525E">
        <w:rPr>
          <w:spacing w:val="-12"/>
        </w:rPr>
        <w:t xml:space="preserve"> </w:t>
      </w:r>
      <w:r w:rsidRPr="0001525E">
        <w:t>a</w:t>
      </w:r>
      <w:r w:rsidRPr="0001525E">
        <w:rPr>
          <w:spacing w:val="-12"/>
        </w:rPr>
        <w:t xml:space="preserve"> </w:t>
      </w:r>
      <w:r w:rsidRPr="0001525E">
        <w:t>copy</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Owner,</w:t>
      </w:r>
      <w:r w:rsidRPr="0001525E">
        <w:rPr>
          <w:spacing w:val="-12"/>
        </w:rPr>
        <w:t xml:space="preserve"> </w:t>
      </w:r>
      <w:r w:rsidRPr="0001525E">
        <w:t>and</w:t>
      </w:r>
      <w:r w:rsidRPr="0001525E">
        <w:rPr>
          <w:spacing w:val="-11"/>
        </w:rPr>
        <w:t xml:space="preserve"> </w:t>
      </w:r>
      <w:r w:rsidRPr="0001525E">
        <w:t>shall</w:t>
      </w:r>
      <w:r w:rsidRPr="0001525E">
        <w:rPr>
          <w:spacing w:val="-12"/>
        </w:rPr>
        <w:t xml:space="preserve"> </w:t>
      </w:r>
      <w:r w:rsidRPr="0001525E">
        <w:t>contain three elements as</w:t>
      </w:r>
      <w:r w:rsidRPr="0001525E">
        <w:rPr>
          <w:spacing w:val="-1"/>
        </w:rPr>
        <w:t xml:space="preserve"> </w:t>
      </w:r>
      <w:r w:rsidRPr="0001525E">
        <w:t>follows:</w:t>
      </w:r>
    </w:p>
    <w:p w14:paraId="041624D8" w14:textId="77777777" w:rsidR="003158A3" w:rsidRPr="0001525E" w:rsidRDefault="003158A3" w:rsidP="003158A3">
      <w:pPr>
        <w:pStyle w:val="BodyText"/>
      </w:pPr>
    </w:p>
    <w:p w14:paraId="15E13D05" w14:textId="178BB739" w:rsidR="003158A3" w:rsidRPr="0001525E" w:rsidRDefault="003158A3" w:rsidP="00DA06F4">
      <w:pPr>
        <w:pStyle w:val="ListParagraph"/>
        <w:widowControl w:val="0"/>
        <w:numPr>
          <w:ilvl w:val="4"/>
          <w:numId w:val="43"/>
        </w:numPr>
        <w:tabs>
          <w:tab w:val="left" w:pos="2538"/>
        </w:tabs>
        <w:autoSpaceDE w:val="0"/>
        <w:autoSpaceDN w:val="0"/>
        <w:spacing w:before="1"/>
        <w:ind w:hanging="1097"/>
        <w:contextualSpacing w:val="0"/>
        <w:jc w:val="both"/>
      </w:pPr>
      <w:r w:rsidRPr="0001525E">
        <w:rPr>
          <w:spacing w:val="-3"/>
        </w:rPr>
        <w:t xml:space="preserve">Description </w:t>
      </w:r>
      <w:r w:rsidRPr="0001525E">
        <w:t>of</w:t>
      </w:r>
      <w:r w:rsidRPr="0001525E">
        <w:rPr>
          <w:spacing w:val="-6"/>
        </w:rPr>
        <w:t xml:space="preserve"> </w:t>
      </w:r>
      <w:r w:rsidRPr="0001525E">
        <w:rPr>
          <w:spacing w:val="-3"/>
        </w:rPr>
        <w:t>Work.</w:t>
      </w:r>
    </w:p>
    <w:p w14:paraId="7CEE9DCA" w14:textId="111E2136" w:rsidR="003158A3" w:rsidRPr="0001525E" w:rsidRDefault="003158A3" w:rsidP="00DA06F4">
      <w:pPr>
        <w:pStyle w:val="ListParagraph"/>
        <w:widowControl w:val="0"/>
        <w:numPr>
          <w:ilvl w:val="5"/>
          <w:numId w:val="43"/>
        </w:numPr>
        <w:tabs>
          <w:tab w:val="left" w:pos="2520"/>
        </w:tabs>
        <w:autoSpaceDE w:val="0"/>
        <w:autoSpaceDN w:val="0"/>
        <w:ind w:left="2520" w:hanging="360"/>
        <w:contextualSpacing w:val="0"/>
      </w:pPr>
      <w:r w:rsidRPr="0001525E">
        <w:t>that has been omitted</w:t>
      </w:r>
      <w:r w:rsidRPr="0001525E">
        <w:rPr>
          <w:spacing w:val="-18"/>
        </w:rPr>
        <w:t xml:space="preserve"> </w:t>
      </w:r>
      <w:r w:rsidRPr="0001525E">
        <w:t>or</w:t>
      </w:r>
    </w:p>
    <w:p w14:paraId="69283854" w14:textId="77777777" w:rsidR="003158A3" w:rsidRPr="0001525E" w:rsidRDefault="003158A3" w:rsidP="00DA06F4">
      <w:pPr>
        <w:pStyle w:val="ListParagraph"/>
        <w:widowControl w:val="0"/>
        <w:numPr>
          <w:ilvl w:val="5"/>
          <w:numId w:val="43"/>
        </w:numPr>
        <w:tabs>
          <w:tab w:val="left" w:pos="2520"/>
        </w:tabs>
        <w:autoSpaceDE w:val="0"/>
        <w:autoSpaceDN w:val="0"/>
        <w:ind w:left="2520" w:right="387" w:hanging="360"/>
        <w:contextualSpacing w:val="0"/>
      </w:pPr>
      <w:r w:rsidRPr="0001525E">
        <w:t>that is unexecuted as of the date of the Notice of Non-Compliant Work, the time for its incorporation into the work as planned in the Overall Project Schedule having expired,</w:t>
      </w:r>
      <w:r w:rsidRPr="0001525E">
        <w:rPr>
          <w:spacing w:val="-10"/>
        </w:rPr>
        <w:t xml:space="preserve"> </w:t>
      </w:r>
      <w:r w:rsidRPr="0001525E">
        <w:t>or</w:t>
      </w:r>
    </w:p>
    <w:p w14:paraId="4705E8B9" w14:textId="64AF8BDF" w:rsidR="003158A3" w:rsidRPr="0001525E" w:rsidRDefault="003158A3" w:rsidP="00DA06F4">
      <w:pPr>
        <w:pStyle w:val="ListParagraph"/>
        <w:widowControl w:val="0"/>
        <w:numPr>
          <w:ilvl w:val="5"/>
          <w:numId w:val="43"/>
        </w:numPr>
        <w:tabs>
          <w:tab w:val="left" w:pos="2520"/>
        </w:tabs>
        <w:autoSpaceDE w:val="0"/>
        <w:autoSpaceDN w:val="0"/>
        <w:ind w:left="2520" w:right="387" w:hanging="360"/>
        <w:contextualSpacing w:val="0"/>
      </w:pPr>
      <w:r w:rsidRPr="0001525E">
        <w:t>that</w:t>
      </w:r>
      <w:r w:rsidRPr="0001525E">
        <w:rPr>
          <w:spacing w:val="-6"/>
        </w:rPr>
        <w:t xml:space="preserve"> </w:t>
      </w:r>
      <w:r w:rsidRPr="0001525E">
        <w:t>has</w:t>
      </w:r>
      <w:r w:rsidRPr="0001525E">
        <w:rPr>
          <w:spacing w:val="-5"/>
        </w:rPr>
        <w:t xml:space="preserve"> </w:t>
      </w:r>
      <w:r w:rsidRPr="0001525E">
        <w:t>not</w:t>
      </w:r>
      <w:r w:rsidRPr="0001525E">
        <w:rPr>
          <w:spacing w:val="-5"/>
        </w:rPr>
        <w:t xml:space="preserve"> </w:t>
      </w:r>
      <w:r w:rsidRPr="0001525E">
        <w:t>been</w:t>
      </w:r>
      <w:r w:rsidRPr="0001525E">
        <w:rPr>
          <w:spacing w:val="-5"/>
        </w:rPr>
        <w:t xml:space="preserve"> </w:t>
      </w:r>
      <w:r w:rsidRPr="0001525E">
        <w:t>executed</w:t>
      </w:r>
      <w:r w:rsidRPr="0001525E">
        <w:rPr>
          <w:spacing w:val="-6"/>
        </w:rPr>
        <w:t xml:space="preserve"> </w:t>
      </w:r>
      <w:r w:rsidRPr="0001525E">
        <w:t>in</w:t>
      </w:r>
      <w:r w:rsidRPr="0001525E">
        <w:rPr>
          <w:spacing w:val="-5"/>
        </w:rPr>
        <w:t xml:space="preserve"> </w:t>
      </w:r>
      <w:r w:rsidRPr="0001525E">
        <w:t>accordance</w:t>
      </w:r>
      <w:r w:rsidRPr="0001525E">
        <w:rPr>
          <w:spacing w:val="-5"/>
        </w:rPr>
        <w:t xml:space="preserve"> </w:t>
      </w:r>
      <w:r w:rsidRPr="0001525E">
        <w:t>with</w:t>
      </w:r>
      <w:r w:rsidRPr="0001525E">
        <w:rPr>
          <w:spacing w:val="-5"/>
        </w:rPr>
        <w:t xml:space="preserve"> </w:t>
      </w:r>
      <w:r w:rsidRPr="0001525E">
        <w:t>the</w:t>
      </w:r>
      <w:r w:rsidRPr="0001525E">
        <w:rPr>
          <w:spacing w:val="-5"/>
        </w:rPr>
        <w:t xml:space="preserve"> </w:t>
      </w:r>
      <w:r w:rsidRPr="0001525E">
        <w:t>methods</w:t>
      </w:r>
      <w:r w:rsidRPr="0001525E">
        <w:rPr>
          <w:spacing w:val="-6"/>
        </w:rPr>
        <w:t xml:space="preserve"> </w:t>
      </w:r>
      <w:r w:rsidRPr="0001525E">
        <w:t>and</w:t>
      </w:r>
      <w:r w:rsidRPr="0001525E">
        <w:rPr>
          <w:spacing w:val="-5"/>
        </w:rPr>
        <w:t xml:space="preserve"> </w:t>
      </w:r>
      <w:r w:rsidRPr="0001525E">
        <w:t>materials</w:t>
      </w:r>
      <w:r w:rsidRPr="0001525E">
        <w:rPr>
          <w:spacing w:val="-5"/>
        </w:rPr>
        <w:t xml:space="preserve"> </w:t>
      </w:r>
      <w:r w:rsidRPr="0001525E">
        <w:t>designated</w:t>
      </w:r>
      <w:r w:rsidRPr="0001525E">
        <w:rPr>
          <w:spacing w:val="-4"/>
        </w:rPr>
        <w:t xml:space="preserve"> </w:t>
      </w:r>
      <w:r w:rsidRPr="0001525E">
        <w:t>in the Contract</w:t>
      </w:r>
      <w:r w:rsidRPr="0001525E">
        <w:rPr>
          <w:spacing w:val="-1"/>
        </w:rPr>
        <w:t xml:space="preserve"> </w:t>
      </w:r>
      <w:r w:rsidRPr="0001525E">
        <w:t>Documents.</w:t>
      </w:r>
    </w:p>
    <w:p w14:paraId="48BDE4DD" w14:textId="2CD8C5C2" w:rsidR="003158A3" w:rsidRPr="0001525E" w:rsidRDefault="003158A3" w:rsidP="003158A3">
      <w:pPr>
        <w:pStyle w:val="BodyText"/>
        <w:spacing w:before="11"/>
      </w:pPr>
    </w:p>
    <w:p w14:paraId="3801BC17" w14:textId="3FBE7FE5" w:rsidR="003158A3" w:rsidRPr="0001525E" w:rsidRDefault="003158A3" w:rsidP="00DA06F4">
      <w:pPr>
        <w:pStyle w:val="ListParagraph"/>
        <w:widowControl w:val="0"/>
        <w:numPr>
          <w:ilvl w:val="4"/>
          <w:numId w:val="43"/>
        </w:numPr>
        <w:tabs>
          <w:tab w:val="left" w:pos="2340"/>
        </w:tabs>
        <w:autoSpaceDE w:val="0"/>
        <w:autoSpaceDN w:val="0"/>
        <w:ind w:left="1440" w:right="390" w:firstLine="0"/>
        <w:contextualSpacing w:val="0"/>
        <w:jc w:val="both"/>
      </w:pPr>
      <w:r w:rsidRPr="0001525E">
        <w:rPr>
          <w:spacing w:val="-3"/>
        </w:rPr>
        <w:t xml:space="preserve">Contract References: Citation </w:t>
      </w:r>
      <w:r w:rsidRPr="0001525E">
        <w:t xml:space="preserve">of the </w:t>
      </w:r>
      <w:r w:rsidRPr="0001525E">
        <w:rPr>
          <w:spacing w:val="-3"/>
        </w:rPr>
        <w:t xml:space="preserve">provision </w:t>
      </w:r>
      <w:r w:rsidRPr="0001525E">
        <w:t xml:space="preserve">or </w:t>
      </w:r>
      <w:r w:rsidRPr="0001525E">
        <w:rPr>
          <w:spacing w:val="-3"/>
        </w:rPr>
        <w:t xml:space="preserve">provisions </w:t>
      </w:r>
      <w:r w:rsidRPr="0001525E">
        <w:t xml:space="preserve">of the </w:t>
      </w:r>
      <w:r w:rsidRPr="0001525E">
        <w:rPr>
          <w:spacing w:val="-3"/>
        </w:rPr>
        <w:t xml:space="preserve">Contract Documents which specify </w:t>
      </w:r>
      <w:r w:rsidRPr="0001525E">
        <w:t>the Work to be</w:t>
      </w:r>
      <w:r w:rsidRPr="0001525E">
        <w:rPr>
          <w:spacing w:val="-20"/>
        </w:rPr>
        <w:t xml:space="preserve"> </w:t>
      </w:r>
      <w:r w:rsidRPr="0001525E">
        <w:rPr>
          <w:spacing w:val="-3"/>
        </w:rPr>
        <w:t>executed.</w:t>
      </w:r>
    </w:p>
    <w:p w14:paraId="359994F9" w14:textId="434DCFE3" w:rsidR="003158A3" w:rsidRPr="0001525E" w:rsidRDefault="003158A3" w:rsidP="00DA06F4">
      <w:pPr>
        <w:pStyle w:val="BodyText"/>
        <w:tabs>
          <w:tab w:val="left" w:pos="2340"/>
        </w:tabs>
        <w:ind w:left="1440"/>
      </w:pPr>
    </w:p>
    <w:p w14:paraId="5FF4ED65" w14:textId="4B017C29" w:rsidR="003158A3" w:rsidRPr="0001525E" w:rsidRDefault="00C2395B" w:rsidP="00DA06F4">
      <w:pPr>
        <w:pStyle w:val="ListParagraph"/>
        <w:widowControl w:val="0"/>
        <w:numPr>
          <w:ilvl w:val="4"/>
          <w:numId w:val="43"/>
        </w:numPr>
        <w:tabs>
          <w:tab w:val="left" w:pos="2340"/>
        </w:tabs>
        <w:autoSpaceDE w:val="0"/>
        <w:autoSpaceDN w:val="0"/>
        <w:ind w:left="1440" w:right="384" w:firstLine="0"/>
        <w:contextualSpacing w:val="0"/>
        <w:jc w:val="both"/>
      </w:pPr>
      <w:r w:rsidRPr="0001525E">
        <w:rPr>
          <w:noProof/>
        </w:rPr>
        <w:drawing>
          <wp:anchor distT="0" distB="0" distL="0" distR="0" simplePos="0" relativeHeight="252066816" behindDoc="1" locked="0" layoutInCell="1" allowOverlap="1" wp14:anchorId="6AA7CF13" wp14:editId="130509EA">
            <wp:simplePos x="0" y="0"/>
            <wp:positionH relativeFrom="margin">
              <wp:align>center</wp:align>
            </wp:positionH>
            <wp:positionV relativeFrom="paragraph">
              <wp:posOffset>2837</wp:posOffset>
            </wp:positionV>
            <wp:extent cx="1363980" cy="1403350"/>
            <wp:effectExtent l="0" t="0" r="7620" b="6350"/>
            <wp:wrapNone/>
            <wp:docPr id="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 xml:space="preserve">Time for </w:t>
      </w:r>
      <w:r w:rsidR="003158A3" w:rsidRPr="0001525E">
        <w:rPr>
          <w:spacing w:val="-3"/>
        </w:rPr>
        <w:t xml:space="preserve">Compliance. </w:t>
      </w:r>
      <w:r w:rsidR="003158A3" w:rsidRPr="0001525E">
        <w:t xml:space="preserve">Fixing of a </w:t>
      </w:r>
      <w:r w:rsidR="003158A3" w:rsidRPr="0001525E">
        <w:rPr>
          <w:spacing w:val="-3"/>
        </w:rPr>
        <w:t xml:space="preserve">reasonable </w:t>
      </w:r>
      <w:r w:rsidR="003158A3" w:rsidRPr="0001525E">
        <w:t xml:space="preserve">space of time </w:t>
      </w:r>
      <w:r w:rsidR="003158A3" w:rsidRPr="0001525E">
        <w:rPr>
          <w:spacing w:val="-3"/>
        </w:rPr>
        <w:t xml:space="preserve">within </w:t>
      </w:r>
      <w:r w:rsidR="003158A3" w:rsidRPr="0001525E">
        <w:t xml:space="preserve">which the CM/GC </w:t>
      </w:r>
      <w:r w:rsidR="003158A3" w:rsidRPr="0001525E">
        <w:rPr>
          <w:spacing w:val="-3"/>
        </w:rPr>
        <w:t xml:space="preserve">shall have made </w:t>
      </w:r>
      <w:r w:rsidR="003158A3" w:rsidRPr="0001525E">
        <w:t xml:space="preserve">good the </w:t>
      </w:r>
      <w:r w:rsidR="003158A3" w:rsidRPr="0001525E">
        <w:rPr>
          <w:spacing w:val="-3"/>
        </w:rPr>
        <w:t xml:space="preserve">deficiency </w:t>
      </w:r>
      <w:r w:rsidR="003158A3" w:rsidRPr="0001525E">
        <w:rPr>
          <w:spacing w:val="-2"/>
        </w:rPr>
        <w:t xml:space="preserve">(which </w:t>
      </w:r>
      <w:r w:rsidR="003158A3" w:rsidRPr="0001525E">
        <w:t xml:space="preserve">said </w:t>
      </w:r>
      <w:r w:rsidR="003158A3" w:rsidRPr="0001525E">
        <w:rPr>
          <w:spacing w:val="-3"/>
        </w:rPr>
        <w:t xml:space="preserve">space </w:t>
      </w:r>
      <w:r w:rsidR="003158A3" w:rsidRPr="0001525E">
        <w:t xml:space="preserve">of time shall not be deemed to be an </w:t>
      </w:r>
      <w:r w:rsidR="003158A3" w:rsidRPr="0001525E">
        <w:rPr>
          <w:spacing w:val="-3"/>
        </w:rPr>
        <w:t xml:space="preserve">extension </w:t>
      </w:r>
      <w:r w:rsidR="003158A3" w:rsidRPr="0001525E">
        <w:t xml:space="preserve">of </w:t>
      </w:r>
      <w:r w:rsidR="003158A3" w:rsidRPr="0001525E">
        <w:rPr>
          <w:spacing w:val="-3"/>
        </w:rPr>
        <w:t>Contract Time,</w:t>
      </w:r>
      <w:r w:rsidR="003158A3" w:rsidRPr="0001525E">
        <w:rPr>
          <w:spacing w:val="-5"/>
        </w:rPr>
        <w:t xml:space="preserve"> </w:t>
      </w:r>
      <w:r w:rsidR="003158A3" w:rsidRPr="0001525E">
        <w:t>nor</w:t>
      </w:r>
      <w:r w:rsidR="003158A3" w:rsidRPr="0001525E">
        <w:rPr>
          <w:spacing w:val="-6"/>
        </w:rPr>
        <w:t xml:space="preserve"> </w:t>
      </w:r>
      <w:r w:rsidR="003158A3" w:rsidRPr="0001525E">
        <w:t>shall</w:t>
      </w:r>
      <w:r w:rsidR="003158A3" w:rsidRPr="0001525E">
        <w:rPr>
          <w:spacing w:val="-6"/>
        </w:rPr>
        <w:t xml:space="preserve"> </w:t>
      </w:r>
      <w:r w:rsidR="003158A3" w:rsidRPr="0001525E">
        <w:t>it</w:t>
      </w:r>
      <w:r w:rsidR="003158A3" w:rsidRPr="0001525E">
        <w:rPr>
          <w:spacing w:val="-4"/>
        </w:rPr>
        <w:t xml:space="preserve"> </w:t>
      </w:r>
      <w:r w:rsidR="003158A3" w:rsidRPr="0001525E">
        <w:t>be</w:t>
      </w:r>
      <w:r w:rsidR="003158A3" w:rsidRPr="0001525E">
        <w:rPr>
          <w:spacing w:val="-5"/>
        </w:rPr>
        <w:t xml:space="preserve"> </w:t>
      </w:r>
      <w:r w:rsidR="003158A3" w:rsidRPr="0001525E">
        <w:rPr>
          <w:spacing w:val="-3"/>
        </w:rPr>
        <w:t>deemed</w:t>
      </w:r>
      <w:r w:rsidR="003158A3" w:rsidRPr="0001525E">
        <w:rPr>
          <w:spacing w:val="-6"/>
        </w:rPr>
        <w:t xml:space="preserve"> </w:t>
      </w:r>
      <w:r w:rsidR="003158A3" w:rsidRPr="0001525E">
        <w:t>to</w:t>
      </w:r>
      <w:r w:rsidR="003158A3" w:rsidRPr="0001525E">
        <w:rPr>
          <w:spacing w:val="-5"/>
        </w:rPr>
        <w:t xml:space="preserve"> </w:t>
      </w:r>
      <w:r w:rsidR="003158A3" w:rsidRPr="0001525E">
        <w:t>be</w:t>
      </w:r>
      <w:r w:rsidR="003158A3" w:rsidRPr="0001525E">
        <w:rPr>
          <w:spacing w:val="-5"/>
        </w:rPr>
        <w:t xml:space="preserve"> </w:t>
      </w:r>
      <w:r w:rsidR="003158A3" w:rsidRPr="0001525E">
        <w:rPr>
          <w:spacing w:val="-3"/>
        </w:rPr>
        <w:t>authorization</w:t>
      </w:r>
      <w:r w:rsidR="003158A3" w:rsidRPr="0001525E">
        <w:rPr>
          <w:spacing w:val="-5"/>
        </w:rPr>
        <w:t xml:space="preserve"> </w:t>
      </w:r>
      <w:r w:rsidR="003158A3" w:rsidRPr="0001525E">
        <w:t>for</w:t>
      </w:r>
      <w:r w:rsidR="003158A3" w:rsidRPr="0001525E">
        <w:rPr>
          <w:spacing w:val="-4"/>
        </w:rPr>
        <w:t xml:space="preserve"> </w:t>
      </w:r>
      <w:r w:rsidR="003158A3" w:rsidRPr="0001525E">
        <w:rPr>
          <w:spacing w:val="-3"/>
        </w:rPr>
        <w:t>amendment</w:t>
      </w:r>
      <w:r w:rsidR="003158A3" w:rsidRPr="0001525E">
        <w:rPr>
          <w:spacing w:val="-5"/>
        </w:rPr>
        <w:t xml:space="preserve"> </w:t>
      </w:r>
      <w:r w:rsidR="003158A3" w:rsidRPr="0001525E">
        <w:t>to</w:t>
      </w:r>
      <w:r w:rsidR="003158A3" w:rsidRPr="0001525E">
        <w:rPr>
          <w:spacing w:val="-5"/>
        </w:rPr>
        <w:t xml:space="preserve"> </w:t>
      </w:r>
      <w:r w:rsidR="003158A3" w:rsidRPr="0001525E">
        <w:t>the</w:t>
      </w:r>
      <w:r w:rsidR="003158A3" w:rsidRPr="0001525E">
        <w:rPr>
          <w:spacing w:val="-5"/>
        </w:rPr>
        <w:t xml:space="preserve"> </w:t>
      </w:r>
      <w:r w:rsidR="003158A3" w:rsidRPr="0001525E">
        <w:rPr>
          <w:spacing w:val="-3"/>
        </w:rPr>
        <w:t>Overall</w:t>
      </w:r>
      <w:r w:rsidR="003158A3" w:rsidRPr="0001525E">
        <w:rPr>
          <w:spacing w:val="-4"/>
        </w:rPr>
        <w:t xml:space="preserve"> </w:t>
      </w:r>
      <w:r w:rsidR="003158A3" w:rsidRPr="0001525E">
        <w:rPr>
          <w:spacing w:val="-3"/>
        </w:rPr>
        <w:t>Project</w:t>
      </w:r>
      <w:r w:rsidR="003158A3" w:rsidRPr="0001525E">
        <w:rPr>
          <w:spacing w:val="-4"/>
        </w:rPr>
        <w:t xml:space="preserve"> </w:t>
      </w:r>
      <w:r w:rsidR="003158A3" w:rsidRPr="0001525E">
        <w:rPr>
          <w:spacing w:val="-3"/>
        </w:rPr>
        <w:t>Schedule).</w:t>
      </w:r>
    </w:p>
    <w:p w14:paraId="52442CD5" w14:textId="77777777" w:rsidR="003158A3" w:rsidRPr="0001525E" w:rsidRDefault="003158A3" w:rsidP="003158A3">
      <w:pPr>
        <w:pStyle w:val="BodyText"/>
        <w:spacing w:before="1"/>
      </w:pPr>
    </w:p>
    <w:p w14:paraId="1C78CBDC" w14:textId="4B605DF6" w:rsidR="003158A3" w:rsidRPr="0001525E" w:rsidRDefault="003158A3" w:rsidP="00DA06F4">
      <w:pPr>
        <w:pStyle w:val="ListParagraph"/>
        <w:widowControl w:val="0"/>
        <w:numPr>
          <w:ilvl w:val="3"/>
          <w:numId w:val="43"/>
        </w:numPr>
        <w:tabs>
          <w:tab w:val="left" w:pos="1440"/>
        </w:tabs>
        <w:autoSpaceDE w:val="0"/>
        <w:autoSpaceDN w:val="0"/>
        <w:ind w:left="720" w:right="385" w:firstLine="0"/>
        <w:contextualSpacing w:val="0"/>
        <w:jc w:val="both"/>
      </w:pPr>
      <w:r w:rsidRPr="0001525E">
        <w:rPr>
          <w:spacing w:val="-3"/>
          <w:u w:val="single"/>
        </w:rPr>
        <w:t>Failure</w:t>
      </w:r>
      <w:r w:rsidRPr="0001525E">
        <w:rPr>
          <w:spacing w:val="-10"/>
          <w:u w:val="single"/>
        </w:rPr>
        <w:t xml:space="preserve"> </w:t>
      </w:r>
      <w:r w:rsidRPr="0001525E">
        <w:rPr>
          <w:u w:val="single"/>
        </w:rPr>
        <w:t>to</w:t>
      </w:r>
      <w:r w:rsidRPr="0001525E">
        <w:rPr>
          <w:spacing w:val="-9"/>
          <w:u w:val="single"/>
        </w:rPr>
        <w:t xml:space="preserve"> </w:t>
      </w:r>
      <w:r w:rsidRPr="0001525E">
        <w:rPr>
          <w:spacing w:val="-3"/>
          <w:u w:val="single"/>
        </w:rPr>
        <w:t>Supply</w:t>
      </w:r>
      <w:r w:rsidRPr="0001525E">
        <w:rPr>
          <w:spacing w:val="-8"/>
          <w:u w:val="single"/>
        </w:rPr>
        <w:t xml:space="preserve"> </w:t>
      </w:r>
      <w:r w:rsidRPr="0001525E">
        <w:rPr>
          <w:spacing w:val="-3"/>
          <w:u w:val="single"/>
        </w:rPr>
        <w:t>Workmen</w:t>
      </w:r>
      <w:r w:rsidRPr="0001525E">
        <w:rPr>
          <w:spacing w:val="-9"/>
          <w:u w:val="single"/>
        </w:rPr>
        <w:t xml:space="preserve"> </w:t>
      </w:r>
      <w:r w:rsidRPr="0001525E">
        <w:rPr>
          <w:u w:val="single"/>
        </w:rPr>
        <w:t>or</w:t>
      </w:r>
      <w:r w:rsidRPr="0001525E">
        <w:rPr>
          <w:spacing w:val="-10"/>
          <w:u w:val="single"/>
        </w:rPr>
        <w:t xml:space="preserve"> </w:t>
      </w:r>
      <w:r w:rsidRPr="0001525E">
        <w:rPr>
          <w:spacing w:val="-3"/>
          <w:u w:val="single"/>
        </w:rPr>
        <w:t>Materials</w:t>
      </w:r>
      <w:r w:rsidRPr="0001525E">
        <w:rPr>
          <w:spacing w:val="-9"/>
          <w:u w:val="single"/>
        </w:rPr>
        <w:t xml:space="preserve"> </w:t>
      </w:r>
      <w:r w:rsidRPr="0001525E">
        <w:rPr>
          <w:u w:val="single"/>
        </w:rPr>
        <w:t>or</w:t>
      </w:r>
      <w:r w:rsidRPr="0001525E">
        <w:rPr>
          <w:spacing w:val="-7"/>
          <w:u w:val="single"/>
        </w:rPr>
        <w:t xml:space="preserve"> </w:t>
      </w:r>
      <w:r w:rsidRPr="0001525E">
        <w:rPr>
          <w:u w:val="single"/>
        </w:rPr>
        <w:t>to</w:t>
      </w:r>
      <w:r w:rsidRPr="0001525E">
        <w:rPr>
          <w:spacing w:val="-9"/>
          <w:u w:val="single"/>
        </w:rPr>
        <w:t xml:space="preserve"> </w:t>
      </w:r>
      <w:r w:rsidRPr="0001525E">
        <w:rPr>
          <w:spacing w:val="-3"/>
          <w:u w:val="single"/>
        </w:rPr>
        <w:t>Prosecute</w:t>
      </w:r>
      <w:r w:rsidRPr="0001525E">
        <w:rPr>
          <w:spacing w:val="-9"/>
          <w:u w:val="single"/>
        </w:rPr>
        <w:t xml:space="preserve"> </w:t>
      </w:r>
      <w:r w:rsidRPr="0001525E">
        <w:rPr>
          <w:u w:val="single"/>
        </w:rPr>
        <w:t>the</w:t>
      </w:r>
      <w:r w:rsidRPr="0001525E">
        <w:rPr>
          <w:spacing w:val="-9"/>
          <w:u w:val="single"/>
        </w:rPr>
        <w:t xml:space="preserve"> </w:t>
      </w:r>
      <w:r w:rsidRPr="0001525E">
        <w:rPr>
          <w:spacing w:val="-3"/>
          <w:u w:val="single"/>
        </w:rPr>
        <w:t>Work</w:t>
      </w:r>
      <w:r w:rsidRPr="0001525E">
        <w:rPr>
          <w:spacing w:val="-3"/>
        </w:rPr>
        <w:t>.</w:t>
      </w:r>
      <w:r w:rsidRPr="0001525E">
        <w:rPr>
          <w:spacing w:val="40"/>
        </w:rPr>
        <w:t xml:space="preserve"> </w:t>
      </w:r>
      <w:r w:rsidRPr="0001525E">
        <w:t>A</w:t>
      </w:r>
      <w:r w:rsidRPr="0001525E">
        <w:rPr>
          <w:spacing w:val="-9"/>
        </w:rPr>
        <w:t xml:space="preserve"> </w:t>
      </w:r>
      <w:r w:rsidRPr="0001525E">
        <w:rPr>
          <w:spacing w:val="-3"/>
        </w:rPr>
        <w:t>Notice</w:t>
      </w:r>
      <w:r w:rsidRPr="0001525E">
        <w:rPr>
          <w:spacing w:val="-9"/>
        </w:rPr>
        <w:t xml:space="preserve"> </w:t>
      </w:r>
      <w:r w:rsidRPr="0001525E">
        <w:t>of</w:t>
      </w:r>
      <w:r w:rsidRPr="0001525E">
        <w:rPr>
          <w:spacing w:val="-9"/>
        </w:rPr>
        <w:t xml:space="preserve"> </w:t>
      </w:r>
      <w:r w:rsidRPr="0001525E">
        <w:rPr>
          <w:spacing w:val="-3"/>
        </w:rPr>
        <w:t>Non-Compliant</w:t>
      </w:r>
      <w:r w:rsidRPr="0001525E">
        <w:rPr>
          <w:spacing w:val="-9"/>
        </w:rPr>
        <w:t xml:space="preserve"> </w:t>
      </w:r>
      <w:r w:rsidRPr="0001525E">
        <w:rPr>
          <w:spacing w:val="-3"/>
        </w:rPr>
        <w:t>Work</w:t>
      </w:r>
      <w:r w:rsidRPr="0001525E">
        <w:rPr>
          <w:spacing w:val="-9"/>
        </w:rPr>
        <w:t xml:space="preserve"> </w:t>
      </w:r>
      <w:r w:rsidRPr="0001525E">
        <w:t>may</w:t>
      </w:r>
      <w:r w:rsidRPr="0001525E">
        <w:rPr>
          <w:spacing w:val="-9"/>
        </w:rPr>
        <w:t xml:space="preserve"> </w:t>
      </w:r>
      <w:r w:rsidRPr="0001525E">
        <w:t xml:space="preserve">be </w:t>
      </w:r>
      <w:r w:rsidRPr="0001525E">
        <w:rPr>
          <w:spacing w:val="-3"/>
        </w:rPr>
        <w:t xml:space="preserve">issued </w:t>
      </w:r>
      <w:r w:rsidRPr="0001525E">
        <w:t xml:space="preserve">for </w:t>
      </w:r>
      <w:r w:rsidRPr="0001525E">
        <w:rPr>
          <w:spacing w:val="-3"/>
        </w:rPr>
        <w:t xml:space="preserve">failure </w:t>
      </w:r>
      <w:r w:rsidRPr="0001525E">
        <w:t xml:space="preserve">of the CM/GC to </w:t>
      </w:r>
      <w:r w:rsidRPr="0001525E">
        <w:rPr>
          <w:spacing w:val="-3"/>
        </w:rPr>
        <w:t xml:space="preserve">supply enough workers </w:t>
      </w:r>
      <w:r w:rsidRPr="0001525E">
        <w:t xml:space="preserve">or </w:t>
      </w:r>
      <w:r w:rsidRPr="0001525E">
        <w:rPr>
          <w:spacing w:val="-3"/>
        </w:rPr>
        <w:t xml:space="preserve">enough materials </w:t>
      </w:r>
      <w:r w:rsidRPr="0001525E">
        <w:t xml:space="preserve">or </w:t>
      </w:r>
      <w:r w:rsidRPr="0001525E">
        <w:rPr>
          <w:spacing w:val="-3"/>
        </w:rPr>
        <w:t xml:space="preserve">proper materials </w:t>
      </w:r>
      <w:r w:rsidRPr="0001525E">
        <w:t xml:space="preserve">to </w:t>
      </w:r>
      <w:r w:rsidRPr="0001525E">
        <w:rPr>
          <w:spacing w:val="-3"/>
        </w:rPr>
        <w:t xml:space="preserve">prosecute </w:t>
      </w:r>
      <w:r w:rsidRPr="0001525E">
        <w:t xml:space="preserve">the Work. A </w:t>
      </w:r>
      <w:r w:rsidRPr="0001525E">
        <w:rPr>
          <w:spacing w:val="-3"/>
        </w:rPr>
        <w:t xml:space="preserve">Notice </w:t>
      </w:r>
      <w:r w:rsidRPr="0001525E">
        <w:t xml:space="preserve">of </w:t>
      </w:r>
      <w:r w:rsidRPr="0001525E">
        <w:rPr>
          <w:spacing w:val="-3"/>
        </w:rPr>
        <w:t xml:space="preserve">Non-Compliant </w:t>
      </w:r>
      <w:r w:rsidRPr="0001525E">
        <w:t xml:space="preserve">Work in such event may be based </w:t>
      </w:r>
      <w:r w:rsidRPr="0001525E">
        <w:rPr>
          <w:spacing w:val="-3"/>
        </w:rPr>
        <w:t xml:space="preserve">deficiencies </w:t>
      </w:r>
      <w:r w:rsidRPr="0001525E">
        <w:t xml:space="preserve">in </w:t>
      </w:r>
      <w:r w:rsidRPr="0001525E">
        <w:rPr>
          <w:spacing w:val="-3"/>
        </w:rPr>
        <w:t xml:space="preserve">management </w:t>
      </w:r>
      <w:r w:rsidRPr="0001525E">
        <w:t>of</w:t>
      </w:r>
      <w:r w:rsidRPr="0001525E">
        <w:rPr>
          <w:spacing w:val="-29"/>
        </w:rPr>
        <w:t xml:space="preserve"> </w:t>
      </w:r>
      <w:r w:rsidRPr="0001525E">
        <w:rPr>
          <w:spacing w:val="-3"/>
        </w:rPr>
        <w:t>time.</w:t>
      </w:r>
    </w:p>
    <w:p w14:paraId="613180A6" w14:textId="569F5F95" w:rsidR="003158A3" w:rsidRPr="0001525E" w:rsidRDefault="003158A3" w:rsidP="00DA06F4">
      <w:pPr>
        <w:pStyle w:val="BodyText"/>
        <w:tabs>
          <w:tab w:val="left" w:pos="1440"/>
        </w:tabs>
        <w:spacing w:before="11"/>
        <w:ind w:left="720"/>
      </w:pPr>
    </w:p>
    <w:p w14:paraId="43215651" w14:textId="5BCE9390" w:rsidR="003158A3" w:rsidRPr="0001525E" w:rsidRDefault="003158A3" w:rsidP="00DA06F4">
      <w:pPr>
        <w:pStyle w:val="ListParagraph"/>
        <w:widowControl w:val="0"/>
        <w:numPr>
          <w:ilvl w:val="3"/>
          <w:numId w:val="43"/>
        </w:numPr>
        <w:tabs>
          <w:tab w:val="left" w:pos="1440"/>
        </w:tabs>
        <w:autoSpaceDE w:val="0"/>
        <w:autoSpaceDN w:val="0"/>
        <w:ind w:left="720" w:right="385" w:firstLine="0"/>
        <w:contextualSpacing w:val="0"/>
        <w:jc w:val="both"/>
      </w:pPr>
      <w:r w:rsidRPr="0001525E">
        <w:rPr>
          <w:u w:val="single"/>
        </w:rPr>
        <w:t>Removal and Making Good of Non-Compliant Work</w:t>
      </w:r>
      <w:r w:rsidRPr="0001525E">
        <w:t>. The CM/GC shall remove from the Site within the space of time designated in Notice of Non-Compliant Work all work determined by the Design Professional as failing to conform to the contract, whether incorporated in the work or not, and the CM/GC shall promptly replace and re-execute the work in accordance with the Contract and without expense to the Owner and shall bear the expense of making good all work of other contractors destroyed by such removal or replacement. The CM/GC shall supply any omitted work and perform all unexecuted work within the space of time fixed by the Design Professional in Notices of Non-Compliant Work.</w:t>
      </w:r>
    </w:p>
    <w:p w14:paraId="13FFA02C" w14:textId="485FAB6C" w:rsidR="006A38BB" w:rsidRPr="0001525E" w:rsidRDefault="006A38BB" w:rsidP="006A38BB">
      <w:pPr>
        <w:pStyle w:val="ListParagraph"/>
      </w:pPr>
    </w:p>
    <w:p w14:paraId="24DF0BD1" w14:textId="6186ADD5" w:rsidR="003158A3" w:rsidRPr="0001525E" w:rsidRDefault="00485B88" w:rsidP="00DA06F4">
      <w:pPr>
        <w:pStyle w:val="ListParagraph"/>
        <w:widowControl w:val="0"/>
        <w:numPr>
          <w:ilvl w:val="3"/>
          <w:numId w:val="43"/>
        </w:numPr>
        <w:tabs>
          <w:tab w:val="left" w:pos="1440"/>
        </w:tabs>
        <w:autoSpaceDE w:val="0"/>
        <w:autoSpaceDN w:val="0"/>
        <w:ind w:left="720" w:right="385" w:firstLine="0"/>
        <w:contextualSpacing w:val="0"/>
        <w:jc w:val="both"/>
        <w:rPr>
          <w:u w:val="single"/>
        </w:rPr>
      </w:pPr>
      <w:r w:rsidRPr="0001525E">
        <w:rPr>
          <w:u w:val="single"/>
        </w:rPr>
        <w:t>Remedy of the Owner for Breach of Notice of Non-Compliant</w:t>
      </w:r>
    </w:p>
    <w:p w14:paraId="1BD512A4" w14:textId="3DBA5383" w:rsidR="003158A3" w:rsidRPr="0001525E" w:rsidRDefault="003158A3" w:rsidP="00DA06F4">
      <w:pPr>
        <w:pStyle w:val="ListParagraph"/>
        <w:widowControl w:val="0"/>
        <w:numPr>
          <w:ilvl w:val="4"/>
          <w:numId w:val="42"/>
        </w:numPr>
        <w:tabs>
          <w:tab w:val="left" w:pos="2448"/>
        </w:tabs>
        <w:autoSpaceDE w:val="0"/>
        <w:autoSpaceDN w:val="0"/>
        <w:spacing w:before="93"/>
        <w:ind w:left="1440" w:right="387" w:firstLine="0"/>
        <w:contextualSpacing w:val="0"/>
        <w:jc w:val="both"/>
      </w:pPr>
      <w:r w:rsidRPr="0001525E">
        <w:rPr>
          <w:u w:val="single"/>
        </w:rPr>
        <w:t>Failure to Make Good a Deficiency</w:t>
      </w:r>
      <w:r w:rsidRPr="0001525E">
        <w:t>. If the CM/GC does not make good a deficiency within a reasonable</w:t>
      </w:r>
      <w:r w:rsidRPr="0001525E">
        <w:rPr>
          <w:spacing w:val="-11"/>
        </w:rPr>
        <w:t xml:space="preserve"> </w:t>
      </w:r>
      <w:r w:rsidRPr="0001525E">
        <w:t>space</w:t>
      </w:r>
      <w:r w:rsidRPr="0001525E">
        <w:rPr>
          <w:spacing w:val="-10"/>
        </w:rPr>
        <w:t xml:space="preserve"> </w:t>
      </w:r>
      <w:r w:rsidRPr="0001525E">
        <w:t>of</w:t>
      </w:r>
      <w:r w:rsidRPr="0001525E">
        <w:rPr>
          <w:spacing w:val="-10"/>
        </w:rPr>
        <w:t xml:space="preserve"> </w:t>
      </w:r>
      <w:r w:rsidRPr="0001525E">
        <w:t>time</w:t>
      </w:r>
      <w:r w:rsidRPr="0001525E">
        <w:rPr>
          <w:spacing w:val="-10"/>
        </w:rPr>
        <w:t xml:space="preserve"> </w:t>
      </w:r>
      <w:r w:rsidRPr="0001525E">
        <w:t>fixed</w:t>
      </w:r>
      <w:r w:rsidRPr="0001525E">
        <w:rPr>
          <w:spacing w:val="-10"/>
        </w:rPr>
        <w:t xml:space="preserve"> </w:t>
      </w:r>
      <w:r w:rsidRPr="0001525E">
        <w:t>in</w:t>
      </w:r>
      <w:r w:rsidRPr="0001525E">
        <w:rPr>
          <w:spacing w:val="-11"/>
        </w:rPr>
        <w:t xml:space="preserve"> </w:t>
      </w:r>
      <w:r w:rsidRPr="0001525E">
        <w:t>a</w:t>
      </w:r>
      <w:r w:rsidRPr="0001525E">
        <w:rPr>
          <w:spacing w:val="-10"/>
        </w:rPr>
        <w:t xml:space="preserve"> </w:t>
      </w:r>
      <w:r w:rsidRPr="0001525E">
        <w:t>Notice</w:t>
      </w:r>
      <w:r w:rsidRPr="0001525E">
        <w:rPr>
          <w:spacing w:val="-11"/>
        </w:rPr>
        <w:t xml:space="preserve"> </w:t>
      </w:r>
      <w:r w:rsidRPr="0001525E">
        <w:t>of</w:t>
      </w:r>
      <w:r w:rsidRPr="0001525E">
        <w:rPr>
          <w:spacing w:val="-10"/>
        </w:rPr>
        <w:t xml:space="preserve"> </w:t>
      </w:r>
      <w:r w:rsidRPr="0001525E">
        <w:t>Non-Compliant</w:t>
      </w:r>
      <w:r w:rsidRPr="0001525E">
        <w:rPr>
          <w:spacing w:val="-10"/>
        </w:rPr>
        <w:t xml:space="preserve"> </w:t>
      </w:r>
      <w:r w:rsidRPr="0001525E">
        <w:t>Work,</w:t>
      </w:r>
      <w:r w:rsidRPr="0001525E">
        <w:rPr>
          <w:spacing w:val="-11"/>
        </w:rPr>
        <w:t xml:space="preserve"> </w:t>
      </w:r>
      <w:r w:rsidRPr="0001525E">
        <w:t>the</w:t>
      </w:r>
      <w:r w:rsidRPr="0001525E">
        <w:rPr>
          <w:spacing w:val="-11"/>
        </w:rPr>
        <w:t xml:space="preserve"> </w:t>
      </w:r>
      <w:r w:rsidRPr="0001525E">
        <w:t>Owner</w:t>
      </w:r>
      <w:r w:rsidRPr="0001525E">
        <w:rPr>
          <w:spacing w:val="-10"/>
        </w:rPr>
        <w:t xml:space="preserve"> </w:t>
      </w:r>
      <w:r w:rsidRPr="0001525E">
        <w:t>may</w:t>
      </w:r>
      <w:r w:rsidRPr="0001525E">
        <w:rPr>
          <w:spacing w:val="-10"/>
        </w:rPr>
        <w:t xml:space="preserve"> </w:t>
      </w:r>
      <w:r w:rsidRPr="0001525E">
        <w:t>do</w:t>
      </w:r>
      <w:r w:rsidRPr="0001525E">
        <w:rPr>
          <w:spacing w:val="-10"/>
        </w:rPr>
        <w:t xml:space="preserve"> </w:t>
      </w:r>
      <w:r w:rsidRPr="0001525E">
        <w:t>any</w:t>
      </w:r>
      <w:r w:rsidRPr="0001525E">
        <w:rPr>
          <w:spacing w:val="-11"/>
        </w:rPr>
        <w:t xml:space="preserve"> </w:t>
      </w:r>
      <w:r w:rsidRPr="0001525E">
        <w:t>of</w:t>
      </w:r>
      <w:r w:rsidRPr="0001525E">
        <w:rPr>
          <w:spacing w:val="-10"/>
        </w:rPr>
        <w:t xml:space="preserve"> </w:t>
      </w:r>
      <w:r w:rsidRPr="0001525E">
        <w:t>the</w:t>
      </w:r>
      <w:r w:rsidRPr="0001525E">
        <w:rPr>
          <w:spacing w:val="-10"/>
        </w:rPr>
        <w:t xml:space="preserve"> </w:t>
      </w:r>
      <w:r w:rsidRPr="0001525E">
        <w:t>following:</w:t>
      </w:r>
    </w:p>
    <w:p w14:paraId="5838DC84" w14:textId="2F5876E4" w:rsidR="003158A3" w:rsidRPr="0001525E" w:rsidRDefault="003158A3" w:rsidP="00DA06F4">
      <w:pPr>
        <w:pStyle w:val="BodyText"/>
        <w:ind w:left="1440"/>
      </w:pPr>
    </w:p>
    <w:p w14:paraId="1870A3F9" w14:textId="177A8F27" w:rsidR="003158A3" w:rsidRPr="0001525E" w:rsidRDefault="003158A3" w:rsidP="00DA06F4">
      <w:pPr>
        <w:pStyle w:val="ListParagraph"/>
        <w:widowControl w:val="0"/>
        <w:numPr>
          <w:ilvl w:val="5"/>
          <w:numId w:val="42"/>
        </w:numPr>
        <w:tabs>
          <w:tab w:val="left" w:pos="2160"/>
        </w:tabs>
        <w:autoSpaceDE w:val="0"/>
        <w:autoSpaceDN w:val="0"/>
        <w:ind w:left="2520" w:right="386" w:firstLine="0"/>
        <w:contextualSpacing w:val="0"/>
        <w:jc w:val="both"/>
      </w:pPr>
      <w:r w:rsidRPr="0001525E">
        <w:t>Remove the Non-Compliant Work and store it at the expense of the CM/GC. If the CM/GC</w:t>
      </w:r>
      <w:r w:rsidRPr="0001525E">
        <w:rPr>
          <w:spacing w:val="-5"/>
        </w:rPr>
        <w:t xml:space="preserve"> </w:t>
      </w:r>
      <w:r w:rsidRPr="0001525E">
        <w:t>does</w:t>
      </w:r>
      <w:r w:rsidRPr="0001525E">
        <w:rPr>
          <w:spacing w:val="-3"/>
        </w:rPr>
        <w:t xml:space="preserve"> </w:t>
      </w:r>
      <w:r w:rsidRPr="0001525E">
        <w:t>not</w:t>
      </w:r>
      <w:r w:rsidRPr="0001525E">
        <w:rPr>
          <w:spacing w:val="-4"/>
        </w:rPr>
        <w:t xml:space="preserve"> </w:t>
      </w:r>
      <w:r w:rsidRPr="0001525E">
        <w:t>pay</w:t>
      </w:r>
      <w:r w:rsidRPr="0001525E">
        <w:rPr>
          <w:spacing w:val="-4"/>
        </w:rPr>
        <w:t xml:space="preserve"> </w:t>
      </w:r>
      <w:r w:rsidRPr="0001525E">
        <w:t>the</w:t>
      </w:r>
      <w:r w:rsidRPr="0001525E">
        <w:rPr>
          <w:spacing w:val="-4"/>
        </w:rPr>
        <w:t xml:space="preserve"> </w:t>
      </w:r>
      <w:r w:rsidRPr="0001525E">
        <w:t>expenses</w:t>
      </w:r>
      <w:r w:rsidRPr="0001525E">
        <w:rPr>
          <w:spacing w:val="-4"/>
        </w:rPr>
        <w:t xml:space="preserve"> </w:t>
      </w:r>
      <w:r w:rsidRPr="0001525E">
        <w:t>of</w:t>
      </w:r>
      <w:r w:rsidRPr="0001525E">
        <w:rPr>
          <w:spacing w:val="-4"/>
        </w:rPr>
        <w:t xml:space="preserve"> </w:t>
      </w:r>
      <w:r w:rsidRPr="0001525E">
        <w:t>such</w:t>
      </w:r>
      <w:r w:rsidRPr="0001525E">
        <w:rPr>
          <w:spacing w:val="-4"/>
        </w:rPr>
        <w:t xml:space="preserve"> </w:t>
      </w:r>
      <w:r w:rsidRPr="0001525E">
        <w:t>removal</w:t>
      </w:r>
      <w:r w:rsidRPr="0001525E">
        <w:rPr>
          <w:spacing w:val="-4"/>
        </w:rPr>
        <w:t xml:space="preserve"> </w:t>
      </w:r>
      <w:r w:rsidRPr="0001525E">
        <w:t>and</w:t>
      </w:r>
      <w:r w:rsidRPr="0001525E">
        <w:rPr>
          <w:spacing w:val="-4"/>
        </w:rPr>
        <w:t xml:space="preserve"> </w:t>
      </w:r>
      <w:r w:rsidRPr="0001525E">
        <w:t>storing</w:t>
      </w:r>
      <w:r w:rsidRPr="0001525E">
        <w:rPr>
          <w:spacing w:val="-3"/>
        </w:rPr>
        <w:t xml:space="preserve"> </w:t>
      </w:r>
      <w:r w:rsidRPr="0001525E">
        <w:t>within</w:t>
      </w:r>
      <w:r w:rsidRPr="0001525E">
        <w:rPr>
          <w:spacing w:val="-3"/>
        </w:rPr>
        <w:t xml:space="preserve"> </w:t>
      </w:r>
      <w:r w:rsidRPr="0001525E">
        <w:t>ten</w:t>
      </w:r>
      <w:r w:rsidRPr="0001525E">
        <w:rPr>
          <w:spacing w:val="-4"/>
        </w:rPr>
        <w:t xml:space="preserve"> </w:t>
      </w:r>
      <w:r w:rsidRPr="0001525E">
        <w:t>days</w:t>
      </w:r>
      <w:r w:rsidRPr="0001525E">
        <w:rPr>
          <w:spacing w:val="-4"/>
        </w:rPr>
        <w:t xml:space="preserve"> </w:t>
      </w:r>
      <w:r w:rsidRPr="0001525E">
        <w:t>after</w:t>
      </w:r>
      <w:r w:rsidRPr="0001525E">
        <w:rPr>
          <w:spacing w:val="-3"/>
        </w:rPr>
        <w:t xml:space="preserve"> </w:t>
      </w:r>
      <w:r w:rsidRPr="0001525E">
        <w:t>receipt</w:t>
      </w:r>
      <w:r w:rsidRPr="0001525E">
        <w:rPr>
          <w:spacing w:val="-4"/>
        </w:rPr>
        <w:t xml:space="preserve"> </w:t>
      </w:r>
      <w:r w:rsidRPr="0001525E">
        <w:t>of written demand of the Owner, the Owner may upon three days' notice in writing to the CM/GC sell such materials at private sale or at auction and shall account for the net proceeds thereof after deducting all proper costs incurred by the</w:t>
      </w:r>
      <w:r w:rsidRPr="0001525E">
        <w:rPr>
          <w:spacing w:val="-2"/>
        </w:rPr>
        <w:t xml:space="preserve"> </w:t>
      </w:r>
      <w:r w:rsidRPr="0001525E">
        <w:t>Owner.</w:t>
      </w:r>
    </w:p>
    <w:p w14:paraId="344F5023" w14:textId="77777777" w:rsidR="003158A3" w:rsidRPr="0001525E" w:rsidRDefault="003158A3" w:rsidP="00DA06F4">
      <w:pPr>
        <w:pStyle w:val="BodyText"/>
        <w:tabs>
          <w:tab w:val="left" w:pos="2160"/>
        </w:tabs>
        <w:ind w:left="2520"/>
      </w:pPr>
    </w:p>
    <w:p w14:paraId="61C22FE5" w14:textId="77777777" w:rsidR="003158A3" w:rsidRPr="0001525E" w:rsidRDefault="003158A3" w:rsidP="00DA06F4">
      <w:pPr>
        <w:pStyle w:val="ListParagraph"/>
        <w:widowControl w:val="0"/>
        <w:numPr>
          <w:ilvl w:val="5"/>
          <w:numId w:val="42"/>
        </w:numPr>
        <w:tabs>
          <w:tab w:val="left" w:pos="2160"/>
        </w:tabs>
        <w:autoSpaceDE w:val="0"/>
        <w:autoSpaceDN w:val="0"/>
        <w:spacing w:before="1"/>
        <w:ind w:left="2520" w:right="386" w:firstLine="0"/>
        <w:contextualSpacing w:val="0"/>
        <w:jc w:val="both"/>
      </w:pPr>
      <w:r w:rsidRPr="0001525E">
        <w:t>Supply</w:t>
      </w:r>
      <w:r w:rsidRPr="0001525E">
        <w:rPr>
          <w:spacing w:val="-13"/>
        </w:rPr>
        <w:t xml:space="preserve"> </w:t>
      </w:r>
      <w:r w:rsidRPr="0001525E">
        <w:t>omitted</w:t>
      </w:r>
      <w:r w:rsidRPr="0001525E">
        <w:rPr>
          <w:spacing w:val="-13"/>
        </w:rPr>
        <w:t xml:space="preserve"> </w:t>
      </w:r>
      <w:r w:rsidRPr="0001525E">
        <w:t>work,</w:t>
      </w:r>
      <w:r w:rsidRPr="0001525E">
        <w:rPr>
          <w:spacing w:val="-13"/>
        </w:rPr>
        <w:t xml:space="preserve"> </w:t>
      </w:r>
      <w:r w:rsidRPr="0001525E">
        <w:t>perform</w:t>
      </w:r>
      <w:r w:rsidRPr="0001525E">
        <w:rPr>
          <w:spacing w:val="-12"/>
        </w:rPr>
        <w:t xml:space="preserve"> </w:t>
      </w:r>
      <w:r w:rsidRPr="0001525E">
        <w:t>unexecuted</w:t>
      </w:r>
      <w:r w:rsidRPr="0001525E">
        <w:rPr>
          <w:spacing w:val="-12"/>
        </w:rPr>
        <w:t xml:space="preserve"> </w:t>
      </w:r>
      <w:r w:rsidRPr="0001525E">
        <w:t>work,</w:t>
      </w:r>
      <w:r w:rsidRPr="0001525E">
        <w:rPr>
          <w:spacing w:val="-13"/>
        </w:rPr>
        <w:t xml:space="preserve"> </w:t>
      </w:r>
      <w:r w:rsidRPr="0001525E">
        <w:t>or</w:t>
      </w:r>
      <w:r w:rsidRPr="0001525E">
        <w:rPr>
          <w:spacing w:val="-13"/>
        </w:rPr>
        <w:t xml:space="preserve"> </w:t>
      </w:r>
      <w:r w:rsidRPr="0001525E">
        <w:t>replace</w:t>
      </w:r>
      <w:r w:rsidRPr="0001525E">
        <w:rPr>
          <w:spacing w:val="-12"/>
        </w:rPr>
        <w:t xml:space="preserve"> </w:t>
      </w:r>
      <w:r w:rsidRPr="0001525E">
        <w:t>and</w:t>
      </w:r>
      <w:r w:rsidRPr="0001525E">
        <w:rPr>
          <w:spacing w:val="-13"/>
        </w:rPr>
        <w:t xml:space="preserve"> </w:t>
      </w:r>
      <w:r w:rsidRPr="0001525E">
        <w:t>re-execute</w:t>
      </w:r>
      <w:r w:rsidRPr="0001525E">
        <w:rPr>
          <w:spacing w:val="-13"/>
        </w:rPr>
        <w:t xml:space="preserve"> </w:t>
      </w:r>
      <w:r w:rsidRPr="0001525E">
        <w:t>work</w:t>
      </w:r>
      <w:r w:rsidRPr="0001525E">
        <w:rPr>
          <w:spacing w:val="-12"/>
        </w:rPr>
        <w:t xml:space="preserve"> </w:t>
      </w:r>
      <w:r w:rsidRPr="0001525E">
        <w:t>not</w:t>
      </w:r>
      <w:r w:rsidRPr="0001525E">
        <w:rPr>
          <w:spacing w:val="-13"/>
        </w:rPr>
        <w:t xml:space="preserve"> </w:t>
      </w:r>
      <w:r w:rsidRPr="0001525E">
        <w:t>done in accordance with the methods and materials designated in the Contract Documents, and deduct the cost thereof from any payment then or thereafter due the CM/GC. The Design Professional shall approve the amount charged to the</w:t>
      </w:r>
      <w:r w:rsidRPr="0001525E">
        <w:rPr>
          <w:spacing w:val="-2"/>
        </w:rPr>
        <w:t xml:space="preserve"> </w:t>
      </w:r>
      <w:r w:rsidRPr="0001525E">
        <w:t>CM/GC.</w:t>
      </w:r>
    </w:p>
    <w:p w14:paraId="71B45495" w14:textId="77777777" w:rsidR="003158A3" w:rsidRPr="0001525E" w:rsidRDefault="003158A3" w:rsidP="00DA06F4">
      <w:pPr>
        <w:pStyle w:val="BodyText"/>
        <w:spacing w:before="10"/>
        <w:ind w:left="1440"/>
      </w:pPr>
    </w:p>
    <w:p w14:paraId="2E1DC3A7" w14:textId="0DAD315E" w:rsidR="003158A3" w:rsidRPr="0001525E" w:rsidRDefault="003158A3" w:rsidP="00DA06F4">
      <w:pPr>
        <w:pStyle w:val="ListParagraph"/>
        <w:widowControl w:val="0"/>
        <w:numPr>
          <w:ilvl w:val="4"/>
          <w:numId w:val="42"/>
        </w:numPr>
        <w:tabs>
          <w:tab w:val="left" w:pos="2629"/>
        </w:tabs>
        <w:autoSpaceDE w:val="0"/>
        <w:autoSpaceDN w:val="0"/>
        <w:spacing w:before="1"/>
        <w:ind w:left="1440" w:right="384" w:firstLine="0"/>
        <w:contextualSpacing w:val="0"/>
        <w:jc w:val="both"/>
      </w:pPr>
      <w:r w:rsidRPr="0001525E">
        <w:rPr>
          <w:u w:val="single"/>
        </w:rPr>
        <w:t>Other</w:t>
      </w:r>
      <w:r w:rsidRPr="0001525E">
        <w:rPr>
          <w:spacing w:val="-12"/>
          <w:u w:val="single"/>
        </w:rPr>
        <w:t xml:space="preserve"> </w:t>
      </w:r>
      <w:r w:rsidRPr="0001525E">
        <w:rPr>
          <w:u w:val="single"/>
        </w:rPr>
        <w:t>Remedies</w:t>
      </w:r>
      <w:r w:rsidRPr="0001525E">
        <w:t>.</w:t>
      </w:r>
      <w:r w:rsidRPr="0001525E">
        <w:rPr>
          <w:spacing w:val="29"/>
        </w:rPr>
        <w:t xml:space="preserve"> </w:t>
      </w:r>
      <w:r w:rsidRPr="0001525E">
        <w:t>The</w:t>
      </w:r>
      <w:r w:rsidRPr="0001525E">
        <w:rPr>
          <w:spacing w:val="-12"/>
        </w:rPr>
        <w:t xml:space="preserve"> </w:t>
      </w:r>
      <w:r w:rsidRPr="0001525E">
        <w:t>remedies</w:t>
      </w:r>
      <w:r w:rsidRPr="0001525E">
        <w:rPr>
          <w:spacing w:val="-12"/>
        </w:rPr>
        <w:t xml:space="preserve"> </w:t>
      </w:r>
      <w:r w:rsidRPr="0001525E">
        <w:t>stated</w:t>
      </w:r>
      <w:r w:rsidRPr="0001525E">
        <w:rPr>
          <w:spacing w:val="-10"/>
        </w:rPr>
        <w:t xml:space="preserve"> </w:t>
      </w:r>
      <w:r w:rsidRPr="0001525E">
        <w:t>in</w:t>
      </w:r>
      <w:r w:rsidRPr="0001525E">
        <w:rPr>
          <w:spacing w:val="-12"/>
        </w:rPr>
        <w:t xml:space="preserve"> </w:t>
      </w:r>
      <w:r w:rsidRPr="0001525E">
        <w:t>this</w:t>
      </w:r>
      <w:r w:rsidRPr="0001525E">
        <w:rPr>
          <w:spacing w:val="-12"/>
        </w:rPr>
        <w:t xml:space="preserve"> </w:t>
      </w:r>
      <w:r w:rsidRPr="0001525E">
        <w:t>article</w:t>
      </w:r>
      <w:r w:rsidRPr="0001525E">
        <w:rPr>
          <w:spacing w:val="-11"/>
        </w:rPr>
        <w:t xml:space="preserve"> </w:t>
      </w:r>
      <w:r w:rsidRPr="0001525E">
        <w:t>are</w:t>
      </w:r>
      <w:r w:rsidRPr="0001525E">
        <w:rPr>
          <w:spacing w:val="-11"/>
        </w:rPr>
        <w:t xml:space="preserve"> </w:t>
      </w:r>
      <w:r w:rsidRPr="0001525E">
        <w:t>in</w:t>
      </w:r>
      <w:r w:rsidRPr="0001525E">
        <w:rPr>
          <w:spacing w:val="-12"/>
        </w:rPr>
        <w:t xml:space="preserve"> </w:t>
      </w:r>
      <w:r w:rsidRPr="0001525E">
        <w:t>addition</w:t>
      </w:r>
      <w:r w:rsidRPr="0001525E">
        <w:rPr>
          <w:spacing w:val="-11"/>
        </w:rPr>
        <w:t xml:space="preserve"> </w:t>
      </w:r>
      <w:r w:rsidRPr="0001525E">
        <w:t>to</w:t>
      </w:r>
      <w:r w:rsidRPr="0001525E">
        <w:rPr>
          <w:spacing w:val="-12"/>
        </w:rPr>
        <w:t xml:space="preserve"> </w:t>
      </w:r>
      <w:r w:rsidRPr="0001525E">
        <w:t>the</w:t>
      </w:r>
      <w:r w:rsidRPr="0001525E">
        <w:rPr>
          <w:spacing w:val="-12"/>
        </w:rPr>
        <w:t xml:space="preserve"> </w:t>
      </w:r>
      <w:r w:rsidRPr="0001525E">
        <w:t>remedies</w:t>
      </w:r>
      <w:r w:rsidRPr="0001525E">
        <w:rPr>
          <w:spacing w:val="-11"/>
        </w:rPr>
        <w:t xml:space="preserve"> </w:t>
      </w:r>
      <w:r w:rsidRPr="0001525E">
        <w:t>otherwise available to the Owner, do not exclude such other remedies, and are without prejudice to any other remedies.</w:t>
      </w:r>
      <w:r w:rsidRPr="0001525E">
        <w:rPr>
          <w:spacing w:val="33"/>
        </w:rPr>
        <w:t xml:space="preserve"> </w:t>
      </w:r>
      <w:r w:rsidRPr="0001525E">
        <w:t>Time</w:t>
      </w:r>
      <w:r w:rsidRPr="0001525E">
        <w:rPr>
          <w:spacing w:val="-10"/>
        </w:rPr>
        <w:t xml:space="preserve"> </w:t>
      </w:r>
      <w:r w:rsidRPr="0001525E">
        <w:t>limits</w:t>
      </w:r>
      <w:r w:rsidRPr="0001525E">
        <w:rPr>
          <w:spacing w:val="-10"/>
        </w:rPr>
        <w:t xml:space="preserve"> </w:t>
      </w:r>
      <w:r w:rsidRPr="0001525E">
        <w:t>stated</w:t>
      </w:r>
      <w:r w:rsidRPr="0001525E">
        <w:rPr>
          <w:spacing w:val="-10"/>
        </w:rPr>
        <w:t xml:space="preserve"> </w:t>
      </w:r>
      <w:r w:rsidRPr="0001525E">
        <w:t>in</w:t>
      </w:r>
      <w:r w:rsidRPr="0001525E">
        <w:rPr>
          <w:spacing w:val="-10"/>
        </w:rPr>
        <w:t xml:space="preserve"> </w:t>
      </w:r>
      <w:r w:rsidRPr="0001525E">
        <w:t>Notices</w:t>
      </w:r>
      <w:r w:rsidRPr="0001525E">
        <w:rPr>
          <w:spacing w:val="-11"/>
        </w:rPr>
        <w:t xml:space="preserve"> </w:t>
      </w:r>
      <w:r w:rsidRPr="0001525E">
        <w:t>of</w:t>
      </w:r>
      <w:r w:rsidRPr="0001525E">
        <w:rPr>
          <w:spacing w:val="-10"/>
        </w:rPr>
        <w:t xml:space="preserve"> </w:t>
      </w:r>
      <w:r w:rsidRPr="0001525E">
        <w:t>Non-Compliant</w:t>
      </w:r>
      <w:r w:rsidRPr="0001525E">
        <w:rPr>
          <w:spacing w:val="-10"/>
        </w:rPr>
        <w:t xml:space="preserve"> </w:t>
      </w:r>
      <w:r w:rsidRPr="0001525E">
        <w:t>Work</w:t>
      </w:r>
      <w:r w:rsidRPr="0001525E">
        <w:rPr>
          <w:spacing w:val="-10"/>
        </w:rPr>
        <w:t xml:space="preserve"> </w:t>
      </w:r>
      <w:r w:rsidRPr="0001525E">
        <w:t>are</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essence</w:t>
      </w:r>
      <w:r w:rsidRPr="0001525E">
        <w:rPr>
          <w:spacing w:val="-10"/>
        </w:rPr>
        <w:t xml:space="preserve"> </w:t>
      </w:r>
      <w:r w:rsidRPr="0001525E">
        <w:t>of</w:t>
      </w:r>
      <w:r w:rsidRPr="0001525E">
        <w:rPr>
          <w:spacing w:val="-11"/>
        </w:rPr>
        <w:t xml:space="preserve"> </w:t>
      </w:r>
      <w:r w:rsidRPr="0001525E">
        <w:t>the</w:t>
      </w:r>
      <w:r w:rsidRPr="0001525E">
        <w:rPr>
          <w:spacing w:val="-10"/>
        </w:rPr>
        <w:t xml:space="preserve"> </w:t>
      </w:r>
      <w:r w:rsidRPr="0001525E">
        <w:t>contract.</w:t>
      </w:r>
      <w:r w:rsidRPr="0001525E">
        <w:rPr>
          <w:spacing w:val="33"/>
        </w:rPr>
        <w:t xml:space="preserve"> </w:t>
      </w:r>
      <w:r w:rsidRPr="0001525E">
        <w:t>Unless otherwise agreed to by the Owner in writing, the making good of Non-Compliant work shall physically commence at the Site in not more than seven days after receipt of the Notice of Non-Compliant Work, except that in case of emergency correction shall physically commence at the Site at once, and except that</w:t>
      </w:r>
      <w:r w:rsidRPr="0001525E">
        <w:rPr>
          <w:spacing w:val="-14"/>
        </w:rPr>
        <w:t xml:space="preserve"> </w:t>
      </w:r>
      <w:r w:rsidRPr="0001525E">
        <w:t>the</w:t>
      </w:r>
      <w:r w:rsidRPr="0001525E">
        <w:rPr>
          <w:spacing w:val="-13"/>
        </w:rPr>
        <w:t xml:space="preserve"> </w:t>
      </w:r>
      <w:r w:rsidRPr="0001525E">
        <w:t>CM/GC</w:t>
      </w:r>
      <w:r w:rsidRPr="0001525E">
        <w:rPr>
          <w:spacing w:val="-13"/>
        </w:rPr>
        <w:t xml:space="preserve"> </w:t>
      </w:r>
      <w:r w:rsidRPr="0001525E">
        <w:t>shall</w:t>
      </w:r>
      <w:r w:rsidRPr="0001525E">
        <w:rPr>
          <w:spacing w:val="-14"/>
        </w:rPr>
        <w:t xml:space="preserve"> </w:t>
      </w:r>
      <w:r w:rsidRPr="0001525E">
        <w:t>in</w:t>
      </w:r>
      <w:r w:rsidRPr="0001525E">
        <w:rPr>
          <w:spacing w:val="-13"/>
        </w:rPr>
        <w:t xml:space="preserve"> </w:t>
      </w:r>
      <w:r w:rsidRPr="0001525E">
        <w:t>any</w:t>
      </w:r>
      <w:r w:rsidRPr="0001525E">
        <w:rPr>
          <w:spacing w:val="-14"/>
        </w:rPr>
        <w:t xml:space="preserve"> </w:t>
      </w:r>
      <w:r w:rsidRPr="0001525E">
        <w:t>event</w:t>
      </w:r>
      <w:r w:rsidRPr="0001525E">
        <w:rPr>
          <w:spacing w:val="-13"/>
        </w:rPr>
        <w:t xml:space="preserve"> </w:t>
      </w:r>
      <w:r w:rsidRPr="0001525E">
        <w:t>physically</w:t>
      </w:r>
      <w:r w:rsidRPr="0001525E">
        <w:rPr>
          <w:spacing w:val="-14"/>
        </w:rPr>
        <w:t xml:space="preserve"> </w:t>
      </w:r>
      <w:r w:rsidRPr="0001525E">
        <w:t>commence</w:t>
      </w:r>
      <w:r w:rsidRPr="0001525E">
        <w:rPr>
          <w:spacing w:val="-13"/>
        </w:rPr>
        <w:t xml:space="preserve"> </w:t>
      </w:r>
      <w:r w:rsidRPr="0001525E">
        <w:t>the</w:t>
      </w:r>
      <w:r w:rsidRPr="0001525E">
        <w:rPr>
          <w:spacing w:val="-13"/>
        </w:rPr>
        <w:t xml:space="preserve"> </w:t>
      </w:r>
      <w:r w:rsidRPr="0001525E">
        <w:t>correction</w:t>
      </w:r>
      <w:r w:rsidRPr="0001525E">
        <w:rPr>
          <w:spacing w:val="-14"/>
        </w:rPr>
        <w:t xml:space="preserve"> </w:t>
      </w:r>
      <w:r w:rsidRPr="0001525E">
        <w:t>at</w:t>
      </w:r>
      <w:r w:rsidRPr="0001525E">
        <w:rPr>
          <w:spacing w:val="-14"/>
        </w:rPr>
        <w:t xml:space="preserve"> </w:t>
      </w:r>
      <w:r w:rsidRPr="0001525E">
        <w:t>the</w:t>
      </w:r>
      <w:r w:rsidRPr="0001525E">
        <w:rPr>
          <w:spacing w:val="-13"/>
        </w:rPr>
        <w:t xml:space="preserve"> </w:t>
      </w:r>
      <w:r w:rsidRPr="0001525E">
        <w:t>Site</w:t>
      </w:r>
      <w:r w:rsidRPr="0001525E">
        <w:rPr>
          <w:spacing w:val="-13"/>
        </w:rPr>
        <w:t xml:space="preserve"> </w:t>
      </w:r>
      <w:r w:rsidRPr="0001525E">
        <w:t>early</w:t>
      </w:r>
      <w:r w:rsidRPr="0001525E">
        <w:rPr>
          <w:spacing w:val="-14"/>
        </w:rPr>
        <w:t xml:space="preserve"> </w:t>
      </w:r>
      <w:r w:rsidRPr="0001525E">
        <w:t>enough</w:t>
      </w:r>
      <w:r w:rsidRPr="0001525E">
        <w:rPr>
          <w:spacing w:val="-13"/>
        </w:rPr>
        <w:t xml:space="preserve"> </w:t>
      </w:r>
      <w:r w:rsidRPr="0001525E">
        <w:t>to</w:t>
      </w:r>
      <w:r w:rsidRPr="0001525E">
        <w:rPr>
          <w:spacing w:val="-13"/>
        </w:rPr>
        <w:t xml:space="preserve"> </w:t>
      </w:r>
      <w:r w:rsidRPr="0001525E">
        <w:t>complete within the space of time allowed in the Notice of Non-Compliant Work. The Owner shall give prompt consideration to reasonable requests for delay in commencement of the making good of Notices of Non- Compliant Work. The making good of Non-Compliant work shall be completed within the space of time allowed in the Notice of Non-Compliant Work unless the CM/GC shall have requested from the Design Professional an increase in the amount of time allowed and the Design Professional shall have given notice to the CM/GC in writing, with copy to the Owner, stating the additional amount of time, if any, allowed.</w:t>
      </w:r>
    </w:p>
    <w:p w14:paraId="46E7AA52" w14:textId="77777777" w:rsidR="003158A3" w:rsidRPr="0001525E" w:rsidRDefault="003158A3" w:rsidP="003158A3">
      <w:pPr>
        <w:pStyle w:val="BodyText"/>
      </w:pPr>
    </w:p>
    <w:p w14:paraId="407DDEA9" w14:textId="77777777" w:rsidR="003158A3" w:rsidRPr="0001525E" w:rsidRDefault="003158A3" w:rsidP="00DA06F4">
      <w:pPr>
        <w:pStyle w:val="ListParagraph"/>
        <w:widowControl w:val="0"/>
        <w:numPr>
          <w:ilvl w:val="3"/>
          <w:numId w:val="41"/>
        </w:numPr>
        <w:tabs>
          <w:tab w:val="left" w:pos="1549"/>
        </w:tabs>
        <w:autoSpaceDE w:val="0"/>
        <w:autoSpaceDN w:val="0"/>
        <w:ind w:left="720" w:right="385" w:hanging="1"/>
        <w:contextualSpacing w:val="0"/>
        <w:jc w:val="both"/>
      </w:pPr>
      <w:r w:rsidRPr="0001525E">
        <w:rPr>
          <w:u w:val="single"/>
        </w:rPr>
        <w:t>Notice of Correction from CM/GC</w:t>
      </w:r>
      <w:r w:rsidRPr="0001525E">
        <w:t>. The CM/GC shall give prompt notice in writing to the Design Professional,</w:t>
      </w:r>
      <w:r w:rsidRPr="0001525E">
        <w:rPr>
          <w:spacing w:val="-12"/>
        </w:rPr>
        <w:t xml:space="preserve"> </w:t>
      </w:r>
      <w:r w:rsidRPr="0001525E">
        <w:t>with</w:t>
      </w:r>
      <w:r w:rsidRPr="0001525E">
        <w:rPr>
          <w:spacing w:val="-12"/>
        </w:rPr>
        <w:t xml:space="preserve"> </w:t>
      </w:r>
      <w:r w:rsidRPr="0001525E">
        <w:t>copy</w:t>
      </w:r>
      <w:r w:rsidRPr="0001525E">
        <w:rPr>
          <w:spacing w:val="-12"/>
        </w:rPr>
        <w:t xml:space="preserve"> </w:t>
      </w:r>
      <w:r w:rsidRPr="0001525E">
        <w:t>to</w:t>
      </w:r>
      <w:r w:rsidRPr="0001525E">
        <w:rPr>
          <w:spacing w:val="-13"/>
        </w:rPr>
        <w:t xml:space="preserve"> </w:t>
      </w:r>
      <w:r w:rsidRPr="0001525E">
        <w:t>the</w:t>
      </w:r>
      <w:r w:rsidRPr="0001525E">
        <w:rPr>
          <w:spacing w:val="-12"/>
        </w:rPr>
        <w:t xml:space="preserve"> </w:t>
      </w:r>
      <w:r w:rsidRPr="0001525E">
        <w:t>Owner,</w:t>
      </w:r>
      <w:r w:rsidRPr="0001525E">
        <w:rPr>
          <w:spacing w:val="-12"/>
        </w:rPr>
        <w:t xml:space="preserve"> </w:t>
      </w:r>
      <w:r w:rsidRPr="0001525E">
        <w:t>upon</w:t>
      </w:r>
      <w:r w:rsidRPr="0001525E">
        <w:rPr>
          <w:spacing w:val="-11"/>
        </w:rPr>
        <w:t xml:space="preserve"> </w:t>
      </w:r>
      <w:r w:rsidRPr="0001525E">
        <w:t>completion</w:t>
      </w:r>
      <w:r w:rsidRPr="0001525E">
        <w:rPr>
          <w:spacing w:val="-13"/>
        </w:rPr>
        <w:t xml:space="preserve"> </w:t>
      </w:r>
      <w:r w:rsidRPr="0001525E">
        <w:t>of</w:t>
      </w:r>
      <w:r w:rsidRPr="0001525E">
        <w:rPr>
          <w:spacing w:val="-12"/>
        </w:rPr>
        <w:t xml:space="preserve"> </w:t>
      </w:r>
      <w:r w:rsidRPr="0001525E">
        <w:t>the</w:t>
      </w:r>
      <w:r w:rsidRPr="0001525E">
        <w:rPr>
          <w:spacing w:val="-12"/>
        </w:rPr>
        <w:t xml:space="preserve"> </w:t>
      </w:r>
      <w:r w:rsidRPr="0001525E">
        <w:t>correction</w:t>
      </w:r>
      <w:r w:rsidRPr="0001525E">
        <w:rPr>
          <w:spacing w:val="-13"/>
        </w:rPr>
        <w:t xml:space="preserve"> </w:t>
      </w:r>
      <w:r w:rsidRPr="0001525E">
        <w:t>of</w:t>
      </w:r>
      <w:r w:rsidRPr="0001525E">
        <w:rPr>
          <w:spacing w:val="-12"/>
        </w:rPr>
        <w:t xml:space="preserve"> </w:t>
      </w:r>
      <w:r w:rsidRPr="0001525E">
        <w:t>the</w:t>
      </w:r>
      <w:r w:rsidRPr="0001525E">
        <w:rPr>
          <w:spacing w:val="-12"/>
        </w:rPr>
        <w:t xml:space="preserve"> </w:t>
      </w:r>
      <w:r w:rsidRPr="0001525E">
        <w:t>Non-Compliant</w:t>
      </w:r>
      <w:r w:rsidRPr="0001525E">
        <w:rPr>
          <w:spacing w:val="-12"/>
        </w:rPr>
        <w:t xml:space="preserve"> </w:t>
      </w:r>
      <w:r w:rsidRPr="0001525E">
        <w:t>work.</w:t>
      </w:r>
      <w:r w:rsidRPr="0001525E">
        <w:rPr>
          <w:spacing w:val="29"/>
        </w:rPr>
        <w:t xml:space="preserve"> </w:t>
      </w:r>
      <w:r w:rsidRPr="0001525E">
        <w:t>In</w:t>
      </w:r>
      <w:r w:rsidRPr="0001525E">
        <w:rPr>
          <w:spacing w:val="-12"/>
        </w:rPr>
        <w:t xml:space="preserve"> </w:t>
      </w:r>
      <w:r w:rsidRPr="0001525E">
        <w:t>the</w:t>
      </w:r>
      <w:r w:rsidRPr="0001525E">
        <w:rPr>
          <w:spacing w:val="-13"/>
        </w:rPr>
        <w:t xml:space="preserve"> </w:t>
      </w:r>
      <w:r w:rsidRPr="0001525E">
        <w:t>absence of</w:t>
      </w:r>
      <w:r w:rsidRPr="0001525E">
        <w:rPr>
          <w:spacing w:val="-11"/>
        </w:rPr>
        <w:t xml:space="preserve"> </w:t>
      </w:r>
      <w:r w:rsidRPr="0001525E">
        <w:t>such</w:t>
      </w:r>
      <w:r w:rsidRPr="0001525E">
        <w:rPr>
          <w:spacing w:val="-11"/>
        </w:rPr>
        <w:t xml:space="preserve"> </w:t>
      </w:r>
      <w:r w:rsidRPr="0001525E">
        <w:t>notice,</w:t>
      </w:r>
      <w:r w:rsidRPr="0001525E">
        <w:rPr>
          <w:spacing w:val="-10"/>
        </w:rPr>
        <w:t xml:space="preserve"> </w:t>
      </w:r>
      <w:r w:rsidRPr="0001525E">
        <w:t>it</w:t>
      </w:r>
      <w:r w:rsidRPr="0001525E">
        <w:rPr>
          <w:spacing w:val="-11"/>
        </w:rPr>
        <w:t xml:space="preserve"> </w:t>
      </w:r>
      <w:r w:rsidRPr="0001525E">
        <w:t>shall</w:t>
      </w:r>
      <w:r w:rsidRPr="0001525E">
        <w:rPr>
          <w:spacing w:val="-11"/>
        </w:rPr>
        <w:t xml:space="preserve"> </w:t>
      </w:r>
      <w:r w:rsidRPr="0001525E">
        <w:t>be</w:t>
      </w:r>
      <w:r w:rsidRPr="0001525E">
        <w:rPr>
          <w:spacing w:val="-11"/>
        </w:rPr>
        <w:t xml:space="preserve"> </w:t>
      </w:r>
      <w:r w:rsidRPr="0001525E">
        <w:t>and</w:t>
      </w:r>
      <w:r w:rsidRPr="0001525E">
        <w:rPr>
          <w:spacing w:val="-9"/>
        </w:rPr>
        <w:t xml:space="preserve"> </w:t>
      </w:r>
      <w:r w:rsidRPr="0001525E">
        <w:t>is</w:t>
      </w:r>
      <w:r w:rsidRPr="0001525E">
        <w:rPr>
          <w:spacing w:val="-11"/>
        </w:rPr>
        <w:t xml:space="preserve"> </w:t>
      </w:r>
      <w:r w:rsidRPr="0001525E">
        <w:t>presumed</w:t>
      </w:r>
      <w:r w:rsidRPr="0001525E">
        <w:rPr>
          <w:spacing w:val="-11"/>
        </w:rPr>
        <w:t xml:space="preserve"> </w:t>
      </w:r>
      <w:r w:rsidRPr="0001525E">
        <w:t>under</w:t>
      </w:r>
      <w:r w:rsidRPr="0001525E">
        <w:rPr>
          <w:spacing w:val="-11"/>
        </w:rPr>
        <w:t xml:space="preserve"> </w:t>
      </w:r>
      <w:r w:rsidRPr="0001525E">
        <w:t>this</w:t>
      </w:r>
      <w:r w:rsidRPr="0001525E">
        <w:rPr>
          <w:spacing w:val="-11"/>
        </w:rPr>
        <w:t xml:space="preserve"> </w:t>
      </w:r>
      <w:r w:rsidRPr="0001525E">
        <w:t>Contract</w:t>
      </w:r>
      <w:r w:rsidRPr="0001525E">
        <w:rPr>
          <w:spacing w:val="-11"/>
        </w:rPr>
        <w:t xml:space="preserve"> </w:t>
      </w:r>
      <w:r w:rsidRPr="0001525E">
        <w:t>that</w:t>
      </w:r>
      <w:r w:rsidRPr="0001525E">
        <w:rPr>
          <w:spacing w:val="-11"/>
        </w:rPr>
        <w:t xml:space="preserve"> </w:t>
      </w:r>
      <w:r w:rsidRPr="0001525E">
        <w:t>there</w:t>
      </w:r>
      <w:r w:rsidRPr="0001525E">
        <w:rPr>
          <w:spacing w:val="-10"/>
        </w:rPr>
        <w:t xml:space="preserve"> </w:t>
      </w:r>
      <w:r w:rsidRPr="0001525E">
        <w:t>has</w:t>
      </w:r>
      <w:r w:rsidRPr="0001525E">
        <w:rPr>
          <w:spacing w:val="-11"/>
        </w:rPr>
        <w:t xml:space="preserve"> </w:t>
      </w:r>
      <w:r w:rsidRPr="0001525E">
        <w:t>been</w:t>
      </w:r>
      <w:r w:rsidRPr="0001525E">
        <w:rPr>
          <w:spacing w:val="-11"/>
        </w:rPr>
        <w:t xml:space="preserve"> </w:t>
      </w:r>
      <w:r w:rsidRPr="0001525E">
        <w:t>no</w:t>
      </w:r>
      <w:r w:rsidRPr="0001525E">
        <w:rPr>
          <w:spacing w:val="-11"/>
        </w:rPr>
        <w:t xml:space="preserve"> </w:t>
      </w:r>
      <w:r w:rsidRPr="0001525E">
        <w:t>correction,</w:t>
      </w:r>
      <w:r w:rsidRPr="0001525E">
        <w:rPr>
          <w:spacing w:val="-11"/>
        </w:rPr>
        <w:t xml:space="preserve"> </w:t>
      </w:r>
      <w:r w:rsidRPr="0001525E">
        <w:t>supplying</w:t>
      </w:r>
      <w:r w:rsidRPr="0001525E">
        <w:rPr>
          <w:spacing w:val="-11"/>
        </w:rPr>
        <w:t xml:space="preserve"> </w:t>
      </w:r>
      <w:r w:rsidRPr="0001525E">
        <w:t>remedy, or performance of unexecuted</w:t>
      </w:r>
      <w:r w:rsidRPr="0001525E">
        <w:rPr>
          <w:spacing w:val="-1"/>
        </w:rPr>
        <w:t xml:space="preserve"> </w:t>
      </w:r>
      <w:r w:rsidRPr="0001525E">
        <w:t>work.</w:t>
      </w:r>
    </w:p>
    <w:p w14:paraId="37D3CF30" w14:textId="77777777" w:rsidR="003158A3" w:rsidRPr="0001525E" w:rsidRDefault="003158A3" w:rsidP="00DA06F4">
      <w:pPr>
        <w:pStyle w:val="BodyText"/>
        <w:spacing w:before="11"/>
        <w:ind w:left="720"/>
      </w:pPr>
    </w:p>
    <w:p w14:paraId="53C03D74" w14:textId="7E464DF3" w:rsidR="003158A3" w:rsidRPr="0001525E" w:rsidRDefault="00C2395B" w:rsidP="00DA06F4">
      <w:pPr>
        <w:pStyle w:val="ListParagraph"/>
        <w:widowControl w:val="0"/>
        <w:numPr>
          <w:ilvl w:val="3"/>
          <w:numId w:val="41"/>
        </w:numPr>
        <w:tabs>
          <w:tab w:val="left" w:pos="1548"/>
        </w:tabs>
        <w:autoSpaceDE w:val="0"/>
        <w:autoSpaceDN w:val="0"/>
        <w:ind w:left="720" w:right="385" w:firstLine="0"/>
        <w:contextualSpacing w:val="0"/>
        <w:jc w:val="both"/>
      </w:pPr>
      <w:r w:rsidRPr="0001525E">
        <w:rPr>
          <w:noProof/>
        </w:rPr>
        <w:drawing>
          <wp:anchor distT="0" distB="0" distL="0" distR="0" simplePos="0" relativeHeight="252068864" behindDoc="1" locked="0" layoutInCell="1" allowOverlap="1" wp14:anchorId="0975369E" wp14:editId="6A295444">
            <wp:simplePos x="0" y="0"/>
            <wp:positionH relativeFrom="margin">
              <wp:align>center</wp:align>
            </wp:positionH>
            <wp:positionV relativeFrom="paragraph">
              <wp:posOffset>322754</wp:posOffset>
            </wp:positionV>
            <wp:extent cx="1363980" cy="1403350"/>
            <wp:effectExtent l="0" t="0" r="7620" b="635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The Owner's Right to Correct Work</w:t>
      </w:r>
      <w:r w:rsidR="003158A3" w:rsidRPr="0001525E">
        <w:t>. If the CM/GC should neglect to prosecute the Work properly or fail to</w:t>
      </w:r>
      <w:r w:rsidR="003158A3" w:rsidRPr="0001525E">
        <w:rPr>
          <w:spacing w:val="-7"/>
        </w:rPr>
        <w:t xml:space="preserve"> </w:t>
      </w:r>
      <w:r w:rsidR="003158A3" w:rsidRPr="0001525E">
        <w:t>correct</w:t>
      </w:r>
      <w:r w:rsidR="003158A3" w:rsidRPr="0001525E">
        <w:rPr>
          <w:spacing w:val="-7"/>
        </w:rPr>
        <w:t xml:space="preserve"> </w:t>
      </w:r>
      <w:r w:rsidR="003158A3" w:rsidRPr="0001525E">
        <w:t>Non-Compliant</w:t>
      </w:r>
      <w:r w:rsidR="003158A3" w:rsidRPr="0001525E">
        <w:rPr>
          <w:spacing w:val="-7"/>
        </w:rPr>
        <w:t xml:space="preserve"> </w:t>
      </w:r>
      <w:r w:rsidR="003158A3" w:rsidRPr="0001525E">
        <w:t>Work</w:t>
      </w:r>
      <w:r w:rsidR="003158A3" w:rsidRPr="0001525E">
        <w:rPr>
          <w:spacing w:val="-7"/>
        </w:rPr>
        <w:t xml:space="preserve"> </w:t>
      </w:r>
      <w:r w:rsidR="003158A3" w:rsidRPr="0001525E">
        <w:t>or</w:t>
      </w:r>
      <w:r w:rsidR="003158A3" w:rsidRPr="0001525E">
        <w:rPr>
          <w:spacing w:val="-7"/>
        </w:rPr>
        <w:t xml:space="preserve"> </w:t>
      </w:r>
      <w:r w:rsidR="003158A3" w:rsidRPr="0001525E">
        <w:t>fail</w:t>
      </w:r>
      <w:r w:rsidR="003158A3" w:rsidRPr="0001525E">
        <w:rPr>
          <w:spacing w:val="-7"/>
        </w:rPr>
        <w:t xml:space="preserve"> </w:t>
      </w:r>
      <w:r w:rsidR="003158A3" w:rsidRPr="0001525E">
        <w:t>to</w:t>
      </w:r>
      <w:r w:rsidR="003158A3" w:rsidRPr="0001525E">
        <w:rPr>
          <w:spacing w:val="-6"/>
        </w:rPr>
        <w:t xml:space="preserve"> </w:t>
      </w:r>
      <w:r w:rsidR="003158A3" w:rsidRPr="0001525E">
        <w:t>perform</w:t>
      </w:r>
      <w:r w:rsidR="003158A3" w:rsidRPr="0001525E">
        <w:rPr>
          <w:spacing w:val="-7"/>
        </w:rPr>
        <w:t xml:space="preserve"> </w:t>
      </w:r>
      <w:r w:rsidR="003158A3" w:rsidRPr="0001525E">
        <w:t>any</w:t>
      </w:r>
      <w:r w:rsidR="003158A3" w:rsidRPr="0001525E">
        <w:rPr>
          <w:spacing w:val="-7"/>
        </w:rPr>
        <w:t xml:space="preserve"> </w:t>
      </w:r>
      <w:r w:rsidR="003158A3" w:rsidRPr="0001525E">
        <w:t>provision</w:t>
      </w:r>
      <w:r w:rsidR="003158A3" w:rsidRPr="0001525E">
        <w:rPr>
          <w:spacing w:val="-7"/>
        </w:rPr>
        <w:t xml:space="preserve"> </w:t>
      </w:r>
      <w:r w:rsidR="003158A3" w:rsidRPr="0001525E">
        <w:t>of</w:t>
      </w:r>
      <w:r w:rsidR="003158A3" w:rsidRPr="0001525E">
        <w:rPr>
          <w:spacing w:val="-6"/>
        </w:rPr>
        <w:t xml:space="preserve"> </w:t>
      </w:r>
      <w:r w:rsidR="003158A3" w:rsidRPr="0001525E">
        <w:t>this</w:t>
      </w:r>
      <w:r w:rsidR="003158A3" w:rsidRPr="0001525E">
        <w:rPr>
          <w:spacing w:val="-6"/>
        </w:rPr>
        <w:t xml:space="preserve"> </w:t>
      </w:r>
      <w:r w:rsidR="003158A3" w:rsidRPr="0001525E">
        <w:t>Contract,</w:t>
      </w:r>
      <w:r w:rsidR="003158A3" w:rsidRPr="0001525E">
        <w:rPr>
          <w:spacing w:val="-7"/>
        </w:rPr>
        <w:t xml:space="preserve"> </w:t>
      </w:r>
      <w:r w:rsidR="003158A3" w:rsidRPr="0001525E">
        <w:t>the</w:t>
      </w:r>
      <w:r w:rsidR="003158A3" w:rsidRPr="0001525E">
        <w:rPr>
          <w:spacing w:val="-7"/>
        </w:rPr>
        <w:t xml:space="preserve"> </w:t>
      </w:r>
      <w:r w:rsidR="003158A3" w:rsidRPr="0001525E">
        <w:t>Owner,</w:t>
      </w:r>
      <w:r w:rsidR="003158A3" w:rsidRPr="0001525E">
        <w:rPr>
          <w:spacing w:val="-6"/>
        </w:rPr>
        <w:t xml:space="preserve"> </w:t>
      </w:r>
      <w:r w:rsidR="003158A3" w:rsidRPr="0001525E">
        <w:t>after</w:t>
      </w:r>
      <w:r w:rsidR="003158A3" w:rsidRPr="0001525E">
        <w:rPr>
          <w:spacing w:val="-7"/>
        </w:rPr>
        <w:t xml:space="preserve"> </w:t>
      </w:r>
      <w:r w:rsidR="003158A3" w:rsidRPr="0001525E">
        <w:t>three</w:t>
      </w:r>
      <w:r w:rsidR="003158A3" w:rsidRPr="0001525E">
        <w:rPr>
          <w:spacing w:val="-7"/>
        </w:rPr>
        <w:t xml:space="preserve"> </w:t>
      </w:r>
      <w:r w:rsidR="003158A3" w:rsidRPr="0001525E">
        <w:t>days'</w:t>
      </w:r>
      <w:r w:rsidR="003158A3" w:rsidRPr="0001525E">
        <w:rPr>
          <w:spacing w:val="-6"/>
        </w:rPr>
        <w:t xml:space="preserve"> </w:t>
      </w:r>
      <w:r w:rsidR="003158A3" w:rsidRPr="0001525E">
        <w:t>written notice</w:t>
      </w:r>
      <w:r w:rsidR="003158A3" w:rsidRPr="0001525E">
        <w:rPr>
          <w:spacing w:val="-14"/>
        </w:rPr>
        <w:t xml:space="preserve"> </w:t>
      </w:r>
      <w:r w:rsidR="003158A3" w:rsidRPr="0001525E">
        <w:t>to</w:t>
      </w:r>
      <w:r w:rsidR="003158A3" w:rsidRPr="0001525E">
        <w:rPr>
          <w:spacing w:val="-13"/>
        </w:rPr>
        <w:t xml:space="preserve"> </w:t>
      </w:r>
      <w:r w:rsidR="003158A3" w:rsidRPr="0001525E">
        <w:t>the</w:t>
      </w:r>
      <w:r w:rsidR="003158A3" w:rsidRPr="0001525E">
        <w:rPr>
          <w:spacing w:val="-13"/>
        </w:rPr>
        <w:t xml:space="preserve"> </w:t>
      </w:r>
      <w:r w:rsidR="003158A3" w:rsidRPr="0001525E">
        <w:t>CM/GC,</w:t>
      </w:r>
      <w:r w:rsidR="003158A3" w:rsidRPr="0001525E">
        <w:rPr>
          <w:spacing w:val="-13"/>
        </w:rPr>
        <w:t xml:space="preserve"> </w:t>
      </w:r>
      <w:r w:rsidR="003158A3" w:rsidRPr="0001525E">
        <w:t>may</w:t>
      </w:r>
      <w:r w:rsidR="003158A3" w:rsidRPr="0001525E">
        <w:rPr>
          <w:spacing w:val="-13"/>
        </w:rPr>
        <w:t xml:space="preserve"> </w:t>
      </w:r>
      <w:r w:rsidR="003158A3" w:rsidRPr="0001525E">
        <w:t>without</w:t>
      </w:r>
      <w:r w:rsidR="003158A3" w:rsidRPr="0001525E">
        <w:rPr>
          <w:spacing w:val="-13"/>
        </w:rPr>
        <w:t xml:space="preserve"> </w:t>
      </w:r>
      <w:r w:rsidR="003158A3" w:rsidRPr="0001525E">
        <w:t>prejudice</w:t>
      </w:r>
      <w:r w:rsidR="003158A3" w:rsidRPr="0001525E">
        <w:rPr>
          <w:spacing w:val="-12"/>
        </w:rPr>
        <w:t xml:space="preserve"> </w:t>
      </w:r>
      <w:r w:rsidR="003158A3" w:rsidRPr="0001525E">
        <w:t>to</w:t>
      </w:r>
      <w:r w:rsidR="003158A3" w:rsidRPr="0001525E">
        <w:rPr>
          <w:spacing w:val="-13"/>
        </w:rPr>
        <w:t xml:space="preserve"> </w:t>
      </w:r>
      <w:r w:rsidR="003158A3" w:rsidRPr="0001525E">
        <w:t>any</w:t>
      </w:r>
      <w:r w:rsidR="003158A3" w:rsidRPr="0001525E">
        <w:rPr>
          <w:spacing w:val="-14"/>
        </w:rPr>
        <w:t xml:space="preserve"> </w:t>
      </w:r>
      <w:r w:rsidR="003158A3" w:rsidRPr="0001525E">
        <w:t>other</w:t>
      </w:r>
      <w:r w:rsidR="003158A3" w:rsidRPr="0001525E">
        <w:rPr>
          <w:spacing w:val="-13"/>
        </w:rPr>
        <w:t xml:space="preserve"> </w:t>
      </w:r>
      <w:r w:rsidR="003158A3" w:rsidRPr="0001525E">
        <w:t>remedy</w:t>
      </w:r>
      <w:r w:rsidR="003158A3" w:rsidRPr="0001525E">
        <w:rPr>
          <w:spacing w:val="-13"/>
        </w:rPr>
        <w:t xml:space="preserve"> </w:t>
      </w:r>
      <w:r w:rsidR="003158A3" w:rsidRPr="0001525E">
        <w:t>he</w:t>
      </w:r>
      <w:r w:rsidR="003158A3" w:rsidRPr="0001525E">
        <w:rPr>
          <w:spacing w:val="-13"/>
        </w:rPr>
        <w:t xml:space="preserve"> </w:t>
      </w:r>
      <w:r w:rsidR="003158A3" w:rsidRPr="0001525E">
        <w:t>may</w:t>
      </w:r>
      <w:r w:rsidR="003158A3" w:rsidRPr="0001525E">
        <w:rPr>
          <w:spacing w:val="-13"/>
        </w:rPr>
        <w:t xml:space="preserve"> </w:t>
      </w:r>
      <w:r w:rsidR="003158A3" w:rsidRPr="0001525E">
        <w:t>have</w:t>
      </w:r>
      <w:r w:rsidR="003158A3" w:rsidRPr="0001525E">
        <w:rPr>
          <w:spacing w:val="-13"/>
        </w:rPr>
        <w:t xml:space="preserve"> </w:t>
      </w:r>
      <w:r w:rsidR="003158A3" w:rsidRPr="0001525E">
        <w:t>(including</w:t>
      </w:r>
      <w:r w:rsidR="003158A3" w:rsidRPr="0001525E">
        <w:rPr>
          <w:spacing w:val="-12"/>
        </w:rPr>
        <w:t xml:space="preserve"> </w:t>
      </w:r>
      <w:r w:rsidR="003158A3" w:rsidRPr="0001525E">
        <w:t>without</w:t>
      </w:r>
      <w:r w:rsidR="003158A3" w:rsidRPr="0001525E">
        <w:rPr>
          <w:spacing w:val="-13"/>
        </w:rPr>
        <w:t xml:space="preserve"> </w:t>
      </w:r>
      <w:r w:rsidR="003158A3" w:rsidRPr="0001525E">
        <w:t>limitation</w:t>
      </w:r>
      <w:r w:rsidR="003158A3" w:rsidRPr="0001525E">
        <w:rPr>
          <w:spacing w:val="-14"/>
        </w:rPr>
        <w:t xml:space="preserve"> </w:t>
      </w:r>
      <w:r w:rsidR="003158A3" w:rsidRPr="0001525E">
        <w:t>remedies against the CM/GC’s surety), make good the deficiencies and may deduct the cost thereof from the payment</w:t>
      </w:r>
      <w:r w:rsidR="003158A3" w:rsidRPr="0001525E">
        <w:rPr>
          <w:spacing w:val="-26"/>
        </w:rPr>
        <w:t xml:space="preserve"> </w:t>
      </w:r>
      <w:r w:rsidR="003158A3" w:rsidRPr="0001525E">
        <w:t>then or thereafter due the</w:t>
      </w:r>
      <w:r w:rsidR="003158A3" w:rsidRPr="0001525E">
        <w:rPr>
          <w:spacing w:val="-1"/>
        </w:rPr>
        <w:t xml:space="preserve"> </w:t>
      </w:r>
      <w:r w:rsidR="003158A3" w:rsidRPr="0001525E">
        <w:t>CM/GC.</w:t>
      </w:r>
    </w:p>
    <w:p w14:paraId="11025CE4" w14:textId="3FD24F0A" w:rsidR="003158A3" w:rsidRPr="0001525E" w:rsidRDefault="003158A3" w:rsidP="003158A3">
      <w:pPr>
        <w:pStyle w:val="BodyText"/>
        <w:spacing w:before="11"/>
      </w:pPr>
    </w:p>
    <w:p w14:paraId="22B250D3" w14:textId="1A4FB102" w:rsidR="003158A3" w:rsidRPr="0001525E" w:rsidRDefault="003158A3" w:rsidP="00DA06F4">
      <w:pPr>
        <w:pStyle w:val="ListParagraph"/>
        <w:widowControl w:val="0"/>
        <w:numPr>
          <w:ilvl w:val="2"/>
          <w:numId w:val="43"/>
        </w:numPr>
        <w:tabs>
          <w:tab w:val="left" w:pos="655"/>
        </w:tabs>
        <w:autoSpaceDE w:val="0"/>
        <w:autoSpaceDN w:val="0"/>
        <w:ind w:left="0" w:right="387" w:firstLine="0"/>
        <w:contextualSpacing w:val="0"/>
        <w:jc w:val="both"/>
      </w:pPr>
      <w:r w:rsidRPr="0001525E">
        <w:rPr>
          <w:b/>
        </w:rPr>
        <w:t xml:space="preserve">No Delay. </w:t>
      </w:r>
      <w:r w:rsidRPr="0001525E">
        <w:t>Work requiring correction shall be corrected immediately and shall be carried out in such a way not to delay the completion of the Project. If it is not feasible to correct said work immediately, the corrective work shall be done on a schedule acceptable to the</w:t>
      </w:r>
      <w:r w:rsidRPr="0001525E">
        <w:rPr>
          <w:spacing w:val="1"/>
        </w:rPr>
        <w:t xml:space="preserve"> </w:t>
      </w:r>
      <w:r w:rsidRPr="0001525E">
        <w:t>Owner.</w:t>
      </w:r>
    </w:p>
    <w:p w14:paraId="2DD378C2" w14:textId="12DDA1F1" w:rsidR="003158A3" w:rsidRPr="0001525E" w:rsidRDefault="003158A3" w:rsidP="00DA06F4">
      <w:pPr>
        <w:pStyle w:val="BodyText"/>
        <w:spacing w:before="11"/>
      </w:pPr>
    </w:p>
    <w:p w14:paraId="52EEE0C3" w14:textId="4796B7E6" w:rsidR="003158A3" w:rsidRPr="0001525E" w:rsidRDefault="003158A3" w:rsidP="00DA06F4">
      <w:pPr>
        <w:pStyle w:val="Heading4"/>
        <w:keepNext w:val="0"/>
        <w:widowControl w:val="0"/>
        <w:numPr>
          <w:ilvl w:val="2"/>
          <w:numId w:val="43"/>
        </w:numPr>
        <w:tabs>
          <w:tab w:val="left" w:pos="635"/>
        </w:tabs>
        <w:autoSpaceDE w:val="0"/>
        <w:autoSpaceDN w:val="0"/>
        <w:spacing w:before="0" w:after="0"/>
        <w:ind w:left="0" w:firstLine="0"/>
        <w:jc w:val="both"/>
        <w:rPr>
          <w:sz w:val="20"/>
          <w:szCs w:val="20"/>
        </w:rPr>
      </w:pPr>
      <w:r w:rsidRPr="0001525E">
        <w:rPr>
          <w:spacing w:val="-3"/>
          <w:sz w:val="20"/>
          <w:szCs w:val="20"/>
        </w:rPr>
        <w:t xml:space="preserve">Inspection </w:t>
      </w:r>
      <w:r w:rsidRPr="0001525E">
        <w:rPr>
          <w:sz w:val="20"/>
          <w:szCs w:val="20"/>
        </w:rPr>
        <w:t>of</w:t>
      </w:r>
      <w:r w:rsidRPr="0001525E">
        <w:rPr>
          <w:spacing w:val="-7"/>
          <w:sz w:val="20"/>
          <w:szCs w:val="20"/>
        </w:rPr>
        <w:t xml:space="preserve"> </w:t>
      </w:r>
      <w:r w:rsidRPr="0001525E">
        <w:rPr>
          <w:sz w:val="20"/>
          <w:szCs w:val="20"/>
        </w:rPr>
        <w:t>Work</w:t>
      </w:r>
      <w:r w:rsidR="003F051D">
        <w:rPr>
          <w:sz w:val="20"/>
          <w:szCs w:val="20"/>
        </w:rPr>
        <w:t>.</w:t>
      </w:r>
    </w:p>
    <w:p w14:paraId="31318B7B" w14:textId="77777777" w:rsidR="003158A3" w:rsidRPr="0001525E" w:rsidRDefault="003158A3" w:rsidP="00DA06F4">
      <w:pPr>
        <w:pStyle w:val="ListParagraph"/>
        <w:widowControl w:val="0"/>
        <w:numPr>
          <w:ilvl w:val="3"/>
          <w:numId w:val="43"/>
        </w:numPr>
        <w:tabs>
          <w:tab w:val="left" w:pos="1495"/>
        </w:tabs>
        <w:autoSpaceDE w:val="0"/>
        <w:autoSpaceDN w:val="0"/>
        <w:ind w:left="720" w:right="385" w:firstLine="0"/>
        <w:contextualSpacing w:val="0"/>
        <w:jc w:val="both"/>
      </w:pPr>
      <w:r w:rsidRPr="0001525E">
        <w:rPr>
          <w:spacing w:val="-3"/>
          <w:u w:val="single"/>
        </w:rPr>
        <w:t xml:space="preserve">Access </w:t>
      </w:r>
      <w:r w:rsidRPr="0001525E">
        <w:rPr>
          <w:u w:val="single"/>
        </w:rPr>
        <w:t>to Work.</w:t>
      </w:r>
      <w:r w:rsidRPr="0001525E">
        <w:t xml:space="preserve"> At all </w:t>
      </w:r>
      <w:r w:rsidRPr="0001525E">
        <w:rPr>
          <w:spacing w:val="-3"/>
        </w:rPr>
        <w:t xml:space="preserve">times, </w:t>
      </w:r>
      <w:r w:rsidRPr="0001525E">
        <w:t xml:space="preserve">the </w:t>
      </w:r>
      <w:r w:rsidRPr="0001525E">
        <w:rPr>
          <w:spacing w:val="-3"/>
        </w:rPr>
        <w:t xml:space="preserve">Design Professional </w:t>
      </w:r>
      <w:r w:rsidRPr="0001525E">
        <w:t xml:space="preserve">and his </w:t>
      </w:r>
      <w:r w:rsidRPr="0001525E">
        <w:rPr>
          <w:spacing w:val="-3"/>
        </w:rPr>
        <w:t xml:space="preserve">representatives shall </w:t>
      </w:r>
      <w:r w:rsidRPr="0001525E">
        <w:t xml:space="preserve">have </w:t>
      </w:r>
      <w:r w:rsidRPr="0001525E">
        <w:rPr>
          <w:spacing w:val="-3"/>
        </w:rPr>
        <w:t xml:space="preserve">access </w:t>
      </w:r>
      <w:r w:rsidRPr="0001525E">
        <w:t xml:space="preserve">to the work </w:t>
      </w:r>
      <w:r w:rsidRPr="0001525E">
        <w:rPr>
          <w:spacing w:val="-3"/>
        </w:rPr>
        <w:t xml:space="preserve">wherever </w:t>
      </w:r>
      <w:r w:rsidRPr="0001525E">
        <w:t xml:space="preserve">it is in </w:t>
      </w:r>
      <w:r w:rsidRPr="0001525E">
        <w:rPr>
          <w:spacing w:val="-3"/>
        </w:rPr>
        <w:t xml:space="preserve">preparation </w:t>
      </w:r>
      <w:r w:rsidRPr="0001525E">
        <w:t xml:space="preserve">or </w:t>
      </w:r>
      <w:r w:rsidRPr="0001525E">
        <w:rPr>
          <w:spacing w:val="-3"/>
        </w:rPr>
        <w:t xml:space="preserve">progress, </w:t>
      </w:r>
      <w:r w:rsidRPr="0001525E">
        <w:t xml:space="preserve">and the CM/GC </w:t>
      </w:r>
      <w:r w:rsidRPr="0001525E">
        <w:rPr>
          <w:spacing w:val="-3"/>
        </w:rPr>
        <w:t xml:space="preserve">shall </w:t>
      </w:r>
      <w:r w:rsidRPr="0001525E">
        <w:t xml:space="preserve">provide </w:t>
      </w:r>
      <w:r w:rsidRPr="0001525E">
        <w:rPr>
          <w:spacing w:val="-3"/>
        </w:rPr>
        <w:t xml:space="preserve">proper facilities </w:t>
      </w:r>
      <w:r w:rsidRPr="0001525E">
        <w:t xml:space="preserve">for such </w:t>
      </w:r>
      <w:r w:rsidRPr="0001525E">
        <w:rPr>
          <w:spacing w:val="-3"/>
        </w:rPr>
        <w:t xml:space="preserve">access </w:t>
      </w:r>
      <w:r w:rsidRPr="0001525E">
        <w:t xml:space="preserve">and for </w:t>
      </w:r>
      <w:r w:rsidRPr="0001525E">
        <w:rPr>
          <w:spacing w:val="-3"/>
        </w:rPr>
        <w:t>inspection.</w:t>
      </w:r>
    </w:p>
    <w:p w14:paraId="54C0C413" w14:textId="77777777" w:rsidR="003158A3" w:rsidRPr="0001525E" w:rsidRDefault="003158A3" w:rsidP="00DA06F4">
      <w:pPr>
        <w:pStyle w:val="BodyText"/>
        <w:spacing w:before="1"/>
        <w:ind w:left="720"/>
      </w:pPr>
    </w:p>
    <w:p w14:paraId="022EF74E" w14:textId="77777777" w:rsidR="003158A3" w:rsidRPr="0001525E" w:rsidRDefault="003158A3" w:rsidP="00DA06F4">
      <w:pPr>
        <w:pStyle w:val="ListParagraph"/>
        <w:widowControl w:val="0"/>
        <w:numPr>
          <w:ilvl w:val="3"/>
          <w:numId w:val="43"/>
        </w:numPr>
        <w:tabs>
          <w:tab w:val="left" w:pos="1575"/>
        </w:tabs>
        <w:autoSpaceDE w:val="0"/>
        <w:autoSpaceDN w:val="0"/>
        <w:ind w:left="720" w:right="385" w:firstLine="0"/>
        <w:contextualSpacing w:val="0"/>
        <w:jc w:val="both"/>
      </w:pPr>
      <w:r w:rsidRPr="0001525E">
        <w:rPr>
          <w:spacing w:val="-3"/>
          <w:u w:val="single"/>
        </w:rPr>
        <w:t xml:space="preserve">Notice </w:t>
      </w:r>
      <w:r w:rsidRPr="0001525E">
        <w:rPr>
          <w:u w:val="single"/>
        </w:rPr>
        <w:t xml:space="preserve">to </w:t>
      </w:r>
      <w:r w:rsidRPr="0001525E">
        <w:rPr>
          <w:spacing w:val="-3"/>
          <w:u w:val="single"/>
        </w:rPr>
        <w:t xml:space="preserve">Design Professional </w:t>
      </w:r>
      <w:r w:rsidRPr="0001525E">
        <w:rPr>
          <w:u w:val="single"/>
        </w:rPr>
        <w:t xml:space="preserve">from CM/GC Prior to </w:t>
      </w:r>
      <w:r w:rsidRPr="0001525E">
        <w:rPr>
          <w:spacing w:val="-3"/>
          <w:u w:val="single"/>
        </w:rPr>
        <w:t xml:space="preserve">Covering </w:t>
      </w:r>
      <w:r w:rsidRPr="0001525E">
        <w:rPr>
          <w:u w:val="single"/>
        </w:rPr>
        <w:t>Work.</w:t>
      </w:r>
      <w:r w:rsidRPr="0001525E">
        <w:t xml:space="preserve"> If the </w:t>
      </w:r>
      <w:r w:rsidRPr="0001525E">
        <w:rPr>
          <w:spacing w:val="-3"/>
        </w:rPr>
        <w:t xml:space="preserve">specifications, </w:t>
      </w:r>
      <w:r w:rsidRPr="0001525E">
        <w:t xml:space="preserve">the </w:t>
      </w:r>
      <w:r w:rsidRPr="0001525E">
        <w:rPr>
          <w:spacing w:val="-3"/>
        </w:rPr>
        <w:t xml:space="preserve">Design Professional's instructions (either </w:t>
      </w:r>
      <w:r w:rsidRPr="0001525E">
        <w:t xml:space="preserve">in the </w:t>
      </w:r>
      <w:r w:rsidRPr="0001525E">
        <w:rPr>
          <w:spacing w:val="-3"/>
        </w:rPr>
        <w:t xml:space="preserve">specifications </w:t>
      </w:r>
      <w:r w:rsidRPr="0001525E">
        <w:t xml:space="preserve">or </w:t>
      </w:r>
      <w:r w:rsidRPr="0001525E">
        <w:rPr>
          <w:spacing w:val="-3"/>
        </w:rPr>
        <w:t xml:space="preserve">issued later </w:t>
      </w:r>
      <w:r w:rsidRPr="0001525E">
        <w:t xml:space="preserve">in </w:t>
      </w:r>
      <w:r w:rsidRPr="0001525E">
        <w:rPr>
          <w:spacing w:val="-3"/>
        </w:rPr>
        <w:t xml:space="preserve">writing), laws, ordinances, </w:t>
      </w:r>
      <w:r w:rsidRPr="0001525E">
        <w:t xml:space="preserve">or any </w:t>
      </w:r>
      <w:r w:rsidRPr="0001525E">
        <w:rPr>
          <w:spacing w:val="-3"/>
        </w:rPr>
        <w:t xml:space="preserve">public authority require </w:t>
      </w:r>
      <w:r w:rsidRPr="0001525E">
        <w:t xml:space="preserve">any work to be </w:t>
      </w:r>
      <w:r w:rsidRPr="0001525E">
        <w:rPr>
          <w:spacing w:val="-3"/>
        </w:rPr>
        <w:t xml:space="preserve">specially tested </w:t>
      </w:r>
      <w:r w:rsidRPr="0001525E">
        <w:t xml:space="preserve">or </w:t>
      </w:r>
      <w:r w:rsidRPr="0001525E">
        <w:rPr>
          <w:spacing w:val="-3"/>
        </w:rPr>
        <w:t xml:space="preserve">approved, </w:t>
      </w:r>
      <w:r w:rsidRPr="0001525E">
        <w:t xml:space="preserve">the CM/GC </w:t>
      </w:r>
      <w:r w:rsidRPr="0001525E">
        <w:rPr>
          <w:spacing w:val="-3"/>
        </w:rPr>
        <w:t xml:space="preserve">shall </w:t>
      </w:r>
      <w:r w:rsidRPr="0001525E">
        <w:t xml:space="preserve">give the </w:t>
      </w:r>
      <w:r w:rsidRPr="0001525E">
        <w:rPr>
          <w:spacing w:val="-3"/>
        </w:rPr>
        <w:t xml:space="preserve">Design Professional timely notice </w:t>
      </w:r>
      <w:r w:rsidRPr="0001525E">
        <w:t xml:space="preserve">in </w:t>
      </w:r>
      <w:r w:rsidRPr="0001525E">
        <w:rPr>
          <w:spacing w:val="-3"/>
        </w:rPr>
        <w:t xml:space="preserve">writing </w:t>
      </w:r>
      <w:r w:rsidRPr="0001525E">
        <w:t xml:space="preserve">of its </w:t>
      </w:r>
      <w:r w:rsidRPr="0001525E">
        <w:rPr>
          <w:spacing w:val="-3"/>
        </w:rPr>
        <w:t xml:space="preserve">readiness </w:t>
      </w:r>
      <w:r w:rsidRPr="0001525E">
        <w:t xml:space="preserve">for </w:t>
      </w:r>
      <w:r w:rsidRPr="0001525E">
        <w:rPr>
          <w:spacing w:val="-3"/>
        </w:rPr>
        <w:t xml:space="preserve">inspection </w:t>
      </w:r>
      <w:r w:rsidRPr="0001525E">
        <w:t xml:space="preserve">and, if the </w:t>
      </w:r>
      <w:r w:rsidRPr="0001525E">
        <w:rPr>
          <w:spacing w:val="-3"/>
        </w:rPr>
        <w:t xml:space="preserve">inspection </w:t>
      </w:r>
      <w:r w:rsidRPr="0001525E">
        <w:t xml:space="preserve">is by any </w:t>
      </w:r>
      <w:r w:rsidRPr="0001525E">
        <w:rPr>
          <w:spacing w:val="-3"/>
        </w:rPr>
        <w:t xml:space="preserve">authority other </w:t>
      </w:r>
      <w:r w:rsidRPr="0001525E">
        <w:t xml:space="preserve">than the </w:t>
      </w:r>
      <w:r w:rsidRPr="0001525E">
        <w:rPr>
          <w:spacing w:val="-3"/>
        </w:rPr>
        <w:t xml:space="preserve">Design Professional, </w:t>
      </w:r>
      <w:r w:rsidRPr="0001525E">
        <w:t xml:space="preserve">will tell the </w:t>
      </w:r>
      <w:r w:rsidRPr="0001525E">
        <w:rPr>
          <w:spacing w:val="-3"/>
        </w:rPr>
        <w:t xml:space="preserve">Design Professional </w:t>
      </w:r>
      <w:r w:rsidRPr="0001525E">
        <w:t xml:space="preserve">the date </w:t>
      </w:r>
      <w:r w:rsidRPr="0001525E">
        <w:rPr>
          <w:spacing w:val="-3"/>
        </w:rPr>
        <w:t xml:space="preserve">fixed </w:t>
      </w:r>
      <w:r w:rsidRPr="0001525E">
        <w:t xml:space="preserve">for such </w:t>
      </w:r>
      <w:r w:rsidRPr="0001525E">
        <w:rPr>
          <w:spacing w:val="-3"/>
        </w:rPr>
        <w:t xml:space="preserve">inspection. Inspections </w:t>
      </w:r>
      <w:r w:rsidRPr="0001525E">
        <w:t xml:space="preserve">by the </w:t>
      </w:r>
      <w:r w:rsidRPr="0001525E">
        <w:rPr>
          <w:spacing w:val="-3"/>
        </w:rPr>
        <w:t>Design Professional</w:t>
      </w:r>
      <w:r w:rsidRPr="0001525E">
        <w:rPr>
          <w:spacing w:val="-7"/>
        </w:rPr>
        <w:t xml:space="preserve"> </w:t>
      </w:r>
      <w:r w:rsidRPr="0001525E">
        <w:rPr>
          <w:spacing w:val="-3"/>
        </w:rPr>
        <w:t>shall</w:t>
      </w:r>
      <w:r w:rsidRPr="0001525E">
        <w:rPr>
          <w:spacing w:val="-6"/>
        </w:rPr>
        <w:t xml:space="preserve"> </w:t>
      </w:r>
      <w:r w:rsidRPr="0001525E">
        <w:t>be</w:t>
      </w:r>
      <w:r w:rsidRPr="0001525E">
        <w:rPr>
          <w:spacing w:val="-6"/>
        </w:rPr>
        <w:t xml:space="preserve"> </w:t>
      </w:r>
      <w:r w:rsidRPr="0001525E">
        <w:t>made</w:t>
      </w:r>
      <w:r w:rsidRPr="0001525E">
        <w:rPr>
          <w:spacing w:val="-6"/>
        </w:rPr>
        <w:t xml:space="preserve"> </w:t>
      </w:r>
      <w:r w:rsidRPr="0001525E">
        <w:rPr>
          <w:spacing w:val="-3"/>
        </w:rPr>
        <w:t>promptly</w:t>
      </w:r>
      <w:r w:rsidRPr="0001525E">
        <w:rPr>
          <w:spacing w:val="-5"/>
        </w:rPr>
        <w:t xml:space="preserve"> </w:t>
      </w:r>
      <w:r w:rsidRPr="0001525E">
        <w:t>and,</w:t>
      </w:r>
      <w:r w:rsidRPr="0001525E">
        <w:rPr>
          <w:spacing w:val="-5"/>
        </w:rPr>
        <w:t xml:space="preserve"> </w:t>
      </w:r>
      <w:r w:rsidRPr="0001525E">
        <w:rPr>
          <w:spacing w:val="-3"/>
        </w:rPr>
        <w:t>where</w:t>
      </w:r>
      <w:r w:rsidRPr="0001525E">
        <w:rPr>
          <w:spacing w:val="-6"/>
        </w:rPr>
        <w:t xml:space="preserve"> </w:t>
      </w:r>
      <w:r w:rsidRPr="0001525E">
        <w:rPr>
          <w:spacing w:val="-3"/>
        </w:rPr>
        <w:t>practicable,</w:t>
      </w:r>
      <w:r w:rsidRPr="0001525E">
        <w:rPr>
          <w:spacing w:val="-4"/>
        </w:rPr>
        <w:t xml:space="preserve"> </w:t>
      </w:r>
      <w:r w:rsidRPr="0001525E">
        <w:t>at</w:t>
      </w:r>
      <w:r w:rsidRPr="0001525E">
        <w:rPr>
          <w:spacing w:val="-6"/>
        </w:rPr>
        <w:t xml:space="preserve"> </w:t>
      </w:r>
      <w:r w:rsidRPr="0001525E">
        <w:t>the</w:t>
      </w:r>
      <w:r w:rsidRPr="0001525E">
        <w:rPr>
          <w:spacing w:val="-5"/>
        </w:rPr>
        <w:t xml:space="preserve"> </w:t>
      </w:r>
      <w:r w:rsidRPr="0001525E">
        <w:t>source</w:t>
      </w:r>
      <w:r w:rsidRPr="0001525E">
        <w:rPr>
          <w:spacing w:val="-7"/>
        </w:rPr>
        <w:t xml:space="preserve"> </w:t>
      </w:r>
      <w:r w:rsidRPr="0001525E">
        <w:t>of</w:t>
      </w:r>
      <w:r w:rsidRPr="0001525E">
        <w:rPr>
          <w:spacing w:val="-6"/>
        </w:rPr>
        <w:t xml:space="preserve"> </w:t>
      </w:r>
      <w:r w:rsidRPr="0001525E">
        <w:rPr>
          <w:spacing w:val="-3"/>
        </w:rPr>
        <w:t>supply.</w:t>
      </w:r>
      <w:r w:rsidRPr="0001525E">
        <w:rPr>
          <w:spacing w:val="44"/>
        </w:rPr>
        <w:t xml:space="preserve"> </w:t>
      </w:r>
      <w:r w:rsidRPr="0001525E">
        <w:t>If</w:t>
      </w:r>
      <w:r w:rsidRPr="0001525E">
        <w:rPr>
          <w:spacing w:val="-5"/>
        </w:rPr>
        <w:t xml:space="preserve"> </w:t>
      </w:r>
      <w:r w:rsidRPr="0001525E">
        <w:t>any</w:t>
      </w:r>
      <w:r w:rsidRPr="0001525E">
        <w:rPr>
          <w:spacing w:val="-4"/>
        </w:rPr>
        <w:t xml:space="preserve"> </w:t>
      </w:r>
      <w:r w:rsidRPr="0001525E">
        <w:t>work</w:t>
      </w:r>
      <w:r w:rsidRPr="0001525E">
        <w:rPr>
          <w:spacing w:val="-6"/>
        </w:rPr>
        <w:t xml:space="preserve"> </w:t>
      </w:r>
      <w:r w:rsidRPr="0001525E">
        <w:rPr>
          <w:spacing w:val="-3"/>
        </w:rPr>
        <w:t>should</w:t>
      </w:r>
      <w:r w:rsidRPr="0001525E">
        <w:rPr>
          <w:spacing w:val="-6"/>
        </w:rPr>
        <w:t xml:space="preserve"> </w:t>
      </w:r>
      <w:r w:rsidRPr="0001525E">
        <w:t>be</w:t>
      </w:r>
      <w:r w:rsidRPr="0001525E">
        <w:rPr>
          <w:spacing w:val="-6"/>
        </w:rPr>
        <w:t xml:space="preserve"> </w:t>
      </w:r>
      <w:r w:rsidRPr="0001525E">
        <w:rPr>
          <w:spacing w:val="-3"/>
        </w:rPr>
        <w:t xml:space="preserve">covered without approval </w:t>
      </w:r>
      <w:r w:rsidRPr="0001525E">
        <w:t xml:space="preserve">or </w:t>
      </w:r>
      <w:r w:rsidRPr="0001525E">
        <w:rPr>
          <w:spacing w:val="-3"/>
        </w:rPr>
        <w:t xml:space="preserve">consent </w:t>
      </w:r>
      <w:r w:rsidRPr="0001525E">
        <w:t xml:space="preserve">of the </w:t>
      </w:r>
      <w:r w:rsidRPr="0001525E">
        <w:rPr>
          <w:spacing w:val="-3"/>
        </w:rPr>
        <w:t xml:space="preserve">Design Professional, </w:t>
      </w:r>
      <w:r w:rsidRPr="0001525E">
        <w:t xml:space="preserve">said </w:t>
      </w:r>
      <w:r w:rsidRPr="0001525E">
        <w:rPr>
          <w:spacing w:val="-3"/>
        </w:rPr>
        <w:t xml:space="preserve">Work </w:t>
      </w:r>
      <w:r w:rsidRPr="0001525E">
        <w:t xml:space="preserve">must, if </w:t>
      </w:r>
      <w:r w:rsidRPr="0001525E">
        <w:rPr>
          <w:spacing w:val="-3"/>
        </w:rPr>
        <w:t xml:space="preserve">required </w:t>
      </w:r>
      <w:r w:rsidRPr="0001525E">
        <w:t xml:space="preserve">by the </w:t>
      </w:r>
      <w:r w:rsidRPr="0001525E">
        <w:rPr>
          <w:spacing w:val="-3"/>
        </w:rPr>
        <w:t xml:space="preserve">Design Professional, </w:t>
      </w:r>
      <w:r w:rsidRPr="0001525E">
        <w:t xml:space="preserve">be </w:t>
      </w:r>
      <w:r w:rsidRPr="0001525E">
        <w:rPr>
          <w:spacing w:val="-3"/>
        </w:rPr>
        <w:t xml:space="preserve">uncovered </w:t>
      </w:r>
      <w:r w:rsidRPr="0001525E">
        <w:t xml:space="preserve">for </w:t>
      </w:r>
      <w:r w:rsidRPr="0001525E">
        <w:rPr>
          <w:spacing w:val="-3"/>
        </w:rPr>
        <w:t xml:space="preserve">examination </w:t>
      </w:r>
      <w:r w:rsidRPr="0001525E">
        <w:t>at the CM/GC's</w:t>
      </w:r>
      <w:r w:rsidRPr="0001525E">
        <w:rPr>
          <w:spacing w:val="-19"/>
        </w:rPr>
        <w:t xml:space="preserve"> </w:t>
      </w:r>
      <w:r w:rsidRPr="0001525E">
        <w:rPr>
          <w:spacing w:val="-3"/>
        </w:rPr>
        <w:t>expense.</w:t>
      </w:r>
    </w:p>
    <w:p w14:paraId="5ED21C1D" w14:textId="77777777" w:rsidR="003158A3" w:rsidRPr="0001525E" w:rsidRDefault="003158A3" w:rsidP="003158A3">
      <w:pPr>
        <w:pStyle w:val="BodyText"/>
        <w:spacing w:before="11"/>
      </w:pPr>
    </w:p>
    <w:p w14:paraId="0A8186AA" w14:textId="2CC3E514" w:rsidR="003158A3" w:rsidRPr="0001525E" w:rsidRDefault="003158A3" w:rsidP="003F051D">
      <w:pPr>
        <w:pStyle w:val="ListParagraph"/>
        <w:widowControl w:val="0"/>
        <w:numPr>
          <w:ilvl w:val="3"/>
          <w:numId w:val="43"/>
        </w:numPr>
        <w:tabs>
          <w:tab w:val="left" w:pos="1440"/>
        </w:tabs>
        <w:autoSpaceDE w:val="0"/>
        <w:autoSpaceDN w:val="0"/>
        <w:ind w:left="1440" w:hanging="720"/>
        <w:contextualSpacing w:val="0"/>
        <w:jc w:val="both"/>
      </w:pPr>
      <w:r w:rsidRPr="0001525E">
        <w:rPr>
          <w:u w:val="single"/>
        </w:rPr>
        <w:t>Fire Marshal</w:t>
      </w:r>
      <w:r w:rsidRPr="0001525E">
        <w:rPr>
          <w:spacing w:val="-1"/>
          <w:u w:val="single"/>
        </w:rPr>
        <w:t xml:space="preserve"> </w:t>
      </w:r>
      <w:r w:rsidRPr="0001525E">
        <w:rPr>
          <w:u w:val="single"/>
        </w:rPr>
        <w:t>Inspections</w:t>
      </w:r>
      <w:r w:rsidR="003F051D">
        <w:t>.</w:t>
      </w:r>
    </w:p>
    <w:p w14:paraId="2617D9BD" w14:textId="482BC75B" w:rsidR="003158A3" w:rsidRPr="0001525E" w:rsidRDefault="003158A3" w:rsidP="00DA06F4">
      <w:pPr>
        <w:pStyle w:val="ListParagraph"/>
        <w:widowControl w:val="0"/>
        <w:numPr>
          <w:ilvl w:val="4"/>
          <w:numId w:val="43"/>
        </w:numPr>
        <w:tabs>
          <w:tab w:val="left" w:pos="2629"/>
        </w:tabs>
        <w:autoSpaceDE w:val="0"/>
        <w:autoSpaceDN w:val="0"/>
        <w:spacing w:before="94"/>
        <w:ind w:left="1440" w:right="386" w:firstLine="0"/>
        <w:contextualSpacing w:val="0"/>
        <w:jc w:val="both"/>
      </w:pPr>
      <w:r w:rsidRPr="0001525E">
        <w:rPr>
          <w:u w:val="single"/>
        </w:rPr>
        <w:t>General</w:t>
      </w:r>
      <w:r w:rsidRPr="0001525E">
        <w:t>. The State Fire Marshal may make inspections at any time. It shall be the responsibility</w:t>
      </w:r>
      <w:r w:rsidRPr="0001525E">
        <w:rPr>
          <w:spacing w:val="-7"/>
        </w:rPr>
        <w:t xml:space="preserve"> </w:t>
      </w:r>
      <w:r w:rsidRPr="0001525E">
        <w:t>of</w:t>
      </w:r>
      <w:r w:rsidRPr="0001525E">
        <w:rPr>
          <w:spacing w:val="-10"/>
        </w:rPr>
        <w:t xml:space="preserve"> </w:t>
      </w:r>
      <w:r w:rsidRPr="0001525E">
        <w:t>the</w:t>
      </w:r>
      <w:r w:rsidRPr="0001525E">
        <w:rPr>
          <w:spacing w:val="-10"/>
        </w:rPr>
        <w:t xml:space="preserve"> </w:t>
      </w:r>
      <w:r w:rsidRPr="0001525E">
        <w:t>CM/GC</w:t>
      </w:r>
      <w:r w:rsidRPr="0001525E">
        <w:rPr>
          <w:spacing w:val="-9"/>
        </w:rPr>
        <w:t xml:space="preserve"> </w:t>
      </w:r>
      <w:r w:rsidRPr="0001525E">
        <w:t>to</w:t>
      </w:r>
      <w:r w:rsidRPr="0001525E">
        <w:rPr>
          <w:spacing w:val="-10"/>
        </w:rPr>
        <w:t xml:space="preserve"> </w:t>
      </w:r>
      <w:r w:rsidRPr="0001525E">
        <w:t>request</w:t>
      </w:r>
      <w:r w:rsidRPr="0001525E">
        <w:rPr>
          <w:spacing w:val="-10"/>
        </w:rPr>
        <w:t xml:space="preserve"> </w:t>
      </w:r>
      <w:r w:rsidRPr="0001525E">
        <w:t>an</w:t>
      </w:r>
      <w:r w:rsidRPr="0001525E">
        <w:rPr>
          <w:spacing w:val="-9"/>
        </w:rPr>
        <w:t xml:space="preserve"> </w:t>
      </w:r>
      <w:r w:rsidRPr="0001525E">
        <w:t>inspection</w:t>
      </w:r>
      <w:r w:rsidRPr="0001525E">
        <w:rPr>
          <w:spacing w:val="-10"/>
        </w:rPr>
        <w:t xml:space="preserve"> </w:t>
      </w:r>
      <w:r w:rsidRPr="0001525E">
        <w:t>at</w:t>
      </w:r>
      <w:r w:rsidRPr="0001525E">
        <w:rPr>
          <w:spacing w:val="-9"/>
        </w:rPr>
        <w:t xml:space="preserve"> </w:t>
      </w:r>
      <w:r w:rsidRPr="0001525E">
        <w:t>eighty</w:t>
      </w:r>
      <w:r w:rsidRPr="0001525E">
        <w:rPr>
          <w:spacing w:val="-10"/>
        </w:rPr>
        <w:t xml:space="preserve"> </w:t>
      </w:r>
      <w:r w:rsidRPr="0001525E">
        <w:t>percent</w:t>
      </w:r>
      <w:r w:rsidRPr="0001525E">
        <w:rPr>
          <w:spacing w:val="-10"/>
        </w:rPr>
        <w:t xml:space="preserve"> </w:t>
      </w:r>
      <w:r w:rsidRPr="0001525E">
        <w:t>completion</w:t>
      </w:r>
      <w:r w:rsidRPr="0001525E">
        <w:rPr>
          <w:spacing w:val="-10"/>
        </w:rPr>
        <w:t xml:space="preserve"> </w:t>
      </w:r>
      <w:r w:rsidRPr="0001525E">
        <w:t>and</w:t>
      </w:r>
      <w:r w:rsidRPr="0001525E">
        <w:rPr>
          <w:spacing w:val="-9"/>
        </w:rPr>
        <w:t xml:space="preserve"> </w:t>
      </w:r>
      <w:r w:rsidRPr="0001525E">
        <w:t>at</w:t>
      </w:r>
      <w:r w:rsidRPr="0001525E">
        <w:rPr>
          <w:spacing w:val="-10"/>
        </w:rPr>
        <w:t xml:space="preserve"> </w:t>
      </w:r>
      <w:r w:rsidRPr="0001525E">
        <w:t>100%</w:t>
      </w:r>
      <w:r w:rsidRPr="0001525E">
        <w:rPr>
          <w:spacing w:val="-9"/>
        </w:rPr>
        <w:t xml:space="preserve"> </w:t>
      </w:r>
      <w:r w:rsidRPr="0001525E">
        <w:t>completion and</w:t>
      </w:r>
      <w:r w:rsidRPr="0001525E">
        <w:rPr>
          <w:spacing w:val="-6"/>
        </w:rPr>
        <w:t xml:space="preserve"> </w:t>
      </w:r>
      <w:r w:rsidRPr="0001525E">
        <w:t>to</w:t>
      </w:r>
      <w:r w:rsidRPr="0001525E">
        <w:rPr>
          <w:spacing w:val="-6"/>
        </w:rPr>
        <w:t xml:space="preserve"> </w:t>
      </w:r>
      <w:r w:rsidRPr="0001525E">
        <w:t>give</w:t>
      </w:r>
      <w:r w:rsidRPr="0001525E">
        <w:rPr>
          <w:spacing w:val="-5"/>
        </w:rPr>
        <w:t xml:space="preserve"> </w:t>
      </w:r>
      <w:r w:rsidRPr="0001525E">
        <w:t>notice</w:t>
      </w:r>
      <w:r w:rsidRPr="0001525E">
        <w:rPr>
          <w:spacing w:val="-4"/>
        </w:rPr>
        <w:t xml:space="preserve"> </w:t>
      </w:r>
      <w:r w:rsidRPr="0001525E">
        <w:t>when</w:t>
      </w:r>
      <w:r w:rsidRPr="0001525E">
        <w:rPr>
          <w:spacing w:val="-5"/>
        </w:rPr>
        <w:t xml:space="preserve"> </w:t>
      </w:r>
      <w:r w:rsidRPr="0001525E">
        <w:t>all</w:t>
      </w:r>
      <w:r w:rsidRPr="0001525E">
        <w:rPr>
          <w:spacing w:val="-5"/>
        </w:rPr>
        <w:t xml:space="preserve"> </w:t>
      </w:r>
      <w:r w:rsidRPr="0001525E">
        <w:t>items</w:t>
      </w:r>
      <w:r w:rsidRPr="0001525E">
        <w:rPr>
          <w:spacing w:val="-6"/>
        </w:rPr>
        <w:t xml:space="preserve"> </w:t>
      </w:r>
      <w:r w:rsidRPr="0001525E">
        <w:t>on</w:t>
      </w:r>
      <w:r w:rsidRPr="0001525E">
        <w:rPr>
          <w:spacing w:val="-5"/>
        </w:rPr>
        <w:t xml:space="preserve"> </w:t>
      </w:r>
      <w:r w:rsidRPr="0001525E">
        <w:t>the</w:t>
      </w:r>
      <w:r w:rsidRPr="0001525E">
        <w:rPr>
          <w:spacing w:val="-5"/>
        </w:rPr>
        <w:t xml:space="preserve"> </w:t>
      </w:r>
      <w:r w:rsidRPr="0001525E">
        <w:t>100%</w:t>
      </w:r>
      <w:r w:rsidRPr="0001525E">
        <w:rPr>
          <w:spacing w:val="-6"/>
        </w:rPr>
        <w:t xml:space="preserve"> </w:t>
      </w:r>
      <w:r w:rsidRPr="0001525E">
        <w:t>inspection</w:t>
      </w:r>
      <w:r w:rsidRPr="0001525E">
        <w:rPr>
          <w:spacing w:val="-3"/>
        </w:rPr>
        <w:t xml:space="preserve"> </w:t>
      </w:r>
      <w:r w:rsidRPr="0001525E">
        <w:t>report</w:t>
      </w:r>
      <w:r w:rsidRPr="0001525E">
        <w:rPr>
          <w:spacing w:val="-6"/>
        </w:rPr>
        <w:t xml:space="preserve"> </w:t>
      </w:r>
      <w:r w:rsidRPr="0001525E">
        <w:t>have</w:t>
      </w:r>
      <w:r w:rsidRPr="0001525E">
        <w:rPr>
          <w:spacing w:val="-6"/>
        </w:rPr>
        <w:t xml:space="preserve"> </w:t>
      </w:r>
      <w:r w:rsidRPr="0001525E">
        <w:t>been</w:t>
      </w:r>
      <w:r w:rsidRPr="0001525E">
        <w:rPr>
          <w:spacing w:val="-6"/>
        </w:rPr>
        <w:t xml:space="preserve"> </w:t>
      </w:r>
      <w:r w:rsidRPr="0001525E">
        <w:t>completed.</w:t>
      </w:r>
      <w:r w:rsidRPr="0001525E">
        <w:rPr>
          <w:spacing w:val="43"/>
        </w:rPr>
        <w:t xml:space="preserve"> </w:t>
      </w:r>
      <w:r w:rsidRPr="0001525E">
        <w:t>Requests</w:t>
      </w:r>
      <w:r w:rsidRPr="0001525E">
        <w:rPr>
          <w:spacing w:val="-6"/>
        </w:rPr>
        <w:t xml:space="preserve"> </w:t>
      </w:r>
      <w:r w:rsidRPr="0001525E">
        <w:t>shall</w:t>
      </w:r>
      <w:r w:rsidRPr="0001525E">
        <w:rPr>
          <w:spacing w:val="-6"/>
        </w:rPr>
        <w:t xml:space="preserve"> </w:t>
      </w:r>
      <w:r w:rsidRPr="0001525E">
        <w:t>be in writing with a copy to the Owner and Design</w:t>
      </w:r>
      <w:r w:rsidRPr="0001525E">
        <w:rPr>
          <w:spacing w:val="2"/>
        </w:rPr>
        <w:t xml:space="preserve"> </w:t>
      </w:r>
      <w:r w:rsidRPr="0001525E">
        <w:t>Professional.</w:t>
      </w:r>
    </w:p>
    <w:p w14:paraId="78691FCA" w14:textId="01824397" w:rsidR="003158A3" w:rsidRPr="0001525E" w:rsidRDefault="003158A3" w:rsidP="00DA06F4">
      <w:pPr>
        <w:pStyle w:val="ListParagraph"/>
        <w:widowControl w:val="0"/>
        <w:numPr>
          <w:ilvl w:val="4"/>
          <w:numId w:val="43"/>
        </w:numPr>
        <w:tabs>
          <w:tab w:val="left" w:pos="2629"/>
        </w:tabs>
        <w:autoSpaceDE w:val="0"/>
        <w:autoSpaceDN w:val="0"/>
        <w:spacing w:before="94"/>
        <w:ind w:left="1440" w:right="386" w:firstLine="0"/>
        <w:contextualSpacing w:val="0"/>
        <w:jc w:val="both"/>
      </w:pPr>
      <w:r w:rsidRPr="0001525E">
        <w:rPr>
          <w:u w:val="single"/>
        </w:rPr>
        <w:t>Inspections Defined</w:t>
      </w:r>
      <w:r w:rsidRPr="0001525E">
        <w:t>. The basic definitions for eighty percent and 100% inspections are as</w:t>
      </w:r>
      <w:r w:rsidR="00485B88" w:rsidRPr="0001525E">
        <w:t xml:space="preserve"> follows:</w:t>
      </w:r>
    </w:p>
    <w:p w14:paraId="73F57B3F" w14:textId="77777777" w:rsidR="003158A3" w:rsidRPr="0001525E" w:rsidRDefault="003158A3" w:rsidP="00DA06F4">
      <w:pPr>
        <w:pStyle w:val="ListParagraph"/>
        <w:widowControl w:val="0"/>
        <w:numPr>
          <w:ilvl w:val="5"/>
          <w:numId w:val="43"/>
        </w:numPr>
        <w:tabs>
          <w:tab w:val="left" w:pos="2160"/>
        </w:tabs>
        <w:autoSpaceDE w:val="0"/>
        <w:autoSpaceDN w:val="0"/>
        <w:spacing w:before="94"/>
        <w:ind w:left="2610" w:right="962" w:firstLine="0"/>
        <w:contextualSpacing w:val="0"/>
        <w:jc w:val="both"/>
      </w:pPr>
      <w:r w:rsidRPr="0001525E">
        <w:rPr>
          <w:u w:val="single"/>
        </w:rPr>
        <w:t>Eighty Percent Inspection</w:t>
      </w:r>
      <w:r w:rsidRPr="0001525E">
        <w:t>: The structural components are in place and open for review of the fire safety components. NOTE: Structural components include the following: fire walls, vertical shafts, stairways, smoke stops, hazardous area separation, roof and ceiling assemblies, corridor and door width, and HVAC</w:t>
      </w:r>
      <w:r w:rsidRPr="0001525E">
        <w:rPr>
          <w:spacing w:val="-11"/>
        </w:rPr>
        <w:t xml:space="preserve"> </w:t>
      </w:r>
      <w:r w:rsidRPr="0001525E">
        <w:t>system.</w:t>
      </w:r>
    </w:p>
    <w:p w14:paraId="2B860B43" w14:textId="77777777" w:rsidR="003158A3" w:rsidRPr="0001525E" w:rsidRDefault="003158A3" w:rsidP="00DA06F4">
      <w:pPr>
        <w:pStyle w:val="BodyText"/>
        <w:spacing w:before="10"/>
        <w:ind w:left="2610"/>
      </w:pPr>
    </w:p>
    <w:p w14:paraId="506AC80E" w14:textId="77777777" w:rsidR="003158A3" w:rsidRPr="0001525E" w:rsidRDefault="003158A3" w:rsidP="00DA06F4">
      <w:pPr>
        <w:pStyle w:val="ListParagraph"/>
        <w:widowControl w:val="0"/>
        <w:numPr>
          <w:ilvl w:val="5"/>
          <w:numId w:val="43"/>
        </w:numPr>
        <w:tabs>
          <w:tab w:val="left" w:pos="2160"/>
        </w:tabs>
        <w:autoSpaceDE w:val="0"/>
        <w:autoSpaceDN w:val="0"/>
        <w:spacing w:before="1"/>
        <w:ind w:left="2610" w:right="963" w:firstLine="0"/>
        <w:contextualSpacing w:val="0"/>
        <w:jc w:val="both"/>
      </w:pPr>
      <w:r w:rsidRPr="0001525E">
        <w:rPr>
          <w:u w:val="single"/>
        </w:rPr>
        <w:t>100%</w:t>
      </w:r>
      <w:r w:rsidRPr="0001525E">
        <w:rPr>
          <w:spacing w:val="-13"/>
          <w:u w:val="single"/>
        </w:rPr>
        <w:t xml:space="preserve"> </w:t>
      </w:r>
      <w:r w:rsidRPr="0001525E">
        <w:rPr>
          <w:u w:val="single"/>
        </w:rPr>
        <w:t>Inspection</w:t>
      </w:r>
      <w:r w:rsidRPr="0001525E">
        <w:t>:</w:t>
      </w:r>
      <w:r w:rsidRPr="0001525E">
        <w:rPr>
          <w:spacing w:val="-13"/>
        </w:rPr>
        <w:t xml:space="preserve"> </w:t>
      </w:r>
      <w:r w:rsidRPr="0001525E">
        <w:t>The</w:t>
      </w:r>
      <w:r w:rsidRPr="0001525E">
        <w:rPr>
          <w:spacing w:val="-12"/>
        </w:rPr>
        <w:t xml:space="preserve"> </w:t>
      </w:r>
      <w:r w:rsidRPr="0001525E">
        <w:t>CM/GC</w:t>
      </w:r>
      <w:r w:rsidRPr="0001525E">
        <w:rPr>
          <w:spacing w:val="-13"/>
        </w:rPr>
        <w:t xml:space="preserve"> </w:t>
      </w:r>
      <w:r w:rsidRPr="0001525E">
        <w:t>has</w:t>
      </w:r>
      <w:r w:rsidRPr="0001525E">
        <w:rPr>
          <w:spacing w:val="-12"/>
        </w:rPr>
        <w:t xml:space="preserve"> </w:t>
      </w:r>
      <w:r w:rsidRPr="0001525E">
        <w:t>completed</w:t>
      </w:r>
      <w:r w:rsidRPr="0001525E">
        <w:rPr>
          <w:spacing w:val="-13"/>
        </w:rPr>
        <w:t xml:space="preserve"> </w:t>
      </w:r>
      <w:r w:rsidRPr="0001525E">
        <w:t>all</w:t>
      </w:r>
      <w:r w:rsidRPr="0001525E">
        <w:rPr>
          <w:spacing w:val="-12"/>
        </w:rPr>
        <w:t xml:space="preserve"> </w:t>
      </w:r>
      <w:r w:rsidRPr="0001525E">
        <w:t>of</w:t>
      </w:r>
      <w:r w:rsidRPr="0001525E">
        <w:rPr>
          <w:spacing w:val="-12"/>
        </w:rPr>
        <w:t xml:space="preserve"> </w:t>
      </w:r>
      <w:r w:rsidRPr="0001525E">
        <w:t>the</w:t>
      </w:r>
      <w:r w:rsidRPr="0001525E">
        <w:rPr>
          <w:spacing w:val="-13"/>
        </w:rPr>
        <w:t xml:space="preserve"> </w:t>
      </w:r>
      <w:r w:rsidRPr="0001525E">
        <w:t>items</w:t>
      </w:r>
      <w:r w:rsidRPr="0001525E">
        <w:rPr>
          <w:spacing w:val="-12"/>
        </w:rPr>
        <w:t xml:space="preserve"> </w:t>
      </w:r>
      <w:r w:rsidRPr="0001525E">
        <w:t>on</w:t>
      </w:r>
      <w:r w:rsidRPr="0001525E">
        <w:rPr>
          <w:spacing w:val="-13"/>
        </w:rPr>
        <w:t xml:space="preserve"> </w:t>
      </w:r>
      <w:r w:rsidRPr="0001525E">
        <w:t>the</w:t>
      </w:r>
      <w:r w:rsidRPr="0001525E">
        <w:rPr>
          <w:spacing w:val="-12"/>
        </w:rPr>
        <w:t xml:space="preserve"> </w:t>
      </w:r>
      <w:r w:rsidRPr="0001525E">
        <w:t>eighty</w:t>
      </w:r>
      <w:r w:rsidRPr="0001525E">
        <w:rPr>
          <w:spacing w:val="-12"/>
        </w:rPr>
        <w:t xml:space="preserve"> </w:t>
      </w:r>
      <w:r w:rsidRPr="0001525E">
        <w:t>percent inspection report and has the certificate of occupancy in hand.</w:t>
      </w:r>
    </w:p>
    <w:p w14:paraId="2B899C33" w14:textId="77777777" w:rsidR="003158A3" w:rsidRPr="0001525E" w:rsidRDefault="003158A3" w:rsidP="003158A3">
      <w:pPr>
        <w:pStyle w:val="BodyText"/>
        <w:spacing w:before="11"/>
      </w:pPr>
    </w:p>
    <w:p w14:paraId="593A2592" w14:textId="19B5497D" w:rsidR="003158A3" w:rsidRPr="0001525E" w:rsidRDefault="003158A3" w:rsidP="00DA06F4">
      <w:pPr>
        <w:pStyle w:val="ListParagraph"/>
        <w:widowControl w:val="0"/>
        <w:numPr>
          <w:ilvl w:val="3"/>
          <w:numId w:val="43"/>
        </w:numPr>
        <w:tabs>
          <w:tab w:val="left" w:pos="1549"/>
        </w:tabs>
        <w:autoSpaceDE w:val="0"/>
        <w:autoSpaceDN w:val="0"/>
        <w:ind w:left="720" w:right="385" w:firstLine="0"/>
        <w:contextualSpacing w:val="0"/>
        <w:jc w:val="both"/>
      </w:pPr>
      <w:r w:rsidRPr="0001525E">
        <w:rPr>
          <w:u w:val="single"/>
        </w:rPr>
        <w:t>False Start</w:t>
      </w:r>
      <w:r w:rsidRPr="0001525E">
        <w:t>. In the event the CM/GC shall have issued notice of readiness prematurely, his action shall be</w:t>
      </w:r>
      <w:r w:rsidRPr="0001525E">
        <w:rPr>
          <w:spacing w:val="-5"/>
        </w:rPr>
        <w:t xml:space="preserve"> </w:t>
      </w:r>
      <w:r w:rsidRPr="0001525E">
        <w:t>deemed</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a</w:t>
      </w:r>
      <w:r w:rsidRPr="0001525E">
        <w:rPr>
          <w:spacing w:val="-5"/>
        </w:rPr>
        <w:t xml:space="preserve"> </w:t>
      </w:r>
      <w:r w:rsidRPr="0001525E">
        <w:t>"false</w:t>
      </w:r>
      <w:r w:rsidRPr="0001525E">
        <w:rPr>
          <w:spacing w:val="-5"/>
        </w:rPr>
        <w:t xml:space="preserve"> </w:t>
      </w:r>
      <w:r w:rsidRPr="0001525E">
        <w:t>start.”</w:t>
      </w:r>
      <w:r w:rsidRPr="0001525E">
        <w:rPr>
          <w:spacing w:val="44"/>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liable</w:t>
      </w:r>
      <w:r w:rsidRPr="0001525E">
        <w:rPr>
          <w:spacing w:val="-5"/>
        </w:rPr>
        <w:t xml:space="preserve"> </w:t>
      </w:r>
      <w:r w:rsidRPr="0001525E">
        <w:t>for</w:t>
      </w:r>
      <w:r w:rsidRPr="0001525E">
        <w:rPr>
          <w:spacing w:val="-5"/>
        </w:rPr>
        <w:t xml:space="preserve"> </w:t>
      </w:r>
      <w:r w:rsidRPr="0001525E">
        <w:t>the</w:t>
      </w:r>
      <w:r w:rsidRPr="0001525E">
        <w:rPr>
          <w:spacing w:val="-5"/>
        </w:rPr>
        <w:t xml:space="preserve"> </w:t>
      </w:r>
      <w:r w:rsidRPr="0001525E">
        <w:t>damage</w:t>
      </w:r>
      <w:r w:rsidRPr="0001525E">
        <w:rPr>
          <w:spacing w:val="-5"/>
        </w:rPr>
        <w:t xml:space="preserve"> </w:t>
      </w:r>
      <w:r w:rsidRPr="0001525E">
        <w:t>resulting</w:t>
      </w:r>
      <w:r w:rsidRPr="0001525E">
        <w:rPr>
          <w:spacing w:val="-4"/>
        </w:rPr>
        <w:t xml:space="preserve"> </w:t>
      </w:r>
      <w:r w:rsidRPr="0001525E">
        <w:t>from</w:t>
      </w:r>
      <w:r w:rsidRPr="0001525E">
        <w:rPr>
          <w:spacing w:val="-5"/>
        </w:rPr>
        <w:t xml:space="preserve"> </w:t>
      </w:r>
      <w:r w:rsidRPr="0001525E">
        <w:t>the</w:t>
      </w:r>
      <w:r w:rsidRPr="0001525E">
        <w:rPr>
          <w:spacing w:val="-5"/>
        </w:rPr>
        <w:t xml:space="preserve"> </w:t>
      </w:r>
      <w:r w:rsidRPr="0001525E">
        <w:t>aforesaid</w:t>
      </w:r>
      <w:r w:rsidRPr="0001525E">
        <w:rPr>
          <w:spacing w:val="-5"/>
        </w:rPr>
        <w:t xml:space="preserve"> </w:t>
      </w:r>
      <w:r w:rsidRPr="0001525E">
        <w:t>false</w:t>
      </w:r>
      <w:r w:rsidRPr="0001525E">
        <w:rPr>
          <w:spacing w:val="-5"/>
        </w:rPr>
        <w:t xml:space="preserve"> </w:t>
      </w:r>
      <w:r w:rsidRPr="0001525E">
        <w:t>start, including, but not limited to, the salary, professional fees, and travel and living expenses of the person or parties inconvenienced by the aforesaid false</w:t>
      </w:r>
      <w:r w:rsidRPr="0001525E">
        <w:rPr>
          <w:spacing w:val="-1"/>
        </w:rPr>
        <w:t xml:space="preserve"> </w:t>
      </w:r>
      <w:r w:rsidRPr="0001525E">
        <w:t>start.</w:t>
      </w:r>
    </w:p>
    <w:p w14:paraId="26C03219" w14:textId="77777777" w:rsidR="003158A3" w:rsidRPr="0001525E" w:rsidRDefault="003158A3" w:rsidP="00DA06F4">
      <w:pPr>
        <w:pStyle w:val="BodyText"/>
        <w:spacing w:before="11"/>
        <w:ind w:left="720"/>
      </w:pPr>
    </w:p>
    <w:p w14:paraId="364EBDAD" w14:textId="77777777" w:rsidR="003158A3" w:rsidRPr="0001525E" w:rsidRDefault="003158A3" w:rsidP="00DA06F4">
      <w:pPr>
        <w:pStyle w:val="ListParagraph"/>
        <w:widowControl w:val="0"/>
        <w:numPr>
          <w:ilvl w:val="3"/>
          <w:numId w:val="43"/>
        </w:numPr>
        <w:tabs>
          <w:tab w:val="left" w:pos="1548"/>
        </w:tabs>
        <w:autoSpaceDE w:val="0"/>
        <w:autoSpaceDN w:val="0"/>
        <w:ind w:left="720" w:right="386" w:firstLine="0"/>
        <w:contextualSpacing w:val="0"/>
        <w:jc w:val="both"/>
      </w:pPr>
      <w:r w:rsidRPr="0001525E">
        <w:rPr>
          <w:u w:val="single"/>
        </w:rPr>
        <w:t>Certificate</w:t>
      </w:r>
      <w:r w:rsidRPr="0001525E">
        <w:rPr>
          <w:spacing w:val="-6"/>
          <w:u w:val="single"/>
        </w:rPr>
        <w:t xml:space="preserve"> </w:t>
      </w:r>
      <w:r w:rsidRPr="0001525E">
        <w:rPr>
          <w:u w:val="single"/>
        </w:rPr>
        <w:t>of</w:t>
      </w:r>
      <w:r w:rsidRPr="0001525E">
        <w:rPr>
          <w:spacing w:val="-5"/>
          <w:u w:val="single"/>
        </w:rPr>
        <w:t xml:space="preserve"> </w:t>
      </w:r>
      <w:r w:rsidRPr="0001525E">
        <w:rPr>
          <w:u w:val="single"/>
        </w:rPr>
        <w:t>Occupancy</w:t>
      </w:r>
      <w:r w:rsidRPr="0001525E">
        <w:t>.</w:t>
      </w:r>
      <w:r w:rsidRPr="0001525E">
        <w:rPr>
          <w:spacing w:val="41"/>
        </w:rPr>
        <w:t xml:space="preserve"> </w:t>
      </w:r>
      <w:r w:rsidRPr="0001525E">
        <w:t>The</w:t>
      </w:r>
      <w:r w:rsidRPr="0001525E">
        <w:rPr>
          <w:spacing w:val="-6"/>
        </w:rPr>
        <w:t xml:space="preserve"> </w:t>
      </w:r>
      <w:r w:rsidRPr="0001525E">
        <w:t>CM/GC’s</w:t>
      </w:r>
      <w:r w:rsidRPr="0001525E">
        <w:rPr>
          <w:spacing w:val="-6"/>
        </w:rPr>
        <w:t xml:space="preserve"> </w:t>
      </w:r>
      <w:r w:rsidRPr="0001525E">
        <w:t>obligation</w:t>
      </w:r>
      <w:r w:rsidRPr="0001525E">
        <w:rPr>
          <w:spacing w:val="-6"/>
        </w:rPr>
        <w:t xml:space="preserve"> </w:t>
      </w:r>
      <w:r w:rsidRPr="0001525E">
        <w:t>under</w:t>
      </w:r>
      <w:r w:rsidRPr="0001525E">
        <w:rPr>
          <w:spacing w:val="-5"/>
        </w:rPr>
        <w:t xml:space="preserve"> </w:t>
      </w:r>
      <w:r w:rsidRPr="0001525E">
        <w:t>the</w:t>
      </w:r>
      <w:r w:rsidRPr="0001525E">
        <w:rPr>
          <w:spacing w:val="-6"/>
        </w:rPr>
        <w:t xml:space="preserve"> </w:t>
      </w:r>
      <w:r w:rsidRPr="0001525E">
        <w:t>Contract</w:t>
      </w:r>
      <w:r w:rsidRPr="0001525E">
        <w:rPr>
          <w:spacing w:val="-6"/>
        </w:rPr>
        <w:t xml:space="preserve"> </w:t>
      </w:r>
      <w:r w:rsidRPr="0001525E">
        <w:t>is</w:t>
      </w:r>
      <w:r w:rsidRPr="0001525E">
        <w:rPr>
          <w:spacing w:val="-6"/>
        </w:rPr>
        <w:t xml:space="preserve"> </w:t>
      </w:r>
      <w:r w:rsidRPr="0001525E">
        <w:t>to</w:t>
      </w:r>
      <w:r w:rsidRPr="0001525E">
        <w:rPr>
          <w:spacing w:val="-6"/>
        </w:rPr>
        <w:t xml:space="preserve"> </w:t>
      </w:r>
      <w:r w:rsidRPr="0001525E">
        <w:t>install</w:t>
      </w:r>
      <w:r w:rsidRPr="0001525E">
        <w:rPr>
          <w:spacing w:val="-6"/>
        </w:rPr>
        <w:t xml:space="preserve"> </w:t>
      </w:r>
      <w:r w:rsidRPr="0001525E">
        <w:t>the</w:t>
      </w:r>
      <w:r w:rsidRPr="0001525E">
        <w:rPr>
          <w:spacing w:val="-5"/>
        </w:rPr>
        <w:t xml:space="preserve"> </w:t>
      </w:r>
      <w:r w:rsidRPr="0001525E">
        <w:t>Work</w:t>
      </w:r>
      <w:r w:rsidRPr="0001525E">
        <w:rPr>
          <w:spacing w:val="-5"/>
        </w:rPr>
        <w:t xml:space="preserve"> </w:t>
      </w:r>
      <w:r w:rsidRPr="0001525E">
        <w:t>in</w:t>
      </w:r>
      <w:r w:rsidRPr="0001525E">
        <w:rPr>
          <w:spacing w:val="-6"/>
        </w:rPr>
        <w:t xml:space="preserve"> </w:t>
      </w:r>
      <w:r w:rsidRPr="0001525E">
        <w:t>accordance with the Contract Documents, obtain the Certificate of Occupancy from the State Fire Marshal or his deputy, and forward it to the Design Professional as a part of the final close out procedures. The Design Professional’s obligation is to design the Work to comply with the applicable codes and to qualify for a Certificate of</w:t>
      </w:r>
      <w:r w:rsidRPr="0001525E">
        <w:rPr>
          <w:spacing w:val="-15"/>
        </w:rPr>
        <w:t xml:space="preserve"> </w:t>
      </w:r>
      <w:r w:rsidRPr="0001525E">
        <w:t>Occupancy.</w:t>
      </w:r>
    </w:p>
    <w:p w14:paraId="05CF7277" w14:textId="77777777" w:rsidR="003158A3" w:rsidRPr="0001525E" w:rsidRDefault="003158A3" w:rsidP="003158A3">
      <w:pPr>
        <w:pStyle w:val="BodyText"/>
        <w:spacing w:before="11"/>
      </w:pPr>
    </w:p>
    <w:p w14:paraId="3FA57C04" w14:textId="723806E1" w:rsidR="003158A3" w:rsidRPr="0001525E" w:rsidRDefault="003158A3" w:rsidP="00DA06F4">
      <w:pPr>
        <w:pStyle w:val="Heading4"/>
        <w:keepNext w:val="0"/>
        <w:widowControl w:val="0"/>
        <w:numPr>
          <w:ilvl w:val="2"/>
          <w:numId w:val="43"/>
        </w:numPr>
        <w:tabs>
          <w:tab w:val="left" w:pos="720"/>
        </w:tabs>
        <w:autoSpaceDE w:val="0"/>
        <w:autoSpaceDN w:val="0"/>
        <w:spacing w:before="0" w:after="0"/>
        <w:ind w:left="720" w:hanging="720"/>
        <w:jc w:val="both"/>
        <w:rPr>
          <w:sz w:val="20"/>
          <w:szCs w:val="20"/>
        </w:rPr>
      </w:pPr>
      <w:r w:rsidRPr="0001525E">
        <w:rPr>
          <w:sz w:val="20"/>
          <w:szCs w:val="20"/>
        </w:rPr>
        <w:t>Covering and Uncovering</w:t>
      </w:r>
      <w:r w:rsidRPr="0001525E">
        <w:rPr>
          <w:spacing w:val="-1"/>
          <w:sz w:val="20"/>
          <w:szCs w:val="20"/>
        </w:rPr>
        <w:t xml:space="preserve"> </w:t>
      </w:r>
      <w:r w:rsidRPr="0001525E">
        <w:rPr>
          <w:sz w:val="20"/>
          <w:szCs w:val="20"/>
        </w:rPr>
        <w:t>Work</w:t>
      </w:r>
      <w:r w:rsidR="003F051D">
        <w:rPr>
          <w:sz w:val="20"/>
          <w:szCs w:val="20"/>
        </w:rPr>
        <w:t>.</w:t>
      </w:r>
    </w:p>
    <w:p w14:paraId="4A93818B" w14:textId="2FA55E4A" w:rsidR="003158A3" w:rsidRPr="0001525E" w:rsidRDefault="00C2395B" w:rsidP="00DA06F4">
      <w:pPr>
        <w:pStyle w:val="ListParagraph"/>
        <w:widowControl w:val="0"/>
        <w:numPr>
          <w:ilvl w:val="3"/>
          <w:numId w:val="43"/>
        </w:numPr>
        <w:tabs>
          <w:tab w:val="left" w:pos="1549"/>
        </w:tabs>
        <w:autoSpaceDE w:val="0"/>
        <w:autoSpaceDN w:val="0"/>
        <w:ind w:left="720" w:right="385" w:firstLine="0"/>
        <w:contextualSpacing w:val="0"/>
        <w:jc w:val="both"/>
      </w:pPr>
      <w:r w:rsidRPr="0001525E">
        <w:rPr>
          <w:noProof/>
        </w:rPr>
        <w:drawing>
          <wp:anchor distT="0" distB="0" distL="0" distR="0" simplePos="0" relativeHeight="252070912" behindDoc="1" locked="0" layoutInCell="1" allowOverlap="1" wp14:anchorId="6E9BA1D9" wp14:editId="761F12AC">
            <wp:simplePos x="0" y="0"/>
            <wp:positionH relativeFrom="margin">
              <wp:align>center</wp:align>
            </wp:positionH>
            <wp:positionV relativeFrom="paragraph">
              <wp:posOffset>878153</wp:posOffset>
            </wp:positionV>
            <wp:extent cx="1363980" cy="1403350"/>
            <wp:effectExtent l="0" t="0" r="7620" b="6350"/>
            <wp:wrapNone/>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Re-examination or Re-testing of Work Covered Pursuant to Consent of Design Professional</w:t>
      </w:r>
      <w:r w:rsidR="003158A3" w:rsidRPr="0001525E">
        <w:t>. Re- examination or re-testing of questioned Work previously covered pursuant to consent of the Design Professional may</w:t>
      </w:r>
      <w:r w:rsidR="003158A3" w:rsidRPr="0001525E">
        <w:rPr>
          <w:spacing w:val="-11"/>
        </w:rPr>
        <w:t xml:space="preserve"> </w:t>
      </w:r>
      <w:r w:rsidR="003158A3" w:rsidRPr="0001525E">
        <w:t>be</w:t>
      </w:r>
      <w:r w:rsidR="003158A3" w:rsidRPr="0001525E">
        <w:rPr>
          <w:spacing w:val="-11"/>
        </w:rPr>
        <w:t xml:space="preserve"> </w:t>
      </w:r>
      <w:r w:rsidR="003158A3" w:rsidRPr="0001525E">
        <w:t>ordered</w:t>
      </w:r>
      <w:r w:rsidR="003158A3" w:rsidRPr="0001525E">
        <w:rPr>
          <w:spacing w:val="-11"/>
        </w:rPr>
        <w:t xml:space="preserve"> </w:t>
      </w:r>
      <w:r w:rsidR="003158A3" w:rsidRPr="0001525E">
        <w:t>by</w:t>
      </w:r>
      <w:r w:rsidR="003158A3" w:rsidRPr="0001525E">
        <w:rPr>
          <w:spacing w:val="-11"/>
        </w:rPr>
        <w:t xml:space="preserve"> </w:t>
      </w:r>
      <w:r w:rsidR="003158A3" w:rsidRPr="0001525E">
        <w:t>the</w:t>
      </w:r>
      <w:r w:rsidR="003158A3" w:rsidRPr="0001525E">
        <w:rPr>
          <w:spacing w:val="-10"/>
        </w:rPr>
        <w:t xml:space="preserve"> </w:t>
      </w:r>
      <w:r w:rsidR="003158A3" w:rsidRPr="0001525E">
        <w:t>Design</w:t>
      </w:r>
      <w:r w:rsidR="003158A3" w:rsidRPr="0001525E">
        <w:rPr>
          <w:spacing w:val="-11"/>
        </w:rPr>
        <w:t xml:space="preserve"> </w:t>
      </w:r>
      <w:r w:rsidR="003158A3" w:rsidRPr="0001525E">
        <w:t>Professional.</w:t>
      </w:r>
      <w:r w:rsidR="003158A3" w:rsidRPr="0001525E">
        <w:rPr>
          <w:spacing w:val="32"/>
        </w:rPr>
        <w:t xml:space="preserve"> </w:t>
      </w:r>
      <w:r w:rsidR="003158A3" w:rsidRPr="0001525E">
        <w:t>If</w:t>
      </w:r>
      <w:r w:rsidR="003158A3" w:rsidRPr="0001525E">
        <w:rPr>
          <w:spacing w:val="-11"/>
        </w:rPr>
        <w:t xml:space="preserve"> </w:t>
      </w:r>
      <w:r w:rsidR="003158A3" w:rsidRPr="0001525E">
        <w:t>so</w:t>
      </w:r>
      <w:r w:rsidR="003158A3" w:rsidRPr="0001525E">
        <w:rPr>
          <w:spacing w:val="-11"/>
        </w:rPr>
        <w:t xml:space="preserve"> </w:t>
      </w:r>
      <w:r w:rsidR="003158A3" w:rsidRPr="0001525E">
        <w:t>ordered</w:t>
      </w:r>
      <w:r w:rsidR="003158A3" w:rsidRPr="0001525E">
        <w:rPr>
          <w:spacing w:val="-10"/>
        </w:rPr>
        <w:t xml:space="preserve"> </w:t>
      </w:r>
      <w:r w:rsidR="003158A3" w:rsidRPr="0001525E">
        <w:t>the</w:t>
      </w:r>
      <w:r w:rsidR="003158A3" w:rsidRPr="0001525E">
        <w:rPr>
          <w:spacing w:val="-11"/>
        </w:rPr>
        <w:t xml:space="preserve"> </w:t>
      </w:r>
      <w:r w:rsidR="003158A3" w:rsidRPr="0001525E">
        <w:t>Work</w:t>
      </w:r>
      <w:r w:rsidR="003158A3" w:rsidRPr="0001525E">
        <w:rPr>
          <w:spacing w:val="-11"/>
        </w:rPr>
        <w:t xml:space="preserve"> </w:t>
      </w:r>
      <w:r w:rsidR="003158A3" w:rsidRPr="0001525E">
        <w:t>must</w:t>
      </w:r>
      <w:r w:rsidR="003158A3" w:rsidRPr="0001525E">
        <w:rPr>
          <w:spacing w:val="-11"/>
        </w:rPr>
        <w:t xml:space="preserve"> </w:t>
      </w:r>
      <w:r w:rsidR="003158A3" w:rsidRPr="0001525E">
        <w:t>be</w:t>
      </w:r>
      <w:r w:rsidR="003158A3" w:rsidRPr="0001525E">
        <w:rPr>
          <w:spacing w:val="-11"/>
        </w:rPr>
        <w:t xml:space="preserve"> </w:t>
      </w:r>
      <w:r w:rsidR="003158A3" w:rsidRPr="0001525E">
        <w:t>uncovered</w:t>
      </w:r>
      <w:r w:rsidR="003158A3" w:rsidRPr="0001525E">
        <w:rPr>
          <w:spacing w:val="-10"/>
        </w:rPr>
        <w:t xml:space="preserve"> </w:t>
      </w:r>
      <w:r w:rsidR="003158A3" w:rsidRPr="0001525E">
        <w:t>by</w:t>
      </w:r>
      <w:r w:rsidR="003158A3" w:rsidRPr="0001525E">
        <w:rPr>
          <w:spacing w:val="-11"/>
        </w:rPr>
        <w:t xml:space="preserve"> </w:t>
      </w:r>
      <w:r w:rsidR="003158A3" w:rsidRPr="0001525E">
        <w:t>the</w:t>
      </w:r>
      <w:r w:rsidR="003158A3" w:rsidRPr="0001525E">
        <w:rPr>
          <w:spacing w:val="-11"/>
        </w:rPr>
        <w:t xml:space="preserve"> </w:t>
      </w:r>
      <w:r w:rsidR="003158A3" w:rsidRPr="0001525E">
        <w:t>CM/GC.</w:t>
      </w:r>
      <w:r w:rsidR="003158A3" w:rsidRPr="0001525E">
        <w:rPr>
          <w:spacing w:val="32"/>
        </w:rPr>
        <w:t xml:space="preserve"> </w:t>
      </w:r>
      <w:r w:rsidR="003158A3" w:rsidRPr="0001525E">
        <w:t>The</w:t>
      </w:r>
      <w:r w:rsidR="003158A3" w:rsidRPr="0001525E">
        <w:rPr>
          <w:spacing w:val="-11"/>
        </w:rPr>
        <w:t xml:space="preserve"> </w:t>
      </w:r>
      <w:r w:rsidR="003158A3" w:rsidRPr="0001525E">
        <w:t>Owner shall pay the cost of re-examination and replacement or of re-testing if such Work is found in accordance with the Contract Documents. The CM/GC shall pay such cost if such Work is found not in accordance with the Contract Documents</w:t>
      </w:r>
      <w:r w:rsidR="003158A3" w:rsidRPr="0001525E">
        <w:rPr>
          <w:spacing w:val="-6"/>
        </w:rPr>
        <w:t xml:space="preserve"> </w:t>
      </w:r>
      <w:r w:rsidR="003158A3" w:rsidRPr="0001525E">
        <w:t>unless</w:t>
      </w:r>
      <w:r w:rsidR="003158A3" w:rsidRPr="0001525E">
        <w:rPr>
          <w:spacing w:val="-6"/>
        </w:rPr>
        <w:t xml:space="preserve"> </w:t>
      </w:r>
      <w:r w:rsidR="003158A3" w:rsidRPr="0001525E">
        <w:t>the</w:t>
      </w:r>
      <w:r w:rsidR="003158A3" w:rsidRPr="0001525E">
        <w:rPr>
          <w:spacing w:val="-6"/>
        </w:rPr>
        <w:t xml:space="preserve"> </w:t>
      </w:r>
      <w:r w:rsidR="003158A3" w:rsidRPr="0001525E">
        <w:t>CM/GC</w:t>
      </w:r>
      <w:r w:rsidR="003158A3" w:rsidRPr="0001525E">
        <w:rPr>
          <w:spacing w:val="-5"/>
        </w:rPr>
        <w:t xml:space="preserve"> </w:t>
      </w:r>
      <w:r w:rsidR="003158A3" w:rsidRPr="0001525E">
        <w:t>can</w:t>
      </w:r>
      <w:r w:rsidR="003158A3" w:rsidRPr="0001525E">
        <w:rPr>
          <w:spacing w:val="-6"/>
        </w:rPr>
        <w:t xml:space="preserve"> </w:t>
      </w:r>
      <w:r w:rsidR="003158A3" w:rsidRPr="0001525E">
        <w:t>show</w:t>
      </w:r>
      <w:r w:rsidR="003158A3" w:rsidRPr="0001525E">
        <w:rPr>
          <w:spacing w:val="-8"/>
        </w:rPr>
        <w:t xml:space="preserve"> </w:t>
      </w:r>
      <w:r w:rsidR="003158A3" w:rsidRPr="0001525E">
        <w:t>that</w:t>
      </w:r>
      <w:r w:rsidR="003158A3" w:rsidRPr="0001525E">
        <w:rPr>
          <w:spacing w:val="-5"/>
        </w:rPr>
        <w:t xml:space="preserve"> </w:t>
      </w:r>
      <w:r w:rsidR="003158A3" w:rsidRPr="0001525E">
        <w:t>a</w:t>
      </w:r>
      <w:r w:rsidR="003158A3" w:rsidRPr="0001525E">
        <w:rPr>
          <w:spacing w:val="-6"/>
        </w:rPr>
        <w:t xml:space="preserve"> </w:t>
      </w:r>
      <w:r w:rsidR="003158A3" w:rsidRPr="0001525E">
        <w:t>Separate</w:t>
      </w:r>
      <w:r w:rsidR="003158A3" w:rsidRPr="0001525E">
        <w:rPr>
          <w:spacing w:val="-5"/>
        </w:rPr>
        <w:t xml:space="preserve"> </w:t>
      </w:r>
      <w:r w:rsidR="003158A3" w:rsidRPr="0001525E">
        <w:t>CM/GC</w:t>
      </w:r>
      <w:r w:rsidR="003158A3" w:rsidRPr="0001525E">
        <w:rPr>
          <w:spacing w:val="-5"/>
        </w:rPr>
        <w:t xml:space="preserve"> </w:t>
      </w:r>
      <w:r w:rsidR="003158A3" w:rsidRPr="0001525E">
        <w:t>caused</w:t>
      </w:r>
      <w:r w:rsidR="003158A3" w:rsidRPr="0001525E">
        <w:rPr>
          <w:spacing w:val="-6"/>
        </w:rPr>
        <w:t xml:space="preserve"> </w:t>
      </w:r>
      <w:r w:rsidR="003158A3" w:rsidRPr="0001525E">
        <w:t>the</w:t>
      </w:r>
      <w:r w:rsidR="003158A3" w:rsidRPr="0001525E">
        <w:rPr>
          <w:spacing w:val="-6"/>
        </w:rPr>
        <w:t xml:space="preserve"> </w:t>
      </w:r>
      <w:r w:rsidR="003158A3" w:rsidRPr="0001525E">
        <w:t>defect</w:t>
      </w:r>
      <w:r w:rsidR="003158A3" w:rsidRPr="0001525E">
        <w:rPr>
          <w:spacing w:val="-5"/>
        </w:rPr>
        <w:t xml:space="preserve"> </w:t>
      </w:r>
      <w:r w:rsidR="003158A3" w:rsidRPr="0001525E">
        <w:t>in</w:t>
      </w:r>
      <w:r w:rsidR="003158A3" w:rsidRPr="0001525E">
        <w:rPr>
          <w:spacing w:val="-5"/>
        </w:rPr>
        <w:t xml:space="preserve"> </w:t>
      </w:r>
      <w:r w:rsidR="003158A3" w:rsidRPr="0001525E">
        <w:t>the</w:t>
      </w:r>
      <w:r w:rsidR="003158A3" w:rsidRPr="0001525E">
        <w:rPr>
          <w:spacing w:val="-6"/>
        </w:rPr>
        <w:t xml:space="preserve"> </w:t>
      </w:r>
      <w:r w:rsidR="003158A3" w:rsidRPr="0001525E">
        <w:t>Work.</w:t>
      </w:r>
      <w:r w:rsidR="003158A3" w:rsidRPr="0001525E">
        <w:rPr>
          <w:spacing w:val="42"/>
        </w:rPr>
        <w:t xml:space="preserve"> </w:t>
      </w:r>
      <w:r w:rsidR="003158A3" w:rsidRPr="0001525E">
        <w:t>In</w:t>
      </w:r>
      <w:r w:rsidR="003158A3" w:rsidRPr="0001525E">
        <w:rPr>
          <w:spacing w:val="-6"/>
        </w:rPr>
        <w:t xml:space="preserve"> </w:t>
      </w:r>
      <w:r w:rsidR="003158A3" w:rsidRPr="0001525E">
        <w:t>that</w:t>
      </w:r>
      <w:r w:rsidR="003158A3" w:rsidRPr="0001525E">
        <w:rPr>
          <w:spacing w:val="-5"/>
        </w:rPr>
        <w:t xml:space="preserve"> </w:t>
      </w:r>
      <w:r w:rsidR="003158A3" w:rsidRPr="0001525E">
        <w:t>event,</w:t>
      </w:r>
      <w:r w:rsidR="003158A3" w:rsidRPr="0001525E">
        <w:rPr>
          <w:spacing w:val="-6"/>
        </w:rPr>
        <w:t xml:space="preserve"> </w:t>
      </w:r>
      <w:r w:rsidR="003158A3" w:rsidRPr="0001525E">
        <w:t>the Owner shall pay such cost. Re-examination or re-testing under the terms of this Paragraph applies only to Work that has been covered with consent of the Design Professional. Work covered without consent of the Design Professional must be uncovered for examination as provided</w:t>
      </w:r>
      <w:r w:rsidR="003158A3" w:rsidRPr="0001525E">
        <w:rPr>
          <w:spacing w:val="-1"/>
        </w:rPr>
        <w:t xml:space="preserve"> </w:t>
      </w:r>
      <w:r w:rsidR="003158A3" w:rsidRPr="0001525E">
        <w:t>below.</w:t>
      </w:r>
    </w:p>
    <w:p w14:paraId="17DD850B" w14:textId="21E87B16" w:rsidR="003158A3" w:rsidRPr="0001525E" w:rsidRDefault="003158A3" w:rsidP="00DA06F4">
      <w:pPr>
        <w:pStyle w:val="BodyText"/>
        <w:ind w:left="720"/>
      </w:pPr>
    </w:p>
    <w:p w14:paraId="2845BEC7" w14:textId="2063CC67" w:rsidR="003158A3" w:rsidRPr="0001525E" w:rsidRDefault="003158A3" w:rsidP="00DA06F4">
      <w:pPr>
        <w:pStyle w:val="ListParagraph"/>
        <w:widowControl w:val="0"/>
        <w:numPr>
          <w:ilvl w:val="3"/>
          <w:numId w:val="43"/>
        </w:numPr>
        <w:tabs>
          <w:tab w:val="left" w:pos="1548"/>
        </w:tabs>
        <w:autoSpaceDE w:val="0"/>
        <w:autoSpaceDN w:val="0"/>
        <w:spacing w:before="1"/>
        <w:ind w:left="720" w:right="386" w:firstLine="0"/>
        <w:contextualSpacing w:val="0"/>
        <w:jc w:val="both"/>
      </w:pPr>
      <w:r w:rsidRPr="0001525E">
        <w:rPr>
          <w:u w:val="single"/>
        </w:rPr>
        <w:t>Re-examination or Re-testing of Work Covered Without Consent of Design Professional</w:t>
      </w:r>
      <w:r w:rsidRPr="0001525E">
        <w:t>. If any Work should be covered without approval or consent of the Design Professional or contrary to any provision of the Contract Documents, such Work must be uncovered for examination by the Design Professional at the CM/GC’s expense.</w:t>
      </w:r>
      <w:r w:rsidRPr="0001525E">
        <w:rPr>
          <w:spacing w:val="33"/>
        </w:rPr>
        <w:t xml:space="preserve"> </w:t>
      </w:r>
      <w:r w:rsidRPr="0001525E">
        <w:t>The</w:t>
      </w:r>
      <w:r w:rsidRPr="0001525E">
        <w:rPr>
          <w:spacing w:val="-11"/>
        </w:rPr>
        <w:t xml:space="preserve"> </w:t>
      </w:r>
      <w:r w:rsidRPr="0001525E">
        <w:t>CM/GC</w:t>
      </w:r>
      <w:r w:rsidRPr="0001525E">
        <w:rPr>
          <w:spacing w:val="-10"/>
        </w:rPr>
        <w:t xml:space="preserve"> </w:t>
      </w:r>
      <w:r w:rsidRPr="0001525E">
        <w:t>shall</w:t>
      </w:r>
      <w:r w:rsidRPr="0001525E">
        <w:rPr>
          <w:spacing w:val="-11"/>
        </w:rPr>
        <w:t xml:space="preserve"> </w:t>
      </w:r>
      <w:r w:rsidRPr="0001525E">
        <w:t>be</w:t>
      </w:r>
      <w:r w:rsidRPr="0001525E">
        <w:rPr>
          <w:spacing w:val="-10"/>
        </w:rPr>
        <w:t xml:space="preserve"> </w:t>
      </w:r>
      <w:r w:rsidRPr="0001525E">
        <w:t>liable</w:t>
      </w:r>
      <w:r w:rsidRPr="0001525E">
        <w:rPr>
          <w:spacing w:val="-10"/>
        </w:rPr>
        <w:t xml:space="preserve"> </w:t>
      </w:r>
      <w:r w:rsidRPr="0001525E">
        <w:t>for</w:t>
      </w:r>
      <w:r w:rsidRPr="0001525E">
        <w:rPr>
          <w:spacing w:val="-11"/>
        </w:rPr>
        <w:t xml:space="preserve"> </w:t>
      </w:r>
      <w:r w:rsidRPr="0001525E">
        <w:t>the</w:t>
      </w:r>
      <w:r w:rsidRPr="0001525E">
        <w:rPr>
          <w:spacing w:val="-10"/>
        </w:rPr>
        <w:t xml:space="preserve"> </w:t>
      </w:r>
      <w:r w:rsidRPr="0001525E">
        <w:t>costs</w:t>
      </w:r>
      <w:r w:rsidRPr="0001525E">
        <w:rPr>
          <w:spacing w:val="-10"/>
        </w:rPr>
        <w:t xml:space="preserve"> </w:t>
      </w:r>
      <w:r w:rsidRPr="0001525E">
        <w:t>resulting</w:t>
      </w:r>
      <w:r w:rsidRPr="0001525E">
        <w:rPr>
          <w:spacing w:val="-11"/>
        </w:rPr>
        <w:t xml:space="preserve"> </w:t>
      </w:r>
      <w:r w:rsidRPr="0001525E">
        <w:t>from</w:t>
      </w:r>
      <w:r w:rsidRPr="0001525E">
        <w:rPr>
          <w:spacing w:val="-10"/>
        </w:rPr>
        <w:t xml:space="preserve"> </w:t>
      </w:r>
      <w:r w:rsidRPr="0001525E">
        <w:t>the</w:t>
      </w:r>
      <w:r w:rsidRPr="0001525E">
        <w:rPr>
          <w:spacing w:val="-11"/>
        </w:rPr>
        <w:t xml:space="preserve"> </w:t>
      </w:r>
      <w:r w:rsidRPr="0001525E">
        <w:t>aforesaid</w:t>
      </w:r>
      <w:r w:rsidRPr="0001525E">
        <w:rPr>
          <w:spacing w:val="-10"/>
        </w:rPr>
        <w:t xml:space="preserve"> </w:t>
      </w:r>
      <w:r w:rsidRPr="0001525E">
        <w:t>uncovering,</w:t>
      </w:r>
      <w:r w:rsidRPr="0001525E">
        <w:rPr>
          <w:spacing w:val="-10"/>
        </w:rPr>
        <w:t xml:space="preserve"> </w:t>
      </w:r>
      <w:r w:rsidRPr="0001525E">
        <w:t>including,</w:t>
      </w:r>
      <w:r w:rsidRPr="0001525E">
        <w:rPr>
          <w:spacing w:val="-11"/>
        </w:rPr>
        <w:t xml:space="preserve"> </w:t>
      </w:r>
      <w:r w:rsidRPr="0001525E">
        <w:t>but</w:t>
      </w:r>
      <w:r w:rsidRPr="0001525E">
        <w:rPr>
          <w:spacing w:val="-10"/>
        </w:rPr>
        <w:t xml:space="preserve"> </w:t>
      </w:r>
      <w:r w:rsidRPr="0001525E">
        <w:t>not</w:t>
      </w:r>
      <w:r w:rsidRPr="0001525E">
        <w:rPr>
          <w:spacing w:val="-10"/>
        </w:rPr>
        <w:t xml:space="preserve"> </w:t>
      </w:r>
      <w:r w:rsidRPr="0001525E">
        <w:t>limited to, the salary, professional fees, and travel and living expenses of the person or parties inconvenienced</w:t>
      </w:r>
      <w:r w:rsidRPr="0001525E">
        <w:rPr>
          <w:spacing w:val="-14"/>
        </w:rPr>
        <w:t xml:space="preserve"> </w:t>
      </w:r>
      <w:r w:rsidRPr="0001525E">
        <w:t>thereby.</w:t>
      </w:r>
    </w:p>
    <w:p w14:paraId="16B4B296" w14:textId="77777777" w:rsidR="003158A3" w:rsidRPr="0001525E" w:rsidRDefault="003158A3" w:rsidP="003158A3">
      <w:pPr>
        <w:pStyle w:val="BodyText"/>
        <w:spacing w:before="9"/>
      </w:pPr>
    </w:p>
    <w:p w14:paraId="2D33D340" w14:textId="77777777" w:rsidR="003158A3" w:rsidRPr="0001525E" w:rsidRDefault="003158A3" w:rsidP="00DA06F4">
      <w:pPr>
        <w:pStyle w:val="ListParagraph"/>
        <w:widowControl w:val="0"/>
        <w:numPr>
          <w:ilvl w:val="2"/>
          <w:numId w:val="43"/>
        </w:numPr>
        <w:tabs>
          <w:tab w:val="left" w:pos="829"/>
        </w:tabs>
        <w:autoSpaceDE w:val="0"/>
        <w:autoSpaceDN w:val="0"/>
        <w:ind w:left="0" w:right="385" w:firstLine="0"/>
        <w:contextualSpacing w:val="0"/>
        <w:jc w:val="both"/>
      </w:pPr>
      <w:r w:rsidRPr="0001525E">
        <w:rPr>
          <w:b/>
        </w:rPr>
        <w:t xml:space="preserve">Inspection Does Not Relieve CM/GC. </w:t>
      </w:r>
      <w:r w:rsidRPr="0001525E">
        <w:t>Under the Contract Documents, the CM/GC acknowledges that it has the responsibility for furnishing all services, labor, supplies, and materials for the entire Work in accordance with such documents. No provisions of this article nor any inspection of the Work by the Owner, representatives of the Owner, the Using Agency, Contract Compliance Specialist, clerk-of-the-works, engineers employed by the Design Professional, representatives of the Design Professional, or the Design Professional shall in any way diminish, relieve, or alter said responsibility and undertaking of the CM/GC. Neither shall the omission of any of the foregoing to discover or to bring to the attention of the CM/GC the existence of any Work or materials injured or done not in accordance with said Contract Documents</w:t>
      </w:r>
      <w:r w:rsidRPr="0001525E">
        <w:rPr>
          <w:spacing w:val="-4"/>
        </w:rPr>
        <w:t xml:space="preserve"> </w:t>
      </w:r>
      <w:r w:rsidRPr="0001525E">
        <w:t>in</w:t>
      </w:r>
      <w:r w:rsidRPr="0001525E">
        <w:rPr>
          <w:spacing w:val="-3"/>
        </w:rPr>
        <w:t xml:space="preserve"> </w:t>
      </w:r>
      <w:r w:rsidRPr="0001525E">
        <w:t>any</w:t>
      </w:r>
      <w:r w:rsidRPr="0001525E">
        <w:rPr>
          <w:spacing w:val="-3"/>
        </w:rPr>
        <w:t xml:space="preserve"> </w:t>
      </w:r>
      <w:r w:rsidRPr="0001525E">
        <w:t>way</w:t>
      </w:r>
      <w:r w:rsidRPr="0001525E">
        <w:rPr>
          <w:spacing w:val="-3"/>
        </w:rPr>
        <w:t xml:space="preserve"> </w:t>
      </w:r>
      <w:r w:rsidRPr="0001525E">
        <w:t>diminish,</w:t>
      </w:r>
      <w:r w:rsidRPr="0001525E">
        <w:rPr>
          <w:spacing w:val="-3"/>
        </w:rPr>
        <w:t xml:space="preserve"> </w:t>
      </w:r>
      <w:r w:rsidRPr="0001525E">
        <w:t>relieve,</w:t>
      </w:r>
      <w:r w:rsidRPr="0001525E">
        <w:rPr>
          <w:spacing w:val="-4"/>
        </w:rPr>
        <w:t xml:space="preserve"> </w:t>
      </w:r>
      <w:r w:rsidRPr="0001525E">
        <w:t>or</w:t>
      </w:r>
      <w:r w:rsidRPr="0001525E">
        <w:rPr>
          <w:spacing w:val="-3"/>
        </w:rPr>
        <w:t xml:space="preserve"> </w:t>
      </w:r>
      <w:r w:rsidRPr="0001525E">
        <w:t>alter</w:t>
      </w:r>
      <w:r w:rsidRPr="0001525E">
        <w:rPr>
          <w:spacing w:val="-3"/>
        </w:rPr>
        <w:t xml:space="preserve"> </w:t>
      </w:r>
      <w:r w:rsidRPr="0001525E">
        <w:t>such</w:t>
      </w:r>
      <w:r w:rsidRPr="0001525E">
        <w:rPr>
          <w:spacing w:val="-3"/>
        </w:rPr>
        <w:t xml:space="preserve"> </w:t>
      </w:r>
      <w:r w:rsidRPr="0001525E">
        <w:t>obligation</w:t>
      </w:r>
      <w:r w:rsidRPr="0001525E">
        <w:rPr>
          <w:spacing w:val="-3"/>
        </w:rPr>
        <w:t xml:space="preserve"> </w:t>
      </w:r>
      <w:r w:rsidRPr="0001525E">
        <w:t>of</w:t>
      </w:r>
      <w:r w:rsidRPr="0001525E">
        <w:rPr>
          <w:spacing w:val="-3"/>
        </w:rPr>
        <w:t xml:space="preserve"> </w:t>
      </w:r>
      <w:r w:rsidRPr="0001525E">
        <w:t>the</w:t>
      </w:r>
      <w:r w:rsidRPr="0001525E">
        <w:rPr>
          <w:spacing w:val="-4"/>
        </w:rPr>
        <w:t xml:space="preserve"> </w:t>
      </w:r>
      <w:r w:rsidRPr="0001525E">
        <w:t>CM/GC</w:t>
      </w:r>
      <w:r w:rsidRPr="0001525E">
        <w:rPr>
          <w:spacing w:val="-3"/>
        </w:rPr>
        <w:t xml:space="preserve"> </w:t>
      </w:r>
      <w:r w:rsidRPr="0001525E">
        <w:t>nor</w:t>
      </w:r>
      <w:r w:rsidRPr="0001525E">
        <w:rPr>
          <w:spacing w:val="-3"/>
        </w:rPr>
        <w:t xml:space="preserve"> </w:t>
      </w:r>
      <w:r w:rsidRPr="0001525E">
        <w:t>shall</w:t>
      </w:r>
      <w:r w:rsidRPr="0001525E">
        <w:rPr>
          <w:spacing w:val="-3"/>
        </w:rPr>
        <w:t xml:space="preserve"> </w:t>
      </w:r>
      <w:r w:rsidRPr="0001525E">
        <w:t>the</w:t>
      </w:r>
      <w:r w:rsidRPr="0001525E">
        <w:rPr>
          <w:spacing w:val="-3"/>
        </w:rPr>
        <w:t xml:space="preserve"> </w:t>
      </w:r>
      <w:r w:rsidRPr="0001525E">
        <w:t>aforesaid</w:t>
      </w:r>
      <w:r w:rsidRPr="0001525E">
        <w:rPr>
          <w:spacing w:val="-3"/>
        </w:rPr>
        <w:t xml:space="preserve"> </w:t>
      </w:r>
      <w:r w:rsidRPr="0001525E">
        <w:t>omission</w:t>
      </w:r>
      <w:r w:rsidRPr="0001525E">
        <w:rPr>
          <w:spacing w:val="-4"/>
        </w:rPr>
        <w:t xml:space="preserve"> </w:t>
      </w:r>
      <w:r w:rsidRPr="0001525E">
        <w:t>diminish</w:t>
      </w:r>
      <w:r w:rsidRPr="0001525E">
        <w:rPr>
          <w:spacing w:val="-3"/>
        </w:rPr>
        <w:t xml:space="preserve"> </w:t>
      </w:r>
      <w:r w:rsidRPr="0001525E">
        <w:t>or alter the rights or remedies of the Owner as set forth in the Contract Documents. The Contract Compliance Specialist</w:t>
      </w:r>
      <w:r w:rsidRPr="0001525E">
        <w:rPr>
          <w:spacing w:val="-28"/>
        </w:rPr>
        <w:t xml:space="preserve"> </w:t>
      </w:r>
      <w:r w:rsidRPr="0001525E">
        <w:t>has no power to make decisions, to accept or reject work, or to consent to the covering of Work. The Contract Compliance Specialist owes no duty to the</w:t>
      </w:r>
      <w:r w:rsidRPr="0001525E">
        <w:rPr>
          <w:spacing w:val="-1"/>
        </w:rPr>
        <w:t xml:space="preserve"> </w:t>
      </w:r>
      <w:r w:rsidRPr="0001525E">
        <w:t>CM/GC.</w:t>
      </w:r>
    </w:p>
    <w:p w14:paraId="383BFEEA" w14:textId="77777777" w:rsidR="003158A3" w:rsidRPr="0001525E" w:rsidRDefault="003158A3" w:rsidP="00DA06F4">
      <w:pPr>
        <w:pStyle w:val="BodyText"/>
        <w:spacing w:before="1"/>
      </w:pPr>
    </w:p>
    <w:p w14:paraId="3A5D6E5D" w14:textId="1AE00E4A" w:rsidR="003158A3" w:rsidRPr="0001525E" w:rsidRDefault="003158A3" w:rsidP="00DA06F4">
      <w:pPr>
        <w:pStyle w:val="ListParagraph"/>
        <w:widowControl w:val="0"/>
        <w:numPr>
          <w:ilvl w:val="2"/>
          <w:numId w:val="43"/>
        </w:numPr>
        <w:tabs>
          <w:tab w:val="left" w:pos="622"/>
        </w:tabs>
        <w:autoSpaceDE w:val="0"/>
        <w:autoSpaceDN w:val="0"/>
        <w:ind w:left="0" w:right="386" w:firstLine="0"/>
        <w:contextualSpacing w:val="0"/>
        <w:jc w:val="both"/>
      </w:pPr>
      <w:r w:rsidRPr="0001525E">
        <w:rPr>
          <w:b/>
        </w:rPr>
        <w:t>Owner</w:t>
      </w:r>
      <w:r w:rsidRPr="0001525E">
        <w:rPr>
          <w:b/>
          <w:spacing w:val="-9"/>
        </w:rPr>
        <w:t xml:space="preserve"> </w:t>
      </w:r>
      <w:r w:rsidRPr="0001525E">
        <w:rPr>
          <w:b/>
        </w:rPr>
        <w:t>may</w:t>
      </w:r>
      <w:r w:rsidRPr="0001525E">
        <w:rPr>
          <w:b/>
          <w:spacing w:val="-8"/>
        </w:rPr>
        <w:t xml:space="preserve"> </w:t>
      </w:r>
      <w:r w:rsidRPr="0001525E">
        <w:rPr>
          <w:b/>
        </w:rPr>
        <w:t>Require</w:t>
      </w:r>
      <w:r w:rsidRPr="0001525E">
        <w:rPr>
          <w:b/>
          <w:spacing w:val="-8"/>
        </w:rPr>
        <w:t xml:space="preserve"> </w:t>
      </w:r>
      <w:r w:rsidRPr="0001525E">
        <w:rPr>
          <w:b/>
        </w:rPr>
        <w:t>Uncovering</w:t>
      </w:r>
      <w:r w:rsidRPr="0001525E">
        <w:rPr>
          <w:b/>
          <w:spacing w:val="-7"/>
        </w:rPr>
        <w:t xml:space="preserve"> </w:t>
      </w:r>
      <w:r w:rsidRPr="0001525E">
        <w:rPr>
          <w:b/>
        </w:rPr>
        <w:t>of</w:t>
      </w:r>
      <w:r w:rsidRPr="0001525E">
        <w:rPr>
          <w:b/>
          <w:spacing w:val="-8"/>
        </w:rPr>
        <w:t xml:space="preserve"> </w:t>
      </w:r>
      <w:r w:rsidRPr="0001525E">
        <w:rPr>
          <w:b/>
        </w:rPr>
        <w:t>Work.</w:t>
      </w:r>
      <w:r w:rsidRPr="0001525E">
        <w:rPr>
          <w:b/>
          <w:spacing w:val="39"/>
        </w:rPr>
        <w:t xml:space="preserve"> </w:t>
      </w:r>
      <w:r w:rsidRPr="0001525E">
        <w:t>The</w:t>
      </w:r>
      <w:r w:rsidRPr="0001525E">
        <w:rPr>
          <w:spacing w:val="-7"/>
        </w:rPr>
        <w:t xml:space="preserve"> </w:t>
      </w:r>
      <w:r w:rsidRPr="0001525E">
        <w:t>Owner</w:t>
      </w:r>
      <w:r w:rsidRPr="0001525E">
        <w:rPr>
          <w:spacing w:val="-7"/>
        </w:rPr>
        <w:t xml:space="preserve"> </w:t>
      </w:r>
      <w:r w:rsidRPr="0001525E">
        <w:t>may</w:t>
      </w:r>
      <w:r w:rsidRPr="0001525E">
        <w:rPr>
          <w:spacing w:val="-8"/>
        </w:rPr>
        <w:t xml:space="preserve"> </w:t>
      </w:r>
      <w:r w:rsidRPr="0001525E">
        <w:t>require</w:t>
      </w:r>
      <w:r w:rsidRPr="0001525E">
        <w:rPr>
          <w:spacing w:val="-7"/>
        </w:rPr>
        <w:t xml:space="preserve"> </w:t>
      </w:r>
      <w:r w:rsidRPr="0001525E">
        <w:t>any</w:t>
      </w:r>
      <w:r w:rsidRPr="0001525E">
        <w:rPr>
          <w:spacing w:val="-8"/>
        </w:rPr>
        <w:t xml:space="preserve"> </w:t>
      </w:r>
      <w:r w:rsidRPr="0001525E">
        <w:t>Work</w:t>
      </w:r>
      <w:r w:rsidRPr="0001525E">
        <w:rPr>
          <w:spacing w:val="-7"/>
        </w:rPr>
        <w:t xml:space="preserve"> </w:t>
      </w:r>
      <w:r w:rsidRPr="0001525E">
        <w:t>to</w:t>
      </w:r>
      <w:r w:rsidRPr="0001525E">
        <w:rPr>
          <w:spacing w:val="-8"/>
        </w:rPr>
        <w:t xml:space="preserve"> </w:t>
      </w:r>
      <w:r w:rsidRPr="0001525E">
        <w:t>be</w:t>
      </w:r>
      <w:r w:rsidRPr="0001525E">
        <w:rPr>
          <w:spacing w:val="-7"/>
        </w:rPr>
        <w:t xml:space="preserve"> </w:t>
      </w:r>
      <w:r w:rsidRPr="0001525E">
        <w:t>uncovered,</w:t>
      </w:r>
      <w:r w:rsidRPr="0001525E">
        <w:rPr>
          <w:spacing w:val="-7"/>
        </w:rPr>
        <w:t xml:space="preserve"> </w:t>
      </w:r>
      <w:r w:rsidRPr="0001525E">
        <w:t>whether</w:t>
      </w:r>
      <w:r w:rsidRPr="0001525E">
        <w:rPr>
          <w:spacing w:val="-8"/>
        </w:rPr>
        <w:t xml:space="preserve"> </w:t>
      </w:r>
      <w:r w:rsidRPr="0001525E">
        <w:t>or</w:t>
      </w:r>
      <w:r w:rsidRPr="0001525E">
        <w:rPr>
          <w:spacing w:val="-7"/>
        </w:rPr>
        <w:t xml:space="preserve"> </w:t>
      </w:r>
      <w:r w:rsidRPr="0001525E">
        <w:t>not</w:t>
      </w:r>
      <w:r w:rsidRPr="0001525E">
        <w:rPr>
          <w:spacing w:val="-8"/>
        </w:rPr>
        <w:t xml:space="preserve"> </w:t>
      </w:r>
      <w:r w:rsidRPr="0001525E">
        <w:t>prior information was provided as to the schedule for covering. Should work so uncovered prove to be in noncompliance with the Contract Documents or the Construction Documents, the cost of uncovering, correction of the Work, recovering, and any</w:t>
      </w:r>
      <w:r w:rsidRPr="0001525E">
        <w:rPr>
          <w:spacing w:val="-6"/>
        </w:rPr>
        <w:t xml:space="preserve"> </w:t>
      </w:r>
      <w:r w:rsidRPr="0001525E">
        <w:t>schedule</w:t>
      </w:r>
      <w:r w:rsidRPr="0001525E">
        <w:rPr>
          <w:spacing w:val="-5"/>
        </w:rPr>
        <w:t xml:space="preserve"> </w:t>
      </w:r>
      <w:r w:rsidRPr="0001525E">
        <w:t>recovery</w:t>
      </w:r>
      <w:r w:rsidRPr="0001525E">
        <w:rPr>
          <w:spacing w:val="-5"/>
        </w:rPr>
        <w:t xml:space="preserve"> </w:t>
      </w:r>
      <w:r w:rsidRPr="0001525E">
        <w:t>costs</w:t>
      </w:r>
      <w:r w:rsidRPr="0001525E">
        <w:rPr>
          <w:spacing w:val="-4"/>
        </w:rPr>
        <w:t xml:space="preserve"> </w:t>
      </w:r>
      <w:r w:rsidRPr="0001525E">
        <w:t>shall</w:t>
      </w:r>
      <w:r w:rsidRPr="0001525E">
        <w:rPr>
          <w:spacing w:val="-5"/>
        </w:rPr>
        <w:t xml:space="preserve"> </w:t>
      </w:r>
      <w:r w:rsidRPr="0001525E">
        <w:t>be</w:t>
      </w:r>
      <w:r w:rsidRPr="0001525E">
        <w:rPr>
          <w:spacing w:val="-5"/>
        </w:rPr>
        <w:t xml:space="preserve"> </w:t>
      </w:r>
      <w:r w:rsidRPr="0001525E">
        <w:t>borne</w:t>
      </w:r>
      <w:r w:rsidRPr="0001525E">
        <w:rPr>
          <w:spacing w:val="-5"/>
        </w:rPr>
        <w:t xml:space="preserve"> </w:t>
      </w:r>
      <w:r w:rsidRPr="0001525E">
        <w:t>by</w:t>
      </w:r>
      <w:r w:rsidRPr="0001525E">
        <w:rPr>
          <w:spacing w:val="-6"/>
        </w:rPr>
        <w:t xml:space="preserve"> </w:t>
      </w:r>
      <w:r w:rsidRPr="0001525E">
        <w:t>the</w:t>
      </w:r>
      <w:r w:rsidRPr="0001525E">
        <w:rPr>
          <w:spacing w:val="-5"/>
        </w:rPr>
        <w:t xml:space="preserve"> </w:t>
      </w:r>
      <w:r w:rsidRPr="0001525E">
        <w:t>CM/GC</w:t>
      </w:r>
      <w:r w:rsidRPr="0001525E">
        <w:rPr>
          <w:spacing w:val="-5"/>
        </w:rPr>
        <w:t xml:space="preserve"> </w:t>
      </w:r>
      <w:r w:rsidRPr="0001525E">
        <w:t>and</w:t>
      </w:r>
      <w:r w:rsidRPr="0001525E">
        <w:rPr>
          <w:spacing w:val="-5"/>
        </w:rPr>
        <w:t xml:space="preserve"> </w:t>
      </w:r>
      <w:r w:rsidRPr="0001525E">
        <w:t>may</w:t>
      </w:r>
      <w:r w:rsidRPr="0001525E">
        <w:rPr>
          <w:spacing w:val="-5"/>
        </w:rPr>
        <w:t xml:space="preserve"> </w:t>
      </w:r>
      <w:r w:rsidRPr="0001525E">
        <w:t>be</w:t>
      </w:r>
      <w:r w:rsidRPr="0001525E">
        <w:rPr>
          <w:spacing w:val="-5"/>
        </w:rPr>
        <w:t xml:space="preserve"> </w:t>
      </w:r>
      <w:r w:rsidRPr="0001525E">
        <w:t>paid</w:t>
      </w:r>
      <w:r w:rsidRPr="0001525E">
        <w:rPr>
          <w:spacing w:val="-5"/>
        </w:rPr>
        <w:t xml:space="preserve"> </w:t>
      </w:r>
      <w:r w:rsidRPr="0001525E">
        <w:t>from</w:t>
      </w:r>
      <w:r w:rsidRPr="0001525E">
        <w:rPr>
          <w:spacing w:val="-5"/>
        </w:rPr>
        <w:t xml:space="preserve"> </w:t>
      </w:r>
      <w:r w:rsidRPr="0001525E">
        <w:t>the</w:t>
      </w:r>
      <w:r w:rsidRPr="0001525E">
        <w:rPr>
          <w:spacing w:val="-6"/>
        </w:rPr>
        <w:t xml:space="preserve"> </w:t>
      </w:r>
      <w:r w:rsidRPr="0001525E">
        <w:t>Construction</w:t>
      </w:r>
      <w:r w:rsidRPr="0001525E">
        <w:rPr>
          <w:spacing w:val="-5"/>
        </w:rPr>
        <w:t xml:space="preserve"> </w:t>
      </w:r>
      <w:r w:rsidRPr="0001525E">
        <w:t>Contingency.</w:t>
      </w:r>
      <w:r w:rsidRPr="0001525E">
        <w:rPr>
          <w:spacing w:val="45"/>
        </w:rPr>
        <w:t xml:space="preserve"> </w:t>
      </w:r>
      <w:r w:rsidRPr="0001525E">
        <w:t>However, if</w:t>
      </w:r>
      <w:r w:rsidRPr="0001525E">
        <w:rPr>
          <w:spacing w:val="8"/>
        </w:rPr>
        <w:t xml:space="preserve"> </w:t>
      </w:r>
      <w:r w:rsidRPr="0001525E">
        <w:t>the</w:t>
      </w:r>
      <w:r w:rsidRPr="0001525E">
        <w:rPr>
          <w:spacing w:val="8"/>
        </w:rPr>
        <w:t xml:space="preserve"> </w:t>
      </w:r>
      <w:r w:rsidRPr="0001525E">
        <w:t>CM/GC</w:t>
      </w:r>
      <w:r w:rsidRPr="0001525E">
        <w:rPr>
          <w:spacing w:val="9"/>
        </w:rPr>
        <w:t xml:space="preserve"> </w:t>
      </w:r>
      <w:r w:rsidRPr="0001525E">
        <w:t>complies</w:t>
      </w:r>
      <w:r w:rsidRPr="0001525E">
        <w:rPr>
          <w:spacing w:val="10"/>
        </w:rPr>
        <w:t xml:space="preserve"> </w:t>
      </w:r>
      <w:r w:rsidRPr="0001525E">
        <w:t>with</w:t>
      </w:r>
      <w:r w:rsidRPr="0001525E">
        <w:rPr>
          <w:spacing w:val="9"/>
        </w:rPr>
        <w:t xml:space="preserve"> </w:t>
      </w:r>
      <w:r w:rsidRPr="0001525E">
        <w:t>the</w:t>
      </w:r>
      <w:r w:rsidRPr="0001525E">
        <w:rPr>
          <w:spacing w:val="8"/>
        </w:rPr>
        <w:t xml:space="preserve"> </w:t>
      </w:r>
      <w:r w:rsidRPr="0001525E">
        <w:t>notice</w:t>
      </w:r>
      <w:r w:rsidRPr="0001525E">
        <w:rPr>
          <w:spacing w:val="8"/>
        </w:rPr>
        <w:t xml:space="preserve"> </w:t>
      </w:r>
      <w:r w:rsidRPr="0001525E">
        <w:t>requirements</w:t>
      </w:r>
      <w:r w:rsidRPr="0001525E">
        <w:rPr>
          <w:spacing w:val="9"/>
        </w:rPr>
        <w:t xml:space="preserve"> </w:t>
      </w:r>
      <w:r w:rsidRPr="0001525E">
        <w:t>above,</w:t>
      </w:r>
      <w:r w:rsidRPr="0001525E">
        <w:rPr>
          <w:spacing w:val="8"/>
        </w:rPr>
        <w:t xml:space="preserve"> </w:t>
      </w:r>
      <w:r w:rsidRPr="0001525E">
        <w:t>and</w:t>
      </w:r>
      <w:r w:rsidRPr="0001525E">
        <w:rPr>
          <w:spacing w:val="8"/>
        </w:rPr>
        <w:t xml:space="preserve"> </w:t>
      </w:r>
      <w:r w:rsidRPr="0001525E">
        <w:t>the</w:t>
      </w:r>
      <w:r w:rsidRPr="0001525E">
        <w:rPr>
          <w:spacing w:val="10"/>
        </w:rPr>
        <w:t xml:space="preserve"> </w:t>
      </w:r>
      <w:r w:rsidRPr="0001525E">
        <w:t>Owner</w:t>
      </w:r>
      <w:r w:rsidRPr="0001525E">
        <w:rPr>
          <w:spacing w:val="11"/>
        </w:rPr>
        <w:t xml:space="preserve"> </w:t>
      </w:r>
      <w:r w:rsidRPr="0001525E">
        <w:t>fails</w:t>
      </w:r>
      <w:r w:rsidRPr="0001525E">
        <w:rPr>
          <w:spacing w:val="8"/>
        </w:rPr>
        <w:t xml:space="preserve"> </w:t>
      </w:r>
      <w:r w:rsidRPr="0001525E">
        <w:t>to</w:t>
      </w:r>
      <w:r w:rsidRPr="0001525E">
        <w:rPr>
          <w:spacing w:val="9"/>
        </w:rPr>
        <w:t xml:space="preserve"> </w:t>
      </w:r>
      <w:r w:rsidRPr="0001525E">
        <w:t>make</w:t>
      </w:r>
      <w:r w:rsidRPr="0001525E">
        <w:rPr>
          <w:spacing w:val="8"/>
        </w:rPr>
        <w:t xml:space="preserve"> </w:t>
      </w:r>
      <w:r w:rsidRPr="0001525E">
        <w:t>its</w:t>
      </w:r>
      <w:r w:rsidRPr="0001525E">
        <w:rPr>
          <w:spacing w:val="9"/>
        </w:rPr>
        <w:t xml:space="preserve"> </w:t>
      </w:r>
      <w:r w:rsidRPr="0001525E">
        <w:t>desired</w:t>
      </w:r>
      <w:r w:rsidRPr="0001525E">
        <w:rPr>
          <w:spacing w:val="8"/>
        </w:rPr>
        <w:t xml:space="preserve"> </w:t>
      </w:r>
      <w:r w:rsidRPr="0001525E">
        <w:t>inspections,</w:t>
      </w:r>
      <w:r w:rsidRPr="0001525E">
        <w:rPr>
          <w:spacing w:val="8"/>
        </w:rPr>
        <w:t xml:space="preserve"> </w:t>
      </w:r>
      <w:r w:rsidRPr="0001525E">
        <w:t>and</w:t>
      </w:r>
      <w:r w:rsidRPr="0001525E">
        <w:rPr>
          <w:spacing w:val="8"/>
        </w:rPr>
        <w:t xml:space="preserve"> </w:t>
      </w:r>
      <w:r w:rsidRPr="0001525E">
        <w:t>the</w:t>
      </w:r>
      <w:r w:rsidR="00DA06F4">
        <w:t xml:space="preserve"> </w:t>
      </w:r>
      <w:r w:rsidRPr="0001525E">
        <w:t>Owner</w:t>
      </w:r>
      <w:r w:rsidRPr="00DA06F4">
        <w:rPr>
          <w:spacing w:val="-13"/>
        </w:rPr>
        <w:t xml:space="preserve"> </w:t>
      </w:r>
      <w:r w:rsidRPr="0001525E">
        <w:t>then</w:t>
      </w:r>
      <w:r w:rsidRPr="00DA06F4">
        <w:rPr>
          <w:spacing w:val="-13"/>
        </w:rPr>
        <w:t xml:space="preserve"> </w:t>
      </w:r>
      <w:r w:rsidRPr="0001525E">
        <w:t>requires</w:t>
      </w:r>
      <w:r w:rsidRPr="00DA06F4">
        <w:rPr>
          <w:spacing w:val="-13"/>
        </w:rPr>
        <w:t xml:space="preserve"> </w:t>
      </w:r>
      <w:r w:rsidRPr="0001525E">
        <w:t>the</w:t>
      </w:r>
      <w:r w:rsidRPr="00DA06F4">
        <w:rPr>
          <w:spacing w:val="-12"/>
        </w:rPr>
        <w:t xml:space="preserve"> </w:t>
      </w:r>
      <w:r w:rsidRPr="0001525E">
        <w:t>CM/GC</w:t>
      </w:r>
      <w:r w:rsidRPr="00DA06F4">
        <w:rPr>
          <w:spacing w:val="-13"/>
        </w:rPr>
        <w:t xml:space="preserve"> </w:t>
      </w:r>
      <w:r w:rsidRPr="0001525E">
        <w:t>to</w:t>
      </w:r>
      <w:r w:rsidRPr="00DA06F4">
        <w:rPr>
          <w:spacing w:val="-13"/>
        </w:rPr>
        <w:t xml:space="preserve"> </w:t>
      </w:r>
      <w:r w:rsidRPr="0001525E">
        <w:t>uncover</w:t>
      </w:r>
      <w:r w:rsidRPr="00DA06F4">
        <w:rPr>
          <w:spacing w:val="-13"/>
        </w:rPr>
        <w:t xml:space="preserve"> </w:t>
      </w:r>
      <w:r w:rsidRPr="0001525E">
        <w:t>the</w:t>
      </w:r>
      <w:r w:rsidRPr="00DA06F4">
        <w:rPr>
          <w:spacing w:val="-12"/>
        </w:rPr>
        <w:t xml:space="preserve"> </w:t>
      </w:r>
      <w:r w:rsidRPr="0001525E">
        <w:t>Work,</w:t>
      </w:r>
      <w:r w:rsidRPr="00DA06F4">
        <w:rPr>
          <w:spacing w:val="-13"/>
        </w:rPr>
        <w:t xml:space="preserve"> </w:t>
      </w:r>
      <w:r w:rsidRPr="0001525E">
        <w:t>the</w:t>
      </w:r>
      <w:r w:rsidRPr="00DA06F4">
        <w:rPr>
          <w:spacing w:val="-11"/>
        </w:rPr>
        <w:t xml:space="preserve"> </w:t>
      </w:r>
      <w:r w:rsidRPr="0001525E">
        <w:t>Owner</w:t>
      </w:r>
      <w:r w:rsidRPr="00DA06F4">
        <w:rPr>
          <w:spacing w:val="-13"/>
        </w:rPr>
        <w:t xml:space="preserve"> </w:t>
      </w:r>
      <w:r w:rsidRPr="0001525E">
        <w:t>shall</w:t>
      </w:r>
      <w:r w:rsidRPr="00DA06F4">
        <w:rPr>
          <w:spacing w:val="-12"/>
        </w:rPr>
        <w:t xml:space="preserve"> </w:t>
      </w:r>
      <w:r w:rsidRPr="0001525E">
        <w:t>bear</w:t>
      </w:r>
      <w:r w:rsidRPr="00DA06F4">
        <w:rPr>
          <w:spacing w:val="-13"/>
        </w:rPr>
        <w:t xml:space="preserve"> </w:t>
      </w:r>
      <w:r w:rsidRPr="0001525E">
        <w:t>all</w:t>
      </w:r>
      <w:r w:rsidRPr="00DA06F4">
        <w:rPr>
          <w:spacing w:val="-13"/>
        </w:rPr>
        <w:t xml:space="preserve"> </w:t>
      </w:r>
      <w:r w:rsidRPr="0001525E">
        <w:t>additional</w:t>
      </w:r>
      <w:r w:rsidRPr="00DA06F4">
        <w:rPr>
          <w:spacing w:val="-12"/>
        </w:rPr>
        <w:t xml:space="preserve"> </w:t>
      </w:r>
      <w:r w:rsidRPr="0001525E">
        <w:t>costs</w:t>
      </w:r>
      <w:r w:rsidRPr="00DA06F4">
        <w:rPr>
          <w:spacing w:val="-13"/>
        </w:rPr>
        <w:t xml:space="preserve"> </w:t>
      </w:r>
      <w:r w:rsidRPr="0001525E">
        <w:t>of</w:t>
      </w:r>
      <w:r w:rsidRPr="00DA06F4">
        <w:rPr>
          <w:spacing w:val="-12"/>
        </w:rPr>
        <w:t xml:space="preserve"> </w:t>
      </w:r>
      <w:r w:rsidRPr="0001525E">
        <w:t>uncovering</w:t>
      </w:r>
      <w:r w:rsidRPr="00DA06F4">
        <w:rPr>
          <w:spacing w:val="-13"/>
        </w:rPr>
        <w:t xml:space="preserve"> </w:t>
      </w:r>
      <w:r w:rsidRPr="0001525E">
        <w:t>and</w:t>
      </w:r>
      <w:r w:rsidRPr="00DA06F4">
        <w:rPr>
          <w:spacing w:val="-12"/>
        </w:rPr>
        <w:t xml:space="preserve"> </w:t>
      </w:r>
      <w:r w:rsidRPr="0001525E">
        <w:t>recovering the Work unless the Work is found to be non-compliant with the Construction Documents, in which case the CM/GC shall bear</w:t>
      </w:r>
      <w:r w:rsidRPr="00DA06F4">
        <w:rPr>
          <w:spacing w:val="-6"/>
        </w:rPr>
        <w:t xml:space="preserve"> </w:t>
      </w:r>
      <w:r w:rsidRPr="0001525E">
        <w:t>all</w:t>
      </w:r>
      <w:r w:rsidRPr="00DA06F4">
        <w:rPr>
          <w:spacing w:val="-6"/>
        </w:rPr>
        <w:t xml:space="preserve"> </w:t>
      </w:r>
      <w:r w:rsidRPr="0001525E">
        <w:t>such</w:t>
      </w:r>
      <w:r w:rsidRPr="00DA06F4">
        <w:rPr>
          <w:spacing w:val="-5"/>
        </w:rPr>
        <w:t xml:space="preserve"> </w:t>
      </w:r>
      <w:r w:rsidRPr="0001525E">
        <w:t>uncovering</w:t>
      </w:r>
      <w:r w:rsidRPr="00DA06F4">
        <w:rPr>
          <w:spacing w:val="-6"/>
        </w:rPr>
        <w:t xml:space="preserve"> </w:t>
      </w:r>
      <w:r w:rsidRPr="0001525E">
        <w:t>and</w:t>
      </w:r>
      <w:r w:rsidRPr="00DA06F4">
        <w:rPr>
          <w:spacing w:val="-5"/>
        </w:rPr>
        <w:t xml:space="preserve"> </w:t>
      </w:r>
      <w:r w:rsidRPr="0001525E">
        <w:t>recovering</w:t>
      </w:r>
      <w:r w:rsidRPr="00DA06F4">
        <w:rPr>
          <w:spacing w:val="-6"/>
        </w:rPr>
        <w:t xml:space="preserve"> </w:t>
      </w:r>
      <w:r w:rsidRPr="0001525E">
        <w:t>costs,</w:t>
      </w:r>
      <w:r w:rsidRPr="00DA06F4">
        <w:rPr>
          <w:spacing w:val="-5"/>
        </w:rPr>
        <w:t xml:space="preserve"> </w:t>
      </w:r>
      <w:r w:rsidRPr="0001525E">
        <w:t>which</w:t>
      </w:r>
      <w:r w:rsidRPr="00DA06F4">
        <w:rPr>
          <w:spacing w:val="-5"/>
        </w:rPr>
        <w:t xml:space="preserve"> </w:t>
      </w:r>
      <w:r w:rsidRPr="0001525E">
        <w:t>may</w:t>
      </w:r>
      <w:r w:rsidRPr="00DA06F4">
        <w:rPr>
          <w:spacing w:val="-6"/>
        </w:rPr>
        <w:t xml:space="preserve"> </w:t>
      </w:r>
      <w:r w:rsidRPr="0001525E">
        <w:t>be</w:t>
      </w:r>
      <w:r w:rsidRPr="00DA06F4">
        <w:rPr>
          <w:spacing w:val="-6"/>
        </w:rPr>
        <w:t xml:space="preserve"> </w:t>
      </w:r>
      <w:r w:rsidRPr="0001525E">
        <w:t>paid</w:t>
      </w:r>
      <w:r w:rsidRPr="00DA06F4">
        <w:rPr>
          <w:spacing w:val="-5"/>
        </w:rPr>
        <w:t xml:space="preserve"> </w:t>
      </w:r>
      <w:r w:rsidRPr="0001525E">
        <w:t>from</w:t>
      </w:r>
      <w:r w:rsidRPr="00DA06F4">
        <w:rPr>
          <w:spacing w:val="-6"/>
        </w:rPr>
        <w:t xml:space="preserve"> </w:t>
      </w:r>
      <w:r w:rsidRPr="0001525E">
        <w:t>the</w:t>
      </w:r>
      <w:r w:rsidRPr="00DA06F4">
        <w:rPr>
          <w:spacing w:val="-6"/>
        </w:rPr>
        <w:t xml:space="preserve"> </w:t>
      </w:r>
      <w:r w:rsidRPr="0001525E">
        <w:t>Construction</w:t>
      </w:r>
      <w:r w:rsidRPr="00DA06F4">
        <w:rPr>
          <w:spacing w:val="-6"/>
        </w:rPr>
        <w:t xml:space="preserve"> </w:t>
      </w:r>
      <w:r w:rsidRPr="0001525E">
        <w:t>Contingency.</w:t>
      </w:r>
      <w:r w:rsidRPr="00DA06F4">
        <w:rPr>
          <w:spacing w:val="41"/>
        </w:rPr>
        <w:t xml:space="preserve"> </w:t>
      </w:r>
      <w:r w:rsidRPr="0001525E">
        <w:t>Should</w:t>
      </w:r>
      <w:r w:rsidRPr="00DA06F4">
        <w:rPr>
          <w:spacing w:val="-6"/>
        </w:rPr>
        <w:t xml:space="preserve"> </w:t>
      </w:r>
      <w:r w:rsidRPr="0001525E">
        <w:t>the</w:t>
      </w:r>
      <w:r w:rsidRPr="00DA06F4">
        <w:rPr>
          <w:spacing w:val="-5"/>
        </w:rPr>
        <w:t xml:space="preserve"> </w:t>
      </w:r>
      <w:r w:rsidRPr="0001525E">
        <w:t>work</w:t>
      </w:r>
      <w:r w:rsidRPr="00DA06F4">
        <w:rPr>
          <w:spacing w:val="-5"/>
        </w:rPr>
        <w:t xml:space="preserve"> </w:t>
      </w:r>
      <w:r w:rsidRPr="0001525E">
        <w:t>be compliant, however, the Owner will pay for the uncovering and repair of the affected work, in addition to any delay that affects the critical path of the Project.</w:t>
      </w:r>
    </w:p>
    <w:p w14:paraId="2D5FBFA0" w14:textId="77777777" w:rsidR="003158A3" w:rsidRPr="0001525E" w:rsidRDefault="003158A3" w:rsidP="003158A3">
      <w:pPr>
        <w:pStyle w:val="BodyText"/>
        <w:spacing w:before="10"/>
      </w:pPr>
    </w:p>
    <w:p w14:paraId="3EDB2180" w14:textId="44DBF3A3" w:rsidR="003158A3" w:rsidRPr="0001525E" w:rsidRDefault="003158A3" w:rsidP="00DA06F4">
      <w:pPr>
        <w:pStyle w:val="ListParagraph"/>
        <w:widowControl w:val="0"/>
        <w:numPr>
          <w:ilvl w:val="2"/>
          <w:numId w:val="43"/>
        </w:numPr>
        <w:tabs>
          <w:tab w:val="left" w:pos="646"/>
        </w:tabs>
        <w:autoSpaceDE w:val="0"/>
        <w:autoSpaceDN w:val="0"/>
        <w:ind w:left="0" w:right="385" w:firstLine="0"/>
        <w:contextualSpacing w:val="0"/>
        <w:jc w:val="both"/>
      </w:pPr>
      <w:r w:rsidRPr="0001525E">
        <w:rPr>
          <w:b/>
        </w:rPr>
        <w:t xml:space="preserve">Owner may Pay for Uncovering Work. </w:t>
      </w:r>
      <w:r w:rsidRPr="0001525E">
        <w:t>Should the Owner require work to be uncovered contrary to the Contract Documents and the Construction Documents, the Owner shall compensate the CM/GC for any extra cost caused the CM/GC, including any cost of schedule recovery.</w:t>
      </w:r>
    </w:p>
    <w:p w14:paraId="77A0F9B9" w14:textId="77777777" w:rsidR="003158A3" w:rsidRPr="0001525E" w:rsidRDefault="003158A3" w:rsidP="003158A3">
      <w:pPr>
        <w:pStyle w:val="BodyText"/>
        <w:spacing w:before="1"/>
      </w:pPr>
    </w:p>
    <w:p w14:paraId="75992052" w14:textId="77777777" w:rsidR="003158A3" w:rsidRPr="0001525E" w:rsidRDefault="003158A3" w:rsidP="00DA06F4">
      <w:pPr>
        <w:pStyle w:val="ListParagraph"/>
        <w:widowControl w:val="0"/>
        <w:numPr>
          <w:ilvl w:val="2"/>
          <w:numId w:val="43"/>
        </w:numPr>
        <w:tabs>
          <w:tab w:val="left" w:pos="654"/>
        </w:tabs>
        <w:autoSpaceDE w:val="0"/>
        <w:autoSpaceDN w:val="0"/>
        <w:ind w:left="0" w:right="388" w:firstLine="0"/>
        <w:contextualSpacing w:val="0"/>
        <w:jc w:val="both"/>
      </w:pPr>
      <w:r w:rsidRPr="0001525E">
        <w:rPr>
          <w:b/>
        </w:rPr>
        <w:t xml:space="preserve">Effect of Notice of Non-Compliant Work. </w:t>
      </w:r>
      <w:r w:rsidRPr="0001525E">
        <w:t>Notwithstanding anything contained in the Contract Documents to the contrary, in order to minimize delays in the completion of the Project, the CM/GC shall continue working while responding to</w:t>
      </w:r>
      <w:r w:rsidRPr="0001525E">
        <w:rPr>
          <w:spacing w:val="-3"/>
        </w:rPr>
        <w:t xml:space="preserve"> </w:t>
      </w:r>
      <w:r w:rsidRPr="0001525E">
        <w:t>a</w:t>
      </w:r>
      <w:r w:rsidRPr="0001525E">
        <w:rPr>
          <w:spacing w:val="-3"/>
        </w:rPr>
        <w:t xml:space="preserve"> </w:t>
      </w:r>
      <w:r w:rsidRPr="0001525E">
        <w:t>Notice</w:t>
      </w:r>
      <w:r w:rsidRPr="0001525E">
        <w:rPr>
          <w:spacing w:val="-3"/>
        </w:rPr>
        <w:t xml:space="preserve"> </w:t>
      </w:r>
      <w:r w:rsidRPr="0001525E">
        <w:t>of</w:t>
      </w:r>
      <w:r w:rsidRPr="0001525E">
        <w:rPr>
          <w:spacing w:val="-1"/>
        </w:rPr>
        <w:t xml:space="preserve"> </w:t>
      </w:r>
      <w:r w:rsidRPr="0001525E">
        <w:t>Non-Compliant</w:t>
      </w:r>
      <w:r w:rsidRPr="0001525E">
        <w:rPr>
          <w:spacing w:val="-3"/>
        </w:rPr>
        <w:t xml:space="preserve"> </w:t>
      </w:r>
      <w:r w:rsidRPr="0001525E">
        <w:t>Work</w:t>
      </w:r>
      <w:r w:rsidRPr="0001525E">
        <w:rPr>
          <w:spacing w:val="-3"/>
        </w:rPr>
        <w:t xml:space="preserve"> </w:t>
      </w:r>
      <w:r w:rsidRPr="0001525E">
        <w:t>and</w:t>
      </w:r>
      <w:r w:rsidRPr="0001525E">
        <w:rPr>
          <w:spacing w:val="-3"/>
        </w:rPr>
        <w:t xml:space="preserve"> </w:t>
      </w:r>
      <w:r w:rsidRPr="0001525E">
        <w:t>shall</w:t>
      </w:r>
      <w:r w:rsidRPr="0001525E">
        <w:rPr>
          <w:spacing w:val="-3"/>
        </w:rPr>
        <w:t xml:space="preserve"> </w:t>
      </w:r>
      <w:r w:rsidRPr="0001525E">
        <w:t>continue</w:t>
      </w:r>
      <w:r w:rsidRPr="0001525E">
        <w:rPr>
          <w:spacing w:val="-1"/>
        </w:rPr>
        <w:t xml:space="preserve"> </w:t>
      </w:r>
      <w:r w:rsidRPr="0001525E">
        <w:t>working</w:t>
      </w:r>
      <w:r w:rsidRPr="0001525E">
        <w:rPr>
          <w:spacing w:val="-1"/>
        </w:rPr>
        <w:t xml:space="preserve"> </w:t>
      </w:r>
      <w:r w:rsidRPr="0001525E">
        <w:t>while</w:t>
      </w:r>
      <w:r w:rsidRPr="0001525E">
        <w:rPr>
          <w:spacing w:val="-3"/>
        </w:rPr>
        <w:t xml:space="preserve"> </w:t>
      </w:r>
      <w:r w:rsidRPr="0001525E">
        <w:t>protesting</w:t>
      </w:r>
      <w:r w:rsidRPr="0001525E">
        <w:rPr>
          <w:spacing w:val="-3"/>
        </w:rPr>
        <w:t xml:space="preserve"> </w:t>
      </w:r>
      <w:r w:rsidRPr="0001525E">
        <w:t>any</w:t>
      </w:r>
      <w:r w:rsidRPr="0001525E">
        <w:rPr>
          <w:spacing w:val="-3"/>
        </w:rPr>
        <w:t xml:space="preserve"> </w:t>
      </w:r>
      <w:r w:rsidRPr="0001525E">
        <w:t>decision</w:t>
      </w:r>
      <w:r w:rsidRPr="0001525E">
        <w:rPr>
          <w:spacing w:val="-3"/>
        </w:rPr>
        <w:t xml:space="preserve"> </w:t>
      </w:r>
      <w:r w:rsidRPr="0001525E">
        <w:t>by</w:t>
      </w:r>
      <w:r w:rsidRPr="0001525E">
        <w:rPr>
          <w:spacing w:val="-3"/>
        </w:rPr>
        <w:t xml:space="preserve"> </w:t>
      </w:r>
      <w:r w:rsidRPr="0001525E">
        <w:t>the</w:t>
      </w:r>
      <w:r w:rsidRPr="0001525E">
        <w:rPr>
          <w:spacing w:val="-1"/>
        </w:rPr>
        <w:t xml:space="preserve"> </w:t>
      </w:r>
      <w:r w:rsidRPr="0001525E">
        <w:t>Design</w:t>
      </w:r>
      <w:r w:rsidRPr="0001525E">
        <w:rPr>
          <w:spacing w:val="-3"/>
        </w:rPr>
        <w:t xml:space="preserve"> </w:t>
      </w:r>
      <w:r w:rsidRPr="0001525E">
        <w:t>Professional</w:t>
      </w:r>
      <w:r w:rsidRPr="0001525E">
        <w:rPr>
          <w:spacing w:val="-2"/>
        </w:rPr>
        <w:t xml:space="preserve"> </w:t>
      </w:r>
      <w:r w:rsidRPr="0001525E">
        <w:t>or the</w:t>
      </w:r>
      <w:r w:rsidRPr="0001525E">
        <w:rPr>
          <w:spacing w:val="-1"/>
        </w:rPr>
        <w:t xml:space="preserve"> </w:t>
      </w:r>
      <w:r w:rsidRPr="0001525E">
        <w:t>Owner.</w:t>
      </w:r>
    </w:p>
    <w:p w14:paraId="0E79DC35" w14:textId="77777777" w:rsidR="003158A3" w:rsidRPr="0001525E" w:rsidRDefault="003158A3" w:rsidP="003158A3">
      <w:pPr>
        <w:pStyle w:val="BodyText"/>
        <w:spacing w:before="11"/>
      </w:pPr>
    </w:p>
    <w:p w14:paraId="4A6A5FE5" w14:textId="64023CC7" w:rsidR="00485B88" w:rsidRPr="0001525E" w:rsidRDefault="003158A3" w:rsidP="00DA06F4">
      <w:pPr>
        <w:pStyle w:val="ListParagraph"/>
        <w:widowControl w:val="0"/>
        <w:numPr>
          <w:ilvl w:val="2"/>
          <w:numId w:val="43"/>
        </w:numPr>
        <w:tabs>
          <w:tab w:val="left" w:pos="713"/>
        </w:tabs>
        <w:autoSpaceDE w:val="0"/>
        <w:autoSpaceDN w:val="0"/>
        <w:ind w:left="0" w:right="384" w:firstLine="0"/>
        <w:contextualSpacing w:val="0"/>
        <w:jc w:val="both"/>
      </w:pPr>
      <w:r w:rsidRPr="0001525E">
        <w:rPr>
          <w:b/>
          <w:spacing w:val="-3"/>
        </w:rPr>
        <w:t>Deductions</w:t>
      </w:r>
      <w:r w:rsidRPr="0001525E">
        <w:rPr>
          <w:b/>
          <w:spacing w:val="-16"/>
        </w:rPr>
        <w:t xml:space="preserve"> </w:t>
      </w:r>
      <w:r w:rsidRPr="0001525E">
        <w:rPr>
          <w:b/>
        </w:rPr>
        <w:t>for</w:t>
      </w:r>
      <w:r w:rsidRPr="0001525E">
        <w:rPr>
          <w:b/>
          <w:spacing w:val="-15"/>
        </w:rPr>
        <w:t xml:space="preserve"> </w:t>
      </w:r>
      <w:r w:rsidRPr="0001525E">
        <w:rPr>
          <w:b/>
          <w:spacing w:val="-3"/>
        </w:rPr>
        <w:t>Uncorrected</w:t>
      </w:r>
      <w:r w:rsidRPr="0001525E">
        <w:rPr>
          <w:b/>
          <w:spacing w:val="-14"/>
        </w:rPr>
        <w:t xml:space="preserve"> </w:t>
      </w:r>
      <w:r w:rsidRPr="0001525E">
        <w:rPr>
          <w:b/>
        </w:rPr>
        <w:t>Work.</w:t>
      </w:r>
      <w:r w:rsidRPr="0001525E">
        <w:rPr>
          <w:b/>
          <w:spacing w:val="25"/>
        </w:rPr>
        <w:t xml:space="preserve"> </w:t>
      </w:r>
      <w:r w:rsidRPr="0001525E">
        <w:t>If</w:t>
      </w:r>
      <w:r w:rsidRPr="0001525E">
        <w:rPr>
          <w:spacing w:val="-14"/>
        </w:rPr>
        <w:t xml:space="preserve"> </w:t>
      </w:r>
      <w:r w:rsidRPr="0001525E">
        <w:t>the</w:t>
      </w:r>
      <w:r w:rsidRPr="0001525E">
        <w:rPr>
          <w:spacing w:val="-15"/>
        </w:rPr>
        <w:t xml:space="preserve"> </w:t>
      </w:r>
      <w:r w:rsidRPr="0001525E">
        <w:rPr>
          <w:spacing w:val="-2"/>
        </w:rPr>
        <w:t>Design</w:t>
      </w:r>
      <w:r w:rsidRPr="0001525E">
        <w:rPr>
          <w:spacing w:val="-14"/>
        </w:rPr>
        <w:t xml:space="preserve"> </w:t>
      </w:r>
      <w:r w:rsidRPr="0001525E">
        <w:rPr>
          <w:spacing w:val="-3"/>
        </w:rPr>
        <w:t>Professional</w:t>
      </w:r>
      <w:r w:rsidRPr="0001525E">
        <w:rPr>
          <w:spacing w:val="-13"/>
        </w:rPr>
        <w:t xml:space="preserve"> </w:t>
      </w:r>
      <w:r w:rsidRPr="0001525E">
        <w:t>and</w:t>
      </w:r>
      <w:r w:rsidRPr="0001525E">
        <w:rPr>
          <w:spacing w:val="-15"/>
        </w:rPr>
        <w:t xml:space="preserve"> </w:t>
      </w:r>
      <w:r w:rsidRPr="0001525E">
        <w:t>Owner</w:t>
      </w:r>
      <w:r w:rsidRPr="0001525E">
        <w:rPr>
          <w:spacing w:val="-14"/>
        </w:rPr>
        <w:t xml:space="preserve"> </w:t>
      </w:r>
      <w:r w:rsidRPr="0001525E">
        <w:t>deem</w:t>
      </w:r>
      <w:r w:rsidRPr="0001525E">
        <w:rPr>
          <w:spacing w:val="-13"/>
        </w:rPr>
        <w:t xml:space="preserve"> </w:t>
      </w:r>
      <w:r w:rsidRPr="0001525E">
        <w:t>it</w:t>
      </w:r>
      <w:r w:rsidRPr="0001525E">
        <w:rPr>
          <w:spacing w:val="-14"/>
        </w:rPr>
        <w:t xml:space="preserve"> </w:t>
      </w:r>
      <w:r w:rsidRPr="0001525E">
        <w:rPr>
          <w:spacing w:val="-3"/>
        </w:rPr>
        <w:t>inexpedient</w:t>
      </w:r>
      <w:r w:rsidRPr="0001525E">
        <w:rPr>
          <w:spacing w:val="-15"/>
        </w:rPr>
        <w:t xml:space="preserve"> </w:t>
      </w:r>
      <w:r w:rsidRPr="0001525E">
        <w:t>to</w:t>
      </w:r>
      <w:r w:rsidRPr="0001525E">
        <w:rPr>
          <w:spacing w:val="-14"/>
        </w:rPr>
        <w:t xml:space="preserve"> </w:t>
      </w:r>
      <w:r w:rsidRPr="0001525E">
        <w:t>correct</w:t>
      </w:r>
      <w:r w:rsidRPr="0001525E">
        <w:rPr>
          <w:spacing w:val="-14"/>
        </w:rPr>
        <w:t xml:space="preserve"> </w:t>
      </w:r>
      <w:r w:rsidRPr="0001525E">
        <w:t>work</w:t>
      </w:r>
      <w:r w:rsidRPr="0001525E">
        <w:rPr>
          <w:spacing w:val="-15"/>
        </w:rPr>
        <w:t xml:space="preserve"> </w:t>
      </w:r>
      <w:r w:rsidRPr="0001525E">
        <w:rPr>
          <w:spacing w:val="-3"/>
        </w:rPr>
        <w:t xml:space="preserve">injured </w:t>
      </w:r>
      <w:r w:rsidRPr="0001525E">
        <w:t xml:space="preserve">or done not in </w:t>
      </w:r>
      <w:r w:rsidRPr="0001525E">
        <w:rPr>
          <w:spacing w:val="-3"/>
        </w:rPr>
        <w:t xml:space="preserve">accordance with </w:t>
      </w:r>
      <w:r w:rsidRPr="0001525E">
        <w:t xml:space="preserve">the </w:t>
      </w:r>
      <w:r w:rsidRPr="0001525E">
        <w:rPr>
          <w:spacing w:val="-3"/>
        </w:rPr>
        <w:t xml:space="preserve">contract, </w:t>
      </w:r>
      <w:r w:rsidRPr="0001525E">
        <w:t xml:space="preserve">an </w:t>
      </w:r>
      <w:r w:rsidRPr="0001525E">
        <w:rPr>
          <w:spacing w:val="-3"/>
        </w:rPr>
        <w:t xml:space="preserve">equitable deduction </w:t>
      </w:r>
      <w:r w:rsidRPr="0001525E">
        <w:t xml:space="preserve">from the </w:t>
      </w:r>
      <w:r w:rsidRPr="0001525E">
        <w:rPr>
          <w:spacing w:val="-3"/>
        </w:rPr>
        <w:t xml:space="preserve">contract price </w:t>
      </w:r>
      <w:r w:rsidRPr="0001525E">
        <w:t xml:space="preserve">shall be made </w:t>
      </w:r>
      <w:r w:rsidRPr="0001525E">
        <w:rPr>
          <w:spacing w:val="-3"/>
        </w:rPr>
        <w:t xml:space="preserve">therefore. There is </w:t>
      </w:r>
      <w:r w:rsidRPr="0001525E">
        <w:t xml:space="preserve">no duty on the part of the </w:t>
      </w:r>
      <w:r w:rsidRPr="0001525E">
        <w:rPr>
          <w:spacing w:val="-3"/>
        </w:rPr>
        <w:t xml:space="preserve">Owner, however, </w:t>
      </w:r>
      <w:r w:rsidRPr="0001525E">
        <w:t xml:space="preserve">to </w:t>
      </w:r>
      <w:r w:rsidRPr="0001525E">
        <w:rPr>
          <w:spacing w:val="-3"/>
        </w:rPr>
        <w:t xml:space="preserve">accept </w:t>
      </w:r>
      <w:r w:rsidRPr="0001525E">
        <w:t xml:space="preserve">any work </w:t>
      </w:r>
      <w:r w:rsidRPr="0001525E">
        <w:rPr>
          <w:spacing w:val="-3"/>
        </w:rPr>
        <w:t xml:space="preserve">injured </w:t>
      </w:r>
      <w:r w:rsidRPr="0001525E">
        <w:t xml:space="preserve">or done not in </w:t>
      </w:r>
      <w:r w:rsidRPr="0001525E">
        <w:rPr>
          <w:spacing w:val="-3"/>
        </w:rPr>
        <w:t xml:space="preserve">accordance with </w:t>
      </w:r>
      <w:r w:rsidRPr="0001525E">
        <w:t xml:space="preserve">the </w:t>
      </w:r>
      <w:r w:rsidRPr="0001525E">
        <w:rPr>
          <w:spacing w:val="-3"/>
        </w:rPr>
        <w:t xml:space="preserve">methods </w:t>
      </w:r>
      <w:r w:rsidRPr="0001525E">
        <w:t xml:space="preserve">and </w:t>
      </w:r>
      <w:r w:rsidRPr="0001525E">
        <w:rPr>
          <w:spacing w:val="-3"/>
        </w:rPr>
        <w:t>materials</w:t>
      </w:r>
      <w:r w:rsidRPr="0001525E">
        <w:rPr>
          <w:spacing w:val="-14"/>
        </w:rPr>
        <w:t xml:space="preserve"> </w:t>
      </w:r>
      <w:r w:rsidRPr="0001525E">
        <w:rPr>
          <w:spacing w:val="-3"/>
        </w:rPr>
        <w:t>designated</w:t>
      </w:r>
      <w:r w:rsidRPr="0001525E">
        <w:rPr>
          <w:spacing w:val="-13"/>
        </w:rPr>
        <w:t xml:space="preserve"> </w:t>
      </w:r>
      <w:r w:rsidRPr="0001525E">
        <w:t>in</w:t>
      </w:r>
      <w:r w:rsidRPr="0001525E">
        <w:rPr>
          <w:spacing w:val="-14"/>
        </w:rPr>
        <w:t xml:space="preserve"> </w:t>
      </w:r>
      <w:r w:rsidRPr="0001525E">
        <w:t>the</w:t>
      </w:r>
      <w:r w:rsidRPr="0001525E">
        <w:rPr>
          <w:spacing w:val="-14"/>
        </w:rPr>
        <w:t xml:space="preserve"> </w:t>
      </w:r>
      <w:r w:rsidRPr="0001525E">
        <w:rPr>
          <w:spacing w:val="-3"/>
        </w:rPr>
        <w:t>contract</w:t>
      </w:r>
      <w:r w:rsidRPr="0001525E">
        <w:rPr>
          <w:spacing w:val="-13"/>
        </w:rPr>
        <w:t xml:space="preserve"> </w:t>
      </w:r>
      <w:r w:rsidRPr="0001525E">
        <w:rPr>
          <w:spacing w:val="-3"/>
        </w:rPr>
        <w:t>documents,</w:t>
      </w:r>
      <w:r w:rsidRPr="0001525E">
        <w:rPr>
          <w:spacing w:val="-14"/>
        </w:rPr>
        <w:t xml:space="preserve"> </w:t>
      </w:r>
      <w:r w:rsidRPr="0001525E">
        <w:t>nor</w:t>
      </w:r>
      <w:r w:rsidRPr="0001525E">
        <w:rPr>
          <w:spacing w:val="-12"/>
        </w:rPr>
        <w:t xml:space="preserve"> </w:t>
      </w:r>
      <w:r w:rsidRPr="0001525E">
        <w:t>does</w:t>
      </w:r>
      <w:r w:rsidRPr="0001525E">
        <w:rPr>
          <w:spacing w:val="-13"/>
        </w:rPr>
        <w:t xml:space="preserve"> </w:t>
      </w:r>
      <w:r w:rsidRPr="0001525E">
        <w:t>the</w:t>
      </w:r>
      <w:r w:rsidRPr="0001525E">
        <w:rPr>
          <w:spacing w:val="-13"/>
        </w:rPr>
        <w:t xml:space="preserve"> </w:t>
      </w:r>
      <w:r w:rsidRPr="0001525E">
        <w:t>CM/GC</w:t>
      </w:r>
      <w:r w:rsidRPr="0001525E">
        <w:rPr>
          <w:spacing w:val="-13"/>
        </w:rPr>
        <w:t xml:space="preserve"> </w:t>
      </w:r>
      <w:r w:rsidRPr="0001525E">
        <w:t>have</w:t>
      </w:r>
      <w:r w:rsidRPr="0001525E">
        <w:rPr>
          <w:spacing w:val="-14"/>
        </w:rPr>
        <w:t xml:space="preserve"> </w:t>
      </w:r>
      <w:r w:rsidRPr="0001525E">
        <w:t>the</w:t>
      </w:r>
      <w:r w:rsidRPr="0001525E">
        <w:rPr>
          <w:spacing w:val="-14"/>
        </w:rPr>
        <w:t xml:space="preserve"> </w:t>
      </w:r>
      <w:r w:rsidRPr="0001525E">
        <w:t>right</w:t>
      </w:r>
      <w:r w:rsidRPr="0001525E">
        <w:rPr>
          <w:spacing w:val="-14"/>
        </w:rPr>
        <w:t xml:space="preserve"> </w:t>
      </w:r>
      <w:r w:rsidRPr="0001525E">
        <w:t>to</w:t>
      </w:r>
      <w:r w:rsidRPr="0001525E">
        <w:rPr>
          <w:spacing w:val="-13"/>
        </w:rPr>
        <w:t xml:space="preserve"> </w:t>
      </w:r>
      <w:r w:rsidRPr="0001525E">
        <w:rPr>
          <w:spacing w:val="-3"/>
        </w:rPr>
        <w:t>demand</w:t>
      </w:r>
      <w:r w:rsidRPr="0001525E">
        <w:rPr>
          <w:spacing w:val="-14"/>
        </w:rPr>
        <w:t xml:space="preserve"> </w:t>
      </w:r>
      <w:r w:rsidRPr="0001525E">
        <w:t>that</w:t>
      </w:r>
      <w:r w:rsidRPr="0001525E">
        <w:rPr>
          <w:spacing w:val="-14"/>
        </w:rPr>
        <w:t xml:space="preserve"> </w:t>
      </w:r>
      <w:r w:rsidRPr="0001525E">
        <w:t>there</w:t>
      </w:r>
      <w:r w:rsidRPr="0001525E">
        <w:rPr>
          <w:spacing w:val="-14"/>
        </w:rPr>
        <w:t xml:space="preserve"> </w:t>
      </w:r>
      <w:r w:rsidRPr="0001525E">
        <w:t>shall</w:t>
      </w:r>
      <w:r w:rsidRPr="0001525E">
        <w:rPr>
          <w:spacing w:val="-13"/>
        </w:rPr>
        <w:t xml:space="preserve"> </w:t>
      </w:r>
      <w:r w:rsidRPr="0001525E">
        <w:t>be</w:t>
      </w:r>
      <w:r w:rsidRPr="0001525E">
        <w:rPr>
          <w:spacing w:val="-14"/>
        </w:rPr>
        <w:t xml:space="preserve"> </w:t>
      </w:r>
      <w:r w:rsidRPr="0001525E">
        <w:rPr>
          <w:spacing w:val="-3"/>
        </w:rPr>
        <w:t xml:space="preserve">acceptance </w:t>
      </w:r>
      <w:r w:rsidRPr="0001525E">
        <w:t>of</w:t>
      </w:r>
      <w:r w:rsidRPr="0001525E">
        <w:rPr>
          <w:spacing w:val="-6"/>
        </w:rPr>
        <w:t xml:space="preserve"> </w:t>
      </w:r>
      <w:r w:rsidRPr="0001525E">
        <w:t>work</w:t>
      </w:r>
      <w:r w:rsidRPr="0001525E">
        <w:rPr>
          <w:spacing w:val="-6"/>
        </w:rPr>
        <w:t xml:space="preserve"> </w:t>
      </w:r>
      <w:r w:rsidRPr="0001525E">
        <w:rPr>
          <w:spacing w:val="-3"/>
        </w:rPr>
        <w:t>injured</w:t>
      </w:r>
      <w:r w:rsidRPr="0001525E">
        <w:rPr>
          <w:spacing w:val="-5"/>
        </w:rPr>
        <w:t xml:space="preserve"> </w:t>
      </w:r>
      <w:r w:rsidRPr="0001525E">
        <w:t>or</w:t>
      </w:r>
      <w:r w:rsidRPr="0001525E">
        <w:rPr>
          <w:spacing w:val="-6"/>
        </w:rPr>
        <w:t xml:space="preserve"> </w:t>
      </w:r>
      <w:r w:rsidRPr="0001525E">
        <w:t>done</w:t>
      </w:r>
      <w:r w:rsidRPr="0001525E">
        <w:rPr>
          <w:spacing w:val="-6"/>
        </w:rPr>
        <w:t xml:space="preserve"> </w:t>
      </w:r>
      <w:r w:rsidRPr="0001525E">
        <w:t>not</w:t>
      </w:r>
      <w:r w:rsidRPr="0001525E">
        <w:rPr>
          <w:spacing w:val="-6"/>
        </w:rPr>
        <w:t xml:space="preserve"> </w:t>
      </w:r>
      <w:r w:rsidRPr="0001525E">
        <w:t>in</w:t>
      </w:r>
      <w:r w:rsidRPr="0001525E">
        <w:rPr>
          <w:spacing w:val="-5"/>
        </w:rPr>
        <w:t xml:space="preserve"> </w:t>
      </w:r>
      <w:r w:rsidRPr="0001525E">
        <w:rPr>
          <w:spacing w:val="-3"/>
        </w:rPr>
        <w:t>accordance</w:t>
      </w:r>
      <w:r w:rsidRPr="0001525E">
        <w:rPr>
          <w:spacing w:val="-5"/>
        </w:rPr>
        <w:t xml:space="preserve"> </w:t>
      </w:r>
      <w:r w:rsidRPr="0001525E">
        <w:rPr>
          <w:spacing w:val="-3"/>
        </w:rPr>
        <w:t>with</w:t>
      </w:r>
      <w:r w:rsidRPr="0001525E">
        <w:rPr>
          <w:spacing w:val="-5"/>
        </w:rPr>
        <w:t xml:space="preserve"> </w:t>
      </w:r>
      <w:r w:rsidRPr="0001525E">
        <w:t>the</w:t>
      </w:r>
      <w:r w:rsidRPr="0001525E">
        <w:rPr>
          <w:spacing w:val="-6"/>
        </w:rPr>
        <w:t xml:space="preserve"> </w:t>
      </w:r>
      <w:r w:rsidRPr="0001525E">
        <w:t>methods</w:t>
      </w:r>
      <w:r w:rsidRPr="0001525E">
        <w:rPr>
          <w:spacing w:val="-7"/>
        </w:rPr>
        <w:t xml:space="preserve"> </w:t>
      </w:r>
      <w:r w:rsidRPr="0001525E">
        <w:t>and</w:t>
      </w:r>
      <w:r w:rsidRPr="0001525E">
        <w:rPr>
          <w:spacing w:val="-5"/>
        </w:rPr>
        <w:t xml:space="preserve"> </w:t>
      </w:r>
      <w:r w:rsidRPr="0001525E">
        <w:rPr>
          <w:spacing w:val="-3"/>
        </w:rPr>
        <w:t>materials</w:t>
      </w:r>
      <w:r w:rsidRPr="0001525E">
        <w:rPr>
          <w:spacing w:val="-6"/>
        </w:rPr>
        <w:t xml:space="preserve"> </w:t>
      </w:r>
      <w:r w:rsidRPr="0001525E">
        <w:rPr>
          <w:spacing w:val="-3"/>
        </w:rPr>
        <w:t>designated</w:t>
      </w:r>
      <w:r w:rsidRPr="0001525E">
        <w:rPr>
          <w:spacing w:val="-5"/>
        </w:rPr>
        <w:t xml:space="preserve"> </w:t>
      </w:r>
      <w:r w:rsidRPr="0001525E">
        <w:t>in</w:t>
      </w:r>
      <w:r w:rsidRPr="0001525E">
        <w:rPr>
          <w:spacing w:val="-6"/>
        </w:rPr>
        <w:t xml:space="preserve"> </w:t>
      </w:r>
      <w:r w:rsidRPr="0001525E">
        <w:t>the</w:t>
      </w:r>
      <w:r w:rsidRPr="0001525E">
        <w:rPr>
          <w:spacing w:val="-6"/>
        </w:rPr>
        <w:t xml:space="preserve"> </w:t>
      </w:r>
      <w:r w:rsidRPr="0001525E">
        <w:rPr>
          <w:spacing w:val="-3"/>
        </w:rPr>
        <w:t>Contract</w:t>
      </w:r>
      <w:r w:rsidRPr="0001525E">
        <w:rPr>
          <w:spacing w:val="-5"/>
        </w:rPr>
        <w:t xml:space="preserve"> </w:t>
      </w:r>
      <w:r w:rsidRPr="0001525E">
        <w:rPr>
          <w:spacing w:val="-3"/>
        </w:rPr>
        <w:t>Documents.</w:t>
      </w:r>
    </w:p>
    <w:p w14:paraId="44E29355" w14:textId="77777777" w:rsidR="00485B88" w:rsidRPr="0001525E" w:rsidRDefault="00485B88" w:rsidP="00485B88">
      <w:pPr>
        <w:widowControl w:val="0"/>
        <w:tabs>
          <w:tab w:val="left" w:pos="713"/>
        </w:tabs>
        <w:autoSpaceDE w:val="0"/>
        <w:autoSpaceDN w:val="0"/>
        <w:ind w:right="384"/>
        <w:jc w:val="both"/>
      </w:pPr>
    </w:p>
    <w:p w14:paraId="3D76681A" w14:textId="598167D9" w:rsidR="003158A3" w:rsidRPr="003F051D" w:rsidRDefault="003158A3" w:rsidP="00C2395B">
      <w:pPr>
        <w:pStyle w:val="Heading4"/>
        <w:spacing w:before="0" w:after="0"/>
        <w:ind w:right="1961"/>
        <w:rPr>
          <w:sz w:val="20"/>
          <w:szCs w:val="20"/>
        </w:rPr>
      </w:pPr>
      <w:r w:rsidRPr="0001525E">
        <w:rPr>
          <w:sz w:val="20"/>
          <w:szCs w:val="20"/>
        </w:rPr>
        <w:t>PART 7</w:t>
      </w:r>
      <w:r w:rsidR="00485B88" w:rsidRPr="0001525E">
        <w:rPr>
          <w:sz w:val="20"/>
          <w:szCs w:val="20"/>
        </w:rPr>
        <w:t xml:space="preserve">   </w:t>
      </w:r>
      <w:r w:rsidRPr="0001525E">
        <w:rPr>
          <w:sz w:val="20"/>
          <w:szCs w:val="20"/>
        </w:rPr>
        <w:t>TRADE CONTRACTORS; SELF-PERFORMANCE</w:t>
      </w:r>
    </w:p>
    <w:p w14:paraId="028475FB" w14:textId="6C4651A3" w:rsidR="003158A3" w:rsidRPr="0001525E" w:rsidRDefault="003158A3" w:rsidP="00C2395B">
      <w:pPr>
        <w:pStyle w:val="ListParagraph"/>
        <w:widowControl w:val="0"/>
        <w:numPr>
          <w:ilvl w:val="2"/>
          <w:numId w:val="40"/>
        </w:numPr>
        <w:tabs>
          <w:tab w:val="left" w:pos="672"/>
        </w:tabs>
        <w:autoSpaceDE w:val="0"/>
        <w:autoSpaceDN w:val="0"/>
        <w:ind w:left="0" w:right="387" w:firstLine="0"/>
        <w:contextualSpacing w:val="0"/>
        <w:jc w:val="both"/>
      </w:pPr>
      <w:r w:rsidRPr="0001525E">
        <w:rPr>
          <w:b/>
        </w:rPr>
        <w:t xml:space="preserve">Parties. </w:t>
      </w:r>
      <w:r w:rsidRPr="0001525E">
        <w:t>Trade Contracts shall be between the CM/GC and the Trade Contractor or Trade Supplier selected by CM/GC, as CM/GC deems appropriate, subject to the requirements that such Trade Contract be awarded in accordance with the procedures set forth in this</w:t>
      </w:r>
      <w:r w:rsidRPr="0001525E">
        <w:rPr>
          <w:spacing w:val="-1"/>
        </w:rPr>
        <w:t xml:space="preserve"> </w:t>
      </w:r>
      <w:r w:rsidRPr="0001525E">
        <w:t>Part.</w:t>
      </w:r>
    </w:p>
    <w:p w14:paraId="2EAECB11" w14:textId="77777777" w:rsidR="003158A3" w:rsidRPr="0001525E" w:rsidRDefault="003158A3" w:rsidP="003158A3">
      <w:pPr>
        <w:pStyle w:val="BodyText"/>
        <w:spacing w:before="11"/>
      </w:pPr>
    </w:p>
    <w:p w14:paraId="5FC3A030" w14:textId="74B66730" w:rsidR="003158A3" w:rsidRPr="0001525E" w:rsidRDefault="003158A3" w:rsidP="00DA06F4">
      <w:pPr>
        <w:pStyle w:val="Heading4"/>
        <w:keepNext w:val="0"/>
        <w:widowControl w:val="0"/>
        <w:numPr>
          <w:ilvl w:val="2"/>
          <w:numId w:val="40"/>
        </w:numPr>
        <w:tabs>
          <w:tab w:val="left" w:pos="720"/>
        </w:tabs>
        <w:autoSpaceDE w:val="0"/>
        <w:autoSpaceDN w:val="0"/>
        <w:spacing w:before="0" w:after="0"/>
        <w:ind w:left="720" w:hanging="636"/>
        <w:jc w:val="both"/>
        <w:rPr>
          <w:sz w:val="20"/>
          <w:szCs w:val="20"/>
        </w:rPr>
      </w:pPr>
      <w:r w:rsidRPr="0001525E">
        <w:rPr>
          <w:sz w:val="20"/>
          <w:szCs w:val="20"/>
        </w:rPr>
        <w:t>Selection</w:t>
      </w:r>
      <w:r w:rsidR="00323527">
        <w:rPr>
          <w:sz w:val="20"/>
          <w:szCs w:val="20"/>
        </w:rPr>
        <w:t>.</w:t>
      </w:r>
    </w:p>
    <w:p w14:paraId="6EE5425B" w14:textId="63E40231" w:rsidR="003158A3" w:rsidRPr="0001525E" w:rsidRDefault="00C2395B" w:rsidP="00DA06F4">
      <w:pPr>
        <w:pStyle w:val="ListParagraph"/>
        <w:widowControl w:val="0"/>
        <w:numPr>
          <w:ilvl w:val="3"/>
          <w:numId w:val="40"/>
        </w:numPr>
        <w:tabs>
          <w:tab w:val="left" w:pos="1520"/>
        </w:tabs>
        <w:autoSpaceDE w:val="0"/>
        <w:autoSpaceDN w:val="0"/>
        <w:ind w:left="720" w:right="387" w:firstLine="0"/>
        <w:contextualSpacing w:val="0"/>
        <w:jc w:val="both"/>
      </w:pPr>
      <w:r w:rsidRPr="0001525E">
        <w:rPr>
          <w:noProof/>
        </w:rPr>
        <w:drawing>
          <wp:anchor distT="0" distB="0" distL="0" distR="0" simplePos="0" relativeHeight="252072960" behindDoc="1" locked="0" layoutInCell="1" allowOverlap="1" wp14:anchorId="495F776C" wp14:editId="3D3507BD">
            <wp:simplePos x="0" y="0"/>
            <wp:positionH relativeFrom="margin">
              <wp:align>center</wp:align>
            </wp:positionH>
            <wp:positionV relativeFrom="paragraph">
              <wp:posOffset>193850</wp:posOffset>
            </wp:positionV>
            <wp:extent cx="1363980" cy="1403350"/>
            <wp:effectExtent l="0" t="0" r="7620" b="635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Selection Process.</w:t>
      </w:r>
      <w:r w:rsidR="003158A3" w:rsidRPr="0001525E">
        <w:t xml:space="preserve"> All Trade Contracts between CM/GC and Trade Contractors or Trade Suppliers shall be entered into only after the CM/GC's completion of the selection process required by this Section 3, Part 7. For each selection, CM/GC, in consultation with the Design Professional and the Owner, shall develop appropriate selection criteria for the selection of the Trade Contractor or Trade Supplier. The cost of the work shall be a</w:t>
      </w:r>
      <w:r w:rsidR="003158A3" w:rsidRPr="0001525E">
        <w:rPr>
          <w:spacing w:val="-38"/>
        </w:rPr>
        <w:t xml:space="preserve"> </w:t>
      </w:r>
      <w:r w:rsidR="003158A3" w:rsidRPr="0001525E">
        <w:t>factor for consideration in every selection, but may not necessarily be the determining</w:t>
      </w:r>
      <w:r w:rsidR="003158A3" w:rsidRPr="0001525E">
        <w:rPr>
          <w:spacing w:val="-3"/>
        </w:rPr>
        <w:t xml:space="preserve"> </w:t>
      </w:r>
      <w:r w:rsidR="003158A3" w:rsidRPr="0001525E">
        <w:t>factor.</w:t>
      </w:r>
    </w:p>
    <w:p w14:paraId="6C2F83A2" w14:textId="1424D3F4" w:rsidR="003158A3" w:rsidRPr="0001525E" w:rsidRDefault="003158A3" w:rsidP="00DA06F4">
      <w:pPr>
        <w:pStyle w:val="BodyText"/>
        <w:ind w:left="720"/>
      </w:pPr>
    </w:p>
    <w:p w14:paraId="75D9D150" w14:textId="553CAB2E" w:rsidR="003158A3" w:rsidRPr="0001525E" w:rsidRDefault="003158A3" w:rsidP="00DA06F4">
      <w:pPr>
        <w:pStyle w:val="ListParagraph"/>
        <w:widowControl w:val="0"/>
        <w:numPr>
          <w:ilvl w:val="3"/>
          <w:numId w:val="40"/>
        </w:numPr>
        <w:tabs>
          <w:tab w:val="left" w:pos="1522"/>
        </w:tabs>
        <w:autoSpaceDE w:val="0"/>
        <w:autoSpaceDN w:val="0"/>
        <w:ind w:left="720" w:right="387" w:firstLine="0"/>
        <w:contextualSpacing w:val="0"/>
        <w:jc w:val="both"/>
      </w:pPr>
      <w:r w:rsidRPr="0001525E">
        <w:rPr>
          <w:u w:val="single"/>
        </w:rPr>
        <w:t>Information for Proposed Firms.</w:t>
      </w:r>
      <w:r w:rsidRPr="0001525E">
        <w:t xml:space="preserve"> CM/GC shall develop information for proposed firms for all of the Work. Such information shall describe the Work to be procured by the CM/GC through Trade Contractors or Trade Suppliers,</w:t>
      </w:r>
      <w:r w:rsidRPr="0001525E">
        <w:rPr>
          <w:spacing w:val="-8"/>
        </w:rPr>
        <w:t xml:space="preserve"> </w:t>
      </w:r>
      <w:r w:rsidRPr="0001525E">
        <w:t>using</w:t>
      </w:r>
      <w:r w:rsidRPr="0001525E">
        <w:rPr>
          <w:spacing w:val="-7"/>
        </w:rPr>
        <w:t xml:space="preserve"> </w:t>
      </w:r>
      <w:r w:rsidRPr="0001525E">
        <w:t>CM/GC's</w:t>
      </w:r>
      <w:r w:rsidRPr="0001525E">
        <w:rPr>
          <w:spacing w:val="-7"/>
        </w:rPr>
        <w:t xml:space="preserve"> </w:t>
      </w:r>
      <w:r w:rsidRPr="0001525E">
        <w:t>own</w:t>
      </w:r>
      <w:r w:rsidRPr="0001525E">
        <w:rPr>
          <w:spacing w:val="-8"/>
        </w:rPr>
        <w:t xml:space="preserve"> </w:t>
      </w:r>
      <w:r w:rsidRPr="0001525E">
        <w:t>forms</w:t>
      </w:r>
      <w:r w:rsidRPr="0001525E">
        <w:rPr>
          <w:spacing w:val="-7"/>
        </w:rPr>
        <w:t xml:space="preserve"> </w:t>
      </w:r>
      <w:r w:rsidRPr="0001525E">
        <w:t>and</w:t>
      </w:r>
      <w:r w:rsidRPr="0001525E">
        <w:rPr>
          <w:spacing w:val="-6"/>
        </w:rPr>
        <w:t xml:space="preserve"> </w:t>
      </w:r>
      <w:r w:rsidRPr="0001525E">
        <w:t>procedures.</w:t>
      </w:r>
      <w:r w:rsidRPr="0001525E">
        <w:rPr>
          <w:spacing w:val="38"/>
        </w:rPr>
        <w:t xml:space="preserve"> </w:t>
      </w:r>
      <w:r w:rsidRPr="0001525E">
        <w:t>Firms</w:t>
      </w:r>
      <w:r w:rsidRPr="0001525E">
        <w:rPr>
          <w:spacing w:val="-7"/>
        </w:rPr>
        <w:t xml:space="preserve"> </w:t>
      </w:r>
      <w:r w:rsidRPr="0001525E">
        <w:t>shall</w:t>
      </w:r>
      <w:r w:rsidRPr="0001525E">
        <w:rPr>
          <w:spacing w:val="-7"/>
        </w:rPr>
        <w:t xml:space="preserve"> </w:t>
      </w:r>
      <w:r w:rsidRPr="0001525E">
        <w:t>be</w:t>
      </w:r>
      <w:r w:rsidRPr="0001525E">
        <w:rPr>
          <w:spacing w:val="-8"/>
        </w:rPr>
        <w:t xml:space="preserve"> </w:t>
      </w:r>
      <w:r w:rsidRPr="0001525E">
        <w:t>required</w:t>
      </w:r>
      <w:r w:rsidRPr="0001525E">
        <w:rPr>
          <w:spacing w:val="-7"/>
        </w:rPr>
        <w:t xml:space="preserve"> </w:t>
      </w:r>
      <w:r w:rsidRPr="0001525E">
        <w:t>to</w:t>
      </w:r>
      <w:r w:rsidRPr="0001525E">
        <w:rPr>
          <w:spacing w:val="-7"/>
        </w:rPr>
        <w:t xml:space="preserve"> </w:t>
      </w:r>
      <w:r w:rsidRPr="0001525E">
        <w:t>submit</w:t>
      </w:r>
      <w:r w:rsidRPr="0001525E">
        <w:rPr>
          <w:spacing w:val="-8"/>
        </w:rPr>
        <w:t xml:space="preserve"> </w:t>
      </w:r>
      <w:r w:rsidRPr="0001525E">
        <w:t>a</w:t>
      </w:r>
      <w:r w:rsidRPr="0001525E">
        <w:rPr>
          <w:spacing w:val="-7"/>
        </w:rPr>
        <w:t xml:space="preserve"> </w:t>
      </w:r>
      <w:r w:rsidRPr="0001525E">
        <w:t>proposal</w:t>
      </w:r>
      <w:r w:rsidRPr="0001525E">
        <w:rPr>
          <w:spacing w:val="-7"/>
        </w:rPr>
        <w:t xml:space="preserve"> </w:t>
      </w:r>
      <w:r w:rsidRPr="0001525E">
        <w:t>encompassing the full contract price for the Work to be procured, except as provided in Article 3.7.9</w:t>
      </w:r>
      <w:r w:rsidRPr="0001525E">
        <w:rPr>
          <w:spacing w:val="-4"/>
        </w:rPr>
        <w:t xml:space="preserve"> </w:t>
      </w:r>
      <w:r w:rsidRPr="0001525E">
        <w:t>below.</w:t>
      </w:r>
    </w:p>
    <w:p w14:paraId="403FE6D2" w14:textId="1BA0851F" w:rsidR="003158A3" w:rsidRPr="0001525E" w:rsidRDefault="003158A3" w:rsidP="00DA06F4">
      <w:pPr>
        <w:pStyle w:val="BodyText"/>
        <w:spacing w:before="11"/>
        <w:ind w:left="720"/>
      </w:pPr>
    </w:p>
    <w:p w14:paraId="6E86CA65" w14:textId="77777777" w:rsidR="003158A3" w:rsidRPr="0001525E" w:rsidRDefault="003158A3" w:rsidP="00DA06F4">
      <w:pPr>
        <w:pStyle w:val="ListParagraph"/>
        <w:widowControl w:val="0"/>
        <w:numPr>
          <w:ilvl w:val="3"/>
          <w:numId w:val="40"/>
        </w:numPr>
        <w:tabs>
          <w:tab w:val="left" w:pos="1517"/>
        </w:tabs>
        <w:autoSpaceDE w:val="0"/>
        <w:autoSpaceDN w:val="0"/>
        <w:ind w:left="720" w:right="387" w:firstLine="0"/>
        <w:contextualSpacing w:val="0"/>
        <w:jc w:val="both"/>
      </w:pPr>
      <w:r w:rsidRPr="0001525E">
        <w:rPr>
          <w:u w:val="single"/>
        </w:rPr>
        <w:t>Alternative Prices.</w:t>
      </w:r>
      <w:r w:rsidRPr="0001525E">
        <w:t xml:space="preserve"> With the approval of the Owner, the CM/GC shall be entitled to take alternative prices as it deems necessary to advance the Work and by the stated Date of Final Completion. The Owner shall not unreasonably withhold such</w:t>
      </w:r>
      <w:r w:rsidRPr="0001525E">
        <w:rPr>
          <w:spacing w:val="1"/>
        </w:rPr>
        <w:t xml:space="preserve"> </w:t>
      </w:r>
      <w:r w:rsidRPr="0001525E">
        <w:t>approval.</w:t>
      </w:r>
    </w:p>
    <w:p w14:paraId="440F892A" w14:textId="77777777" w:rsidR="003158A3" w:rsidRPr="0001525E" w:rsidRDefault="003158A3" w:rsidP="00DA06F4">
      <w:pPr>
        <w:pStyle w:val="BodyText"/>
        <w:ind w:left="720"/>
      </w:pPr>
    </w:p>
    <w:p w14:paraId="230DEF7E" w14:textId="77777777" w:rsidR="003158A3" w:rsidRPr="0001525E" w:rsidRDefault="003158A3" w:rsidP="00DA06F4">
      <w:pPr>
        <w:pStyle w:val="ListParagraph"/>
        <w:widowControl w:val="0"/>
        <w:numPr>
          <w:ilvl w:val="3"/>
          <w:numId w:val="40"/>
        </w:numPr>
        <w:tabs>
          <w:tab w:val="left" w:pos="1510"/>
        </w:tabs>
        <w:autoSpaceDE w:val="0"/>
        <w:autoSpaceDN w:val="0"/>
        <w:spacing w:before="1"/>
        <w:ind w:left="720" w:right="387" w:firstLine="0"/>
        <w:contextualSpacing w:val="0"/>
        <w:jc w:val="both"/>
      </w:pPr>
      <w:r w:rsidRPr="0001525E">
        <w:rPr>
          <w:u w:val="single"/>
        </w:rPr>
        <w:t>Timing of Proposals.</w:t>
      </w:r>
      <w:r w:rsidRPr="0001525E">
        <w:t xml:space="preserve"> CM/GC may, at its discretion, procure proposals for Work described in Construction Documents proposed for additional to this Contract by Change Order prior to acceptance of such Change Order by CM/GC or by Owner, but CM/GC shall not be authorized to reject a Construction Document Change Order proposed after the issuance of a GMP Change Order by reason of CM/GC’s failure to obtain any acceptable proposals.</w:t>
      </w:r>
    </w:p>
    <w:p w14:paraId="68A98971" w14:textId="77777777" w:rsidR="003158A3" w:rsidRPr="0001525E" w:rsidRDefault="003158A3" w:rsidP="003158A3">
      <w:pPr>
        <w:pStyle w:val="BodyText"/>
        <w:spacing w:before="9"/>
      </w:pPr>
    </w:p>
    <w:p w14:paraId="4B0A97A1" w14:textId="77777777" w:rsidR="003158A3" w:rsidRPr="0001525E" w:rsidRDefault="003158A3" w:rsidP="00DA06F4">
      <w:pPr>
        <w:pStyle w:val="ListParagraph"/>
        <w:widowControl w:val="0"/>
        <w:numPr>
          <w:ilvl w:val="2"/>
          <w:numId w:val="40"/>
        </w:numPr>
        <w:tabs>
          <w:tab w:val="left" w:pos="675"/>
        </w:tabs>
        <w:autoSpaceDE w:val="0"/>
        <w:autoSpaceDN w:val="0"/>
        <w:spacing w:before="1"/>
        <w:ind w:left="0" w:right="388" w:firstLine="0"/>
        <w:contextualSpacing w:val="0"/>
        <w:jc w:val="both"/>
      </w:pPr>
      <w:r w:rsidRPr="0001525E">
        <w:rPr>
          <w:b/>
        </w:rPr>
        <w:t xml:space="preserve">Proposers Lists. </w:t>
      </w:r>
      <w:r w:rsidRPr="0001525E">
        <w:t>Prior to each solicitation of proposals, the CM/GC shall prepare and submit to the Owner for review a list of recommended proposers. CM/GC may require prospective proposer to undergo a pre-qualification process to permit CM/GC affirmatively to determine that a proposer who desires to submit a proposal is a responsible proposer as defined in Article</w:t>
      </w:r>
      <w:r w:rsidRPr="0001525E">
        <w:rPr>
          <w:spacing w:val="-1"/>
        </w:rPr>
        <w:t xml:space="preserve"> </w:t>
      </w:r>
      <w:r w:rsidRPr="0001525E">
        <w:t>3.7.6.</w:t>
      </w:r>
    </w:p>
    <w:p w14:paraId="7067E4AF" w14:textId="77777777" w:rsidR="003158A3" w:rsidRPr="0001525E" w:rsidRDefault="003158A3" w:rsidP="00DA06F4">
      <w:pPr>
        <w:pStyle w:val="BodyText"/>
        <w:spacing w:before="11"/>
      </w:pPr>
    </w:p>
    <w:p w14:paraId="5CBD0EAD" w14:textId="77777777" w:rsidR="003158A3" w:rsidRPr="0001525E" w:rsidRDefault="003158A3" w:rsidP="00DA06F4">
      <w:pPr>
        <w:pStyle w:val="ListParagraph"/>
        <w:widowControl w:val="0"/>
        <w:numPr>
          <w:ilvl w:val="2"/>
          <w:numId w:val="40"/>
        </w:numPr>
        <w:tabs>
          <w:tab w:val="left" w:pos="660"/>
        </w:tabs>
        <w:autoSpaceDE w:val="0"/>
        <w:autoSpaceDN w:val="0"/>
        <w:ind w:left="0" w:right="386" w:firstLine="0"/>
        <w:contextualSpacing w:val="0"/>
        <w:jc w:val="both"/>
      </w:pPr>
      <w:r w:rsidRPr="0001525E">
        <w:rPr>
          <w:b/>
        </w:rPr>
        <w:t xml:space="preserve">CM/GC Proposal Review. </w:t>
      </w:r>
      <w:r w:rsidRPr="0001525E">
        <w:t>Upon receipt of proposals and prior to CM/GC’s acceptance of any proposal, CM/GC shall prepare and deliver to the Owner for its review a complete and thorough analysis of the proposals received. Such proposal analysis shall clearly indicate the apparent best proposal from the proposer or proposers determined by CM/GC to be responsible and responsive and shall be accompanied by a copy of each proposal received. Nothing herein requires CM/GC</w:t>
      </w:r>
      <w:r w:rsidRPr="0001525E">
        <w:rPr>
          <w:spacing w:val="-11"/>
        </w:rPr>
        <w:t xml:space="preserve"> </w:t>
      </w:r>
      <w:r w:rsidRPr="0001525E">
        <w:t>to</w:t>
      </w:r>
      <w:r w:rsidRPr="0001525E">
        <w:rPr>
          <w:spacing w:val="-10"/>
        </w:rPr>
        <w:t xml:space="preserve"> </w:t>
      </w:r>
      <w:r w:rsidRPr="0001525E">
        <w:t>select</w:t>
      </w:r>
      <w:r w:rsidRPr="0001525E">
        <w:rPr>
          <w:spacing w:val="-10"/>
        </w:rPr>
        <w:t xml:space="preserve"> </w:t>
      </w:r>
      <w:r w:rsidRPr="0001525E">
        <w:t>the</w:t>
      </w:r>
      <w:r w:rsidRPr="0001525E">
        <w:rPr>
          <w:spacing w:val="-11"/>
        </w:rPr>
        <w:t xml:space="preserve"> </w:t>
      </w:r>
      <w:r w:rsidRPr="0001525E">
        <w:t>lowest</w:t>
      </w:r>
      <w:r w:rsidRPr="0001525E">
        <w:rPr>
          <w:spacing w:val="-11"/>
        </w:rPr>
        <w:t xml:space="preserve"> </w:t>
      </w:r>
      <w:r w:rsidRPr="0001525E">
        <w:t>price</w:t>
      </w:r>
      <w:r w:rsidRPr="0001525E">
        <w:rPr>
          <w:spacing w:val="-10"/>
        </w:rPr>
        <w:t xml:space="preserve"> </w:t>
      </w:r>
      <w:r w:rsidRPr="0001525E">
        <w:t>proposal.</w:t>
      </w:r>
      <w:r w:rsidRPr="0001525E">
        <w:rPr>
          <w:spacing w:val="34"/>
        </w:rPr>
        <w:t xml:space="preserve"> </w:t>
      </w:r>
      <w:r w:rsidRPr="0001525E">
        <w:t>The</w:t>
      </w:r>
      <w:r w:rsidRPr="0001525E">
        <w:rPr>
          <w:spacing w:val="-10"/>
        </w:rPr>
        <w:t xml:space="preserve"> </w:t>
      </w:r>
      <w:r w:rsidRPr="0001525E">
        <w:t>risk</w:t>
      </w:r>
      <w:r w:rsidRPr="0001525E">
        <w:rPr>
          <w:spacing w:val="-11"/>
        </w:rPr>
        <w:t xml:space="preserve"> </w:t>
      </w:r>
      <w:r w:rsidRPr="0001525E">
        <w:t>and</w:t>
      </w:r>
      <w:r w:rsidRPr="0001525E">
        <w:rPr>
          <w:spacing w:val="-10"/>
        </w:rPr>
        <w:t xml:space="preserve"> </w:t>
      </w:r>
      <w:r w:rsidRPr="0001525E">
        <w:t>cost</w:t>
      </w:r>
      <w:r w:rsidRPr="0001525E">
        <w:rPr>
          <w:spacing w:val="-10"/>
        </w:rPr>
        <w:t xml:space="preserve"> </w:t>
      </w:r>
      <w:r w:rsidRPr="0001525E">
        <w:t>of</w:t>
      </w:r>
      <w:r w:rsidRPr="0001525E">
        <w:rPr>
          <w:spacing w:val="-10"/>
        </w:rPr>
        <w:t xml:space="preserve"> </w:t>
      </w:r>
      <w:r w:rsidRPr="0001525E">
        <w:t>CM/GC's</w:t>
      </w:r>
      <w:r w:rsidRPr="0001525E">
        <w:rPr>
          <w:spacing w:val="-11"/>
        </w:rPr>
        <w:t xml:space="preserve"> </w:t>
      </w:r>
      <w:r w:rsidRPr="0001525E">
        <w:t>selection</w:t>
      </w:r>
      <w:r w:rsidRPr="0001525E">
        <w:rPr>
          <w:spacing w:val="-9"/>
        </w:rPr>
        <w:t xml:space="preserve"> </w:t>
      </w:r>
      <w:r w:rsidRPr="0001525E">
        <w:t>of</w:t>
      </w:r>
      <w:r w:rsidRPr="0001525E">
        <w:rPr>
          <w:spacing w:val="-10"/>
        </w:rPr>
        <w:t xml:space="preserve"> </w:t>
      </w:r>
      <w:r w:rsidRPr="0001525E">
        <w:t>a</w:t>
      </w:r>
      <w:r w:rsidRPr="0001525E">
        <w:rPr>
          <w:spacing w:val="-10"/>
        </w:rPr>
        <w:t xml:space="preserve"> </w:t>
      </w:r>
      <w:r w:rsidRPr="0001525E">
        <w:t>successful</w:t>
      </w:r>
      <w:r w:rsidRPr="0001525E">
        <w:rPr>
          <w:spacing w:val="-11"/>
        </w:rPr>
        <w:t xml:space="preserve"> </w:t>
      </w:r>
      <w:r w:rsidRPr="0001525E">
        <w:t>proposer</w:t>
      </w:r>
      <w:r w:rsidRPr="0001525E">
        <w:rPr>
          <w:spacing w:val="-11"/>
        </w:rPr>
        <w:t xml:space="preserve"> </w:t>
      </w:r>
      <w:r w:rsidRPr="0001525E">
        <w:t>lies</w:t>
      </w:r>
      <w:r w:rsidRPr="0001525E">
        <w:rPr>
          <w:spacing w:val="-10"/>
        </w:rPr>
        <w:t xml:space="preserve"> </w:t>
      </w:r>
      <w:r w:rsidRPr="0001525E">
        <w:t>exclusively with</w:t>
      </w:r>
      <w:r w:rsidRPr="0001525E">
        <w:rPr>
          <w:spacing w:val="-1"/>
        </w:rPr>
        <w:t xml:space="preserve"> </w:t>
      </w:r>
      <w:r w:rsidRPr="0001525E">
        <w:t>CM/GC.</w:t>
      </w:r>
    </w:p>
    <w:p w14:paraId="5BE8DB7D" w14:textId="77777777" w:rsidR="003158A3" w:rsidRPr="0001525E" w:rsidRDefault="003158A3" w:rsidP="00DA06F4">
      <w:pPr>
        <w:pStyle w:val="BodyText"/>
      </w:pPr>
    </w:p>
    <w:p w14:paraId="0F391FAF" w14:textId="77777777" w:rsidR="003158A3" w:rsidRPr="0001525E" w:rsidRDefault="003158A3" w:rsidP="00DA06F4">
      <w:pPr>
        <w:pStyle w:val="ListParagraph"/>
        <w:widowControl w:val="0"/>
        <w:numPr>
          <w:ilvl w:val="2"/>
          <w:numId w:val="40"/>
        </w:numPr>
        <w:tabs>
          <w:tab w:val="left" w:pos="644"/>
        </w:tabs>
        <w:autoSpaceDE w:val="0"/>
        <w:autoSpaceDN w:val="0"/>
        <w:ind w:left="0" w:right="387" w:firstLine="0"/>
        <w:contextualSpacing w:val="0"/>
        <w:jc w:val="both"/>
      </w:pPr>
      <w:r w:rsidRPr="0001525E">
        <w:rPr>
          <w:b/>
        </w:rPr>
        <w:t xml:space="preserve">Responsible Proposers. </w:t>
      </w:r>
      <w:r w:rsidRPr="0001525E">
        <w:t>CM/GC shall affirmatively determine whether each proposer is or is not responsible and whether each proposal is or is not responsive. To be deemed a responsible proposer, the proposed Trade Contractors or Trade Suppliers shall match the following criteria:</w:t>
      </w:r>
    </w:p>
    <w:p w14:paraId="1D8124D0" w14:textId="77777777" w:rsidR="003158A3" w:rsidRPr="0001525E" w:rsidRDefault="003158A3" w:rsidP="003158A3">
      <w:pPr>
        <w:pStyle w:val="BodyText"/>
        <w:spacing w:before="1"/>
      </w:pPr>
    </w:p>
    <w:p w14:paraId="7E6E07CA" w14:textId="77777777" w:rsidR="003158A3" w:rsidRPr="0001525E" w:rsidRDefault="003158A3" w:rsidP="00DA06F4">
      <w:pPr>
        <w:pStyle w:val="ListParagraph"/>
        <w:widowControl w:val="0"/>
        <w:numPr>
          <w:ilvl w:val="3"/>
          <w:numId w:val="39"/>
        </w:numPr>
        <w:tabs>
          <w:tab w:val="left" w:pos="1553"/>
        </w:tabs>
        <w:autoSpaceDE w:val="0"/>
        <w:autoSpaceDN w:val="0"/>
        <w:ind w:left="720" w:right="387" w:firstLine="0"/>
        <w:contextualSpacing w:val="0"/>
        <w:jc w:val="both"/>
      </w:pPr>
      <w:r w:rsidRPr="0001525E">
        <w:rPr>
          <w:u w:val="single"/>
        </w:rPr>
        <w:t>Qualified.</w:t>
      </w:r>
      <w:r w:rsidRPr="0001525E">
        <w:t xml:space="preserve"> Be reputable, skilled, reliable, competent, qualified in the trade or field in which they are to perform on the Project, and be thoroughly familiar with applicable codes.</w:t>
      </w:r>
    </w:p>
    <w:p w14:paraId="5E2DD47B" w14:textId="77777777" w:rsidR="003158A3" w:rsidRPr="0001525E" w:rsidRDefault="003158A3" w:rsidP="00DA06F4">
      <w:pPr>
        <w:pStyle w:val="BodyText"/>
        <w:ind w:left="720"/>
      </w:pPr>
    </w:p>
    <w:p w14:paraId="1F3D5584" w14:textId="77777777" w:rsidR="003158A3" w:rsidRPr="0001525E" w:rsidRDefault="003158A3" w:rsidP="00DA06F4">
      <w:pPr>
        <w:pStyle w:val="ListParagraph"/>
        <w:widowControl w:val="0"/>
        <w:numPr>
          <w:ilvl w:val="3"/>
          <w:numId w:val="39"/>
        </w:numPr>
        <w:tabs>
          <w:tab w:val="left" w:pos="1515"/>
        </w:tabs>
        <w:autoSpaceDE w:val="0"/>
        <w:autoSpaceDN w:val="0"/>
        <w:ind w:left="720" w:firstLine="0"/>
        <w:contextualSpacing w:val="0"/>
        <w:jc w:val="both"/>
      </w:pPr>
      <w:r w:rsidRPr="0001525E">
        <w:rPr>
          <w:u w:val="single"/>
        </w:rPr>
        <w:t>Bonding.</w:t>
      </w:r>
      <w:r w:rsidRPr="0001525E">
        <w:t xml:space="preserve"> Have the ability to obtain bonding from a bonding company acceptable to</w:t>
      </w:r>
      <w:r w:rsidRPr="0001525E">
        <w:rPr>
          <w:spacing w:val="-4"/>
        </w:rPr>
        <w:t xml:space="preserve"> </w:t>
      </w:r>
      <w:r w:rsidRPr="0001525E">
        <w:t>CM/GC.</w:t>
      </w:r>
    </w:p>
    <w:p w14:paraId="0F0672D6" w14:textId="77777777" w:rsidR="003158A3" w:rsidRPr="0001525E" w:rsidRDefault="003158A3" w:rsidP="00DA06F4">
      <w:pPr>
        <w:pStyle w:val="BodyText"/>
        <w:spacing w:before="9"/>
        <w:ind w:left="720"/>
      </w:pPr>
    </w:p>
    <w:p w14:paraId="057032F8" w14:textId="77777777" w:rsidR="003158A3" w:rsidRPr="0001525E" w:rsidRDefault="003158A3" w:rsidP="00DA06F4">
      <w:pPr>
        <w:pStyle w:val="ListParagraph"/>
        <w:widowControl w:val="0"/>
        <w:numPr>
          <w:ilvl w:val="3"/>
          <w:numId w:val="39"/>
        </w:numPr>
        <w:tabs>
          <w:tab w:val="left" w:pos="1515"/>
        </w:tabs>
        <w:autoSpaceDE w:val="0"/>
        <w:autoSpaceDN w:val="0"/>
        <w:spacing w:before="94"/>
        <w:ind w:left="720" w:firstLine="0"/>
        <w:contextualSpacing w:val="0"/>
      </w:pPr>
      <w:r w:rsidRPr="0001525E">
        <w:rPr>
          <w:u w:val="single"/>
        </w:rPr>
        <w:t>Insurance.</w:t>
      </w:r>
      <w:r w:rsidRPr="0001525E">
        <w:t xml:space="preserve"> Shall have or shall have the ability to obtain insurance required by the Contract</w:t>
      </w:r>
      <w:r w:rsidRPr="0001525E">
        <w:rPr>
          <w:spacing w:val="-9"/>
        </w:rPr>
        <w:t xml:space="preserve"> </w:t>
      </w:r>
      <w:r w:rsidRPr="0001525E">
        <w:t>Documents.</w:t>
      </w:r>
    </w:p>
    <w:p w14:paraId="3C60028D" w14:textId="77777777" w:rsidR="003158A3" w:rsidRPr="0001525E" w:rsidRDefault="003158A3" w:rsidP="003158A3">
      <w:pPr>
        <w:pStyle w:val="BodyText"/>
        <w:spacing w:before="10"/>
      </w:pPr>
    </w:p>
    <w:p w14:paraId="4A4EA660" w14:textId="77777777" w:rsidR="003158A3" w:rsidRPr="0001525E" w:rsidRDefault="003158A3" w:rsidP="00DA06F4">
      <w:pPr>
        <w:pStyle w:val="ListParagraph"/>
        <w:widowControl w:val="0"/>
        <w:numPr>
          <w:ilvl w:val="2"/>
          <w:numId w:val="40"/>
        </w:numPr>
        <w:tabs>
          <w:tab w:val="left" w:pos="620"/>
        </w:tabs>
        <w:autoSpaceDE w:val="0"/>
        <w:autoSpaceDN w:val="0"/>
        <w:spacing w:before="93"/>
        <w:ind w:left="0" w:right="385" w:hanging="1"/>
        <w:contextualSpacing w:val="0"/>
        <w:jc w:val="both"/>
      </w:pPr>
      <w:r w:rsidRPr="0001525E">
        <w:rPr>
          <w:b/>
        </w:rPr>
        <w:t>Owner</w:t>
      </w:r>
      <w:r w:rsidRPr="0001525E">
        <w:rPr>
          <w:b/>
          <w:spacing w:val="-11"/>
        </w:rPr>
        <w:t xml:space="preserve"> </w:t>
      </w:r>
      <w:r w:rsidRPr="0001525E">
        <w:rPr>
          <w:b/>
        </w:rPr>
        <w:t>Rights.</w:t>
      </w:r>
      <w:r w:rsidRPr="0001525E">
        <w:rPr>
          <w:b/>
          <w:spacing w:val="34"/>
        </w:rPr>
        <w:t xml:space="preserve"> </w:t>
      </w:r>
      <w:r w:rsidRPr="0001525E">
        <w:t>The</w:t>
      </w:r>
      <w:r w:rsidRPr="0001525E">
        <w:rPr>
          <w:spacing w:val="-10"/>
        </w:rPr>
        <w:t xml:space="preserve"> </w:t>
      </w:r>
      <w:r w:rsidRPr="0001525E">
        <w:t>Owner</w:t>
      </w:r>
      <w:r w:rsidRPr="0001525E">
        <w:rPr>
          <w:spacing w:val="-10"/>
        </w:rPr>
        <w:t xml:space="preserve"> </w:t>
      </w:r>
      <w:r w:rsidRPr="0001525E">
        <w:t>reserves</w:t>
      </w:r>
      <w:r w:rsidRPr="0001525E">
        <w:rPr>
          <w:spacing w:val="-10"/>
        </w:rPr>
        <w:t xml:space="preserve"> </w:t>
      </w:r>
      <w:r w:rsidRPr="0001525E">
        <w:t>the</w:t>
      </w:r>
      <w:r w:rsidRPr="0001525E">
        <w:rPr>
          <w:spacing w:val="-10"/>
        </w:rPr>
        <w:t xml:space="preserve"> </w:t>
      </w:r>
      <w:r w:rsidRPr="0001525E">
        <w:t>right</w:t>
      </w:r>
      <w:r w:rsidRPr="0001525E">
        <w:rPr>
          <w:spacing w:val="-10"/>
        </w:rPr>
        <w:t xml:space="preserve"> </w:t>
      </w:r>
      <w:r w:rsidRPr="0001525E">
        <w:t>in</w:t>
      </w:r>
      <w:r w:rsidRPr="0001525E">
        <w:rPr>
          <w:spacing w:val="-10"/>
        </w:rPr>
        <w:t xml:space="preserve"> </w:t>
      </w:r>
      <w:r w:rsidRPr="0001525E">
        <w:t>its</w:t>
      </w:r>
      <w:r w:rsidRPr="0001525E">
        <w:rPr>
          <w:spacing w:val="-10"/>
        </w:rPr>
        <w:t xml:space="preserve"> </w:t>
      </w:r>
      <w:r w:rsidRPr="0001525E">
        <w:t>sole</w:t>
      </w:r>
      <w:r w:rsidRPr="0001525E">
        <w:rPr>
          <w:spacing w:val="-10"/>
        </w:rPr>
        <w:t xml:space="preserve"> </w:t>
      </w:r>
      <w:r w:rsidRPr="0001525E">
        <w:t>and</w:t>
      </w:r>
      <w:r w:rsidRPr="0001525E">
        <w:rPr>
          <w:spacing w:val="-10"/>
        </w:rPr>
        <w:t xml:space="preserve"> </w:t>
      </w:r>
      <w:r w:rsidRPr="0001525E">
        <w:t>absolute</w:t>
      </w:r>
      <w:r w:rsidRPr="0001525E">
        <w:rPr>
          <w:spacing w:val="-10"/>
        </w:rPr>
        <w:t xml:space="preserve"> </w:t>
      </w:r>
      <w:r w:rsidRPr="0001525E">
        <w:t>discretion</w:t>
      </w:r>
      <w:r w:rsidRPr="0001525E">
        <w:rPr>
          <w:spacing w:val="-10"/>
        </w:rPr>
        <w:t xml:space="preserve"> </w:t>
      </w:r>
      <w:r w:rsidRPr="0001525E">
        <w:t>to</w:t>
      </w:r>
      <w:r w:rsidRPr="0001525E">
        <w:rPr>
          <w:spacing w:val="-10"/>
        </w:rPr>
        <w:t xml:space="preserve"> </w:t>
      </w:r>
      <w:r w:rsidRPr="0001525E">
        <w:t>require</w:t>
      </w:r>
      <w:r w:rsidRPr="0001525E">
        <w:rPr>
          <w:spacing w:val="-10"/>
        </w:rPr>
        <w:t xml:space="preserve"> </w:t>
      </w:r>
      <w:r w:rsidRPr="0001525E">
        <w:t>CM/GC</w:t>
      </w:r>
      <w:r w:rsidRPr="0001525E">
        <w:rPr>
          <w:spacing w:val="-10"/>
        </w:rPr>
        <w:t xml:space="preserve"> </w:t>
      </w:r>
      <w:r w:rsidRPr="0001525E">
        <w:t>to</w:t>
      </w:r>
      <w:r w:rsidRPr="0001525E">
        <w:rPr>
          <w:spacing w:val="-10"/>
        </w:rPr>
        <w:t xml:space="preserve"> </w:t>
      </w:r>
      <w:r w:rsidRPr="0001525E">
        <w:t>reject</w:t>
      </w:r>
      <w:r w:rsidRPr="0001525E">
        <w:rPr>
          <w:spacing w:val="-10"/>
        </w:rPr>
        <w:t xml:space="preserve"> </w:t>
      </w:r>
      <w:r w:rsidRPr="0001525E">
        <w:t>any</w:t>
      </w:r>
      <w:r w:rsidRPr="0001525E">
        <w:rPr>
          <w:spacing w:val="-10"/>
        </w:rPr>
        <w:t xml:space="preserve"> </w:t>
      </w:r>
      <w:r w:rsidRPr="0001525E">
        <w:t>Trade Supplier</w:t>
      </w:r>
      <w:r w:rsidRPr="0001525E">
        <w:rPr>
          <w:spacing w:val="-10"/>
        </w:rPr>
        <w:t xml:space="preserve"> </w:t>
      </w:r>
      <w:r w:rsidRPr="0001525E">
        <w:t>or</w:t>
      </w:r>
      <w:r w:rsidRPr="0001525E">
        <w:rPr>
          <w:spacing w:val="-10"/>
        </w:rPr>
        <w:t xml:space="preserve"> </w:t>
      </w:r>
      <w:r w:rsidRPr="0001525E">
        <w:t>Trade</w:t>
      </w:r>
      <w:r w:rsidRPr="0001525E">
        <w:rPr>
          <w:spacing w:val="-10"/>
        </w:rPr>
        <w:t xml:space="preserve"> </w:t>
      </w:r>
      <w:r w:rsidRPr="0001525E">
        <w:t>Contractor</w:t>
      </w:r>
      <w:r w:rsidRPr="0001525E">
        <w:rPr>
          <w:spacing w:val="-8"/>
        </w:rPr>
        <w:t xml:space="preserve"> </w:t>
      </w:r>
      <w:r w:rsidRPr="0001525E">
        <w:t>and</w:t>
      </w:r>
      <w:r w:rsidRPr="0001525E">
        <w:rPr>
          <w:spacing w:val="-10"/>
        </w:rPr>
        <w:t xml:space="preserve"> </w:t>
      </w:r>
      <w:r w:rsidRPr="0001525E">
        <w:t>any</w:t>
      </w:r>
      <w:r w:rsidRPr="0001525E">
        <w:rPr>
          <w:spacing w:val="-10"/>
        </w:rPr>
        <w:t xml:space="preserve"> </w:t>
      </w:r>
      <w:r w:rsidRPr="0001525E">
        <w:t>proposal.</w:t>
      </w:r>
      <w:r w:rsidRPr="0001525E">
        <w:rPr>
          <w:spacing w:val="35"/>
        </w:rPr>
        <w:t xml:space="preserve"> </w:t>
      </w:r>
      <w:r w:rsidRPr="0001525E">
        <w:t>If</w:t>
      </w:r>
      <w:r w:rsidRPr="0001525E">
        <w:rPr>
          <w:spacing w:val="-10"/>
        </w:rPr>
        <w:t xml:space="preserve"> </w:t>
      </w:r>
      <w:r w:rsidRPr="0001525E">
        <w:t>after</w:t>
      </w:r>
      <w:r w:rsidRPr="0001525E">
        <w:rPr>
          <w:spacing w:val="-10"/>
        </w:rPr>
        <w:t xml:space="preserve"> </w:t>
      </w:r>
      <w:r w:rsidRPr="0001525E">
        <w:t>the</w:t>
      </w:r>
      <w:r w:rsidRPr="0001525E">
        <w:rPr>
          <w:spacing w:val="-10"/>
        </w:rPr>
        <w:t xml:space="preserve"> </w:t>
      </w:r>
      <w:r w:rsidRPr="0001525E">
        <w:t>acceptance</w:t>
      </w:r>
      <w:r w:rsidRPr="0001525E">
        <w:rPr>
          <w:spacing w:val="-7"/>
        </w:rPr>
        <w:t xml:space="preserve"> </w:t>
      </w:r>
      <w:r w:rsidRPr="0001525E">
        <w:t>of</w:t>
      </w:r>
      <w:r w:rsidRPr="0001525E">
        <w:rPr>
          <w:spacing w:val="-10"/>
        </w:rPr>
        <w:t xml:space="preserve"> </w:t>
      </w:r>
      <w:r w:rsidRPr="0001525E">
        <w:t>the</w:t>
      </w:r>
      <w:r w:rsidRPr="0001525E">
        <w:rPr>
          <w:spacing w:val="-10"/>
        </w:rPr>
        <w:t xml:space="preserve"> </w:t>
      </w:r>
      <w:r w:rsidRPr="0001525E">
        <w:t>GMP</w:t>
      </w:r>
      <w:r w:rsidRPr="0001525E">
        <w:rPr>
          <w:spacing w:val="-10"/>
        </w:rPr>
        <w:t xml:space="preserve"> </w:t>
      </w:r>
      <w:r w:rsidRPr="0001525E">
        <w:t>Change</w:t>
      </w:r>
      <w:r w:rsidRPr="0001525E">
        <w:rPr>
          <w:spacing w:val="-9"/>
        </w:rPr>
        <w:t xml:space="preserve"> </w:t>
      </w:r>
      <w:r w:rsidRPr="0001525E">
        <w:t>Order</w:t>
      </w:r>
      <w:r w:rsidRPr="0001525E">
        <w:rPr>
          <w:spacing w:val="-10"/>
        </w:rPr>
        <w:t xml:space="preserve"> </w:t>
      </w:r>
      <w:r w:rsidRPr="0001525E">
        <w:t>by</w:t>
      </w:r>
      <w:r w:rsidRPr="0001525E">
        <w:rPr>
          <w:spacing w:val="-10"/>
        </w:rPr>
        <w:t xml:space="preserve"> </w:t>
      </w:r>
      <w:r w:rsidRPr="0001525E">
        <w:t>the</w:t>
      </w:r>
      <w:r w:rsidRPr="0001525E">
        <w:rPr>
          <w:spacing w:val="-9"/>
        </w:rPr>
        <w:t xml:space="preserve"> </w:t>
      </w:r>
      <w:r w:rsidRPr="0001525E">
        <w:t>Owner,</w:t>
      </w:r>
      <w:r w:rsidRPr="0001525E">
        <w:rPr>
          <w:spacing w:val="-9"/>
        </w:rPr>
        <w:t xml:space="preserve"> </w:t>
      </w:r>
      <w:r w:rsidRPr="0001525E">
        <w:t>the</w:t>
      </w:r>
      <w:r w:rsidRPr="0001525E">
        <w:rPr>
          <w:spacing w:val="-10"/>
        </w:rPr>
        <w:t xml:space="preserve"> </w:t>
      </w:r>
      <w:r w:rsidRPr="0001525E">
        <w:t>Owner exercises its right to require CM/GC to reject a Trade Contractor, a Trade Supplier, or the lowest price proposal submitted by a responsible proposer, the acceptance of which CM/GC recommends, CM/GC shall recommend an acceptable substitute</w:t>
      </w:r>
      <w:r w:rsidRPr="0001525E">
        <w:rPr>
          <w:spacing w:val="-11"/>
        </w:rPr>
        <w:t xml:space="preserve"> </w:t>
      </w:r>
      <w:r w:rsidRPr="0001525E">
        <w:t>Trade</w:t>
      </w:r>
      <w:r w:rsidRPr="0001525E">
        <w:rPr>
          <w:spacing w:val="-10"/>
        </w:rPr>
        <w:t xml:space="preserve"> </w:t>
      </w:r>
      <w:r w:rsidRPr="0001525E">
        <w:t>Contractor,</w:t>
      </w:r>
      <w:r w:rsidRPr="0001525E">
        <w:rPr>
          <w:spacing w:val="-9"/>
        </w:rPr>
        <w:t xml:space="preserve"> </w:t>
      </w:r>
      <w:r w:rsidRPr="0001525E">
        <w:t>Trade</w:t>
      </w:r>
      <w:r w:rsidRPr="0001525E">
        <w:rPr>
          <w:spacing w:val="-10"/>
        </w:rPr>
        <w:t xml:space="preserve"> </w:t>
      </w:r>
      <w:r w:rsidRPr="0001525E">
        <w:t>Supplier,</w:t>
      </w:r>
      <w:r w:rsidRPr="0001525E">
        <w:rPr>
          <w:spacing w:val="-10"/>
        </w:rPr>
        <w:t xml:space="preserve"> </w:t>
      </w:r>
      <w:r w:rsidRPr="0001525E">
        <w:t>or</w:t>
      </w:r>
      <w:r w:rsidRPr="0001525E">
        <w:rPr>
          <w:spacing w:val="-10"/>
        </w:rPr>
        <w:t xml:space="preserve"> </w:t>
      </w:r>
      <w:r w:rsidRPr="0001525E">
        <w:t>proposer,</w:t>
      </w:r>
      <w:r w:rsidRPr="0001525E">
        <w:rPr>
          <w:spacing w:val="-8"/>
        </w:rPr>
        <w:t xml:space="preserve"> </w:t>
      </w:r>
      <w:r w:rsidRPr="0001525E">
        <w:t>and</w:t>
      </w:r>
      <w:r w:rsidRPr="0001525E">
        <w:rPr>
          <w:spacing w:val="-10"/>
        </w:rPr>
        <w:t xml:space="preserve"> </w:t>
      </w:r>
      <w:r w:rsidRPr="0001525E">
        <w:t>if</w:t>
      </w:r>
      <w:r w:rsidRPr="0001525E">
        <w:rPr>
          <w:spacing w:val="-8"/>
        </w:rPr>
        <w:t xml:space="preserve"> </w:t>
      </w:r>
      <w:r w:rsidRPr="0001525E">
        <w:t>the</w:t>
      </w:r>
      <w:r w:rsidRPr="0001525E">
        <w:rPr>
          <w:spacing w:val="-8"/>
        </w:rPr>
        <w:t xml:space="preserve"> </w:t>
      </w:r>
      <w:r w:rsidRPr="0001525E">
        <w:t>substitute</w:t>
      </w:r>
      <w:r w:rsidRPr="0001525E">
        <w:rPr>
          <w:spacing w:val="-11"/>
        </w:rPr>
        <w:t xml:space="preserve"> </w:t>
      </w:r>
      <w:r w:rsidRPr="0001525E">
        <w:t>Trade</w:t>
      </w:r>
      <w:r w:rsidRPr="0001525E">
        <w:rPr>
          <w:spacing w:val="-10"/>
        </w:rPr>
        <w:t xml:space="preserve"> </w:t>
      </w:r>
      <w:r w:rsidRPr="0001525E">
        <w:t>Contractor,</w:t>
      </w:r>
      <w:r w:rsidRPr="0001525E">
        <w:rPr>
          <w:spacing w:val="-10"/>
        </w:rPr>
        <w:t xml:space="preserve"> </w:t>
      </w:r>
      <w:r w:rsidRPr="0001525E">
        <w:t>Trade</w:t>
      </w:r>
      <w:r w:rsidRPr="0001525E">
        <w:rPr>
          <w:spacing w:val="-10"/>
        </w:rPr>
        <w:t xml:space="preserve"> </w:t>
      </w:r>
      <w:r w:rsidRPr="0001525E">
        <w:t>Supplier</w:t>
      </w:r>
      <w:r w:rsidRPr="0001525E">
        <w:rPr>
          <w:spacing w:val="-10"/>
        </w:rPr>
        <w:t xml:space="preserve"> </w:t>
      </w:r>
      <w:r w:rsidRPr="0001525E">
        <w:t>or</w:t>
      </w:r>
      <w:r w:rsidRPr="0001525E">
        <w:rPr>
          <w:spacing w:val="-8"/>
        </w:rPr>
        <w:t xml:space="preserve"> </w:t>
      </w:r>
      <w:r w:rsidRPr="0001525E">
        <w:t>proposer has submitted a higher proposal or price, the GMP Change Order and its Estimated Cost Component shall be adjusted to reflect the difference between the amount of the rejected proposal or price and the higher accepted proposal or</w:t>
      </w:r>
      <w:r w:rsidRPr="0001525E">
        <w:rPr>
          <w:spacing w:val="-14"/>
        </w:rPr>
        <w:t xml:space="preserve"> </w:t>
      </w:r>
      <w:r w:rsidRPr="0001525E">
        <w:t>price.</w:t>
      </w:r>
    </w:p>
    <w:p w14:paraId="465191D5" w14:textId="77777777" w:rsidR="003158A3" w:rsidRPr="0001525E" w:rsidRDefault="003158A3" w:rsidP="00DA06F4">
      <w:pPr>
        <w:pStyle w:val="BodyText"/>
      </w:pPr>
    </w:p>
    <w:p w14:paraId="3CEDDD2C" w14:textId="34926B93" w:rsidR="003158A3" w:rsidRPr="0001525E" w:rsidRDefault="00C2395B" w:rsidP="00DA06F4">
      <w:pPr>
        <w:pStyle w:val="ListParagraph"/>
        <w:widowControl w:val="0"/>
        <w:numPr>
          <w:ilvl w:val="2"/>
          <w:numId w:val="40"/>
        </w:numPr>
        <w:tabs>
          <w:tab w:val="left" w:pos="699"/>
        </w:tabs>
        <w:autoSpaceDE w:val="0"/>
        <w:autoSpaceDN w:val="0"/>
        <w:ind w:left="0" w:right="386" w:firstLine="0"/>
        <w:contextualSpacing w:val="0"/>
        <w:jc w:val="both"/>
      </w:pPr>
      <w:r w:rsidRPr="0001525E">
        <w:rPr>
          <w:noProof/>
        </w:rPr>
        <w:drawing>
          <wp:anchor distT="0" distB="0" distL="0" distR="0" simplePos="0" relativeHeight="252075008" behindDoc="1" locked="0" layoutInCell="1" allowOverlap="1" wp14:anchorId="7006BA10" wp14:editId="41EB6CD4">
            <wp:simplePos x="0" y="0"/>
            <wp:positionH relativeFrom="margin">
              <wp:posOffset>2540606</wp:posOffset>
            </wp:positionH>
            <wp:positionV relativeFrom="paragraph">
              <wp:posOffset>392908</wp:posOffset>
            </wp:positionV>
            <wp:extent cx="1363980" cy="1403350"/>
            <wp:effectExtent l="0" t="0" r="7620" b="635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CM/GC Award. </w:t>
      </w:r>
      <w:r w:rsidR="003158A3" w:rsidRPr="0001525E">
        <w:t>Unless the Owner exercises its rights under Article 3.7.5, CM/GC shall award the Work to a responsible</w:t>
      </w:r>
      <w:r w:rsidR="003158A3" w:rsidRPr="0001525E">
        <w:rPr>
          <w:spacing w:val="-9"/>
        </w:rPr>
        <w:t xml:space="preserve"> </w:t>
      </w:r>
      <w:r w:rsidR="003158A3" w:rsidRPr="0001525E">
        <w:t>Trade</w:t>
      </w:r>
      <w:r w:rsidR="003158A3" w:rsidRPr="0001525E">
        <w:rPr>
          <w:spacing w:val="-9"/>
        </w:rPr>
        <w:t xml:space="preserve"> </w:t>
      </w:r>
      <w:r w:rsidR="003158A3" w:rsidRPr="0001525E">
        <w:t>Contractor</w:t>
      </w:r>
      <w:r w:rsidR="003158A3" w:rsidRPr="0001525E">
        <w:rPr>
          <w:spacing w:val="-8"/>
        </w:rPr>
        <w:t xml:space="preserve"> </w:t>
      </w:r>
      <w:r w:rsidR="003158A3" w:rsidRPr="0001525E">
        <w:t>or</w:t>
      </w:r>
      <w:r w:rsidR="003158A3" w:rsidRPr="0001525E">
        <w:rPr>
          <w:spacing w:val="-11"/>
        </w:rPr>
        <w:t xml:space="preserve"> </w:t>
      </w:r>
      <w:r w:rsidR="003158A3" w:rsidRPr="0001525E">
        <w:t>Trade</w:t>
      </w:r>
      <w:r w:rsidR="003158A3" w:rsidRPr="0001525E">
        <w:rPr>
          <w:spacing w:val="-8"/>
        </w:rPr>
        <w:t xml:space="preserve"> </w:t>
      </w:r>
      <w:r w:rsidR="003158A3" w:rsidRPr="0001525E">
        <w:t>Supplier</w:t>
      </w:r>
      <w:r w:rsidR="003158A3" w:rsidRPr="0001525E">
        <w:rPr>
          <w:spacing w:val="-9"/>
        </w:rPr>
        <w:t xml:space="preserve"> </w:t>
      </w:r>
      <w:r w:rsidR="003158A3" w:rsidRPr="0001525E">
        <w:t>of</w:t>
      </w:r>
      <w:r w:rsidR="003158A3" w:rsidRPr="0001525E">
        <w:rPr>
          <w:spacing w:val="-8"/>
        </w:rPr>
        <w:t xml:space="preserve"> </w:t>
      </w:r>
      <w:r w:rsidR="003158A3" w:rsidRPr="0001525E">
        <w:t>CM/GC's</w:t>
      </w:r>
      <w:r w:rsidR="003158A3" w:rsidRPr="0001525E">
        <w:rPr>
          <w:spacing w:val="-9"/>
        </w:rPr>
        <w:t xml:space="preserve"> </w:t>
      </w:r>
      <w:r w:rsidR="003158A3" w:rsidRPr="0001525E">
        <w:t>choosing</w:t>
      </w:r>
      <w:r w:rsidR="003158A3" w:rsidRPr="0001525E">
        <w:rPr>
          <w:spacing w:val="-8"/>
        </w:rPr>
        <w:t xml:space="preserve"> </w:t>
      </w:r>
      <w:r w:rsidR="003158A3" w:rsidRPr="0001525E">
        <w:t>and</w:t>
      </w:r>
      <w:r w:rsidR="003158A3" w:rsidRPr="0001525E">
        <w:rPr>
          <w:spacing w:val="-9"/>
        </w:rPr>
        <w:t xml:space="preserve"> </w:t>
      </w:r>
      <w:r w:rsidR="003158A3" w:rsidRPr="0001525E">
        <w:t>proceed</w:t>
      </w:r>
      <w:r w:rsidR="003158A3" w:rsidRPr="0001525E">
        <w:rPr>
          <w:spacing w:val="-8"/>
        </w:rPr>
        <w:t xml:space="preserve"> </w:t>
      </w:r>
      <w:r w:rsidR="003158A3" w:rsidRPr="0001525E">
        <w:t>with</w:t>
      </w:r>
      <w:r w:rsidR="003158A3" w:rsidRPr="0001525E">
        <w:rPr>
          <w:spacing w:val="-9"/>
        </w:rPr>
        <w:t xml:space="preserve"> </w:t>
      </w:r>
      <w:r w:rsidR="003158A3" w:rsidRPr="0001525E">
        <w:t>the</w:t>
      </w:r>
      <w:r w:rsidR="003158A3" w:rsidRPr="0001525E">
        <w:rPr>
          <w:spacing w:val="-8"/>
        </w:rPr>
        <w:t xml:space="preserve"> </w:t>
      </w:r>
      <w:r w:rsidR="003158A3" w:rsidRPr="0001525E">
        <w:t>preparation</w:t>
      </w:r>
      <w:r w:rsidR="003158A3" w:rsidRPr="0001525E">
        <w:rPr>
          <w:spacing w:val="-9"/>
        </w:rPr>
        <w:t xml:space="preserve"> </w:t>
      </w:r>
      <w:r w:rsidR="003158A3" w:rsidRPr="0001525E">
        <w:t>of</w:t>
      </w:r>
      <w:r w:rsidR="003158A3" w:rsidRPr="0001525E">
        <w:rPr>
          <w:spacing w:val="-8"/>
        </w:rPr>
        <w:t xml:space="preserve"> </w:t>
      </w:r>
      <w:r w:rsidR="003158A3" w:rsidRPr="0001525E">
        <w:t>a</w:t>
      </w:r>
      <w:r w:rsidR="003158A3" w:rsidRPr="0001525E">
        <w:rPr>
          <w:spacing w:val="-9"/>
        </w:rPr>
        <w:t xml:space="preserve"> </w:t>
      </w:r>
      <w:r w:rsidR="003158A3" w:rsidRPr="0001525E">
        <w:t>purchase</w:t>
      </w:r>
      <w:r w:rsidR="003158A3" w:rsidRPr="0001525E">
        <w:rPr>
          <w:spacing w:val="-8"/>
        </w:rPr>
        <w:t xml:space="preserve"> </w:t>
      </w:r>
      <w:r w:rsidR="003158A3" w:rsidRPr="0001525E">
        <w:t>orde</w:t>
      </w:r>
      <w:r w:rsidR="00DA06F4">
        <w:t xml:space="preserve">r </w:t>
      </w:r>
      <w:r w:rsidR="003158A3" w:rsidRPr="0001525E">
        <w:t>or</w:t>
      </w:r>
      <w:r w:rsidR="003158A3" w:rsidRPr="00DA06F4">
        <w:rPr>
          <w:spacing w:val="-12"/>
        </w:rPr>
        <w:t xml:space="preserve"> </w:t>
      </w:r>
      <w:r w:rsidR="003158A3" w:rsidRPr="0001525E">
        <w:t>Trade</w:t>
      </w:r>
      <w:r w:rsidR="003158A3" w:rsidRPr="00DA06F4">
        <w:rPr>
          <w:spacing w:val="-11"/>
        </w:rPr>
        <w:t xml:space="preserve"> </w:t>
      </w:r>
      <w:r w:rsidR="003158A3" w:rsidRPr="0001525E">
        <w:t>Contract</w:t>
      </w:r>
      <w:r w:rsidR="003158A3" w:rsidRPr="00DA06F4">
        <w:rPr>
          <w:spacing w:val="-12"/>
        </w:rPr>
        <w:t xml:space="preserve"> </w:t>
      </w:r>
      <w:r w:rsidR="003158A3" w:rsidRPr="0001525E">
        <w:t>incorporating</w:t>
      </w:r>
      <w:r w:rsidR="003158A3" w:rsidRPr="00DA06F4">
        <w:rPr>
          <w:spacing w:val="-11"/>
        </w:rPr>
        <w:t xml:space="preserve"> </w:t>
      </w:r>
      <w:r w:rsidR="003158A3" w:rsidRPr="0001525E">
        <w:t>all</w:t>
      </w:r>
      <w:r w:rsidR="003158A3" w:rsidRPr="00DA06F4">
        <w:rPr>
          <w:spacing w:val="-11"/>
        </w:rPr>
        <w:t xml:space="preserve"> </w:t>
      </w:r>
      <w:r w:rsidR="003158A3" w:rsidRPr="0001525E">
        <w:t>necessary</w:t>
      </w:r>
      <w:r w:rsidR="003158A3" w:rsidRPr="00DA06F4">
        <w:rPr>
          <w:spacing w:val="-12"/>
        </w:rPr>
        <w:t xml:space="preserve"> </w:t>
      </w:r>
      <w:r w:rsidR="003158A3" w:rsidRPr="0001525E">
        <w:t>terms</w:t>
      </w:r>
      <w:r w:rsidR="003158A3" w:rsidRPr="00DA06F4">
        <w:rPr>
          <w:spacing w:val="-11"/>
        </w:rPr>
        <w:t xml:space="preserve"> </w:t>
      </w:r>
      <w:r w:rsidR="003158A3" w:rsidRPr="0001525E">
        <w:t>and</w:t>
      </w:r>
      <w:r w:rsidR="003158A3" w:rsidRPr="00DA06F4">
        <w:rPr>
          <w:spacing w:val="-11"/>
        </w:rPr>
        <w:t xml:space="preserve"> </w:t>
      </w:r>
      <w:r w:rsidR="003158A3" w:rsidRPr="0001525E">
        <w:t>conditions</w:t>
      </w:r>
      <w:r w:rsidR="003158A3" w:rsidRPr="00DA06F4">
        <w:rPr>
          <w:spacing w:val="-12"/>
        </w:rPr>
        <w:t xml:space="preserve"> </w:t>
      </w:r>
      <w:r w:rsidR="003158A3" w:rsidRPr="0001525E">
        <w:t>of</w:t>
      </w:r>
      <w:r w:rsidR="003158A3" w:rsidRPr="00DA06F4">
        <w:rPr>
          <w:spacing w:val="-11"/>
        </w:rPr>
        <w:t xml:space="preserve"> </w:t>
      </w:r>
      <w:r w:rsidR="003158A3" w:rsidRPr="0001525E">
        <w:t>the</w:t>
      </w:r>
      <w:r w:rsidR="003158A3" w:rsidRPr="00DA06F4">
        <w:rPr>
          <w:spacing w:val="-12"/>
        </w:rPr>
        <w:t xml:space="preserve"> </w:t>
      </w:r>
      <w:r w:rsidR="003158A3" w:rsidRPr="0001525E">
        <w:t>Contract</w:t>
      </w:r>
      <w:r w:rsidR="003158A3" w:rsidRPr="00DA06F4">
        <w:rPr>
          <w:spacing w:val="-11"/>
        </w:rPr>
        <w:t xml:space="preserve"> </w:t>
      </w:r>
      <w:r w:rsidR="003158A3" w:rsidRPr="0001525E">
        <w:t>Documents.</w:t>
      </w:r>
      <w:r w:rsidR="003158A3" w:rsidRPr="00DA06F4">
        <w:rPr>
          <w:spacing w:val="31"/>
        </w:rPr>
        <w:t xml:space="preserve"> </w:t>
      </w:r>
      <w:r w:rsidR="003158A3" w:rsidRPr="0001525E">
        <w:t>Upon</w:t>
      </w:r>
      <w:r w:rsidR="003158A3" w:rsidRPr="00DA06F4">
        <w:rPr>
          <w:spacing w:val="-11"/>
        </w:rPr>
        <w:t xml:space="preserve"> </w:t>
      </w:r>
      <w:r w:rsidR="003158A3" w:rsidRPr="0001525E">
        <w:t>execution</w:t>
      </w:r>
      <w:r w:rsidR="003158A3" w:rsidRPr="00DA06F4">
        <w:rPr>
          <w:spacing w:val="-12"/>
        </w:rPr>
        <w:t xml:space="preserve"> </w:t>
      </w:r>
      <w:r w:rsidR="003158A3" w:rsidRPr="0001525E">
        <w:t>by</w:t>
      </w:r>
      <w:r w:rsidR="003158A3" w:rsidRPr="00DA06F4">
        <w:rPr>
          <w:spacing w:val="-10"/>
        </w:rPr>
        <w:t xml:space="preserve"> </w:t>
      </w:r>
      <w:r w:rsidR="003158A3" w:rsidRPr="0001525E">
        <w:t>CM/GC, and if requested by the Owner, CM/GC shall send a copy of the executed purchase order or Trade Contract to the</w:t>
      </w:r>
      <w:r w:rsidR="003158A3" w:rsidRPr="00DA06F4">
        <w:rPr>
          <w:spacing w:val="-20"/>
        </w:rPr>
        <w:t xml:space="preserve"> </w:t>
      </w:r>
      <w:r w:rsidR="003158A3" w:rsidRPr="0001525E">
        <w:t>Owner.</w:t>
      </w:r>
    </w:p>
    <w:p w14:paraId="0C4AAC71" w14:textId="2432C5F0" w:rsidR="003158A3" w:rsidRPr="0001525E" w:rsidRDefault="003158A3" w:rsidP="00DA06F4">
      <w:pPr>
        <w:pStyle w:val="BodyText"/>
        <w:spacing w:before="10"/>
      </w:pPr>
    </w:p>
    <w:p w14:paraId="760C9888" w14:textId="14A18E8E" w:rsidR="003158A3" w:rsidRPr="0001525E" w:rsidRDefault="003158A3" w:rsidP="00DA06F4">
      <w:pPr>
        <w:pStyle w:val="Heading4"/>
        <w:keepNext w:val="0"/>
        <w:widowControl w:val="0"/>
        <w:numPr>
          <w:ilvl w:val="2"/>
          <w:numId w:val="40"/>
        </w:numPr>
        <w:tabs>
          <w:tab w:val="left" w:pos="637"/>
        </w:tabs>
        <w:autoSpaceDE w:val="0"/>
        <w:autoSpaceDN w:val="0"/>
        <w:spacing w:before="0" w:after="0"/>
        <w:ind w:left="0" w:firstLine="0"/>
        <w:jc w:val="both"/>
        <w:rPr>
          <w:sz w:val="20"/>
          <w:szCs w:val="20"/>
        </w:rPr>
      </w:pPr>
      <w:r w:rsidRPr="0001525E">
        <w:rPr>
          <w:sz w:val="20"/>
          <w:szCs w:val="20"/>
        </w:rPr>
        <w:t>CM/GC Self-Performance</w:t>
      </w:r>
      <w:r w:rsidR="00323527">
        <w:rPr>
          <w:sz w:val="20"/>
          <w:szCs w:val="20"/>
        </w:rPr>
        <w:t>.</w:t>
      </w:r>
    </w:p>
    <w:p w14:paraId="5C4492CA" w14:textId="6357A644" w:rsidR="003158A3" w:rsidRPr="0001525E" w:rsidRDefault="003158A3" w:rsidP="00DA06F4">
      <w:pPr>
        <w:pStyle w:val="ListParagraph"/>
        <w:widowControl w:val="0"/>
        <w:numPr>
          <w:ilvl w:val="3"/>
          <w:numId w:val="40"/>
        </w:numPr>
        <w:tabs>
          <w:tab w:val="left" w:pos="1534"/>
        </w:tabs>
        <w:autoSpaceDE w:val="0"/>
        <w:autoSpaceDN w:val="0"/>
        <w:ind w:left="720" w:right="385" w:firstLine="0"/>
        <w:contextualSpacing w:val="0"/>
        <w:jc w:val="both"/>
      </w:pPr>
      <w:r w:rsidRPr="0001525E">
        <w:rPr>
          <w:u w:val="single"/>
        </w:rPr>
        <w:t>Conditions.</w:t>
      </w:r>
      <w:r w:rsidRPr="0001525E">
        <w:t xml:space="preserve"> After the acceptance of the GMP Change Order by the Owner, and in the event the lowest responsible and responsive proposal received by CM/GC exceeds CM/GC's adjusted Construction Budget line item</w:t>
      </w:r>
      <w:r w:rsidRPr="0001525E">
        <w:rPr>
          <w:spacing w:val="-6"/>
        </w:rPr>
        <w:t xml:space="preserve"> </w:t>
      </w:r>
      <w:r w:rsidRPr="0001525E">
        <w:t>for</w:t>
      </w:r>
      <w:r w:rsidRPr="0001525E">
        <w:rPr>
          <w:spacing w:val="-6"/>
        </w:rPr>
        <w:t xml:space="preserve"> </w:t>
      </w:r>
      <w:r w:rsidRPr="0001525E">
        <w:t>such</w:t>
      </w:r>
      <w:r w:rsidRPr="0001525E">
        <w:rPr>
          <w:spacing w:val="-4"/>
        </w:rPr>
        <w:t xml:space="preserve"> </w:t>
      </w:r>
      <w:r w:rsidRPr="0001525E">
        <w:t>Work,</w:t>
      </w:r>
      <w:r w:rsidRPr="0001525E">
        <w:rPr>
          <w:spacing w:val="-6"/>
        </w:rPr>
        <w:t xml:space="preserve"> </w:t>
      </w:r>
      <w:r w:rsidRPr="0001525E">
        <w:t>or</w:t>
      </w:r>
      <w:r w:rsidRPr="0001525E">
        <w:rPr>
          <w:spacing w:val="-6"/>
        </w:rPr>
        <w:t xml:space="preserve"> </w:t>
      </w:r>
      <w:r w:rsidRPr="0001525E">
        <w:t>in</w:t>
      </w:r>
      <w:r w:rsidRPr="0001525E">
        <w:rPr>
          <w:spacing w:val="-5"/>
        </w:rPr>
        <w:t xml:space="preserve"> </w:t>
      </w:r>
      <w:r w:rsidRPr="0001525E">
        <w:t>the</w:t>
      </w:r>
      <w:r w:rsidRPr="0001525E">
        <w:rPr>
          <w:spacing w:val="-4"/>
        </w:rPr>
        <w:t xml:space="preserve"> </w:t>
      </w:r>
      <w:r w:rsidRPr="0001525E">
        <w:t>event</w:t>
      </w:r>
      <w:r w:rsidRPr="0001525E">
        <w:rPr>
          <w:spacing w:val="-6"/>
        </w:rPr>
        <w:t xml:space="preserve"> </w:t>
      </w:r>
      <w:r w:rsidRPr="0001525E">
        <w:t>that</w:t>
      </w:r>
      <w:r w:rsidRPr="0001525E">
        <w:rPr>
          <w:spacing w:val="-5"/>
        </w:rPr>
        <w:t xml:space="preserve"> </w:t>
      </w:r>
      <w:r w:rsidRPr="0001525E">
        <w:t>no</w:t>
      </w:r>
      <w:r w:rsidRPr="0001525E">
        <w:rPr>
          <w:spacing w:val="-5"/>
        </w:rPr>
        <w:t xml:space="preserve"> </w:t>
      </w:r>
      <w:r w:rsidRPr="0001525E">
        <w:t>proposal</w:t>
      </w:r>
      <w:r w:rsidRPr="0001525E">
        <w:rPr>
          <w:spacing w:val="-6"/>
        </w:rPr>
        <w:t xml:space="preserve"> </w:t>
      </w:r>
      <w:r w:rsidRPr="0001525E">
        <w:t>is</w:t>
      </w:r>
      <w:r w:rsidRPr="0001525E">
        <w:rPr>
          <w:spacing w:val="-5"/>
        </w:rPr>
        <w:t xml:space="preserve"> </w:t>
      </w:r>
      <w:r w:rsidRPr="0001525E">
        <w:t>received,</w:t>
      </w:r>
      <w:r w:rsidRPr="0001525E">
        <w:rPr>
          <w:spacing w:val="-5"/>
        </w:rPr>
        <w:t xml:space="preserve"> </w:t>
      </w:r>
      <w:r w:rsidRPr="0001525E">
        <w:t>and</w:t>
      </w:r>
      <w:r w:rsidRPr="0001525E">
        <w:rPr>
          <w:spacing w:val="-5"/>
        </w:rPr>
        <w:t xml:space="preserve"> </w:t>
      </w:r>
      <w:r w:rsidRPr="0001525E">
        <w:t>any</w:t>
      </w:r>
      <w:r w:rsidRPr="0001525E">
        <w:rPr>
          <w:spacing w:val="-5"/>
        </w:rPr>
        <w:t xml:space="preserve"> </w:t>
      </w:r>
      <w:r w:rsidRPr="0001525E">
        <w:t>permitted</w:t>
      </w:r>
      <w:r w:rsidRPr="0001525E">
        <w:rPr>
          <w:spacing w:val="-6"/>
        </w:rPr>
        <w:t xml:space="preserve"> </w:t>
      </w:r>
      <w:r w:rsidRPr="0001525E">
        <w:t>redesign</w:t>
      </w:r>
      <w:r w:rsidRPr="0001525E">
        <w:rPr>
          <w:spacing w:val="-6"/>
        </w:rPr>
        <w:t xml:space="preserve"> </w:t>
      </w:r>
      <w:r w:rsidRPr="0001525E">
        <w:t>does</w:t>
      </w:r>
      <w:r w:rsidRPr="0001525E">
        <w:rPr>
          <w:spacing w:val="-5"/>
        </w:rPr>
        <w:t xml:space="preserve"> </w:t>
      </w:r>
      <w:r w:rsidRPr="0001525E">
        <w:t>not</w:t>
      </w:r>
      <w:r w:rsidRPr="0001525E">
        <w:rPr>
          <w:spacing w:val="-5"/>
        </w:rPr>
        <w:t xml:space="preserve"> </w:t>
      </w:r>
      <w:r w:rsidRPr="0001525E">
        <w:t>eliminate</w:t>
      </w:r>
      <w:r w:rsidRPr="0001525E">
        <w:rPr>
          <w:spacing w:val="-5"/>
        </w:rPr>
        <w:t xml:space="preserve"> </w:t>
      </w:r>
      <w:r w:rsidRPr="0001525E">
        <w:t>the budget shortfall or result in the submission of an acceptable proposal, the CM/GC has the following options: (i)</w:t>
      </w:r>
      <w:r w:rsidRPr="0001525E">
        <w:rPr>
          <w:spacing w:val="-28"/>
        </w:rPr>
        <w:t xml:space="preserve"> </w:t>
      </w:r>
      <w:r w:rsidRPr="0001525E">
        <w:t>In the case where the lowest responsible and responsive proposal exceeds the line item budget, and with the prior approval</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the</w:t>
      </w:r>
      <w:r w:rsidRPr="0001525E">
        <w:rPr>
          <w:spacing w:val="-2"/>
        </w:rPr>
        <w:t xml:space="preserve"> </w:t>
      </w:r>
      <w:r w:rsidRPr="0001525E">
        <w:t>CM/GC</w:t>
      </w:r>
      <w:r w:rsidRPr="0001525E">
        <w:rPr>
          <w:spacing w:val="-2"/>
        </w:rPr>
        <w:t xml:space="preserve"> </w:t>
      </w:r>
      <w:r w:rsidRPr="0001525E">
        <w:t>may</w:t>
      </w:r>
      <w:r w:rsidRPr="0001525E">
        <w:rPr>
          <w:spacing w:val="-3"/>
        </w:rPr>
        <w:t xml:space="preserve"> </w:t>
      </w:r>
      <w:r w:rsidRPr="0001525E">
        <w:t>perform</w:t>
      </w:r>
      <w:r w:rsidRPr="0001525E">
        <w:rPr>
          <w:spacing w:val="-3"/>
        </w:rPr>
        <w:t xml:space="preserve"> </w:t>
      </w:r>
      <w:r w:rsidRPr="0001525E">
        <w:t>such</w:t>
      </w:r>
      <w:r w:rsidRPr="0001525E">
        <w:rPr>
          <w:spacing w:val="-3"/>
        </w:rPr>
        <w:t xml:space="preserve"> </w:t>
      </w:r>
      <w:r w:rsidRPr="0001525E">
        <w:t>Work</w:t>
      </w:r>
      <w:r w:rsidRPr="0001525E">
        <w:rPr>
          <w:spacing w:val="-2"/>
        </w:rPr>
        <w:t xml:space="preserve"> </w:t>
      </w:r>
      <w:r w:rsidRPr="0001525E">
        <w:t>with</w:t>
      </w:r>
      <w:r w:rsidRPr="0001525E">
        <w:rPr>
          <w:spacing w:val="-3"/>
        </w:rPr>
        <w:t xml:space="preserve"> </w:t>
      </w:r>
      <w:r w:rsidRPr="0001525E">
        <w:t>its</w:t>
      </w:r>
      <w:r w:rsidRPr="0001525E">
        <w:rPr>
          <w:spacing w:val="-1"/>
        </w:rPr>
        <w:t xml:space="preserve"> </w:t>
      </w:r>
      <w:r w:rsidRPr="0001525E">
        <w:t>own</w:t>
      </w:r>
      <w:r w:rsidRPr="0001525E">
        <w:rPr>
          <w:spacing w:val="-1"/>
        </w:rPr>
        <w:t xml:space="preserve"> </w:t>
      </w:r>
      <w:r w:rsidRPr="0001525E">
        <w:t>forces</w:t>
      </w:r>
      <w:r w:rsidRPr="0001525E">
        <w:rPr>
          <w:spacing w:val="-3"/>
        </w:rPr>
        <w:t xml:space="preserve"> </w:t>
      </w:r>
      <w:r w:rsidRPr="0001525E">
        <w:t>for</w:t>
      </w:r>
      <w:r w:rsidRPr="0001525E">
        <w:rPr>
          <w:spacing w:val="-1"/>
        </w:rPr>
        <w:t xml:space="preserve"> </w:t>
      </w:r>
      <w:r w:rsidRPr="0001525E">
        <w:t>the</w:t>
      </w:r>
      <w:r w:rsidRPr="0001525E">
        <w:rPr>
          <w:spacing w:val="-3"/>
        </w:rPr>
        <w:t xml:space="preserve"> </w:t>
      </w:r>
      <w:r w:rsidRPr="0001525E">
        <w:t>lump</w:t>
      </w:r>
      <w:r w:rsidRPr="0001525E">
        <w:rPr>
          <w:spacing w:val="-3"/>
        </w:rPr>
        <w:t xml:space="preserve"> </w:t>
      </w:r>
      <w:r w:rsidRPr="0001525E">
        <w:t>sum</w:t>
      </w:r>
      <w:r w:rsidRPr="0001525E">
        <w:rPr>
          <w:spacing w:val="-1"/>
        </w:rPr>
        <w:t xml:space="preserve"> </w:t>
      </w:r>
      <w:r w:rsidRPr="0001525E">
        <w:t>amount</w:t>
      </w:r>
      <w:r w:rsidRPr="0001525E">
        <w:rPr>
          <w:spacing w:val="-3"/>
        </w:rPr>
        <w:t xml:space="preserve"> </w:t>
      </w:r>
      <w:r w:rsidRPr="0001525E">
        <w:t>stated</w:t>
      </w:r>
      <w:r w:rsidRPr="0001525E">
        <w:rPr>
          <w:spacing w:val="-3"/>
        </w:rPr>
        <w:t xml:space="preserve"> </w:t>
      </w:r>
      <w:r w:rsidRPr="0001525E">
        <w:t>in its line item budget for such Work in its current Construction Budget; or (ii) In the case where no responsible and responsive proposal is received, the CM/GC shall perform such Work with its own forces within the Guaranteed Maximum Price stated in the GMP Change Order for the lump sum amount stated in its line item budget for such Work in its current Construction Budget. CM/GC's line item budget for Work stated in its current Construction Budget shall be deemed to be a proposal submitted by the CM/GC for such Work for which, in accordance with this Paragraph 3.7.11.1 and subject to approval by Owner, the CM/GC will undertake to perform such Work on a lump sum basis. CM/GC shall not be entitled to any additional CM/GC's Fee calculated on such lump sum. No action permitted under this Paragraph shall increase the Guaranteed Maximum</w:t>
      </w:r>
      <w:r w:rsidRPr="0001525E">
        <w:rPr>
          <w:spacing w:val="-2"/>
        </w:rPr>
        <w:t xml:space="preserve"> </w:t>
      </w:r>
      <w:r w:rsidRPr="0001525E">
        <w:t>Price.</w:t>
      </w:r>
      <w:r w:rsidR="00323527" w:rsidRPr="00323527">
        <w:rPr>
          <w:noProof/>
        </w:rPr>
        <w:t xml:space="preserve"> </w:t>
      </w:r>
    </w:p>
    <w:p w14:paraId="4DC0331D" w14:textId="77777777" w:rsidR="003158A3" w:rsidRPr="0001525E" w:rsidRDefault="003158A3" w:rsidP="00DA06F4">
      <w:pPr>
        <w:pStyle w:val="BodyText"/>
        <w:ind w:left="720"/>
      </w:pPr>
    </w:p>
    <w:p w14:paraId="6175B04E" w14:textId="77777777" w:rsidR="003158A3" w:rsidRPr="0001525E" w:rsidRDefault="003158A3" w:rsidP="00DA06F4">
      <w:pPr>
        <w:pStyle w:val="ListParagraph"/>
        <w:widowControl w:val="0"/>
        <w:numPr>
          <w:ilvl w:val="3"/>
          <w:numId w:val="40"/>
        </w:numPr>
        <w:tabs>
          <w:tab w:val="left" w:pos="1548"/>
        </w:tabs>
        <w:autoSpaceDE w:val="0"/>
        <w:autoSpaceDN w:val="0"/>
        <w:ind w:left="720" w:right="384" w:firstLine="0"/>
        <w:contextualSpacing w:val="0"/>
        <w:jc w:val="both"/>
      </w:pPr>
      <w:r w:rsidRPr="0001525E">
        <w:rPr>
          <w:u w:val="single"/>
        </w:rPr>
        <w:t>Default of Trade Contractor.</w:t>
      </w:r>
      <w:r w:rsidRPr="0001525E">
        <w:t xml:space="preserve"> In addition, CM/GC may with its own forces perform Work encompassed within</w:t>
      </w:r>
      <w:r w:rsidRPr="0001525E">
        <w:rPr>
          <w:spacing w:val="-8"/>
        </w:rPr>
        <w:t xml:space="preserve"> </w:t>
      </w:r>
      <w:r w:rsidRPr="0001525E">
        <w:t>any</w:t>
      </w:r>
      <w:r w:rsidRPr="0001525E">
        <w:rPr>
          <w:spacing w:val="-8"/>
        </w:rPr>
        <w:t xml:space="preserve"> </w:t>
      </w:r>
      <w:r w:rsidRPr="0001525E">
        <w:t>Trade</w:t>
      </w:r>
      <w:r w:rsidRPr="0001525E">
        <w:rPr>
          <w:spacing w:val="-8"/>
        </w:rPr>
        <w:t xml:space="preserve"> </w:t>
      </w:r>
      <w:r w:rsidRPr="0001525E">
        <w:t>Contract</w:t>
      </w:r>
      <w:r w:rsidRPr="0001525E">
        <w:rPr>
          <w:spacing w:val="-8"/>
        </w:rPr>
        <w:t xml:space="preserve"> </w:t>
      </w:r>
      <w:r w:rsidRPr="0001525E">
        <w:t>between</w:t>
      </w:r>
      <w:r w:rsidRPr="0001525E">
        <w:rPr>
          <w:spacing w:val="-8"/>
        </w:rPr>
        <w:t xml:space="preserve"> </w:t>
      </w:r>
      <w:r w:rsidRPr="0001525E">
        <w:t>CM/GC</w:t>
      </w:r>
      <w:r w:rsidRPr="0001525E">
        <w:rPr>
          <w:spacing w:val="-7"/>
        </w:rPr>
        <w:t xml:space="preserve"> </w:t>
      </w:r>
      <w:r w:rsidRPr="0001525E">
        <w:t>and</w:t>
      </w:r>
      <w:r w:rsidRPr="0001525E">
        <w:rPr>
          <w:spacing w:val="-8"/>
        </w:rPr>
        <w:t xml:space="preserve"> </w:t>
      </w:r>
      <w:r w:rsidRPr="0001525E">
        <w:t>any</w:t>
      </w:r>
      <w:r w:rsidRPr="0001525E">
        <w:rPr>
          <w:spacing w:val="-8"/>
        </w:rPr>
        <w:t xml:space="preserve"> </w:t>
      </w:r>
      <w:r w:rsidRPr="0001525E">
        <w:t>Trade</w:t>
      </w:r>
      <w:r w:rsidRPr="0001525E">
        <w:rPr>
          <w:spacing w:val="-8"/>
        </w:rPr>
        <w:t xml:space="preserve"> </w:t>
      </w:r>
      <w:r w:rsidRPr="0001525E">
        <w:t>Contractor</w:t>
      </w:r>
      <w:r w:rsidRPr="0001525E">
        <w:rPr>
          <w:spacing w:val="-7"/>
        </w:rPr>
        <w:t xml:space="preserve"> </w:t>
      </w:r>
      <w:r w:rsidRPr="0001525E">
        <w:t>upon</w:t>
      </w:r>
      <w:r w:rsidRPr="0001525E">
        <w:rPr>
          <w:spacing w:val="-8"/>
        </w:rPr>
        <w:t xml:space="preserve"> </w:t>
      </w:r>
      <w:r w:rsidRPr="0001525E">
        <w:t>the</w:t>
      </w:r>
      <w:r w:rsidRPr="0001525E">
        <w:rPr>
          <w:spacing w:val="-7"/>
        </w:rPr>
        <w:t xml:space="preserve"> </w:t>
      </w:r>
      <w:r w:rsidRPr="0001525E">
        <w:t>termination</w:t>
      </w:r>
      <w:r w:rsidRPr="0001525E">
        <w:rPr>
          <w:spacing w:val="-8"/>
        </w:rPr>
        <w:t xml:space="preserve"> </w:t>
      </w:r>
      <w:r w:rsidRPr="0001525E">
        <w:t>of</w:t>
      </w:r>
      <w:r w:rsidRPr="0001525E">
        <w:rPr>
          <w:spacing w:val="-8"/>
        </w:rPr>
        <w:t xml:space="preserve"> </w:t>
      </w:r>
      <w:r w:rsidRPr="0001525E">
        <w:t>such</w:t>
      </w:r>
      <w:r w:rsidRPr="0001525E">
        <w:rPr>
          <w:spacing w:val="-7"/>
        </w:rPr>
        <w:t xml:space="preserve"> </w:t>
      </w:r>
      <w:r w:rsidRPr="0001525E">
        <w:t>Trade</w:t>
      </w:r>
      <w:r w:rsidRPr="0001525E">
        <w:rPr>
          <w:spacing w:val="-8"/>
        </w:rPr>
        <w:t xml:space="preserve"> </w:t>
      </w:r>
      <w:r w:rsidRPr="0001525E">
        <w:t>Contract by CM/GC by reason of the default or abandonment of the Work by the Trade Contractor but, except as provided in</w:t>
      </w:r>
      <w:r w:rsidRPr="0001525E">
        <w:rPr>
          <w:spacing w:val="-5"/>
        </w:rPr>
        <w:t xml:space="preserve"> </w:t>
      </w:r>
      <w:r w:rsidRPr="0001525E">
        <w:t>Article</w:t>
      </w:r>
      <w:r w:rsidRPr="0001525E">
        <w:rPr>
          <w:spacing w:val="-4"/>
        </w:rPr>
        <w:t xml:space="preserve"> </w:t>
      </w:r>
      <w:r w:rsidRPr="0001525E">
        <w:t>1.5.5,</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shall</w:t>
      </w:r>
      <w:r w:rsidRPr="0001525E">
        <w:rPr>
          <w:spacing w:val="-5"/>
        </w:rPr>
        <w:t xml:space="preserve"> </w:t>
      </w:r>
      <w:r w:rsidRPr="0001525E">
        <w:t>perform</w:t>
      </w:r>
      <w:r w:rsidRPr="0001525E">
        <w:rPr>
          <w:spacing w:val="-4"/>
        </w:rPr>
        <w:t xml:space="preserve"> </w:t>
      </w:r>
      <w:r w:rsidRPr="0001525E">
        <w:t>such</w:t>
      </w:r>
      <w:r w:rsidRPr="0001525E">
        <w:rPr>
          <w:spacing w:val="-5"/>
        </w:rPr>
        <w:t xml:space="preserve"> </w:t>
      </w:r>
      <w:r w:rsidRPr="0001525E">
        <w:t>Work</w:t>
      </w:r>
      <w:r w:rsidRPr="0001525E">
        <w:rPr>
          <w:spacing w:val="-5"/>
        </w:rPr>
        <w:t xml:space="preserve"> </w:t>
      </w:r>
      <w:r w:rsidRPr="0001525E">
        <w:t>or</w:t>
      </w:r>
      <w:r w:rsidRPr="0001525E">
        <w:rPr>
          <w:spacing w:val="-4"/>
        </w:rPr>
        <w:t xml:space="preserve"> </w:t>
      </w:r>
      <w:r w:rsidRPr="0001525E">
        <w:t>the</w:t>
      </w:r>
      <w:r w:rsidRPr="0001525E">
        <w:rPr>
          <w:spacing w:val="-5"/>
        </w:rPr>
        <w:t xml:space="preserve"> </w:t>
      </w:r>
      <w:r w:rsidRPr="0001525E">
        <w:t>balance</w:t>
      </w:r>
      <w:r w:rsidRPr="0001525E">
        <w:rPr>
          <w:spacing w:val="-5"/>
        </w:rPr>
        <w:t xml:space="preserve"> </w:t>
      </w:r>
      <w:r w:rsidRPr="0001525E">
        <w:t>thereof</w:t>
      </w:r>
      <w:r w:rsidRPr="0001525E">
        <w:rPr>
          <w:spacing w:val="-4"/>
        </w:rPr>
        <w:t xml:space="preserve"> </w:t>
      </w:r>
      <w:r w:rsidRPr="0001525E">
        <w:t>remaining</w:t>
      </w:r>
      <w:r w:rsidRPr="0001525E">
        <w:rPr>
          <w:spacing w:val="-4"/>
        </w:rPr>
        <w:t xml:space="preserve"> </w:t>
      </w:r>
      <w:r w:rsidRPr="0001525E">
        <w:t>at</w:t>
      </w:r>
      <w:r w:rsidRPr="0001525E">
        <w:rPr>
          <w:spacing w:val="-5"/>
        </w:rPr>
        <w:t xml:space="preserve"> </w:t>
      </w:r>
      <w:r w:rsidRPr="0001525E">
        <w:t>the</w:t>
      </w:r>
      <w:r w:rsidRPr="0001525E">
        <w:rPr>
          <w:spacing w:val="-4"/>
        </w:rPr>
        <w:t xml:space="preserve"> </w:t>
      </w:r>
      <w:r w:rsidRPr="0001525E">
        <w:t>time</w:t>
      </w:r>
      <w:r w:rsidRPr="0001525E">
        <w:rPr>
          <w:spacing w:val="-5"/>
        </w:rPr>
        <w:t xml:space="preserve"> </w:t>
      </w:r>
      <w:r w:rsidRPr="0001525E">
        <w:t>of</w:t>
      </w:r>
      <w:r w:rsidRPr="0001525E">
        <w:rPr>
          <w:spacing w:val="-5"/>
        </w:rPr>
        <w:t xml:space="preserve"> </w:t>
      </w:r>
      <w:r w:rsidRPr="0001525E">
        <w:t>termination</w:t>
      </w:r>
      <w:r w:rsidRPr="0001525E">
        <w:rPr>
          <w:spacing w:val="-4"/>
        </w:rPr>
        <w:t xml:space="preserve"> </w:t>
      </w:r>
      <w:r w:rsidRPr="0001525E">
        <w:t>for an amount not exceeding the contract sum specified in the Trade Contract or the unexpended balance thereof remaining at the time of termination, except as provided in Article 1.5.5., but CM/GC's Fee shall not be reduced, or increased on account of the Work performed under this Paragraph</w:t>
      </w:r>
      <w:r w:rsidRPr="0001525E">
        <w:rPr>
          <w:spacing w:val="-2"/>
        </w:rPr>
        <w:t xml:space="preserve"> </w:t>
      </w:r>
      <w:r w:rsidRPr="0001525E">
        <w:t>3.7.11.2.</w:t>
      </w:r>
    </w:p>
    <w:p w14:paraId="7AF99931" w14:textId="77777777" w:rsidR="003158A3" w:rsidRPr="0001525E" w:rsidRDefault="003158A3" w:rsidP="00DA06F4">
      <w:pPr>
        <w:pStyle w:val="BodyText"/>
        <w:spacing w:before="1"/>
        <w:ind w:left="720"/>
      </w:pPr>
    </w:p>
    <w:p w14:paraId="5476EC7A" w14:textId="77777777" w:rsidR="003158A3" w:rsidRPr="0001525E" w:rsidRDefault="003158A3" w:rsidP="00DA06F4">
      <w:pPr>
        <w:pStyle w:val="ListParagraph"/>
        <w:widowControl w:val="0"/>
        <w:numPr>
          <w:ilvl w:val="3"/>
          <w:numId w:val="40"/>
        </w:numPr>
        <w:tabs>
          <w:tab w:val="left" w:pos="1517"/>
        </w:tabs>
        <w:autoSpaceDE w:val="0"/>
        <w:autoSpaceDN w:val="0"/>
        <w:ind w:left="720" w:right="385" w:firstLine="0"/>
        <w:contextualSpacing w:val="0"/>
        <w:jc w:val="both"/>
      </w:pPr>
      <w:r w:rsidRPr="0001525E">
        <w:rPr>
          <w:u w:val="single"/>
        </w:rPr>
        <w:t>Other Compelling Circumstances with Specific Approval of Owner.</w:t>
      </w:r>
      <w:r w:rsidRPr="0001525E">
        <w:t xml:space="preserve"> In certain compelling circumstances, upon</w:t>
      </w:r>
      <w:r w:rsidRPr="0001525E">
        <w:rPr>
          <w:spacing w:val="-8"/>
        </w:rPr>
        <w:t xml:space="preserve"> </w:t>
      </w:r>
      <w:r w:rsidRPr="0001525E">
        <w:t>the</w:t>
      </w:r>
      <w:r w:rsidRPr="0001525E">
        <w:rPr>
          <w:spacing w:val="-7"/>
        </w:rPr>
        <w:t xml:space="preserve"> </w:t>
      </w:r>
      <w:r w:rsidRPr="0001525E">
        <w:t>request</w:t>
      </w:r>
      <w:r w:rsidRPr="0001525E">
        <w:rPr>
          <w:spacing w:val="-8"/>
        </w:rPr>
        <w:t xml:space="preserve"> </w:t>
      </w:r>
      <w:r w:rsidRPr="0001525E">
        <w:t>of</w:t>
      </w:r>
      <w:r w:rsidRPr="0001525E">
        <w:rPr>
          <w:spacing w:val="-7"/>
        </w:rPr>
        <w:t xml:space="preserve"> </w:t>
      </w:r>
      <w:r w:rsidRPr="0001525E">
        <w:t>the</w:t>
      </w:r>
      <w:r w:rsidRPr="0001525E">
        <w:rPr>
          <w:spacing w:val="-8"/>
        </w:rPr>
        <w:t xml:space="preserve"> </w:t>
      </w:r>
      <w:r w:rsidRPr="0001525E">
        <w:t>CM/GC</w:t>
      </w:r>
      <w:r w:rsidRPr="0001525E">
        <w:rPr>
          <w:spacing w:val="-7"/>
        </w:rPr>
        <w:t xml:space="preserve"> </w:t>
      </w:r>
      <w:r w:rsidRPr="0001525E">
        <w:t>and</w:t>
      </w:r>
      <w:r w:rsidRPr="0001525E">
        <w:rPr>
          <w:spacing w:val="-8"/>
        </w:rPr>
        <w:t xml:space="preserve"> </w:t>
      </w:r>
      <w:r w:rsidRPr="0001525E">
        <w:t>the</w:t>
      </w:r>
      <w:r w:rsidRPr="0001525E">
        <w:rPr>
          <w:spacing w:val="-7"/>
        </w:rPr>
        <w:t xml:space="preserve"> </w:t>
      </w:r>
      <w:r w:rsidRPr="0001525E">
        <w:t>recommendation</w:t>
      </w:r>
      <w:r w:rsidRPr="0001525E">
        <w:rPr>
          <w:spacing w:val="-8"/>
        </w:rPr>
        <w:t xml:space="preserve"> </w:t>
      </w:r>
      <w:r w:rsidRPr="0001525E">
        <w:t>of</w:t>
      </w:r>
      <w:r w:rsidRPr="0001525E">
        <w:rPr>
          <w:spacing w:val="-7"/>
        </w:rPr>
        <w:t xml:space="preserve"> </w:t>
      </w:r>
      <w:r w:rsidRPr="0001525E">
        <w:t>the</w:t>
      </w:r>
      <w:r w:rsidRPr="0001525E">
        <w:rPr>
          <w:spacing w:val="-8"/>
        </w:rPr>
        <w:t xml:space="preserve"> </w:t>
      </w:r>
      <w:r w:rsidRPr="0001525E">
        <w:t>Design</w:t>
      </w:r>
      <w:r w:rsidRPr="0001525E">
        <w:rPr>
          <w:spacing w:val="-7"/>
        </w:rPr>
        <w:t xml:space="preserve"> </w:t>
      </w:r>
      <w:r w:rsidRPr="0001525E">
        <w:t>Professional,</w:t>
      </w:r>
      <w:r w:rsidRPr="0001525E">
        <w:rPr>
          <w:spacing w:val="-8"/>
        </w:rPr>
        <w:t xml:space="preserve"> </w:t>
      </w:r>
      <w:r w:rsidRPr="0001525E">
        <w:t>Owner</w:t>
      </w:r>
      <w:r w:rsidRPr="0001525E">
        <w:rPr>
          <w:spacing w:val="-7"/>
        </w:rPr>
        <w:t xml:space="preserve"> </w:t>
      </w:r>
      <w:r w:rsidRPr="0001525E">
        <w:t>may</w:t>
      </w:r>
      <w:r w:rsidRPr="0001525E">
        <w:rPr>
          <w:spacing w:val="-8"/>
        </w:rPr>
        <w:t xml:space="preserve"> </w:t>
      </w:r>
      <w:r w:rsidRPr="0001525E">
        <w:t>permit,</w:t>
      </w:r>
      <w:r w:rsidRPr="0001525E">
        <w:rPr>
          <w:spacing w:val="-7"/>
        </w:rPr>
        <w:t xml:space="preserve"> </w:t>
      </w:r>
      <w:r w:rsidRPr="0001525E">
        <w:t>in</w:t>
      </w:r>
      <w:r w:rsidRPr="0001525E">
        <w:rPr>
          <w:spacing w:val="-8"/>
        </w:rPr>
        <w:t xml:space="preserve"> </w:t>
      </w:r>
      <w:r w:rsidRPr="0001525E">
        <w:t>its</w:t>
      </w:r>
      <w:r w:rsidRPr="0001525E">
        <w:rPr>
          <w:spacing w:val="-7"/>
        </w:rPr>
        <w:t xml:space="preserve"> </w:t>
      </w:r>
      <w:r w:rsidRPr="0001525E">
        <w:t>sole and unfettered discretion where such approval is in the best interest of the Owner, CM/GC to perform specified work with its own forces. CM/GC’s line item budget for such Work stated in its current Construction Budget, or less, shall be deemed to be a proposal submitted by the CM/GC for such Work for which, in accordance with this Paragraph and subject to approval by Owner, the CM/GC will undertake to perform on a lump sum basis. CM/GC shall not be entitled to any additional CM/GC Fee calculated on such lump sum. No action permitted under this Paragraph shall increase the Guaranteed Maximum Price.</w:t>
      </w:r>
    </w:p>
    <w:p w14:paraId="715AF1F0" w14:textId="77777777" w:rsidR="003158A3" w:rsidRPr="0001525E" w:rsidRDefault="003158A3" w:rsidP="003158A3">
      <w:pPr>
        <w:pStyle w:val="BodyText"/>
        <w:spacing w:before="10"/>
      </w:pPr>
    </w:p>
    <w:p w14:paraId="49007A6D" w14:textId="77777777" w:rsidR="003158A3" w:rsidRPr="0001525E" w:rsidRDefault="003158A3" w:rsidP="00DA06F4">
      <w:pPr>
        <w:pStyle w:val="ListParagraph"/>
        <w:widowControl w:val="0"/>
        <w:numPr>
          <w:ilvl w:val="2"/>
          <w:numId w:val="40"/>
        </w:numPr>
        <w:tabs>
          <w:tab w:val="left" w:pos="629"/>
        </w:tabs>
        <w:autoSpaceDE w:val="0"/>
        <w:autoSpaceDN w:val="0"/>
        <w:spacing w:before="1"/>
        <w:ind w:left="0" w:right="387" w:firstLine="0"/>
        <w:contextualSpacing w:val="0"/>
        <w:jc w:val="both"/>
      </w:pPr>
      <w:r w:rsidRPr="0001525E">
        <w:rPr>
          <w:b/>
        </w:rPr>
        <w:t xml:space="preserve">Duty to Continue Work. </w:t>
      </w:r>
      <w:r w:rsidRPr="0001525E">
        <w:t>Notwithstanding any dispute between the Owner and CM/GC or between CM/GC and</w:t>
      </w:r>
      <w:r w:rsidRPr="0001525E">
        <w:rPr>
          <w:spacing w:val="-29"/>
        </w:rPr>
        <w:t xml:space="preserve"> </w:t>
      </w:r>
      <w:r w:rsidRPr="0001525E">
        <w:t>any Trade Contractors or between such Trade Contractors, it shall be the responsibility of CM/GC to continue to prosecute all of the Work and perform all of its services diligently in a good and Workmanlike manner in conformity with this Contract, and</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and/or</w:t>
      </w:r>
      <w:r w:rsidRPr="0001525E">
        <w:rPr>
          <w:spacing w:val="-4"/>
        </w:rPr>
        <w:t xml:space="preserve"> </w:t>
      </w:r>
      <w:r w:rsidRPr="0001525E">
        <w:t>Trade</w:t>
      </w:r>
      <w:r w:rsidRPr="0001525E">
        <w:rPr>
          <w:spacing w:val="-4"/>
        </w:rPr>
        <w:t xml:space="preserve"> </w:t>
      </w:r>
      <w:r w:rsidRPr="0001525E">
        <w:t>Contractors</w:t>
      </w:r>
      <w:r w:rsidRPr="0001525E">
        <w:rPr>
          <w:spacing w:val="-2"/>
        </w:rPr>
        <w:t xml:space="preserve"> </w:t>
      </w:r>
      <w:r w:rsidRPr="0001525E">
        <w:t>shall</w:t>
      </w:r>
      <w:r w:rsidRPr="0001525E">
        <w:rPr>
          <w:spacing w:val="-4"/>
        </w:rPr>
        <w:t xml:space="preserve"> </w:t>
      </w:r>
      <w:r w:rsidRPr="0001525E">
        <w:t>have</w:t>
      </w:r>
      <w:r w:rsidRPr="0001525E">
        <w:rPr>
          <w:spacing w:val="-4"/>
        </w:rPr>
        <w:t xml:space="preserve"> </w:t>
      </w:r>
      <w:r w:rsidRPr="0001525E">
        <w:t>no</w:t>
      </w:r>
      <w:r w:rsidRPr="0001525E">
        <w:rPr>
          <w:spacing w:val="-2"/>
        </w:rPr>
        <w:t xml:space="preserve"> </w:t>
      </w:r>
      <w:r w:rsidRPr="0001525E">
        <w:t>right</w:t>
      </w:r>
      <w:r w:rsidRPr="0001525E">
        <w:rPr>
          <w:spacing w:val="-4"/>
        </w:rPr>
        <w:t xml:space="preserve"> </w:t>
      </w:r>
      <w:r w:rsidRPr="0001525E">
        <w:t>to</w:t>
      </w:r>
      <w:r w:rsidRPr="0001525E">
        <w:rPr>
          <w:spacing w:val="-4"/>
        </w:rPr>
        <w:t xml:space="preserve"> </w:t>
      </w:r>
      <w:r w:rsidRPr="0001525E">
        <w:t>cease</w:t>
      </w:r>
      <w:r w:rsidRPr="0001525E">
        <w:rPr>
          <w:spacing w:val="-2"/>
        </w:rPr>
        <w:t xml:space="preserve"> </w:t>
      </w:r>
      <w:r w:rsidRPr="0001525E">
        <w:t>performance</w:t>
      </w:r>
      <w:r w:rsidRPr="0001525E">
        <w:rPr>
          <w:spacing w:val="-5"/>
        </w:rPr>
        <w:t xml:space="preserve"> </w:t>
      </w:r>
      <w:r w:rsidRPr="0001525E">
        <w:t>hereunder</w:t>
      </w:r>
      <w:r w:rsidRPr="0001525E">
        <w:rPr>
          <w:spacing w:val="-4"/>
        </w:rPr>
        <w:t xml:space="preserve"> </w:t>
      </w:r>
      <w:r w:rsidRPr="0001525E">
        <w:t>or</w:t>
      </w:r>
      <w:r w:rsidRPr="0001525E">
        <w:rPr>
          <w:spacing w:val="-4"/>
        </w:rPr>
        <w:t xml:space="preserve"> </w:t>
      </w:r>
      <w:r w:rsidRPr="0001525E">
        <w:t>to</w:t>
      </w:r>
      <w:r w:rsidRPr="0001525E">
        <w:rPr>
          <w:spacing w:val="-4"/>
        </w:rPr>
        <w:t xml:space="preserve"> </w:t>
      </w:r>
      <w:r w:rsidRPr="0001525E">
        <w:t>permit</w:t>
      </w:r>
      <w:r w:rsidRPr="0001525E">
        <w:rPr>
          <w:spacing w:val="-4"/>
        </w:rPr>
        <w:t xml:space="preserve"> </w:t>
      </w:r>
      <w:r w:rsidRPr="0001525E">
        <w:t>the</w:t>
      </w:r>
      <w:r w:rsidRPr="0001525E">
        <w:rPr>
          <w:spacing w:val="-4"/>
        </w:rPr>
        <w:t xml:space="preserve"> </w:t>
      </w:r>
      <w:r w:rsidRPr="0001525E">
        <w:t>prosecution of the Work to be delayed so long as Owner does not default hereunder. So long as the CM/GC continues performance under this Contract, the Owner shall continue to pay CM/GC in accordance with this</w:t>
      </w:r>
      <w:r w:rsidRPr="0001525E">
        <w:rPr>
          <w:spacing w:val="-3"/>
        </w:rPr>
        <w:t xml:space="preserve"> </w:t>
      </w:r>
      <w:r w:rsidRPr="0001525E">
        <w:t>Contract.</w:t>
      </w:r>
    </w:p>
    <w:p w14:paraId="3265735A" w14:textId="77777777" w:rsidR="003158A3" w:rsidRPr="0001525E" w:rsidRDefault="003158A3" w:rsidP="00DA06F4">
      <w:pPr>
        <w:pStyle w:val="BodyText"/>
        <w:spacing w:before="10"/>
      </w:pPr>
    </w:p>
    <w:p w14:paraId="79070FAB" w14:textId="77777777" w:rsidR="003158A3" w:rsidRPr="0001525E" w:rsidRDefault="003158A3" w:rsidP="00DA06F4">
      <w:pPr>
        <w:pStyle w:val="ListParagraph"/>
        <w:widowControl w:val="0"/>
        <w:numPr>
          <w:ilvl w:val="2"/>
          <w:numId w:val="40"/>
        </w:numPr>
        <w:tabs>
          <w:tab w:val="left" w:pos="788"/>
        </w:tabs>
        <w:autoSpaceDE w:val="0"/>
        <w:autoSpaceDN w:val="0"/>
        <w:spacing w:before="1"/>
        <w:ind w:left="0" w:right="385" w:firstLine="0"/>
        <w:contextualSpacing w:val="0"/>
        <w:jc w:val="both"/>
      </w:pPr>
      <w:r w:rsidRPr="0001525E">
        <w:rPr>
          <w:b/>
        </w:rPr>
        <w:t xml:space="preserve">Alternative Price Terms. </w:t>
      </w:r>
      <w:r w:rsidRPr="0001525E">
        <w:t>Notwithstanding the requirements of Paragraphs 3.7.2 and 3.7.12, CM/GC shall be permitted, with Owner's advance approval and in Owner's sole discretion, to seek Trade Contractors or Trade Suppliers who meet the requirements of this Section, through a proposal process under which the proposed Trade Contractor or Trade</w:t>
      </w:r>
      <w:r w:rsidRPr="0001525E">
        <w:rPr>
          <w:spacing w:val="-9"/>
        </w:rPr>
        <w:t xml:space="preserve"> </w:t>
      </w:r>
      <w:r w:rsidRPr="0001525E">
        <w:t>Supplier</w:t>
      </w:r>
      <w:r w:rsidRPr="0001525E">
        <w:rPr>
          <w:spacing w:val="-8"/>
        </w:rPr>
        <w:t xml:space="preserve"> </w:t>
      </w:r>
      <w:r w:rsidRPr="0001525E">
        <w:t>offers</w:t>
      </w:r>
      <w:r w:rsidRPr="0001525E">
        <w:rPr>
          <w:spacing w:val="-9"/>
        </w:rPr>
        <w:t xml:space="preserve"> </w:t>
      </w:r>
      <w:r w:rsidRPr="0001525E">
        <w:t>to</w:t>
      </w:r>
      <w:r w:rsidRPr="0001525E">
        <w:rPr>
          <w:spacing w:val="-8"/>
        </w:rPr>
        <w:t xml:space="preserve"> </w:t>
      </w:r>
      <w:r w:rsidRPr="0001525E">
        <w:t>provide</w:t>
      </w:r>
      <w:r w:rsidRPr="0001525E">
        <w:rPr>
          <w:spacing w:val="-8"/>
        </w:rPr>
        <w:t xml:space="preserve"> </w:t>
      </w:r>
      <w:r w:rsidRPr="0001525E">
        <w:t>Construction</w:t>
      </w:r>
      <w:r w:rsidRPr="0001525E">
        <w:rPr>
          <w:spacing w:val="-9"/>
        </w:rPr>
        <w:t xml:space="preserve"> </w:t>
      </w:r>
      <w:r w:rsidRPr="0001525E">
        <w:t>Management</w:t>
      </w:r>
      <w:r w:rsidRPr="0001525E">
        <w:rPr>
          <w:spacing w:val="-8"/>
        </w:rPr>
        <w:t xml:space="preserve"> </w:t>
      </w:r>
      <w:r w:rsidRPr="0001525E">
        <w:t>services</w:t>
      </w:r>
      <w:r w:rsidRPr="0001525E">
        <w:rPr>
          <w:spacing w:val="-8"/>
        </w:rPr>
        <w:t xml:space="preserve"> </w:t>
      </w:r>
      <w:r w:rsidRPr="0001525E">
        <w:t>for</w:t>
      </w:r>
      <w:r w:rsidRPr="0001525E">
        <w:rPr>
          <w:spacing w:val="-8"/>
        </w:rPr>
        <w:t xml:space="preserve"> </w:t>
      </w:r>
      <w:r w:rsidRPr="0001525E">
        <w:t>designated</w:t>
      </w:r>
      <w:r w:rsidRPr="0001525E">
        <w:rPr>
          <w:spacing w:val="-8"/>
        </w:rPr>
        <w:t xml:space="preserve"> </w:t>
      </w:r>
      <w:r w:rsidRPr="0001525E">
        <w:t>subcomponents</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Project</w:t>
      </w:r>
      <w:r w:rsidRPr="0001525E">
        <w:rPr>
          <w:spacing w:val="-8"/>
        </w:rPr>
        <w:t xml:space="preserve"> </w:t>
      </w:r>
      <w:r w:rsidRPr="0001525E">
        <w:t>and,</w:t>
      </w:r>
      <w:r w:rsidRPr="0001525E">
        <w:rPr>
          <w:spacing w:val="-7"/>
        </w:rPr>
        <w:t xml:space="preserve"> </w:t>
      </w:r>
      <w:r w:rsidRPr="0001525E">
        <w:t>with the</w:t>
      </w:r>
      <w:r w:rsidRPr="0001525E">
        <w:rPr>
          <w:spacing w:val="-9"/>
        </w:rPr>
        <w:t xml:space="preserve"> </w:t>
      </w:r>
      <w:r w:rsidRPr="0001525E">
        <w:t>Owner's</w:t>
      </w:r>
      <w:r w:rsidRPr="0001525E">
        <w:rPr>
          <w:spacing w:val="-9"/>
        </w:rPr>
        <w:t xml:space="preserve"> </w:t>
      </w:r>
      <w:r w:rsidRPr="0001525E">
        <w:t>approval,</w:t>
      </w:r>
      <w:r w:rsidRPr="0001525E">
        <w:rPr>
          <w:spacing w:val="-8"/>
        </w:rPr>
        <w:t xml:space="preserve"> </w:t>
      </w:r>
      <w:r w:rsidRPr="0001525E">
        <w:t>CM/GC</w:t>
      </w:r>
      <w:r w:rsidRPr="0001525E">
        <w:rPr>
          <w:spacing w:val="-9"/>
        </w:rPr>
        <w:t xml:space="preserve"> </w:t>
      </w:r>
      <w:r w:rsidRPr="0001525E">
        <w:t>may</w:t>
      </w:r>
      <w:r w:rsidRPr="0001525E">
        <w:rPr>
          <w:spacing w:val="-8"/>
        </w:rPr>
        <w:t xml:space="preserve"> </w:t>
      </w:r>
      <w:r w:rsidRPr="0001525E">
        <w:t>enter</w:t>
      </w:r>
      <w:r w:rsidRPr="0001525E">
        <w:rPr>
          <w:spacing w:val="-9"/>
        </w:rPr>
        <w:t xml:space="preserve"> </w:t>
      </w:r>
      <w:r w:rsidRPr="0001525E">
        <w:t>such</w:t>
      </w:r>
      <w:r w:rsidRPr="0001525E">
        <w:rPr>
          <w:spacing w:val="-9"/>
        </w:rPr>
        <w:t xml:space="preserve"> </w:t>
      </w:r>
      <w:r w:rsidRPr="0001525E">
        <w:t>contracts</w:t>
      </w:r>
      <w:r w:rsidRPr="0001525E">
        <w:rPr>
          <w:spacing w:val="-8"/>
        </w:rPr>
        <w:t xml:space="preserve"> </w:t>
      </w:r>
      <w:r w:rsidRPr="0001525E">
        <w:t>for</w:t>
      </w:r>
      <w:r w:rsidRPr="0001525E">
        <w:rPr>
          <w:spacing w:val="-9"/>
        </w:rPr>
        <w:t xml:space="preserve"> </w:t>
      </w:r>
      <w:r w:rsidRPr="0001525E">
        <w:t>the</w:t>
      </w:r>
      <w:r w:rsidRPr="0001525E">
        <w:rPr>
          <w:spacing w:val="-8"/>
        </w:rPr>
        <w:t xml:space="preserve"> </w:t>
      </w:r>
      <w:r w:rsidRPr="0001525E">
        <w:t>furnishing</w:t>
      </w:r>
      <w:r w:rsidRPr="0001525E">
        <w:rPr>
          <w:spacing w:val="-9"/>
        </w:rPr>
        <w:t xml:space="preserve"> </w:t>
      </w:r>
      <w:r w:rsidRPr="0001525E">
        <w:t>of</w:t>
      </w:r>
      <w:r w:rsidRPr="0001525E">
        <w:rPr>
          <w:spacing w:val="-8"/>
        </w:rPr>
        <w:t xml:space="preserve"> </w:t>
      </w:r>
      <w:r w:rsidRPr="0001525E">
        <w:t>such</w:t>
      </w:r>
      <w:r w:rsidRPr="0001525E">
        <w:rPr>
          <w:spacing w:val="-9"/>
        </w:rPr>
        <w:t xml:space="preserve"> </w:t>
      </w:r>
      <w:r w:rsidRPr="0001525E">
        <w:t>systems</w:t>
      </w:r>
      <w:r w:rsidRPr="0001525E">
        <w:rPr>
          <w:spacing w:val="-9"/>
        </w:rPr>
        <w:t xml:space="preserve"> </w:t>
      </w:r>
      <w:r w:rsidRPr="0001525E">
        <w:t>on</w:t>
      </w:r>
      <w:r w:rsidRPr="0001525E">
        <w:rPr>
          <w:spacing w:val="-8"/>
        </w:rPr>
        <w:t xml:space="preserve"> </w:t>
      </w:r>
      <w:r w:rsidRPr="0001525E">
        <w:t>a</w:t>
      </w:r>
      <w:r w:rsidRPr="0001525E">
        <w:rPr>
          <w:spacing w:val="-9"/>
        </w:rPr>
        <w:t xml:space="preserve"> </w:t>
      </w:r>
      <w:r w:rsidRPr="0001525E">
        <w:t>guaranteed</w:t>
      </w:r>
      <w:r w:rsidRPr="0001525E">
        <w:rPr>
          <w:spacing w:val="-8"/>
        </w:rPr>
        <w:t xml:space="preserve"> </w:t>
      </w:r>
      <w:r w:rsidRPr="0001525E">
        <w:t>maximum</w:t>
      </w:r>
      <w:r w:rsidRPr="0001525E">
        <w:rPr>
          <w:spacing w:val="-9"/>
        </w:rPr>
        <w:t xml:space="preserve"> </w:t>
      </w:r>
      <w:r w:rsidRPr="0001525E">
        <w:t>price basis.</w:t>
      </w:r>
    </w:p>
    <w:p w14:paraId="1EF11A5E" w14:textId="77777777" w:rsidR="003158A3" w:rsidRPr="0001525E" w:rsidRDefault="003158A3" w:rsidP="00DA06F4">
      <w:pPr>
        <w:pStyle w:val="BodyText"/>
        <w:spacing w:before="11"/>
      </w:pPr>
    </w:p>
    <w:p w14:paraId="228D5CBF" w14:textId="2A11270A" w:rsidR="003158A3" w:rsidRDefault="008F7BE4" w:rsidP="00DA06F4">
      <w:pPr>
        <w:pStyle w:val="ListParagraph"/>
        <w:widowControl w:val="0"/>
        <w:numPr>
          <w:ilvl w:val="2"/>
          <w:numId w:val="40"/>
        </w:numPr>
        <w:tabs>
          <w:tab w:val="left" w:pos="738"/>
        </w:tabs>
        <w:autoSpaceDE w:val="0"/>
        <w:autoSpaceDN w:val="0"/>
        <w:ind w:left="0" w:right="385" w:firstLine="0"/>
        <w:contextualSpacing w:val="0"/>
        <w:jc w:val="both"/>
      </w:pPr>
      <w:r w:rsidRPr="0001525E">
        <w:rPr>
          <w:noProof/>
        </w:rPr>
        <w:drawing>
          <wp:anchor distT="0" distB="0" distL="0" distR="0" simplePos="0" relativeHeight="252077056" behindDoc="1" locked="0" layoutInCell="1" allowOverlap="1" wp14:anchorId="0B03808B" wp14:editId="5222A077">
            <wp:simplePos x="0" y="0"/>
            <wp:positionH relativeFrom="margin">
              <wp:align>center</wp:align>
            </wp:positionH>
            <wp:positionV relativeFrom="paragraph">
              <wp:posOffset>583868</wp:posOffset>
            </wp:positionV>
            <wp:extent cx="1363980" cy="1403350"/>
            <wp:effectExtent l="0" t="0" r="7620" b="6350"/>
            <wp:wrapNone/>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CM/GC Supplied Equipment or Supplies. </w:t>
      </w:r>
      <w:r w:rsidR="003158A3" w:rsidRPr="0001525E">
        <w:t>With the prior approval of the Owner and in its sole discretion, CM/GC may</w:t>
      </w:r>
      <w:r w:rsidR="003158A3" w:rsidRPr="0001525E">
        <w:rPr>
          <w:spacing w:val="-11"/>
        </w:rPr>
        <w:t xml:space="preserve"> </w:t>
      </w:r>
      <w:r w:rsidR="003158A3" w:rsidRPr="0001525E">
        <w:t>supply</w:t>
      </w:r>
      <w:r w:rsidR="003158A3" w:rsidRPr="0001525E">
        <w:rPr>
          <w:spacing w:val="-11"/>
        </w:rPr>
        <w:t xml:space="preserve"> </w:t>
      </w:r>
      <w:r w:rsidR="003158A3" w:rsidRPr="0001525E">
        <w:t>for</w:t>
      </w:r>
      <w:r w:rsidR="003158A3" w:rsidRPr="0001525E">
        <w:rPr>
          <w:spacing w:val="-9"/>
        </w:rPr>
        <w:t xml:space="preserve"> </w:t>
      </w:r>
      <w:r w:rsidR="003158A3" w:rsidRPr="0001525E">
        <w:t>use</w:t>
      </w:r>
      <w:r w:rsidR="003158A3" w:rsidRPr="0001525E">
        <w:rPr>
          <w:spacing w:val="-11"/>
        </w:rPr>
        <w:t xml:space="preserve"> </w:t>
      </w:r>
      <w:r w:rsidR="003158A3" w:rsidRPr="0001525E">
        <w:t>by</w:t>
      </w:r>
      <w:r w:rsidR="003158A3" w:rsidRPr="0001525E">
        <w:rPr>
          <w:spacing w:val="-11"/>
        </w:rPr>
        <w:t xml:space="preserve"> </w:t>
      </w:r>
      <w:r w:rsidR="003158A3" w:rsidRPr="0001525E">
        <w:t>its</w:t>
      </w:r>
      <w:r w:rsidR="003158A3" w:rsidRPr="0001525E">
        <w:rPr>
          <w:spacing w:val="-11"/>
        </w:rPr>
        <w:t xml:space="preserve"> </w:t>
      </w:r>
      <w:r w:rsidR="003158A3" w:rsidRPr="0001525E">
        <w:t>Trade</w:t>
      </w:r>
      <w:r w:rsidR="003158A3" w:rsidRPr="0001525E">
        <w:rPr>
          <w:spacing w:val="-11"/>
        </w:rPr>
        <w:t xml:space="preserve"> </w:t>
      </w:r>
      <w:r w:rsidR="003158A3" w:rsidRPr="0001525E">
        <w:t>Contractors</w:t>
      </w:r>
      <w:r w:rsidR="003158A3" w:rsidRPr="0001525E">
        <w:rPr>
          <w:spacing w:val="-10"/>
        </w:rPr>
        <w:t xml:space="preserve"> </w:t>
      </w:r>
      <w:r w:rsidR="003158A3" w:rsidRPr="0001525E">
        <w:t>or</w:t>
      </w:r>
      <w:r w:rsidR="003158A3" w:rsidRPr="0001525E">
        <w:rPr>
          <w:spacing w:val="-11"/>
        </w:rPr>
        <w:t xml:space="preserve"> </w:t>
      </w:r>
      <w:r w:rsidR="003158A3" w:rsidRPr="0001525E">
        <w:t>Trade</w:t>
      </w:r>
      <w:r w:rsidR="003158A3" w:rsidRPr="0001525E">
        <w:rPr>
          <w:spacing w:val="-11"/>
        </w:rPr>
        <w:t xml:space="preserve"> </w:t>
      </w:r>
      <w:r w:rsidR="003158A3" w:rsidRPr="0001525E">
        <w:t>Suppliers</w:t>
      </w:r>
      <w:r w:rsidR="003158A3" w:rsidRPr="0001525E">
        <w:rPr>
          <w:spacing w:val="-11"/>
        </w:rPr>
        <w:t xml:space="preserve"> </w:t>
      </w:r>
      <w:r w:rsidR="003158A3" w:rsidRPr="0001525E">
        <w:t>or</w:t>
      </w:r>
      <w:r w:rsidR="003158A3" w:rsidRPr="0001525E">
        <w:rPr>
          <w:spacing w:val="-11"/>
        </w:rPr>
        <w:t xml:space="preserve"> </w:t>
      </w:r>
      <w:r w:rsidR="003158A3" w:rsidRPr="0001525E">
        <w:t>for</w:t>
      </w:r>
      <w:r w:rsidR="003158A3" w:rsidRPr="0001525E">
        <w:rPr>
          <w:spacing w:val="-11"/>
        </w:rPr>
        <w:t xml:space="preserve"> </w:t>
      </w:r>
      <w:r w:rsidR="003158A3" w:rsidRPr="0001525E">
        <w:t>use</w:t>
      </w:r>
      <w:r w:rsidR="003158A3" w:rsidRPr="0001525E">
        <w:rPr>
          <w:spacing w:val="-10"/>
        </w:rPr>
        <w:t xml:space="preserve"> </w:t>
      </w:r>
      <w:r w:rsidR="003158A3" w:rsidRPr="0001525E">
        <w:t>by</w:t>
      </w:r>
      <w:r w:rsidR="003158A3" w:rsidRPr="0001525E">
        <w:rPr>
          <w:spacing w:val="-11"/>
        </w:rPr>
        <w:t xml:space="preserve"> </w:t>
      </w:r>
      <w:r w:rsidR="003158A3" w:rsidRPr="0001525E">
        <w:t>CM/GC</w:t>
      </w:r>
      <w:r w:rsidR="003158A3" w:rsidRPr="0001525E">
        <w:rPr>
          <w:spacing w:val="-11"/>
        </w:rPr>
        <w:t xml:space="preserve"> </w:t>
      </w:r>
      <w:r w:rsidR="003158A3" w:rsidRPr="0001525E">
        <w:t>for</w:t>
      </w:r>
      <w:r w:rsidR="003158A3" w:rsidRPr="0001525E">
        <w:rPr>
          <w:spacing w:val="-11"/>
        </w:rPr>
        <w:t xml:space="preserve"> </w:t>
      </w:r>
      <w:r w:rsidR="003158A3" w:rsidRPr="0001525E">
        <w:t>the</w:t>
      </w:r>
      <w:r w:rsidR="003158A3" w:rsidRPr="0001525E">
        <w:rPr>
          <w:spacing w:val="-11"/>
        </w:rPr>
        <w:t xml:space="preserve"> </w:t>
      </w:r>
      <w:r w:rsidR="003158A3" w:rsidRPr="0001525E">
        <w:t>performance</w:t>
      </w:r>
      <w:r w:rsidR="003158A3" w:rsidRPr="0001525E">
        <w:rPr>
          <w:spacing w:val="-11"/>
        </w:rPr>
        <w:t xml:space="preserve"> </w:t>
      </w:r>
      <w:r w:rsidR="003158A3" w:rsidRPr="0001525E">
        <w:t>of</w:t>
      </w:r>
      <w:r w:rsidR="003158A3" w:rsidRPr="0001525E">
        <w:rPr>
          <w:spacing w:val="-11"/>
        </w:rPr>
        <w:t xml:space="preserve"> </w:t>
      </w:r>
      <w:r w:rsidR="003158A3" w:rsidRPr="0001525E">
        <w:t>Work</w:t>
      </w:r>
      <w:r w:rsidR="003158A3" w:rsidRPr="0001525E">
        <w:rPr>
          <w:spacing w:val="-9"/>
        </w:rPr>
        <w:t xml:space="preserve"> </w:t>
      </w:r>
      <w:r w:rsidR="003158A3" w:rsidRPr="0001525E">
        <w:t>performed by</w:t>
      </w:r>
      <w:r w:rsidR="003158A3" w:rsidRPr="0001525E">
        <w:rPr>
          <w:spacing w:val="-8"/>
        </w:rPr>
        <w:t xml:space="preserve"> </w:t>
      </w:r>
      <w:r w:rsidR="003158A3" w:rsidRPr="0001525E">
        <w:t>CM/GC</w:t>
      </w:r>
      <w:r w:rsidR="003158A3" w:rsidRPr="0001525E">
        <w:rPr>
          <w:spacing w:val="-6"/>
        </w:rPr>
        <w:t xml:space="preserve"> </w:t>
      </w:r>
      <w:r w:rsidR="003158A3" w:rsidRPr="0001525E">
        <w:t>with</w:t>
      </w:r>
      <w:r w:rsidR="003158A3" w:rsidRPr="0001525E">
        <w:rPr>
          <w:spacing w:val="-7"/>
        </w:rPr>
        <w:t xml:space="preserve"> </w:t>
      </w:r>
      <w:r w:rsidR="003158A3" w:rsidRPr="0001525E">
        <w:t>its</w:t>
      </w:r>
      <w:r w:rsidR="003158A3" w:rsidRPr="0001525E">
        <w:rPr>
          <w:spacing w:val="-7"/>
        </w:rPr>
        <w:t xml:space="preserve"> </w:t>
      </w:r>
      <w:r w:rsidR="003158A3" w:rsidRPr="0001525E">
        <w:t>own</w:t>
      </w:r>
      <w:r w:rsidR="003158A3" w:rsidRPr="0001525E">
        <w:rPr>
          <w:spacing w:val="-7"/>
        </w:rPr>
        <w:t xml:space="preserve"> </w:t>
      </w:r>
      <w:r w:rsidR="003158A3" w:rsidRPr="0001525E">
        <w:t>forces,</w:t>
      </w:r>
      <w:r w:rsidR="003158A3" w:rsidRPr="0001525E">
        <w:rPr>
          <w:spacing w:val="-7"/>
        </w:rPr>
        <w:t xml:space="preserve"> </w:t>
      </w:r>
      <w:r w:rsidR="003158A3" w:rsidRPr="0001525E">
        <w:t>equipment</w:t>
      </w:r>
      <w:r w:rsidR="003158A3" w:rsidRPr="0001525E">
        <w:rPr>
          <w:spacing w:val="-7"/>
        </w:rPr>
        <w:t xml:space="preserve"> </w:t>
      </w:r>
      <w:r w:rsidR="003158A3" w:rsidRPr="0001525E">
        <w:t>and</w:t>
      </w:r>
      <w:r w:rsidR="003158A3" w:rsidRPr="0001525E">
        <w:rPr>
          <w:spacing w:val="-7"/>
        </w:rPr>
        <w:t xml:space="preserve"> </w:t>
      </w:r>
      <w:r w:rsidR="003158A3" w:rsidRPr="0001525E">
        <w:t>supplies</w:t>
      </w:r>
      <w:r w:rsidR="003158A3" w:rsidRPr="0001525E">
        <w:rPr>
          <w:spacing w:val="-8"/>
        </w:rPr>
        <w:t xml:space="preserve"> </w:t>
      </w:r>
      <w:r w:rsidR="003158A3" w:rsidRPr="0001525E">
        <w:t>necessary</w:t>
      </w:r>
      <w:r w:rsidR="003158A3" w:rsidRPr="0001525E">
        <w:rPr>
          <w:spacing w:val="-7"/>
        </w:rPr>
        <w:t xml:space="preserve"> </w:t>
      </w:r>
      <w:r w:rsidR="003158A3" w:rsidRPr="0001525E">
        <w:t>to</w:t>
      </w:r>
      <w:r w:rsidR="003158A3" w:rsidRPr="0001525E">
        <w:rPr>
          <w:spacing w:val="-7"/>
        </w:rPr>
        <w:t xml:space="preserve"> </w:t>
      </w:r>
      <w:r w:rsidR="003158A3" w:rsidRPr="0001525E">
        <w:t>the</w:t>
      </w:r>
      <w:r w:rsidR="003158A3" w:rsidRPr="0001525E">
        <w:rPr>
          <w:spacing w:val="-7"/>
        </w:rPr>
        <w:t xml:space="preserve"> </w:t>
      </w:r>
      <w:r w:rsidR="003158A3" w:rsidRPr="0001525E">
        <w:t>performance</w:t>
      </w:r>
      <w:r w:rsidR="003158A3" w:rsidRPr="0001525E">
        <w:rPr>
          <w:spacing w:val="-7"/>
        </w:rPr>
        <w:t xml:space="preserve"> </w:t>
      </w:r>
      <w:r w:rsidR="003158A3" w:rsidRPr="0001525E">
        <w:t>of</w:t>
      </w:r>
      <w:r w:rsidR="003158A3" w:rsidRPr="0001525E">
        <w:rPr>
          <w:spacing w:val="-7"/>
        </w:rPr>
        <w:t xml:space="preserve"> </w:t>
      </w:r>
      <w:r w:rsidR="003158A3" w:rsidRPr="0001525E">
        <w:t>the</w:t>
      </w:r>
      <w:r w:rsidR="003158A3" w:rsidRPr="0001525E">
        <w:rPr>
          <w:spacing w:val="-7"/>
        </w:rPr>
        <w:t xml:space="preserve"> </w:t>
      </w:r>
      <w:r w:rsidR="003158A3" w:rsidRPr="0001525E">
        <w:t>Work</w:t>
      </w:r>
      <w:r w:rsidR="003158A3" w:rsidRPr="0001525E">
        <w:rPr>
          <w:spacing w:val="-7"/>
        </w:rPr>
        <w:t xml:space="preserve"> </w:t>
      </w:r>
      <w:r w:rsidR="003158A3" w:rsidRPr="0001525E">
        <w:t>in</w:t>
      </w:r>
      <w:r w:rsidR="003158A3" w:rsidRPr="0001525E">
        <w:rPr>
          <w:spacing w:val="-7"/>
        </w:rPr>
        <w:t xml:space="preserve"> </w:t>
      </w:r>
      <w:r w:rsidR="003158A3" w:rsidRPr="0001525E">
        <w:t>addition</w:t>
      </w:r>
      <w:r w:rsidR="003158A3" w:rsidRPr="0001525E">
        <w:rPr>
          <w:spacing w:val="-8"/>
        </w:rPr>
        <w:t xml:space="preserve"> </w:t>
      </w:r>
      <w:r w:rsidR="003158A3" w:rsidRPr="0001525E">
        <w:t>to</w:t>
      </w:r>
      <w:r w:rsidR="003158A3" w:rsidRPr="0001525E">
        <w:rPr>
          <w:spacing w:val="-7"/>
        </w:rPr>
        <w:t xml:space="preserve"> </w:t>
      </w:r>
      <w:r w:rsidR="003158A3" w:rsidRPr="0001525E">
        <w:t>those</w:t>
      </w:r>
      <w:r w:rsidR="003158A3" w:rsidRPr="0001525E">
        <w:rPr>
          <w:spacing w:val="-7"/>
        </w:rPr>
        <w:t xml:space="preserve"> </w:t>
      </w:r>
      <w:r w:rsidR="003158A3" w:rsidRPr="0001525E">
        <w:t>items that the CM/GC is authorized to supply. However, the Actual Cost of such equipment or supplies reimbursable by the Owner</w:t>
      </w:r>
      <w:r w:rsidR="003158A3" w:rsidRPr="0001525E">
        <w:rPr>
          <w:spacing w:val="-10"/>
        </w:rPr>
        <w:t xml:space="preserve"> </w:t>
      </w:r>
      <w:r w:rsidR="003158A3" w:rsidRPr="0001525E">
        <w:t>to</w:t>
      </w:r>
      <w:r w:rsidR="003158A3" w:rsidRPr="0001525E">
        <w:rPr>
          <w:spacing w:val="-10"/>
        </w:rPr>
        <w:t xml:space="preserve"> </w:t>
      </w:r>
      <w:r w:rsidR="003158A3" w:rsidRPr="0001525E">
        <w:t>CM/GC</w:t>
      </w:r>
      <w:r w:rsidR="003158A3" w:rsidRPr="0001525E">
        <w:rPr>
          <w:spacing w:val="-10"/>
        </w:rPr>
        <w:t xml:space="preserve"> </w:t>
      </w:r>
      <w:r w:rsidR="003158A3" w:rsidRPr="0001525E">
        <w:t>shall</w:t>
      </w:r>
      <w:r w:rsidR="003158A3" w:rsidRPr="0001525E">
        <w:rPr>
          <w:spacing w:val="-9"/>
        </w:rPr>
        <w:t xml:space="preserve"> </w:t>
      </w:r>
      <w:r w:rsidR="003158A3" w:rsidRPr="0001525E">
        <w:t>not</w:t>
      </w:r>
      <w:r w:rsidR="003158A3" w:rsidRPr="0001525E">
        <w:rPr>
          <w:spacing w:val="-10"/>
        </w:rPr>
        <w:t xml:space="preserve"> </w:t>
      </w:r>
      <w:r w:rsidR="003158A3" w:rsidRPr="0001525E">
        <w:t>in</w:t>
      </w:r>
      <w:r w:rsidR="003158A3" w:rsidRPr="0001525E">
        <w:rPr>
          <w:spacing w:val="-9"/>
        </w:rPr>
        <w:t xml:space="preserve"> </w:t>
      </w:r>
      <w:r w:rsidR="003158A3" w:rsidRPr="0001525E">
        <w:t>any</w:t>
      </w:r>
      <w:r w:rsidR="003158A3" w:rsidRPr="0001525E">
        <w:rPr>
          <w:spacing w:val="-10"/>
        </w:rPr>
        <w:t xml:space="preserve"> </w:t>
      </w:r>
      <w:r w:rsidR="003158A3" w:rsidRPr="0001525E">
        <w:t>event</w:t>
      </w:r>
      <w:r w:rsidR="003158A3" w:rsidRPr="0001525E">
        <w:rPr>
          <w:spacing w:val="-9"/>
        </w:rPr>
        <w:t xml:space="preserve"> </w:t>
      </w:r>
      <w:r w:rsidR="003158A3" w:rsidRPr="0001525E">
        <w:t>exceed</w:t>
      </w:r>
      <w:r w:rsidR="003158A3" w:rsidRPr="0001525E">
        <w:rPr>
          <w:spacing w:val="-10"/>
        </w:rPr>
        <w:t xml:space="preserve"> </w:t>
      </w:r>
      <w:r w:rsidR="003158A3" w:rsidRPr="0001525E">
        <w:t>the</w:t>
      </w:r>
      <w:r w:rsidR="003158A3" w:rsidRPr="0001525E">
        <w:rPr>
          <w:spacing w:val="-10"/>
        </w:rPr>
        <w:t xml:space="preserve"> </w:t>
      </w:r>
      <w:r w:rsidR="003158A3" w:rsidRPr="0001525E">
        <w:t>least</w:t>
      </w:r>
      <w:r w:rsidR="003158A3" w:rsidRPr="0001525E">
        <w:rPr>
          <w:spacing w:val="-10"/>
        </w:rPr>
        <w:t xml:space="preserve"> </w:t>
      </w:r>
      <w:r w:rsidR="003158A3" w:rsidRPr="0001525E">
        <w:t>of</w:t>
      </w:r>
      <w:r w:rsidR="003158A3" w:rsidRPr="0001525E">
        <w:rPr>
          <w:spacing w:val="-9"/>
        </w:rPr>
        <w:t xml:space="preserve"> </w:t>
      </w:r>
      <w:r w:rsidR="003158A3" w:rsidRPr="0001525E">
        <w:t>(i)</w:t>
      </w:r>
      <w:r w:rsidR="003158A3" w:rsidRPr="0001525E">
        <w:rPr>
          <w:spacing w:val="-10"/>
        </w:rPr>
        <w:t xml:space="preserve"> </w:t>
      </w:r>
      <w:r w:rsidR="003158A3" w:rsidRPr="0001525E">
        <w:t>the</w:t>
      </w:r>
      <w:r w:rsidR="003158A3" w:rsidRPr="0001525E">
        <w:rPr>
          <w:spacing w:val="-10"/>
        </w:rPr>
        <w:t xml:space="preserve"> </w:t>
      </w:r>
      <w:r w:rsidR="003158A3" w:rsidRPr="0001525E">
        <w:t>amount</w:t>
      </w:r>
      <w:r w:rsidR="003158A3" w:rsidRPr="0001525E">
        <w:rPr>
          <w:spacing w:val="-10"/>
        </w:rPr>
        <w:t xml:space="preserve"> </w:t>
      </w:r>
      <w:r w:rsidR="003158A3" w:rsidRPr="0001525E">
        <w:t>that</w:t>
      </w:r>
      <w:r w:rsidR="003158A3" w:rsidRPr="0001525E">
        <w:rPr>
          <w:spacing w:val="-8"/>
        </w:rPr>
        <w:t xml:space="preserve"> </w:t>
      </w:r>
      <w:r w:rsidR="003158A3" w:rsidRPr="0001525E">
        <w:t>would</w:t>
      </w:r>
      <w:r w:rsidR="003158A3" w:rsidRPr="0001525E">
        <w:rPr>
          <w:spacing w:val="-10"/>
        </w:rPr>
        <w:t xml:space="preserve"> </w:t>
      </w:r>
      <w:r w:rsidR="003158A3" w:rsidRPr="0001525E">
        <w:t>be</w:t>
      </w:r>
      <w:r w:rsidR="003158A3" w:rsidRPr="0001525E">
        <w:rPr>
          <w:spacing w:val="-9"/>
        </w:rPr>
        <w:t xml:space="preserve"> </w:t>
      </w:r>
      <w:r w:rsidR="003158A3" w:rsidRPr="0001525E">
        <w:t>paid</w:t>
      </w:r>
      <w:r w:rsidR="003158A3" w:rsidRPr="0001525E">
        <w:rPr>
          <w:spacing w:val="-10"/>
        </w:rPr>
        <w:t xml:space="preserve"> </w:t>
      </w:r>
      <w:r w:rsidR="003158A3" w:rsidRPr="0001525E">
        <w:t>by</w:t>
      </w:r>
      <w:r w:rsidR="003158A3" w:rsidRPr="0001525E">
        <w:rPr>
          <w:spacing w:val="-9"/>
        </w:rPr>
        <w:t xml:space="preserve"> </w:t>
      </w:r>
      <w:r w:rsidR="003158A3" w:rsidRPr="0001525E">
        <w:t>CM/GC</w:t>
      </w:r>
      <w:r w:rsidR="003158A3" w:rsidRPr="0001525E">
        <w:rPr>
          <w:spacing w:val="-10"/>
        </w:rPr>
        <w:t xml:space="preserve"> </w:t>
      </w:r>
      <w:r w:rsidR="003158A3" w:rsidRPr="0001525E">
        <w:t>for</w:t>
      </w:r>
      <w:r w:rsidR="003158A3" w:rsidRPr="0001525E">
        <w:rPr>
          <w:spacing w:val="-10"/>
        </w:rPr>
        <w:t xml:space="preserve"> </w:t>
      </w:r>
      <w:r w:rsidR="003158A3" w:rsidRPr="0001525E">
        <w:t>the</w:t>
      </w:r>
      <w:r w:rsidR="003158A3" w:rsidRPr="0001525E">
        <w:rPr>
          <w:spacing w:val="-9"/>
        </w:rPr>
        <w:t xml:space="preserve"> </w:t>
      </w:r>
      <w:r w:rsidR="003158A3" w:rsidRPr="0001525E">
        <w:t>procurement of such equipment or supplies under a competitive proposal procurement, or (ii) the amount that would be reimbursable to CM/GC</w:t>
      </w:r>
      <w:r w:rsidR="003158A3" w:rsidRPr="0001525E">
        <w:rPr>
          <w:spacing w:val="-10"/>
        </w:rPr>
        <w:t xml:space="preserve"> </w:t>
      </w:r>
      <w:r w:rsidR="003158A3" w:rsidRPr="0001525E">
        <w:t>as</w:t>
      </w:r>
      <w:r w:rsidR="003158A3" w:rsidRPr="0001525E">
        <w:rPr>
          <w:spacing w:val="-10"/>
        </w:rPr>
        <w:t xml:space="preserve"> </w:t>
      </w:r>
      <w:r w:rsidR="003158A3" w:rsidRPr="0001525E">
        <w:t>an</w:t>
      </w:r>
      <w:r w:rsidR="003158A3" w:rsidRPr="0001525E">
        <w:rPr>
          <w:spacing w:val="-9"/>
        </w:rPr>
        <w:t xml:space="preserve"> </w:t>
      </w:r>
      <w:r w:rsidR="003158A3" w:rsidRPr="0001525E">
        <w:t>Actual</w:t>
      </w:r>
      <w:r w:rsidR="003158A3" w:rsidRPr="0001525E">
        <w:rPr>
          <w:spacing w:val="-10"/>
        </w:rPr>
        <w:t xml:space="preserve"> </w:t>
      </w:r>
      <w:r w:rsidR="003158A3" w:rsidRPr="0001525E">
        <w:t>Cost</w:t>
      </w:r>
      <w:r w:rsidR="003158A3" w:rsidRPr="0001525E">
        <w:rPr>
          <w:spacing w:val="-10"/>
        </w:rPr>
        <w:t xml:space="preserve"> </w:t>
      </w:r>
      <w:r w:rsidR="003158A3" w:rsidRPr="0001525E">
        <w:t>for</w:t>
      </w:r>
      <w:r w:rsidR="003158A3" w:rsidRPr="0001525E">
        <w:rPr>
          <w:spacing w:val="-10"/>
        </w:rPr>
        <w:t xml:space="preserve"> </w:t>
      </w:r>
      <w:r w:rsidR="003158A3" w:rsidRPr="0001525E">
        <w:t>such</w:t>
      </w:r>
      <w:r w:rsidR="003158A3" w:rsidRPr="0001525E">
        <w:rPr>
          <w:spacing w:val="-10"/>
        </w:rPr>
        <w:t xml:space="preserve"> </w:t>
      </w:r>
      <w:r w:rsidR="003158A3" w:rsidRPr="0001525E">
        <w:t>equipment</w:t>
      </w:r>
      <w:r w:rsidR="003158A3" w:rsidRPr="0001525E">
        <w:rPr>
          <w:spacing w:val="-10"/>
        </w:rPr>
        <w:t xml:space="preserve"> </w:t>
      </w:r>
      <w:r w:rsidR="003158A3" w:rsidRPr="0001525E">
        <w:t>or</w:t>
      </w:r>
      <w:r w:rsidR="003158A3" w:rsidRPr="0001525E">
        <w:rPr>
          <w:spacing w:val="-10"/>
        </w:rPr>
        <w:t xml:space="preserve"> </w:t>
      </w:r>
      <w:r w:rsidR="003158A3" w:rsidRPr="0001525E">
        <w:t>supplies</w:t>
      </w:r>
      <w:r w:rsidR="003158A3" w:rsidRPr="0001525E">
        <w:rPr>
          <w:spacing w:val="-9"/>
        </w:rPr>
        <w:t xml:space="preserve"> </w:t>
      </w:r>
      <w:r w:rsidR="003158A3" w:rsidRPr="0001525E">
        <w:t>had</w:t>
      </w:r>
      <w:r w:rsidR="003158A3" w:rsidRPr="0001525E">
        <w:rPr>
          <w:spacing w:val="-10"/>
        </w:rPr>
        <w:t xml:space="preserve"> </w:t>
      </w:r>
      <w:r w:rsidR="003158A3" w:rsidRPr="0001525E">
        <w:t>such</w:t>
      </w:r>
      <w:r w:rsidR="003158A3" w:rsidRPr="0001525E">
        <w:rPr>
          <w:spacing w:val="-10"/>
        </w:rPr>
        <w:t xml:space="preserve"> </w:t>
      </w:r>
      <w:r w:rsidR="003158A3" w:rsidRPr="0001525E">
        <w:t>equipment</w:t>
      </w:r>
      <w:r w:rsidR="003158A3" w:rsidRPr="0001525E">
        <w:rPr>
          <w:spacing w:val="-10"/>
        </w:rPr>
        <w:t xml:space="preserve"> </w:t>
      </w:r>
      <w:r w:rsidR="003158A3" w:rsidRPr="0001525E">
        <w:t>or</w:t>
      </w:r>
      <w:r w:rsidR="003158A3" w:rsidRPr="0001525E">
        <w:rPr>
          <w:spacing w:val="-9"/>
        </w:rPr>
        <w:t xml:space="preserve"> </w:t>
      </w:r>
      <w:r w:rsidR="003158A3" w:rsidRPr="0001525E">
        <w:t>supplies</w:t>
      </w:r>
      <w:r w:rsidR="003158A3" w:rsidRPr="0001525E">
        <w:rPr>
          <w:spacing w:val="-10"/>
        </w:rPr>
        <w:t xml:space="preserve"> </w:t>
      </w:r>
      <w:r w:rsidR="003158A3" w:rsidRPr="0001525E">
        <w:t>been</w:t>
      </w:r>
      <w:r w:rsidR="003158A3" w:rsidRPr="0001525E">
        <w:rPr>
          <w:spacing w:val="-10"/>
        </w:rPr>
        <w:t xml:space="preserve"> </w:t>
      </w:r>
      <w:r w:rsidR="003158A3" w:rsidRPr="0001525E">
        <w:t>procured</w:t>
      </w:r>
      <w:r w:rsidR="003158A3" w:rsidRPr="0001525E">
        <w:rPr>
          <w:spacing w:val="-10"/>
        </w:rPr>
        <w:t xml:space="preserve"> </w:t>
      </w:r>
      <w:r w:rsidR="003158A3" w:rsidRPr="0001525E">
        <w:t>from</w:t>
      </w:r>
      <w:r w:rsidR="003158A3" w:rsidRPr="0001525E">
        <w:rPr>
          <w:spacing w:val="-10"/>
        </w:rPr>
        <w:t xml:space="preserve"> </w:t>
      </w:r>
      <w:r w:rsidR="003158A3" w:rsidRPr="0001525E">
        <w:t>others</w:t>
      </w:r>
      <w:r w:rsidR="003158A3" w:rsidRPr="0001525E">
        <w:rPr>
          <w:spacing w:val="-10"/>
        </w:rPr>
        <w:t xml:space="preserve"> </w:t>
      </w:r>
      <w:r w:rsidR="003158A3" w:rsidRPr="0001525E">
        <w:t>under the</w:t>
      </w:r>
      <w:r w:rsidR="003158A3" w:rsidRPr="0001525E">
        <w:rPr>
          <w:spacing w:val="-10"/>
        </w:rPr>
        <w:t xml:space="preserve"> </w:t>
      </w:r>
      <w:r w:rsidR="003158A3" w:rsidRPr="0001525E">
        <w:t>terms</w:t>
      </w:r>
      <w:r w:rsidR="003158A3" w:rsidRPr="0001525E">
        <w:rPr>
          <w:spacing w:val="-10"/>
        </w:rPr>
        <w:t xml:space="preserve"> </w:t>
      </w:r>
      <w:r w:rsidR="003158A3" w:rsidRPr="0001525E">
        <w:t>of</w:t>
      </w:r>
      <w:r w:rsidR="003158A3" w:rsidRPr="0001525E">
        <w:rPr>
          <w:spacing w:val="-10"/>
        </w:rPr>
        <w:t xml:space="preserve"> </w:t>
      </w:r>
      <w:r w:rsidR="003158A3" w:rsidRPr="0001525E">
        <w:t>the</w:t>
      </w:r>
      <w:r w:rsidR="003158A3" w:rsidRPr="0001525E">
        <w:rPr>
          <w:spacing w:val="-10"/>
        </w:rPr>
        <w:t xml:space="preserve"> </w:t>
      </w:r>
      <w:r w:rsidR="003158A3" w:rsidRPr="0001525E">
        <w:t>Contract</w:t>
      </w:r>
      <w:r w:rsidR="003158A3" w:rsidRPr="0001525E">
        <w:rPr>
          <w:spacing w:val="-10"/>
        </w:rPr>
        <w:t xml:space="preserve"> </w:t>
      </w:r>
      <w:r w:rsidR="003158A3" w:rsidRPr="0001525E">
        <w:t>Documents,</w:t>
      </w:r>
      <w:r w:rsidR="003158A3" w:rsidRPr="0001525E">
        <w:rPr>
          <w:spacing w:val="-10"/>
        </w:rPr>
        <w:t xml:space="preserve"> </w:t>
      </w:r>
      <w:r w:rsidR="003158A3" w:rsidRPr="0001525E">
        <w:t>or</w:t>
      </w:r>
      <w:r w:rsidR="003158A3" w:rsidRPr="0001525E">
        <w:rPr>
          <w:spacing w:val="-10"/>
        </w:rPr>
        <w:t xml:space="preserve"> </w:t>
      </w:r>
      <w:r w:rsidR="003158A3" w:rsidRPr="0001525E">
        <w:t>(iii)</w:t>
      </w:r>
      <w:r w:rsidR="003158A3" w:rsidRPr="0001525E">
        <w:rPr>
          <w:spacing w:val="-10"/>
        </w:rPr>
        <w:t xml:space="preserve"> </w:t>
      </w:r>
      <w:r w:rsidR="003158A3" w:rsidRPr="0001525E">
        <w:t>the</w:t>
      </w:r>
      <w:r w:rsidR="003158A3" w:rsidRPr="0001525E">
        <w:rPr>
          <w:spacing w:val="-10"/>
        </w:rPr>
        <w:t xml:space="preserve"> </w:t>
      </w:r>
      <w:r w:rsidR="003158A3" w:rsidRPr="0001525E">
        <w:t>applicable</w:t>
      </w:r>
      <w:r w:rsidR="003158A3" w:rsidRPr="0001525E">
        <w:rPr>
          <w:spacing w:val="-9"/>
        </w:rPr>
        <w:t xml:space="preserve"> </w:t>
      </w:r>
      <w:r w:rsidR="003158A3" w:rsidRPr="0001525E">
        <w:t>amounts</w:t>
      </w:r>
      <w:r w:rsidR="003158A3" w:rsidRPr="0001525E">
        <w:rPr>
          <w:spacing w:val="-9"/>
        </w:rPr>
        <w:t xml:space="preserve"> </w:t>
      </w:r>
      <w:r w:rsidR="003158A3" w:rsidRPr="0001525E">
        <w:t>stated</w:t>
      </w:r>
      <w:r w:rsidR="003158A3" w:rsidRPr="0001525E">
        <w:rPr>
          <w:spacing w:val="-10"/>
        </w:rPr>
        <w:t xml:space="preserve"> </w:t>
      </w:r>
      <w:r w:rsidR="003158A3" w:rsidRPr="0001525E">
        <w:t>in</w:t>
      </w:r>
      <w:r w:rsidR="003158A3" w:rsidRPr="0001525E">
        <w:rPr>
          <w:spacing w:val="-10"/>
        </w:rPr>
        <w:t xml:space="preserve"> </w:t>
      </w:r>
      <w:r w:rsidR="003158A3" w:rsidRPr="0001525E">
        <w:t>Subparagraph</w:t>
      </w:r>
      <w:r w:rsidR="003158A3" w:rsidRPr="0001525E">
        <w:rPr>
          <w:spacing w:val="-10"/>
        </w:rPr>
        <w:t xml:space="preserve"> </w:t>
      </w:r>
      <w:r w:rsidR="003158A3" w:rsidRPr="0001525E">
        <w:t>4.5.4.1.</w:t>
      </w:r>
      <w:r w:rsidR="003158A3" w:rsidRPr="0001525E">
        <w:rPr>
          <w:spacing w:val="34"/>
        </w:rPr>
        <w:t xml:space="preserve"> </w:t>
      </w:r>
      <w:r w:rsidR="003158A3" w:rsidRPr="0001525E">
        <w:t>If</w:t>
      </w:r>
      <w:r w:rsidR="003158A3" w:rsidRPr="0001525E">
        <w:rPr>
          <w:spacing w:val="-10"/>
        </w:rPr>
        <w:t xml:space="preserve"> </w:t>
      </w:r>
      <w:r w:rsidR="003158A3" w:rsidRPr="0001525E">
        <w:t>the</w:t>
      </w:r>
      <w:r w:rsidR="003158A3" w:rsidRPr="0001525E">
        <w:rPr>
          <w:spacing w:val="-10"/>
        </w:rPr>
        <w:t xml:space="preserve"> </w:t>
      </w:r>
      <w:r w:rsidR="003158A3" w:rsidRPr="0001525E">
        <w:t>Owner</w:t>
      </w:r>
      <w:r w:rsidR="003158A3" w:rsidRPr="0001525E">
        <w:rPr>
          <w:spacing w:val="-10"/>
        </w:rPr>
        <w:t xml:space="preserve"> </w:t>
      </w:r>
      <w:r w:rsidR="003158A3" w:rsidRPr="0001525E">
        <w:t>approves the provision by CM/GC of such items from CM/GC's inventory, then no CM/GC's Fee shall be payable by Owner on account of such self-provided items in excess of any fee included in the approved sales price or rental rate. CM/GC's</w:t>
      </w:r>
      <w:r w:rsidR="003158A3" w:rsidRPr="0001525E">
        <w:rPr>
          <w:spacing w:val="-20"/>
        </w:rPr>
        <w:t xml:space="preserve"> </w:t>
      </w:r>
      <w:r w:rsidR="003158A3" w:rsidRPr="0001525E">
        <w:t>Fee shall be reduced proportionately for such self-provided</w:t>
      </w:r>
      <w:r w:rsidR="003158A3" w:rsidRPr="0001525E">
        <w:rPr>
          <w:spacing w:val="-1"/>
        </w:rPr>
        <w:t xml:space="preserve"> </w:t>
      </w:r>
      <w:r w:rsidR="003158A3" w:rsidRPr="0001525E">
        <w:t>items</w:t>
      </w:r>
      <w:r w:rsidR="00837521" w:rsidRPr="0001525E">
        <w:t>.</w:t>
      </w:r>
    </w:p>
    <w:p w14:paraId="33A5988D" w14:textId="72DE08EF" w:rsidR="00DA06F4" w:rsidRPr="00DA06F4" w:rsidRDefault="00DA06F4" w:rsidP="00DA06F4">
      <w:pPr>
        <w:pStyle w:val="ListParagraph"/>
        <w:widowControl w:val="0"/>
        <w:tabs>
          <w:tab w:val="left" w:pos="738"/>
        </w:tabs>
        <w:autoSpaceDE w:val="0"/>
        <w:autoSpaceDN w:val="0"/>
        <w:ind w:left="0" w:right="385"/>
        <w:contextualSpacing w:val="0"/>
        <w:jc w:val="both"/>
        <w:rPr>
          <w:b/>
          <w:bCs/>
        </w:rPr>
      </w:pPr>
    </w:p>
    <w:p w14:paraId="242BC1A3" w14:textId="06DEBD4F" w:rsidR="003158A3" w:rsidRPr="0001525E" w:rsidRDefault="003158A3" w:rsidP="00DA06F4">
      <w:pPr>
        <w:pStyle w:val="ListParagraph"/>
        <w:widowControl w:val="0"/>
        <w:numPr>
          <w:ilvl w:val="2"/>
          <w:numId w:val="40"/>
        </w:numPr>
        <w:tabs>
          <w:tab w:val="left" w:pos="731"/>
        </w:tabs>
        <w:autoSpaceDE w:val="0"/>
        <w:autoSpaceDN w:val="0"/>
        <w:spacing w:before="94"/>
        <w:ind w:left="0" w:right="384" w:firstLine="0"/>
        <w:contextualSpacing w:val="0"/>
        <w:jc w:val="both"/>
      </w:pPr>
      <w:r w:rsidRPr="0001525E">
        <w:rPr>
          <w:b/>
        </w:rPr>
        <w:t>No</w:t>
      </w:r>
      <w:r w:rsidRPr="0001525E">
        <w:rPr>
          <w:b/>
          <w:spacing w:val="-8"/>
        </w:rPr>
        <w:t xml:space="preserve"> </w:t>
      </w:r>
      <w:r w:rsidRPr="0001525E">
        <w:rPr>
          <w:b/>
        </w:rPr>
        <w:t>Conflict</w:t>
      </w:r>
      <w:r w:rsidRPr="0001525E">
        <w:rPr>
          <w:b/>
          <w:spacing w:val="-7"/>
        </w:rPr>
        <w:t xml:space="preserve"> </w:t>
      </w:r>
      <w:r w:rsidRPr="0001525E">
        <w:rPr>
          <w:b/>
        </w:rPr>
        <w:t>of</w:t>
      </w:r>
      <w:r w:rsidRPr="0001525E">
        <w:rPr>
          <w:b/>
          <w:spacing w:val="-7"/>
        </w:rPr>
        <w:t xml:space="preserve"> </w:t>
      </w:r>
      <w:r w:rsidRPr="0001525E">
        <w:rPr>
          <w:b/>
        </w:rPr>
        <w:t>Interests.</w:t>
      </w:r>
      <w:r w:rsidRPr="0001525E">
        <w:rPr>
          <w:b/>
          <w:spacing w:val="37"/>
        </w:rPr>
        <w:t xml:space="preserve"> </w:t>
      </w:r>
      <w:r w:rsidRPr="0001525E">
        <w:t>Without</w:t>
      </w:r>
      <w:r w:rsidRPr="0001525E">
        <w:rPr>
          <w:spacing w:val="-7"/>
        </w:rPr>
        <w:t xml:space="preserve"> </w:t>
      </w:r>
      <w:r w:rsidRPr="0001525E">
        <w:t>prior</w:t>
      </w:r>
      <w:r w:rsidRPr="0001525E">
        <w:rPr>
          <w:spacing w:val="-7"/>
        </w:rPr>
        <w:t xml:space="preserve"> </w:t>
      </w:r>
      <w:r w:rsidRPr="0001525E">
        <w:t>written</w:t>
      </w:r>
      <w:r w:rsidRPr="0001525E">
        <w:rPr>
          <w:spacing w:val="-7"/>
        </w:rPr>
        <w:t xml:space="preserve"> </w:t>
      </w:r>
      <w:r w:rsidRPr="0001525E">
        <w:t>approval</w:t>
      </w:r>
      <w:r w:rsidRPr="0001525E">
        <w:rPr>
          <w:spacing w:val="-7"/>
        </w:rPr>
        <w:t xml:space="preserve"> </w:t>
      </w:r>
      <w:r w:rsidRPr="0001525E">
        <w:t>from</w:t>
      </w:r>
      <w:r w:rsidRPr="0001525E">
        <w:rPr>
          <w:spacing w:val="-8"/>
        </w:rPr>
        <w:t xml:space="preserve"> </w:t>
      </w:r>
      <w:r w:rsidRPr="0001525E">
        <w:t>the</w:t>
      </w:r>
      <w:r w:rsidRPr="0001525E">
        <w:rPr>
          <w:spacing w:val="-7"/>
        </w:rPr>
        <w:t xml:space="preserve"> </w:t>
      </w:r>
      <w:r w:rsidRPr="0001525E">
        <w:t>Owner</w:t>
      </w:r>
      <w:r w:rsidRPr="0001525E">
        <w:rPr>
          <w:spacing w:val="-7"/>
        </w:rPr>
        <w:t xml:space="preserve"> </w:t>
      </w:r>
      <w:r w:rsidRPr="0001525E">
        <w:t>after</w:t>
      </w:r>
      <w:r w:rsidRPr="0001525E">
        <w:rPr>
          <w:spacing w:val="-7"/>
        </w:rPr>
        <w:t xml:space="preserve"> </w:t>
      </w:r>
      <w:r w:rsidRPr="0001525E">
        <w:t>full</w:t>
      </w:r>
      <w:r w:rsidRPr="0001525E">
        <w:rPr>
          <w:spacing w:val="-7"/>
        </w:rPr>
        <w:t xml:space="preserve"> </w:t>
      </w:r>
      <w:r w:rsidRPr="0001525E">
        <w:t>disclosure</w:t>
      </w:r>
      <w:r w:rsidRPr="0001525E">
        <w:rPr>
          <w:spacing w:val="-8"/>
        </w:rPr>
        <w:t xml:space="preserve"> </w:t>
      </w:r>
      <w:r w:rsidRPr="0001525E">
        <w:t>by</w:t>
      </w:r>
      <w:r w:rsidRPr="0001525E">
        <w:rPr>
          <w:spacing w:val="-7"/>
        </w:rPr>
        <w:t xml:space="preserve"> </w:t>
      </w:r>
      <w:r w:rsidRPr="0001525E">
        <w:t>CM/GC,</w:t>
      </w:r>
      <w:r w:rsidRPr="0001525E">
        <w:rPr>
          <w:spacing w:val="-7"/>
        </w:rPr>
        <w:t xml:space="preserve"> </w:t>
      </w:r>
      <w:r w:rsidRPr="0001525E">
        <w:t>the</w:t>
      </w:r>
      <w:r w:rsidRPr="0001525E">
        <w:rPr>
          <w:spacing w:val="-7"/>
        </w:rPr>
        <w:t xml:space="preserve"> </w:t>
      </w:r>
      <w:r w:rsidRPr="0001525E">
        <w:t>CM/GC shall not award any Trade Contract to any Affiliate of CM/GC.</w:t>
      </w:r>
    </w:p>
    <w:p w14:paraId="3DB0512C" w14:textId="77777777" w:rsidR="003158A3" w:rsidRPr="0001525E" w:rsidRDefault="003158A3" w:rsidP="003158A3">
      <w:pPr>
        <w:pStyle w:val="BodyText"/>
        <w:spacing w:before="11"/>
      </w:pPr>
    </w:p>
    <w:p w14:paraId="3026DF59" w14:textId="4A99FF62" w:rsidR="003158A3" w:rsidRPr="0001525E" w:rsidRDefault="003158A3" w:rsidP="00DA06F4">
      <w:pPr>
        <w:pStyle w:val="ListParagraph"/>
        <w:widowControl w:val="0"/>
        <w:numPr>
          <w:ilvl w:val="2"/>
          <w:numId w:val="40"/>
        </w:numPr>
        <w:tabs>
          <w:tab w:val="left" w:pos="777"/>
        </w:tabs>
        <w:autoSpaceDE w:val="0"/>
        <w:autoSpaceDN w:val="0"/>
        <w:ind w:left="0" w:right="385" w:firstLine="0"/>
        <w:contextualSpacing w:val="0"/>
        <w:jc w:val="both"/>
      </w:pPr>
      <w:r w:rsidRPr="0001525E">
        <w:rPr>
          <w:b/>
        </w:rPr>
        <w:t xml:space="preserve">Fair Opportunity for Trade Contractors – Trade Packages. </w:t>
      </w:r>
      <w:r w:rsidRPr="0001525E">
        <w:t>All construction Work to be performed by Trade Contractors shall be performed pursuant to Trade Packages from qualified Trade Contractors. The CM/GC shall make reasonable efforts to insure that Trade Contractors and Suppliers local to the Project site are given the fair opportunity to propose for, be considered for, and participate in the award of Trade Packages required for completion of the Project. The CM/GC shall, on behalf of Owner, advertise and solicit proposals from Trade Contractors and from suppliers of material</w:t>
      </w:r>
      <w:r w:rsidRPr="0001525E">
        <w:rPr>
          <w:spacing w:val="-25"/>
        </w:rPr>
        <w:t xml:space="preserve"> </w:t>
      </w:r>
      <w:r w:rsidRPr="0001525E">
        <w:t>or equipment fabricated to a special design for the work. All proposals will be delivered to the CM/GC. CM/GC will, on behalf of the Owner, analyze all such proposals to determine whether the proposals are responsive and the proposers are responsible.</w:t>
      </w:r>
      <w:r w:rsidRPr="0001525E">
        <w:rPr>
          <w:spacing w:val="34"/>
        </w:rPr>
        <w:t xml:space="preserve"> </w:t>
      </w:r>
      <w:r w:rsidRPr="0001525E">
        <w:t>The</w:t>
      </w:r>
      <w:r w:rsidRPr="0001525E">
        <w:rPr>
          <w:spacing w:val="-9"/>
        </w:rPr>
        <w:t xml:space="preserve"> </w:t>
      </w:r>
      <w:r w:rsidRPr="0001525E">
        <w:t>CM/GC</w:t>
      </w:r>
      <w:r w:rsidRPr="0001525E">
        <w:rPr>
          <w:spacing w:val="-10"/>
        </w:rPr>
        <w:t xml:space="preserve"> </w:t>
      </w:r>
      <w:r w:rsidRPr="0001525E">
        <w:t>will</w:t>
      </w:r>
      <w:r w:rsidRPr="0001525E">
        <w:rPr>
          <w:spacing w:val="-9"/>
        </w:rPr>
        <w:t xml:space="preserve"> </w:t>
      </w:r>
      <w:r w:rsidRPr="0001525E">
        <w:t>recommend</w:t>
      </w:r>
      <w:r w:rsidRPr="0001525E">
        <w:rPr>
          <w:spacing w:val="-9"/>
        </w:rPr>
        <w:t xml:space="preserve"> </w:t>
      </w:r>
      <w:r w:rsidRPr="0001525E">
        <w:t>to</w:t>
      </w:r>
      <w:r w:rsidRPr="0001525E">
        <w:rPr>
          <w:spacing w:val="-10"/>
        </w:rPr>
        <w:t xml:space="preserve"> </w:t>
      </w:r>
      <w:r w:rsidRPr="0001525E">
        <w:t>the</w:t>
      </w:r>
      <w:r w:rsidRPr="0001525E">
        <w:rPr>
          <w:spacing w:val="-9"/>
        </w:rPr>
        <w:t xml:space="preserve"> </w:t>
      </w:r>
      <w:r w:rsidRPr="0001525E">
        <w:t>Owner,</w:t>
      </w:r>
      <w:r w:rsidRPr="0001525E">
        <w:rPr>
          <w:spacing w:val="-10"/>
        </w:rPr>
        <w:t xml:space="preserve"> </w:t>
      </w:r>
      <w:r w:rsidRPr="0001525E">
        <w:t>based</w:t>
      </w:r>
      <w:r w:rsidRPr="0001525E">
        <w:rPr>
          <w:spacing w:val="-9"/>
        </w:rPr>
        <w:t xml:space="preserve"> </w:t>
      </w:r>
      <w:r w:rsidRPr="0001525E">
        <w:t>on</w:t>
      </w:r>
      <w:r w:rsidRPr="0001525E">
        <w:rPr>
          <w:spacing w:val="-10"/>
        </w:rPr>
        <w:t xml:space="preserve"> </w:t>
      </w:r>
      <w:r w:rsidRPr="0001525E">
        <w:t>price</w:t>
      </w:r>
      <w:r w:rsidRPr="0001525E">
        <w:rPr>
          <w:spacing w:val="-9"/>
        </w:rPr>
        <w:t xml:space="preserve"> </w:t>
      </w:r>
      <w:r w:rsidRPr="0001525E">
        <w:t>and</w:t>
      </w:r>
      <w:r w:rsidRPr="0001525E">
        <w:rPr>
          <w:spacing w:val="-10"/>
        </w:rPr>
        <w:t xml:space="preserve"> </w:t>
      </w:r>
      <w:r w:rsidRPr="0001525E">
        <w:t>other</w:t>
      </w:r>
      <w:r w:rsidRPr="0001525E">
        <w:rPr>
          <w:spacing w:val="-9"/>
        </w:rPr>
        <w:t xml:space="preserve"> </w:t>
      </w:r>
      <w:r w:rsidRPr="0001525E">
        <w:t>factors,</w:t>
      </w:r>
      <w:r w:rsidRPr="0001525E">
        <w:rPr>
          <w:spacing w:val="-10"/>
        </w:rPr>
        <w:t xml:space="preserve"> </w:t>
      </w:r>
      <w:r w:rsidRPr="0001525E">
        <w:t>the</w:t>
      </w:r>
      <w:r w:rsidRPr="0001525E">
        <w:rPr>
          <w:spacing w:val="-9"/>
        </w:rPr>
        <w:t xml:space="preserve"> </w:t>
      </w:r>
      <w:r w:rsidRPr="0001525E">
        <w:t>Trade</w:t>
      </w:r>
      <w:r w:rsidRPr="0001525E">
        <w:rPr>
          <w:spacing w:val="-10"/>
        </w:rPr>
        <w:t xml:space="preserve"> </w:t>
      </w:r>
      <w:r w:rsidRPr="0001525E">
        <w:t>Contractor</w:t>
      </w:r>
      <w:r w:rsidRPr="0001525E">
        <w:rPr>
          <w:spacing w:val="-9"/>
        </w:rPr>
        <w:t xml:space="preserve"> </w:t>
      </w:r>
      <w:r w:rsidRPr="0001525E">
        <w:t>or</w:t>
      </w:r>
      <w:r w:rsidRPr="0001525E">
        <w:rPr>
          <w:spacing w:val="-9"/>
        </w:rPr>
        <w:t xml:space="preserve"> </w:t>
      </w:r>
      <w:r w:rsidRPr="0001525E">
        <w:t>Supplier. If the recommended Trade Contractor or Supplier is not the low price proposer, CM/GC will provide additional information justifying its recommendation. The Trade Package will be awarded upon receipt of approval from the Owner. If the Owner does not agree with the CM/GC’s recommendation, the Owner will instruct the CM/GC to award the Trade Package to the lowest responsive and responsible price proposer, or to reissue the package for additional</w:t>
      </w:r>
      <w:r w:rsidRPr="0001525E">
        <w:rPr>
          <w:spacing w:val="-4"/>
        </w:rPr>
        <w:t xml:space="preserve"> </w:t>
      </w:r>
      <w:r w:rsidRPr="0001525E">
        <w:t>proposers.</w:t>
      </w:r>
    </w:p>
    <w:p w14:paraId="5E53356B" w14:textId="77777777" w:rsidR="003158A3" w:rsidRPr="0001525E" w:rsidRDefault="003158A3" w:rsidP="00DA06F4">
      <w:pPr>
        <w:pStyle w:val="BodyText"/>
      </w:pPr>
    </w:p>
    <w:p w14:paraId="39352CC7" w14:textId="77777777" w:rsidR="003158A3" w:rsidRPr="0001525E" w:rsidRDefault="003158A3" w:rsidP="00DA06F4">
      <w:pPr>
        <w:pStyle w:val="ListParagraph"/>
        <w:widowControl w:val="0"/>
        <w:numPr>
          <w:ilvl w:val="2"/>
          <w:numId w:val="40"/>
        </w:numPr>
        <w:tabs>
          <w:tab w:val="left" w:pos="785"/>
        </w:tabs>
        <w:autoSpaceDE w:val="0"/>
        <w:autoSpaceDN w:val="0"/>
        <w:ind w:left="0" w:right="385" w:firstLine="0"/>
        <w:contextualSpacing w:val="0"/>
        <w:jc w:val="both"/>
      </w:pPr>
      <w:r w:rsidRPr="0001525E">
        <w:rPr>
          <w:b/>
        </w:rPr>
        <w:t xml:space="preserve">Warranty of CM/GC. </w:t>
      </w:r>
      <w:r w:rsidRPr="0001525E">
        <w:t>The CM/GC warrants that the Trade Contractors selected by him are reputable, skilled, reliable, competent, qualified in the trade or field in which they are to perform on the Project, and thoroughly familiar with applicable codes. The CM/GC will have primary responsibility for all Trade Packages. Trade Contractors are required to execute CM/GC's standard subcontract, as amended to be consistent with this Contract. The Trade Contractors shall be acting as Trade Contractors to the CM/GC. The CM/GC shall execute and administer all such Trade Package contracts and</w:t>
      </w:r>
      <w:r w:rsidRPr="0001525E">
        <w:rPr>
          <w:spacing w:val="-3"/>
        </w:rPr>
        <w:t xml:space="preserve"> </w:t>
      </w:r>
      <w:r w:rsidRPr="0001525E">
        <w:t>shall</w:t>
      </w:r>
      <w:r w:rsidRPr="0001525E">
        <w:rPr>
          <w:spacing w:val="-2"/>
        </w:rPr>
        <w:t xml:space="preserve"> </w:t>
      </w:r>
      <w:r w:rsidRPr="0001525E">
        <w:t>assume</w:t>
      </w:r>
      <w:r w:rsidRPr="0001525E">
        <w:rPr>
          <w:spacing w:val="-2"/>
        </w:rPr>
        <w:t xml:space="preserve"> </w:t>
      </w:r>
      <w:r w:rsidRPr="0001525E">
        <w:t>full</w:t>
      </w:r>
      <w:r w:rsidRPr="0001525E">
        <w:rPr>
          <w:spacing w:val="-2"/>
        </w:rPr>
        <w:t xml:space="preserve"> </w:t>
      </w:r>
      <w:r w:rsidRPr="0001525E">
        <w:t>responsibility</w:t>
      </w:r>
      <w:r w:rsidRPr="0001525E">
        <w:rPr>
          <w:spacing w:val="-3"/>
        </w:rPr>
        <w:t xml:space="preserve"> </w:t>
      </w:r>
      <w:r w:rsidRPr="0001525E">
        <w:t>for</w:t>
      </w:r>
      <w:r w:rsidRPr="0001525E">
        <w:rPr>
          <w:spacing w:val="-2"/>
        </w:rPr>
        <w:t xml:space="preserve"> </w:t>
      </w:r>
      <w:r w:rsidRPr="0001525E">
        <w:t>each</w:t>
      </w:r>
      <w:r w:rsidRPr="0001525E">
        <w:rPr>
          <w:spacing w:val="-2"/>
        </w:rPr>
        <w:t xml:space="preserve"> </w:t>
      </w:r>
      <w:r w:rsidRPr="0001525E">
        <w:t>and</w:t>
      </w:r>
      <w:r w:rsidRPr="0001525E">
        <w:rPr>
          <w:spacing w:val="-2"/>
        </w:rPr>
        <w:t xml:space="preserve"> </w:t>
      </w:r>
      <w:r w:rsidRPr="0001525E">
        <w:t>every</w:t>
      </w:r>
      <w:r w:rsidRPr="0001525E">
        <w:rPr>
          <w:spacing w:val="-3"/>
        </w:rPr>
        <w:t xml:space="preserve"> </w:t>
      </w:r>
      <w:r w:rsidRPr="0001525E">
        <w:t>item</w:t>
      </w:r>
      <w:r w:rsidRPr="0001525E">
        <w:rPr>
          <w:spacing w:val="-2"/>
        </w:rPr>
        <w:t xml:space="preserve"> </w:t>
      </w:r>
      <w:r w:rsidRPr="0001525E">
        <w:t>of</w:t>
      </w:r>
      <w:r w:rsidRPr="0001525E">
        <w:rPr>
          <w:spacing w:val="-2"/>
        </w:rPr>
        <w:t xml:space="preserve"> </w:t>
      </w:r>
      <w:r w:rsidRPr="0001525E">
        <w:t>Work</w:t>
      </w:r>
      <w:r w:rsidRPr="0001525E">
        <w:rPr>
          <w:spacing w:val="-2"/>
        </w:rPr>
        <w:t xml:space="preserve"> </w:t>
      </w:r>
      <w:r w:rsidRPr="0001525E">
        <w:t>performed</w:t>
      </w:r>
      <w:r w:rsidRPr="0001525E">
        <w:rPr>
          <w:spacing w:val="-3"/>
        </w:rPr>
        <w:t xml:space="preserve"> </w:t>
      </w:r>
      <w:r w:rsidRPr="0001525E">
        <w:t>thereunder</w:t>
      </w:r>
      <w:r w:rsidRPr="0001525E">
        <w:rPr>
          <w:spacing w:val="-2"/>
        </w:rPr>
        <w:t xml:space="preserve"> </w:t>
      </w:r>
      <w:r w:rsidRPr="0001525E">
        <w:t>and</w:t>
      </w:r>
      <w:r w:rsidRPr="0001525E">
        <w:rPr>
          <w:spacing w:val="-2"/>
        </w:rPr>
        <w:t xml:space="preserve"> </w:t>
      </w:r>
      <w:r w:rsidRPr="0001525E">
        <w:t>for</w:t>
      </w:r>
      <w:r w:rsidRPr="0001525E">
        <w:rPr>
          <w:spacing w:val="-2"/>
        </w:rPr>
        <w:t xml:space="preserve"> </w:t>
      </w:r>
      <w:r w:rsidRPr="0001525E">
        <w:t>the</w:t>
      </w:r>
      <w:r w:rsidRPr="0001525E">
        <w:rPr>
          <w:spacing w:val="-3"/>
        </w:rPr>
        <w:t xml:space="preserve"> </w:t>
      </w:r>
      <w:r w:rsidRPr="0001525E">
        <w:t>timely</w:t>
      </w:r>
      <w:r w:rsidRPr="0001525E">
        <w:rPr>
          <w:spacing w:val="-2"/>
        </w:rPr>
        <w:t xml:space="preserve"> </w:t>
      </w:r>
      <w:r w:rsidRPr="0001525E">
        <w:t>completion</w:t>
      </w:r>
      <w:r w:rsidRPr="0001525E">
        <w:rPr>
          <w:spacing w:val="-2"/>
        </w:rPr>
        <w:t xml:space="preserve"> </w:t>
      </w:r>
      <w:r w:rsidRPr="0001525E">
        <w:t>of all such Work in accordance herewith, including responsibility for all guarantees and warranties to be provided by each Trade</w:t>
      </w:r>
      <w:r w:rsidRPr="0001525E">
        <w:rPr>
          <w:spacing w:val="-1"/>
        </w:rPr>
        <w:t xml:space="preserve"> </w:t>
      </w:r>
      <w:r w:rsidRPr="0001525E">
        <w:t>Contractor.</w:t>
      </w:r>
    </w:p>
    <w:p w14:paraId="48039F24" w14:textId="77777777" w:rsidR="003158A3" w:rsidRPr="0001525E" w:rsidRDefault="003158A3" w:rsidP="00DA06F4">
      <w:pPr>
        <w:pStyle w:val="BodyText"/>
        <w:spacing w:before="1"/>
      </w:pPr>
    </w:p>
    <w:p w14:paraId="4DFD018B" w14:textId="77777777" w:rsidR="003158A3" w:rsidRPr="0001525E" w:rsidRDefault="003158A3" w:rsidP="00DA06F4">
      <w:pPr>
        <w:pStyle w:val="ListParagraph"/>
        <w:widowControl w:val="0"/>
        <w:numPr>
          <w:ilvl w:val="2"/>
          <w:numId w:val="40"/>
        </w:numPr>
        <w:tabs>
          <w:tab w:val="left" w:pos="731"/>
        </w:tabs>
        <w:autoSpaceDE w:val="0"/>
        <w:autoSpaceDN w:val="0"/>
        <w:ind w:left="0" w:right="384" w:firstLine="0"/>
        <w:contextualSpacing w:val="0"/>
        <w:jc w:val="both"/>
      </w:pPr>
      <w:r w:rsidRPr="0001525E">
        <w:rPr>
          <w:b/>
        </w:rPr>
        <w:t>CM/GC</w:t>
      </w:r>
      <w:r w:rsidRPr="0001525E">
        <w:rPr>
          <w:b/>
          <w:spacing w:val="-9"/>
        </w:rPr>
        <w:t xml:space="preserve"> </w:t>
      </w:r>
      <w:r w:rsidRPr="0001525E">
        <w:rPr>
          <w:b/>
        </w:rPr>
        <w:t>Responsible</w:t>
      </w:r>
      <w:r w:rsidRPr="0001525E">
        <w:rPr>
          <w:b/>
          <w:spacing w:val="-8"/>
        </w:rPr>
        <w:t xml:space="preserve"> </w:t>
      </w:r>
      <w:r w:rsidRPr="0001525E">
        <w:rPr>
          <w:b/>
        </w:rPr>
        <w:t>for</w:t>
      </w:r>
      <w:r w:rsidRPr="0001525E">
        <w:rPr>
          <w:b/>
          <w:spacing w:val="-9"/>
        </w:rPr>
        <w:t xml:space="preserve"> </w:t>
      </w:r>
      <w:r w:rsidRPr="0001525E">
        <w:rPr>
          <w:b/>
        </w:rPr>
        <w:t>Acts</w:t>
      </w:r>
      <w:r w:rsidRPr="0001525E">
        <w:rPr>
          <w:b/>
          <w:spacing w:val="-8"/>
        </w:rPr>
        <w:t xml:space="preserve"> </w:t>
      </w:r>
      <w:r w:rsidRPr="0001525E">
        <w:rPr>
          <w:b/>
        </w:rPr>
        <w:t>and</w:t>
      </w:r>
      <w:r w:rsidRPr="0001525E">
        <w:rPr>
          <w:b/>
          <w:spacing w:val="-8"/>
        </w:rPr>
        <w:t xml:space="preserve"> </w:t>
      </w:r>
      <w:r w:rsidRPr="0001525E">
        <w:rPr>
          <w:b/>
        </w:rPr>
        <w:t>Omissions</w:t>
      </w:r>
      <w:r w:rsidRPr="0001525E">
        <w:rPr>
          <w:b/>
          <w:spacing w:val="-7"/>
        </w:rPr>
        <w:t xml:space="preserve"> </w:t>
      </w:r>
      <w:r w:rsidRPr="0001525E">
        <w:rPr>
          <w:b/>
        </w:rPr>
        <w:t>of</w:t>
      </w:r>
      <w:r w:rsidRPr="0001525E">
        <w:rPr>
          <w:b/>
          <w:spacing w:val="-8"/>
        </w:rPr>
        <w:t xml:space="preserve"> </w:t>
      </w:r>
      <w:r w:rsidRPr="0001525E">
        <w:rPr>
          <w:b/>
        </w:rPr>
        <w:t>Trade</w:t>
      </w:r>
      <w:r w:rsidRPr="0001525E">
        <w:rPr>
          <w:b/>
          <w:spacing w:val="-8"/>
        </w:rPr>
        <w:t xml:space="preserve"> </w:t>
      </w:r>
      <w:r w:rsidRPr="0001525E">
        <w:rPr>
          <w:b/>
        </w:rPr>
        <w:t>Contractors,</w:t>
      </w:r>
      <w:r w:rsidRPr="0001525E">
        <w:rPr>
          <w:b/>
          <w:spacing w:val="-9"/>
        </w:rPr>
        <w:t xml:space="preserve"> </w:t>
      </w:r>
      <w:r w:rsidRPr="0001525E">
        <w:rPr>
          <w:b/>
        </w:rPr>
        <w:t>Materialmen,</w:t>
      </w:r>
      <w:r w:rsidRPr="0001525E">
        <w:rPr>
          <w:b/>
          <w:spacing w:val="-7"/>
        </w:rPr>
        <w:t xml:space="preserve"> </w:t>
      </w:r>
      <w:r w:rsidRPr="0001525E">
        <w:rPr>
          <w:b/>
        </w:rPr>
        <w:t>Suppliers,</w:t>
      </w:r>
      <w:r w:rsidRPr="0001525E">
        <w:rPr>
          <w:b/>
          <w:spacing w:val="-8"/>
        </w:rPr>
        <w:t xml:space="preserve"> </w:t>
      </w:r>
      <w:r w:rsidRPr="0001525E">
        <w:rPr>
          <w:b/>
        </w:rPr>
        <w:t>and</w:t>
      </w:r>
      <w:r w:rsidRPr="0001525E">
        <w:rPr>
          <w:b/>
          <w:spacing w:val="-8"/>
        </w:rPr>
        <w:t xml:space="preserve"> </w:t>
      </w:r>
      <w:r w:rsidRPr="0001525E">
        <w:rPr>
          <w:b/>
        </w:rPr>
        <w:t xml:space="preserve">Employees. </w:t>
      </w:r>
      <w:r w:rsidRPr="0001525E">
        <w:t>The CM/GC agrees that he is as fully responsible for the acts and omissions of his Trade Contractors, materialmen, suppliers, and employees, and of persons either directly or indirectly employed by them, as he is responsible for the acts and omissions of persons directly employed by him. The failure of a Trade Contractor, materialman, supplier, or</w:t>
      </w:r>
      <w:r w:rsidRPr="0001525E">
        <w:rPr>
          <w:spacing w:val="-33"/>
        </w:rPr>
        <w:t xml:space="preserve"> </w:t>
      </w:r>
      <w:r w:rsidRPr="0001525E">
        <w:t>employee to</w:t>
      </w:r>
      <w:r w:rsidRPr="0001525E">
        <w:rPr>
          <w:spacing w:val="-5"/>
        </w:rPr>
        <w:t xml:space="preserve"> </w:t>
      </w:r>
      <w:r w:rsidRPr="0001525E">
        <w:t>perform</w:t>
      </w:r>
      <w:r w:rsidRPr="0001525E">
        <w:rPr>
          <w:spacing w:val="-5"/>
        </w:rPr>
        <w:t xml:space="preserve"> </w:t>
      </w:r>
      <w:r w:rsidRPr="0001525E">
        <w:t>shall</w:t>
      </w:r>
      <w:r w:rsidRPr="0001525E">
        <w:rPr>
          <w:spacing w:val="-5"/>
        </w:rPr>
        <w:t xml:space="preserve"> </w:t>
      </w:r>
      <w:r w:rsidRPr="0001525E">
        <w:t>not</w:t>
      </w:r>
      <w:r w:rsidRPr="0001525E">
        <w:rPr>
          <w:spacing w:val="-5"/>
        </w:rPr>
        <w:t xml:space="preserve"> </w:t>
      </w:r>
      <w:r w:rsidRPr="0001525E">
        <w:t>be</w:t>
      </w:r>
      <w:r w:rsidRPr="0001525E">
        <w:rPr>
          <w:spacing w:val="-4"/>
        </w:rPr>
        <w:t xml:space="preserve"> </w:t>
      </w:r>
      <w:r w:rsidRPr="0001525E">
        <w:t>asserted</w:t>
      </w:r>
      <w:r w:rsidRPr="0001525E">
        <w:rPr>
          <w:spacing w:val="-5"/>
        </w:rPr>
        <w:t xml:space="preserve"> </w:t>
      </w:r>
      <w:r w:rsidRPr="0001525E">
        <w:t>by</w:t>
      </w:r>
      <w:r w:rsidRPr="0001525E">
        <w:rPr>
          <w:spacing w:val="-5"/>
        </w:rPr>
        <w:t xml:space="preserve"> </w:t>
      </w:r>
      <w:r w:rsidRPr="0001525E">
        <w:t>the</w:t>
      </w:r>
      <w:r w:rsidRPr="0001525E">
        <w:rPr>
          <w:spacing w:val="-4"/>
        </w:rPr>
        <w:t xml:space="preserve"> </w:t>
      </w:r>
      <w:r w:rsidRPr="0001525E">
        <w:t>CM/GC</w:t>
      </w:r>
      <w:r w:rsidRPr="0001525E">
        <w:rPr>
          <w:spacing w:val="-5"/>
        </w:rPr>
        <w:t xml:space="preserve"> </w:t>
      </w:r>
      <w:r w:rsidRPr="0001525E">
        <w:t>as</w:t>
      </w:r>
      <w:r w:rsidRPr="0001525E">
        <w:rPr>
          <w:spacing w:val="-4"/>
        </w:rPr>
        <w:t xml:space="preserve"> </w:t>
      </w:r>
      <w:r w:rsidRPr="0001525E">
        <w:t>an</w:t>
      </w:r>
      <w:r w:rsidRPr="0001525E">
        <w:rPr>
          <w:spacing w:val="-4"/>
        </w:rPr>
        <w:t xml:space="preserve"> </w:t>
      </w:r>
      <w:r w:rsidRPr="0001525E">
        <w:t>excuse</w:t>
      </w:r>
      <w:r w:rsidRPr="0001525E">
        <w:rPr>
          <w:spacing w:val="-5"/>
        </w:rPr>
        <w:t xml:space="preserve"> </w:t>
      </w:r>
      <w:r w:rsidRPr="0001525E">
        <w:t>for</w:t>
      </w:r>
      <w:r w:rsidRPr="0001525E">
        <w:rPr>
          <w:spacing w:val="-5"/>
        </w:rPr>
        <w:t xml:space="preserve"> </w:t>
      </w:r>
      <w:r w:rsidRPr="0001525E">
        <w:t>any</w:t>
      </w:r>
      <w:r w:rsidRPr="0001525E">
        <w:rPr>
          <w:spacing w:val="-4"/>
        </w:rPr>
        <w:t xml:space="preserve"> </w:t>
      </w:r>
      <w:r w:rsidRPr="0001525E">
        <w:t>omission</w:t>
      </w:r>
      <w:r w:rsidRPr="0001525E">
        <w:rPr>
          <w:spacing w:val="-5"/>
        </w:rPr>
        <w:t xml:space="preserve"> </w:t>
      </w:r>
      <w:r w:rsidRPr="0001525E">
        <w:t>from</w:t>
      </w:r>
      <w:r w:rsidRPr="0001525E">
        <w:rPr>
          <w:spacing w:val="-4"/>
        </w:rPr>
        <w:t xml:space="preserve"> </w:t>
      </w:r>
      <w:r w:rsidRPr="0001525E">
        <w:t>or</w:t>
      </w:r>
      <w:r w:rsidRPr="0001525E">
        <w:rPr>
          <w:spacing w:val="-5"/>
        </w:rPr>
        <w:t xml:space="preserve"> </w:t>
      </w:r>
      <w:r w:rsidRPr="0001525E">
        <w:t>noncompliance</w:t>
      </w:r>
      <w:r w:rsidRPr="0001525E">
        <w:rPr>
          <w:spacing w:val="-4"/>
        </w:rPr>
        <w:t xml:space="preserve"> </w:t>
      </w:r>
      <w:r w:rsidRPr="0001525E">
        <w:t>with</w:t>
      </w:r>
      <w:r w:rsidRPr="0001525E">
        <w:rPr>
          <w:spacing w:val="-4"/>
        </w:rPr>
        <w:t xml:space="preserve"> </w:t>
      </w:r>
      <w:r w:rsidRPr="0001525E">
        <w:t>requirements</w:t>
      </w:r>
      <w:r w:rsidRPr="0001525E">
        <w:rPr>
          <w:spacing w:val="-5"/>
        </w:rPr>
        <w:t xml:space="preserve"> </w:t>
      </w:r>
      <w:r w:rsidRPr="0001525E">
        <w:t>of the</w:t>
      </w:r>
      <w:r w:rsidRPr="0001525E">
        <w:rPr>
          <w:spacing w:val="-7"/>
        </w:rPr>
        <w:t xml:space="preserve"> </w:t>
      </w:r>
      <w:r w:rsidRPr="0001525E">
        <w:t>contract;</w:t>
      </w:r>
      <w:r w:rsidRPr="0001525E">
        <w:rPr>
          <w:spacing w:val="-6"/>
        </w:rPr>
        <w:t xml:space="preserve"> </w:t>
      </w:r>
      <w:r w:rsidRPr="0001525E">
        <w:t>nor</w:t>
      </w:r>
      <w:r w:rsidRPr="0001525E">
        <w:rPr>
          <w:spacing w:val="-6"/>
        </w:rPr>
        <w:t xml:space="preserve"> </w:t>
      </w:r>
      <w:r w:rsidRPr="0001525E">
        <w:t>shall</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be</w:t>
      </w:r>
      <w:r w:rsidRPr="0001525E">
        <w:rPr>
          <w:spacing w:val="-6"/>
        </w:rPr>
        <w:t xml:space="preserve"> </w:t>
      </w:r>
      <w:r w:rsidRPr="0001525E">
        <w:t>entitled</w:t>
      </w:r>
      <w:r w:rsidRPr="0001525E">
        <w:rPr>
          <w:spacing w:val="-6"/>
        </w:rPr>
        <w:t xml:space="preserve"> </w:t>
      </w:r>
      <w:r w:rsidRPr="0001525E">
        <w:t>to</w:t>
      </w:r>
      <w:r w:rsidRPr="0001525E">
        <w:rPr>
          <w:spacing w:val="-6"/>
        </w:rPr>
        <w:t xml:space="preserve"> </w:t>
      </w:r>
      <w:r w:rsidRPr="0001525E">
        <w:t>an</w:t>
      </w:r>
      <w:r w:rsidRPr="0001525E">
        <w:rPr>
          <w:spacing w:val="-7"/>
        </w:rPr>
        <w:t xml:space="preserve"> </w:t>
      </w:r>
      <w:r w:rsidRPr="0001525E">
        <w:t>extension</w:t>
      </w:r>
      <w:r w:rsidRPr="0001525E">
        <w:rPr>
          <w:spacing w:val="-6"/>
        </w:rPr>
        <w:t xml:space="preserve"> </w:t>
      </w:r>
      <w:r w:rsidRPr="0001525E">
        <w:t>of</w:t>
      </w:r>
      <w:r w:rsidRPr="0001525E">
        <w:rPr>
          <w:spacing w:val="-6"/>
        </w:rPr>
        <w:t xml:space="preserve"> </w:t>
      </w:r>
      <w:r w:rsidRPr="0001525E">
        <w:t>time</w:t>
      </w:r>
      <w:r w:rsidRPr="0001525E">
        <w:rPr>
          <w:spacing w:val="-6"/>
        </w:rPr>
        <w:t xml:space="preserve"> </w:t>
      </w:r>
      <w:r w:rsidRPr="0001525E">
        <w:t>because</w:t>
      </w:r>
      <w:r w:rsidRPr="0001525E">
        <w:rPr>
          <w:spacing w:val="-6"/>
        </w:rPr>
        <w:t xml:space="preserve"> </w:t>
      </w:r>
      <w:r w:rsidRPr="0001525E">
        <w:t>of</w:t>
      </w:r>
      <w:r w:rsidRPr="0001525E">
        <w:rPr>
          <w:spacing w:val="-7"/>
        </w:rPr>
        <w:t xml:space="preserve"> </w:t>
      </w:r>
      <w:r w:rsidRPr="0001525E">
        <w:t>failure</w:t>
      </w:r>
      <w:r w:rsidRPr="0001525E">
        <w:rPr>
          <w:spacing w:val="-6"/>
        </w:rPr>
        <w:t xml:space="preserve"> </w:t>
      </w:r>
      <w:r w:rsidRPr="0001525E">
        <w:t>of</w:t>
      </w:r>
      <w:r w:rsidRPr="0001525E">
        <w:rPr>
          <w:spacing w:val="-6"/>
        </w:rPr>
        <w:t xml:space="preserve"> </w:t>
      </w:r>
      <w:r w:rsidRPr="0001525E">
        <w:t>a</w:t>
      </w:r>
      <w:r w:rsidRPr="0001525E">
        <w:rPr>
          <w:spacing w:val="-6"/>
        </w:rPr>
        <w:t xml:space="preserve"> </w:t>
      </w:r>
      <w:r w:rsidRPr="0001525E">
        <w:t>Trade</w:t>
      </w:r>
      <w:r w:rsidRPr="0001525E">
        <w:rPr>
          <w:spacing w:val="-6"/>
        </w:rPr>
        <w:t xml:space="preserve"> </w:t>
      </w:r>
      <w:r w:rsidRPr="0001525E">
        <w:t>Contractor,</w:t>
      </w:r>
      <w:r w:rsidRPr="0001525E">
        <w:rPr>
          <w:spacing w:val="-7"/>
        </w:rPr>
        <w:t xml:space="preserve"> </w:t>
      </w:r>
      <w:r w:rsidRPr="0001525E">
        <w:t>materialman, supplier,</w:t>
      </w:r>
      <w:r w:rsidRPr="0001525E">
        <w:rPr>
          <w:spacing w:val="-8"/>
        </w:rPr>
        <w:t xml:space="preserve"> </w:t>
      </w:r>
      <w:r w:rsidRPr="0001525E">
        <w:t>or</w:t>
      </w:r>
      <w:r w:rsidRPr="0001525E">
        <w:rPr>
          <w:spacing w:val="-7"/>
        </w:rPr>
        <w:t xml:space="preserve"> </w:t>
      </w:r>
      <w:r w:rsidRPr="0001525E">
        <w:t>employee</w:t>
      </w:r>
      <w:r w:rsidRPr="0001525E">
        <w:rPr>
          <w:spacing w:val="-8"/>
        </w:rPr>
        <w:t xml:space="preserve"> </w:t>
      </w:r>
      <w:r w:rsidRPr="0001525E">
        <w:t>to</w:t>
      </w:r>
      <w:r w:rsidRPr="0001525E">
        <w:rPr>
          <w:spacing w:val="-7"/>
        </w:rPr>
        <w:t xml:space="preserve"> </w:t>
      </w:r>
      <w:r w:rsidRPr="0001525E">
        <w:t>perform</w:t>
      </w:r>
      <w:r w:rsidRPr="0001525E">
        <w:rPr>
          <w:spacing w:val="-8"/>
        </w:rPr>
        <w:t xml:space="preserve"> </w:t>
      </w:r>
      <w:r w:rsidRPr="0001525E">
        <w:t>unless</w:t>
      </w:r>
      <w:r w:rsidRPr="0001525E">
        <w:rPr>
          <w:spacing w:val="-7"/>
        </w:rPr>
        <w:t xml:space="preserve"> </w:t>
      </w:r>
      <w:r w:rsidRPr="0001525E">
        <w:t>said</w:t>
      </w:r>
      <w:r w:rsidRPr="0001525E">
        <w:rPr>
          <w:spacing w:val="-8"/>
        </w:rPr>
        <w:t xml:space="preserve"> </w:t>
      </w:r>
      <w:r w:rsidRPr="0001525E">
        <w:t>failure</w:t>
      </w:r>
      <w:r w:rsidRPr="0001525E">
        <w:rPr>
          <w:spacing w:val="-7"/>
        </w:rPr>
        <w:t xml:space="preserve"> </w:t>
      </w:r>
      <w:r w:rsidRPr="0001525E">
        <w:t>was</w:t>
      </w:r>
      <w:r w:rsidRPr="0001525E">
        <w:rPr>
          <w:spacing w:val="-7"/>
        </w:rPr>
        <w:t xml:space="preserve"> </w:t>
      </w:r>
      <w:r w:rsidRPr="0001525E">
        <w:t>a</w:t>
      </w:r>
      <w:r w:rsidRPr="0001525E">
        <w:rPr>
          <w:spacing w:val="-7"/>
        </w:rPr>
        <w:t xml:space="preserve"> </w:t>
      </w:r>
      <w:r w:rsidRPr="0001525E">
        <w:t>direct</w:t>
      </w:r>
      <w:r w:rsidRPr="0001525E">
        <w:rPr>
          <w:spacing w:val="-9"/>
        </w:rPr>
        <w:t xml:space="preserve"> </w:t>
      </w:r>
      <w:r w:rsidRPr="0001525E">
        <w:t>result</w:t>
      </w:r>
      <w:r w:rsidRPr="0001525E">
        <w:rPr>
          <w:spacing w:val="-8"/>
        </w:rPr>
        <w:t xml:space="preserve"> </w:t>
      </w:r>
      <w:r w:rsidRPr="0001525E">
        <w:t>of</w:t>
      </w:r>
      <w:r w:rsidRPr="0001525E">
        <w:rPr>
          <w:spacing w:val="-8"/>
        </w:rPr>
        <w:t xml:space="preserve"> </w:t>
      </w:r>
      <w:r w:rsidRPr="0001525E">
        <w:t>some</w:t>
      </w:r>
      <w:r w:rsidRPr="0001525E">
        <w:rPr>
          <w:spacing w:val="-7"/>
        </w:rPr>
        <w:t xml:space="preserve"> </w:t>
      </w:r>
      <w:r w:rsidRPr="0001525E">
        <w:t>delay</w:t>
      </w:r>
      <w:r w:rsidRPr="0001525E">
        <w:rPr>
          <w:spacing w:val="-9"/>
        </w:rPr>
        <w:t xml:space="preserve"> </w:t>
      </w:r>
      <w:r w:rsidRPr="0001525E">
        <w:t>to</w:t>
      </w:r>
      <w:r w:rsidRPr="0001525E">
        <w:rPr>
          <w:spacing w:val="-7"/>
        </w:rPr>
        <w:t xml:space="preserve"> </w:t>
      </w:r>
      <w:r w:rsidRPr="0001525E">
        <w:t>the</w:t>
      </w:r>
      <w:r w:rsidRPr="0001525E">
        <w:rPr>
          <w:spacing w:val="-8"/>
        </w:rPr>
        <w:t xml:space="preserve"> </w:t>
      </w:r>
      <w:r w:rsidRPr="0001525E">
        <w:t>Trade</w:t>
      </w:r>
      <w:r w:rsidRPr="0001525E">
        <w:rPr>
          <w:spacing w:val="-8"/>
        </w:rPr>
        <w:t xml:space="preserve"> </w:t>
      </w:r>
      <w:r w:rsidRPr="0001525E">
        <w:t>Contractor,</w:t>
      </w:r>
      <w:r w:rsidRPr="0001525E">
        <w:rPr>
          <w:spacing w:val="-8"/>
        </w:rPr>
        <w:t xml:space="preserve"> </w:t>
      </w:r>
      <w:r w:rsidRPr="0001525E">
        <w:t>materialman, supplier, or employee of the kind and character described in the Contract for which the CM/GC shall have requested and received an extension of time under the terms of the General Requirements. The subcontracting of work does not relieve the CM/GC of the full responsibility for the execution of the work and for compliance with all requirements of the Contract Documents. The CM/GC shall not assert negligence, inefficiency, insolvency, bankruptcy, or incompetence of any Trade Contractor,</w:t>
      </w:r>
      <w:r w:rsidRPr="0001525E">
        <w:rPr>
          <w:spacing w:val="-6"/>
        </w:rPr>
        <w:t xml:space="preserve"> </w:t>
      </w:r>
      <w:r w:rsidRPr="0001525E">
        <w:t>materialman,</w:t>
      </w:r>
      <w:r w:rsidRPr="0001525E">
        <w:rPr>
          <w:spacing w:val="-6"/>
        </w:rPr>
        <w:t xml:space="preserve"> </w:t>
      </w:r>
      <w:r w:rsidRPr="0001525E">
        <w:t>supplier,</w:t>
      </w:r>
      <w:r w:rsidRPr="0001525E">
        <w:rPr>
          <w:spacing w:val="-6"/>
        </w:rPr>
        <w:t xml:space="preserve"> </w:t>
      </w:r>
      <w:r w:rsidRPr="0001525E">
        <w:t>or</w:t>
      </w:r>
      <w:r w:rsidRPr="0001525E">
        <w:rPr>
          <w:spacing w:val="-6"/>
        </w:rPr>
        <w:t xml:space="preserve"> </w:t>
      </w:r>
      <w:r w:rsidRPr="0001525E">
        <w:t>employee</w:t>
      </w:r>
      <w:r w:rsidRPr="0001525E">
        <w:rPr>
          <w:spacing w:val="-5"/>
        </w:rPr>
        <w:t xml:space="preserve"> </w:t>
      </w:r>
      <w:r w:rsidRPr="0001525E">
        <w:t>as</w:t>
      </w:r>
      <w:r w:rsidRPr="0001525E">
        <w:rPr>
          <w:spacing w:val="-5"/>
        </w:rPr>
        <w:t xml:space="preserve"> </w:t>
      </w:r>
      <w:r w:rsidRPr="0001525E">
        <w:t>excuse</w:t>
      </w:r>
      <w:r w:rsidRPr="0001525E">
        <w:rPr>
          <w:spacing w:val="-6"/>
        </w:rPr>
        <w:t xml:space="preserve"> </w:t>
      </w:r>
      <w:r w:rsidRPr="0001525E">
        <w:t>for</w:t>
      </w:r>
      <w:r w:rsidRPr="0001525E">
        <w:rPr>
          <w:spacing w:val="-5"/>
        </w:rPr>
        <w:t xml:space="preserve"> </w:t>
      </w:r>
      <w:r w:rsidRPr="0001525E">
        <w:t>the</w:t>
      </w:r>
      <w:r w:rsidRPr="0001525E">
        <w:rPr>
          <w:spacing w:val="-6"/>
        </w:rPr>
        <w:t xml:space="preserve"> </w:t>
      </w:r>
      <w:r w:rsidRPr="0001525E">
        <w:t>existence</w:t>
      </w:r>
      <w:r w:rsidRPr="0001525E">
        <w:rPr>
          <w:spacing w:val="-5"/>
        </w:rPr>
        <w:t xml:space="preserve"> </w:t>
      </w:r>
      <w:r w:rsidRPr="0001525E">
        <w:t>of</w:t>
      </w:r>
      <w:r w:rsidRPr="0001525E">
        <w:rPr>
          <w:spacing w:val="-6"/>
        </w:rPr>
        <w:t xml:space="preserve"> </w:t>
      </w:r>
      <w:r w:rsidRPr="0001525E">
        <w:t>any</w:t>
      </w:r>
      <w:r w:rsidRPr="0001525E">
        <w:rPr>
          <w:spacing w:val="-6"/>
        </w:rPr>
        <w:t xml:space="preserve"> </w:t>
      </w:r>
      <w:r w:rsidRPr="0001525E">
        <w:t>noncompliance</w:t>
      </w:r>
      <w:r w:rsidRPr="0001525E">
        <w:rPr>
          <w:spacing w:val="-4"/>
        </w:rPr>
        <w:t xml:space="preserve"> </w:t>
      </w:r>
      <w:r w:rsidRPr="0001525E">
        <w:t>with</w:t>
      </w:r>
      <w:r w:rsidRPr="0001525E">
        <w:rPr>
          <w:spacing w:val="-6"/>
        </w:rPr>
        <w:t xml:space="preserve"> </w:t>
      </w:r>
      <w:r w:rsidRPr="0001525E">
        <w:t>or</w:t>
      </w:r>
      <w:r w:rsidRPr="0001525E">
        <w:rPr>
          <w:spacing w:val="-5"/>
        </w:rPr>
        <w:t xml:space="preserve"> </w:t>
      </w:r>
      <w:r w:rsidRPr="0001525E">
        <w:t>omission</w:t>
      </w:r>
      <w:r w:rsidRPr="0001525E">
        <w:rPr>
          <w:spacing w:val="-6"/>
        </w:rPr>
        <w:t xml:space="preserve"> </w:t>
      </w:r>
      <w:r w:rsidRPr="0001525E">
        <w:t>to</w:t>
      </w:r>
      <w:r w:rsidRPr="0001525E">
        <w:rPr>
          <w:spacing w:val="-6"/>
        </w:rPr>
        <w:t xml:space="preserve"> </w:t>
      </w:r>
      <w:r w:rsidRPr="0001525E">
        <w:t>fulfill any obligation under the Contract either as to timely performance or as to compliance with methods and materials designated in the Contract Documents; nor shall the CM/GC assert nonperformance (unless an extension of time shall have been granted pursuant to the Contract requirements) of a Trade Contractor, materialman, supplier, or employee as excuse</w:t>
      </w:r>
      <w:r w:rsidRPr="0001525E">
        <w:rPr>
          <w:spacing w:val="-11"/>
        </w:rPr>
        <w:t xml:space="preserve"> </w:t>
      </w:r>
      <w:r w:rsidRPr="0001525E">
        <w:t>for</w:t>
      </w:r>
      <w:r w:rsidRPr="0001525E">
        <w:rPr>
          <w:spacing w:val="-10"/>
        </w:rPr>
        <w:t xml:space="preserve"> </w:t>
      </w:r>
      <w:r w:rsidRPr="0001525E">
        <w:t>the</w:t>
      </w:r>
      <w:r w:rsidRPr="0001525E">
        <w:rPr>
          <w:spacing w:val="-11"/>
        </w:rPr>
        <w:t xml:space="preserve"> </w:t>
      </w:r>
      <w:r w:rsidRPr="0001525E">
        <w:t>existence</w:t>
      </w:r>
      <w:r w:rsidRPr="0001525E">
        <w:rPr>
          <w:spacing w:val="-11"/>
        </w:rPr>
        <w:t xml:space="preserve"> </w:t>
      </w:r>
      <w:r w:rsidRPr="0001525E">
        <w:t>of</w:t>
      </w:r>
      <w:r w:rsidRPr="0001525E">
        <w:rPr>
          <w:spacing w:val="-10"/>
        </w:rPr>
        <w:t xml:space="preserve"> </w:t>
      </w:r>
      <w:r w:rsidRPr="0001525E">
        <w:t>any</w:t>
      </w:r>
      <w:r w:rsidRPr="0001525E">
        <w:rPr>
          <w:spacing w:val="-10"/>
        </w:rPr>
        <w:t xml:space="preserve"> </w:t>
      </w:r>
      <w:r w:rsidRPr="0001525E">
        <w:t>noncompliance</w:t>
      </w:r>
      <w:r w:rsidRPr="0001525E">
        <w:rPr>
          <w:spacing w:val="-11"/>
        </w:rPr>
        <w:t xml:space="preserve"> </w:t>
      </w:r>
      <w:r w:rsidRPr="0001525E">
        <w:t>with</w:t>
      </w:r>
      <w:r w:rsidRPr="0001525E">
        <w:rPr>
          <w:spacing w:val="-10"/>
        </w:rPr>
        <w:t xml:space="preserve"> </w:t>
      </w:r>
      <w:r w:rsidRPr="0001525E">
        <w:t>or</w:t>
      </w:r>
      <w:r w:rsidRPr="0001525E">
        <w:rPr>
          <w:spacing w:val="-10"/>
        </w:rPr>
        <w:t xml:space="preserve"> </w:t>
      </w:r>
      <w:r w:rsidRPr="0001525E">
        <w:t>omission</w:t>
      </w:r>
      <w:r w:rsidRPr="0001525E">
        <w:rPr>
          <w:spacing w:val="-11"/>
        </w:rPr>
        <w:t xml:space="preserve"> </w:t>
      </w:r>
      <w:r w:rsidRPr="0001525E">
        <w:t>to</w:t>
      </w:r>
      <w:r w:rsidRPr="0001525E">
        <w:rPr>
          <w:spacing w:val="-10"/>
        </w:rPr>
        <w:t xml:space="preserve"> </w:t>
      </w:r>
      <w:r w:rsidRPr="0001525E">
        <w:t>fulfill</w:t>
      </w:r>
      <w:r w:rsidRPr="0001525E">
        <w:rPr>
          <w:spacing w:val="-10"/>
        </w:rPr>
        <w:t xml:space="preserve"> </w:t>
      </w:r>
      <w:r w:rsidRPr="0001525E">
        <w:t>any</w:t>
      </w:r>
      <w:r w:rsidRPr="0001525E">
        <w:rPr>
          <w:spacing w:val="-11"/>
        </w:rPr>
        <w:t xml:space="preserve"> </w:t>
      </w:r>
      <w:r w:rsidRPr="0001525E">
        <w:t>obligation</w:t>
      </w:r>
      <w:r w:rsidRPr="0001525E">
        <w:rPr>
          <w:spacing w:val="-10"/>
        </w:rPr>
        <w:t xml:space="preserve"> </w:t>
      </w:r>
      <w:r w:rsidRPr="0001525E">
        <w:t>under</w:t>
      </w:r>
      <w:r w:rsidRPr="0001525E">
        <w:rPr>
          <w:spacing w:val="-10"/>
        </w:rPr>
        <w:t xml:space="preserve"> </w:t>
      </w:r>
      <w:r w:rsidRPr="0001525E">
        <w:t>the</w:t>
      </w:r>
      <w:r w:rsidRPr="0001525E">
        <w:rPr>
          <w:spacing w:val="-10"/>
        </w:rPr>
        <w:t xml:space="preserve"> </w:t>
      </w:r>
      <w:r w:rsidRPr="0001525E">
        <w:t>Contract</w:t>
      </w:r>
      <w:r w:rsidRPr="0001525E">
        <w:rPr>
          <w:spacing w:val="-11"/>
        </w:rPr>
        <w:t xml:space="preserve"> </w:t>
      </w:r>
      <w:r w:rsidRPr="0001525E">
        <w:t>either</w:t>
      </w:r>
      <w:r w:rsidRPr="0001525E">
        <w:rPr>
          <w:spacing w:val="-10"/>
        </w:rPr>
        <w:t xml:space="preserve"> </w:t>
      </w:r>
      <w:r w:rsidRPr="0001525E">
        <w:t>as</w:t>
      </w:r>
      <w:r w:rsidRPr="0001525E">
        <w:rPr>
          <w:spacing w:val="-11"/>
        </w:rPr>
        <w:t xml:space="preserve"> </w:t>
      </w:r>
      <w:r w:rsidRPr="0001525E">
        <w:t>to</w:t>
      </w:r>
      <w:r w:rsidRPr="0001525E">
        <w:rPr>
          <w:spacing w:val="-11"/>
        </w:rPr>
        <w:t xml:space="preserve"> </w:t>
      </w:r>
      <w:r w:rsidRPr="0001525E">
        <w:t>timely performance or as to compliance with methods and materials designated in the Contract Documents. Any provision in any contract between the CM/GC and any Trade Contractor pursuant to which the CM/GC is obliged to present to the Owner any claim of any Trade Contractor shall be</w:t>
      </w:r>
      <w:r w:rsidRPr="0001525E">
        <w:rPr>
          <w:spacing w:val="-1"/>
        </w:rPr>
        <w:t xml:space="preserve"> </w:t>
      </w:r>
      <w:r w:rsidRPr="0001525E">
        <w:t>invalid.</w:t>
      </w:r>
    </w:p>
    <w:p w14:paraId="7E3106B0" w14:textId="77777777" w:rsidR="003158A3" w:rsidRPr="0001525E" w:rsidRDefault="003158A3" w:rsidP="003158A3">
      <w:pPr>
        <w:pStyle w:val="BodyText"/>
      </w:pPr>
    </w:p>
    <w:p w14:paraId="0DD14C2E" w14:textId="277FCA0B" w:rsidR="003158A3" w:rsidRPr="0001525E" w:rsidRDefault="003158A3" w:rsidP="00DA06F4">
      <w:pPr>
        <w:pStyle w:val="Heading4"/>
        <w:keepNext w:val="0"/>
        <w:widowControl w:val="0"/>
        <w:numPr>
          <w:ilvl w:val="2"/>
          <w:numId w:val="40"/>
        </w:numPr>
        <w:tabs>
          <w:tab w:val="left" w:pos="743"/>
        </w:tabs>
        <w:autoSpaceDE w:val="0"/>
        <w:autoSpaceDN w:val="0"/>
        <w:spacing w:before="0" w:after="0"/>
        <w:ind w:left="742" w:hanging="742"/>
        <w:jc w:val="both"/>
        <w:rPr>
          <w:sz w:val="20"/>
          <w:szCs w:val="20"/>
        </w:rPr>
      </w:pPr>
      <w:r w:rsidRPr="0001525E">
        <w:rPr>
          <w:sz w:val="20"/>
          <w:szCs w:val="20"/>
        </w:rPr>
        <w:t>Relationship of CM/GC and Trade</w:t>
      </w:r>
      <w:r w:rsidRPr="0001525E">
        <w:rPr>
          <w:spacing w:val="-1"/>
          <w:sz w:val="20"/>
          <w:szCs w:val="20"/>
        </w:rPr>
        <w:t xml:space="preserve"> </w:t>
      </w:r>
      <w:r w:rsidRPr="0001525E">
        <w:rPr>
          <w:sz w:val="20"/>
          <w:szCs w:val="20"/>
        </w:rPr>
        <w:t>Contractors</w:t>
      </w:r>
      <w:r w:rsidR="00412F53">
        <w:rPr>
          <w:sz w:val="20"/>
          <w:szCs w:val="20"/>
        </w:rPr>
        <w:t>.</w:t>
      </w:r>
    </w:p>
    <w:p w14:paraId="316437B6" w14:textId="0B9A45E5" w:rsidR="003158A3" w:rsidRPr="0001525E" w:rsidRDefault="00C2395B" w:rsidP="00DA06F4">
      <w:pPr>
        <w:pStyle w:val="ListParagraph"/>
        <w:widowControl w:val="0"/>
        <w:numPr>
          <w:ilvl w:val="3"/>
          <w:numId w:val="40"/>
        </w:numPr>
        <w:tabs>
          <w:tab w:val="left" w:pos="1728"/>
        </w:tabs>
        <w:autoSpaceDE w:val="0"/>
        <w:autoSpaceDN w:val="0"/>
        <w:ind w:left="720" w:right="387" w:hanging="1"/>
        <w:contextualSpacing w:val="0"/>
        <w:jc w:val="both"/>
      </w:pPr>
      <w:r w:rsidRPr="0001525E">
        <w:rPr>
          <w:noProof/>
        </w:rPr>
        <w:drawing>
          <wp:anchor distT="0" distB="0" distL="0" distR="0" simplePos="0" relativeHeight="252079104" behindDoc="1" locked="0" layoutInCell="1" allowOverlap="1" wp14:anchorId="054EE65B" wp14:editId="387829C0">
            <wp:simplePos x="0" y="0"/>
            <wp:positionH relativeFrom="margin">
              <wp:align>center</wp:align>
            </wp:positionH>
            <wp:positionV relativeFrom="paragraph">
              <wp:posOffset>109995</wp:posOffset>
            </wp:positionV>
            <wp:extent cx="1363980" cy="1403350"/>
            <wp:effectExtent l="0" t="0" r="7620" b="635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Obligations of Each</w:t>
      </w:r>
      <w:r w:rsidR="003158A3" w:rsidRPr="0001525E">
        <w:t>. The CM/GC agrees to bind every Subcontractor, Trade CM/GC,</w:t>
      </w:r>
      <w:r w:rsidR="003158A3" w:rsidRPr="0001525E">
        <w:rPr>
          <w:spacing w:val="37"/>
        </w:rPr>
        <w:t xml:space="preserve"> </w:t>
      </w:r>
      <w:r w:rsidR="003158A3" w:rsidRPr="0001525E">
        <w:t>Supplier (hereinafter collectively referred to as “Subordinate CM/GC”) to the terms of the Contract Documents insofar as they are applicable to its work, including the following provisions of this</w:t>
      </w:r>
      <w:r w:rsidR="003158A3" w:rsidRPr="0001525E">
        <w:rPr>
          <w:spacing w:val="-1"/>
        </w:rPr>
        <w:t xml:space="preserve"> </w:t>
      </w:r>
      <w:r w:rsidR="003158A3" w:rsidRPr="0001525E">
        <w:t>Article:</w:t>
      </w:r>
    </w:p>
    <w:p w14:paraId="36C6676C" w14:textId="28BD5BC0" w:rsidR="003158A3" w:rsidRPr="0001525E" w:rsidRDefault="003158A3" w:rsidP="003158A3">
      <w:pPr>
        <w:pStyle w:val="BodyText"/>
        <w:spacing w:before="1"/>
      </w:pPr>
    </w:p>
    <w:p w14:paraId="19A9C43B" w14:textId="1EDA70DE" w:rsidR="003158A3" w:rsidRPr="0001525E" w:rsidRDefault="003158A3" w:rsidP="00DA06F4">
      <w:pPr>
        <w:pStyle w:val="ListParagraph"/>
        <w:widowControl w:val="0"/>
        <w:numPr>
          <w:ilvl w:val="4"/>
          <w:numId w:val="40"/>
        </w:numPr>
        <w:tabs>
          <w:tab w:val="left" w:pos="2539"/>
        </w:tabs>
        <w:autoSpaceDE w:val="0"/>
        <w:autoSpaceDN w:val="0"/>
        <w:spacing w:before="94"/>
        <w:ind w:hanging="1098"/>
        <w:contextualSpacing w:val="0"/>
      </w:pPr>
      <w:r w:rsidRPr="0001525E">
        <w:rPr>
          <w:u w:val="single"/>
        </w:rPr>
        <w:t>The CM/GC</w:t>
      </w:r>
      <w:r w:rsidRPr="0001525E">
        <w:rPr>
          <w:spacing w:val="-1"/>
          <w:u w:val="single"/>
        </w:rPr>
        <w:t xml:space="preserve"> </w:t>
      </w:r>
      <w:r w:rsidRPr="0001525E">
        <w:rPr>
          <w:u w:val="single"/>
        </w:rPr>
        <w:t>Agrees</w:t>
      </w:r>
      <w:r w:rsidRPr="0001525E">
        <w:t>:</w:t>
      </w:r>
    </w:p>
    <w:p w14:paraId="20D9CE32" w14:textId="44D07160" w:rsidR="003158A3" w:rsidRPr="0001525E" w:rsidRDefault="003158A3" w:rsidP="003158A3">
      <w:pPr>
        <w:pStyle w:val="ListParagraph"/>
        <w:widowControl w:val="0"/>
        <w:numPr>
          <w:ilvl w:val="5"/>
          <w:numId w:val="40"/>
        </w:numPr>
        <w:tabs>
          <w:tab w:val="left" w:pos="2988"/>
        </w:tabs>
        <w:autoSpaceDE w:val="0"/>
        <w:autoSpaceDN w:val="0"/>
        <w:spacing w:before="93"/>
        <w:ind w:left="2537" w:right="388" w:firstLine="0"/>
        <w:contextualSpacing w:val="0"/>
        <w:jc w:val="both"/>
      </w:pPr>
      <w:r w:rsidRPr="0001525E">
        <w:t>To be bound to the Subordinate CM/GC by all the obligations that the Owner owes to the CM/GC under the Contract</w:t>
      </w:r>
      <w:r w:rsidRPr="0001525E">
        <w:rPr>
          <w:spacing w:val="-1"/>
        </w:rPr>
        <w:t xml:space="preserve"> </w:t>
      </w:r>
      <w:r w:rsidRPr="0001525E">
        <w:t>Documents.</w:t>
      </w:r>
    </w:p>
    <w:p w14:paraId="5EC827EF" w14:textId="0B9EA946" w:rsidR="003158A3" w:rsidRPr="0001525E" w:rsidRDefault="003158A3" w:rsidP="003158A3">
      <w:pPr>
        <w:pStyle w:val="BodyText"/>
      </w:pPr>
    </w:p>
    <w:p w14:paraId="3FB0D883" w14:textId="019F329B" w:rsidR="003158A3" w:rsidRPr="0001525E" w:rsidRDefault="003158A3" w:rsidP="003158A3">
      <w:pPr>
        <w:pStyle w:val="ListParagraph"/>
        <w:widowControl w:val="0"/>
        <w:numPr>
          <w:ilvl w:val="5"/>
          <w:numId w:val="40"/>
        </w:numPr>
        <w:tabs>
          <w:tab w:val="left" w:pos="2988"/>
        </w:tabs>
        <w:autoSpaceDE w:val="0"/>
        <w:autoSpaceDN w:val="0"/>
        <w:ind w:left="2537" w:right="385" w:firstLine="0"/>
        <w:contextualSpacing w:val="0"/>
        <w:jc w:val="both"/>
      </w:pPr>
      <w:r w:rsidRPr="0001525E">
        <w:t>To pay the Subordinate CM/GC upon the payment of certificates issued under the schedule</w:t>
      </w:r>
      <w:r w:rsidRPr="0001525E">
        <w:rPr>
          <w:spacing w:val="-4"/>
        </w:rPr>
        <w:t xml:space="preserve"> </w:t>
      </w:r>
      <w:r w:rsidRPr="0001525E">
        <w:t>of</w:t>
      </w:r>
      <w:r w:rsidRPr="0001525E">
        <w:rPr>
          <w:spacing w:val="-4"/>
        </w:rPr>
        <w:t xml:space="preserve"> </w:t>
      </w:r>
      <w:r w:rsidRPr="0001525E">
        <w:t>values</w:t>
      </w:r>
      <w:r w:rsidRPr="0001525E">
        <w:rPr>
          <w:spacing w:val="-4"/>
        </w:rPr>
        <w:t xml:space="preserve"> </w:t>
      </w:r>
      <w:r w:rsidRPr="0001525E">
        <w:t>described</w:t>
      </w:r>
      <w:r w:rsidRPr="0001525E">
        <w:rPr>
          <w:spacing w:val="-2"/>
        </w:rPr>
        <w:t xml:space="preserve"> </w:t>
      </w:r>
      <w:r w:rsidRPr="0001525E">
        <w:t>in</w:t>
      </w:r>
      <w:r w:rsidRPr="0001525E">
        <w:rPr>
          <w:spacing w:val="-4"/>
        </w:rPr>
        <w:t xml:space="preserve"> </w:t>
      </w:r>
      <w:r w:rsidRPr="0001525E">
        <w:t>the</w:t>
      </w:r>
      <w:r w:rsidRPr="0001525E">
        <w:rPr>
          <w:spacing w:val="-4"/>
        </w:rPr>
        <w:t xml:space="preserve"> </w:t>
      </w:r>
      <w:r w:rsidRPr="0001525E">
        <w:t>General</w:t>
      </w:r>
      <w:r w:rsidRPr="0001525E">
        <w:rPr>
          <w:spacing w:val="-4"/>
        </w:rPr>
        <w:t xml:space="preserve"> </w:t>
      </w:r>
      <w:r w:rsidRPr="0001525E">
        <w:t>Conditions</w:t>
      </w:r>
      <w:r w:rsidRPr="0001525E">
        <w:rPr>
          <w:spacing w:val="-4"/>
        </w:rPr>
        <w:t xml:space="preserve"> </w:t>
      </w:r>
      <w:r w:rsidRPr="0001525E">
        <w:t>the</w:t>
      </w:r>
      <w:r w:rsidRPr="0001525E">
        <w:rPr>
          <w:spacing w:val="-4"/>
        </w:rPr>
        <w:t xml:space="preserve"> </w:t>
      </w:r>
      <w:r w:rsidRPr="0001525E">
        <w:t>amount</w:t>
      </w:r>
      <w:r w:rsidRPr="0001525E">
        <w:rPr>
          <w:spacing w:val="-4"/>
        </w:rPr>
        <w:t xml:space="preserve"> </w:t>
      </w:r>
      <w:r w:rsidRPr="0001525E">
        <w:t>allowed</w:t>
      </w:r>
      <w:r w:rsidRPr="0001525E">
        <w:rPr>
          <w:spacing w:val="-2"/>
        </w:rPr>
        <w:t xml:space="preserve"> </w:t>
      </w:r>
      <w:r w:rsidRPr="0001525E">
        <w:t>to</w:t>
      </w:r>
      <w:r w:rsidRPr="0001525E">
        <w:rPr>
          <w:spacing w:val="-3"/>
        </w:rPr>
        <w:t xml:space="preserve"> </w:t>
      </w:r>
      <w:r w:rsidRPr="0001525E">
        <w:t>the</w:t>
      </w:r>
      <w:r w:rsidRPr="0001525E">
        <w:rPr>
          <w:spacing w:val="-4"/>
        </w:rPr>
        <w:t xml:space="preserve"> </w:t>
      </w:r>
      <w:r w:rsidRPr="0001525E">
        <w:t>CM/GC</w:t>
      </w:r>
      <w:r w:rsidRPr="0001525E">
        <w:rPr>
          <w:spacing w:val="-4"/>
        </w:rPr>
        <w:t xml:space="preserve"> </w:t>
      </w:r>
      <w:r w:rsidRPr="0001525E">
        <w:t>on account of the Subordinate CM/GC's work to the extent of the Subordinate CM/GC's interest therein within seven days of receipt of payment from the Owner; provided, however, that retainage shall be released to the Subordinate CM/GC as provided by law and in</w:t>
      </w:r>
      <w:r w:rsidRPr="0001525E">
        <w:rPr>
          <w:spacing w:val="-24"/>
        </w:rPr>
        <w:t xml:space="preserve"> </w:t>
      </w:r>
      <w:r w:rsidRPr="0001525E">
        <w:t>accordance with the statutory affidavit set forth in Section 7,</w:t>
      </w:r>
      <w:r w:rsidRPr="0001525E">
        <w:rPr>
          <w:spacing w:val="-1"/>
        </w:rPr>
        <w:t xml:space="preserve"> </w:t>
      </w:r>
      <w:r w:rsidRPr="0001525E">
        <w:t>Forms.</w:t>
      </w:r>
    </w:p>
    <w:p w14:paraId="7E6EE783" w14:textId="77777777" w:rsidR="003158A3" w:rsidRPr="0001525E" w:rsidRDefault="003158A3" w:rsidP="003158A3">
      <w:pPr>
        <w:pStyle w:val="BodyText"/>
        <w:spacing w:before="1"/>
      </w:pPr>
    </w:p>
    <w:p w14:paraId="7FB48931" w14:textId="0F47A0BC" w:rsidR="003158A3" w:rsidRPr="0001525E" w:rsidRDefault="003158A3" w:rsidP="003158A3">
      <w:pPr>
        <w:pStyle w:val="ListParagraph"/>
        <w:widowControl w:val="0"/>
        <w:numPr>
          <w:ilvl w:val="5"/>
          <w:numId w:val="40"/>
        </w:numPr>
        <w:tabs>
          <w:tab w:val="left" w:pos="2988"/>
        </w:tabs>
        <w:autoSpaceDE w:val="0"/>
        <w:autoSpaceDN w:val="0"/>
        <w:ind w:right="384" w:firstLine="0"/>
        <w:contextualSpacing w:val="0"/>
        <w:jc w:val="both"/>
      </w:pPr>
      <w:r w:rsidRPr="0001525E">
        <w:t>To pay the Subordinate CM/GC upon the payment of certificates issued otherwise than the</w:t>
      </w:r>
      <w:r w:rsidRPr="0001525E">
        <w:rPr>
          <w:spacing w:val="-7"/>
        </w:rPr>
        <w:t xml:space="preserve"> </w:t>
      </w:r>
      <w:r w:rsidRPr="0001525E">
        <w:t>schedule</w:t>
      </w:r>
      <w:r w:rsidRPr="0001525E">
        <w:rPr>
          <w:spacing w:val="-6"/>
        </w:rPr>
        <w:t xml:space="preserve"> </w:t>
      </w:r>
      <w:r w:rsidRPr="0001525E">
        <w:t>of</w:t>
      </w:r>
      <w:r w:rsidRPr="0001525E">
        <w:rPr>
          <w:spacing w:val="-7"/>
        </w:rPr>
        <w:t xml:space="preserve"> </w:t>
      </w:r>
      <w:r w:rsidRPr="0001525E">
        <w:t>values</w:t>
      </w:r>
      <w:r w:rsidRPr="0001525E">
        <w:rPr>
          <w:spacing w:val="-7"/>
        </w:rPr>
        <w:t xml:space="preserve"> </w:t>
      </w:r>
      <w:r w:rsidRPr="0001525E">
        <w:t>such</w:t>
      </w:r>
      <w:r w:rsidRPr="0001525E">
        <w:rPr>
          <w:spacing w:val="-6"/>
        </w:rPr>
        <w:t xml:space="preserve"> </w:t>
      </w:r>
      <w:r w:rsidRPr="0001525E">
        <w:t>manner</w:t>
      </w:r>
      <w:r w:rsidRPr="0001525E">
        <w:rPr>
          <w:spacing w:val="-7"/>
        </w:rPr>
        <w:t xml:space="preserve"> </w:t>
      </w:r>
      <w:r w:rsidRPr="0001525E">
        <w:t>that</w:t>
      </w:r>
      <w:r w:rsidRPr="0001525E">
        <w:rPr>
          <w:spacing w:val="-7"/>
        </w:rPr>
        <w:t xml:space="preserve"> </w:t>
      </w:r>
      <w:r w:rsidRPr="0001525E">
        <w:t>at</w:t>
      </w:r>
      <w:r w:rsidRPr="0001525E">
        <w:rPr>
          <w:spacing w:val="-6"/>
        </w:rPr>
        <w:t xml:space="preserve"> </w:t>
      </w:r>
      <w:r w:rsidRPr="0001525E">
        <w:t>all</w:t>
      </w:r>
      <w:r w:rsidRPr="0001525E">
        <w:rPr>
          <w:spacing w:val="-7"/>
        </w:rPr>
        <w:t xml:space="preserve"> </w:t>
      </w:r>
      <w:r w:rsidRPr="0001525E">
        <w:t>times</w:t>
      </w:r>
      <w:r w:rsidRPr="0001525E">
        <w:rPr>
          <w:spacing w:val="-6"/>
        </w:rPr>
        <w:t xml:space="preserve"> </w:t>
      </w:r>
      <w:r w:rsidRPr="0001525E">
        <w:t>the</w:t>
      </w:r>
      <w:r w:rsidRPr="0001525E">
        <w:rPr>
          <w:spacing w:val="-5"/>
        </w:rPr>
        <w:t xml:space="preserve"> </w:t>
      </w:r>
      <w:r w:rsidRPr="0001525E">
        <w:t>Subordinate</w:t>
      </w:r>
      <w:r w:rsidRPr="0001525E">
        <w:rPr>
          <w:spacing w:val="-7"/>
        </w:rPr>
        <w:t xml:space="preserve"> </w:t>
      </w:r>
      <w:r w:rsidRPr="0001525E">
        <w:t>CM/GC's</w:t>
      </w:r>
      <w:r w:rsidRPr="0001525E">
        <w:rPr>
          <w:spacing w:val="-7"/>
        </w:rPr>
        <w:t xml:space="preserve"> </w:t>
      </w:r>
      <w:r w:rsidRPr="0001525E">
        <w:t>total</w:t>
      </w:r>
      <w:r w:rsidRPr="0001525E">
        <w:rPr>
          <w:spacing w:val="-7"/>
        </w:rPr>
        <w:t xml:space="preserve"> </w:t>
      </w:r>
      <w:r w:rsidRPr="0001525E">
        <w:t>payments shall</w:t>
      </w:r>
      <w:r w:rsidRPr="0001525E">
        <w:rPr>
          <w:spacing w:val="-7"/>
        </w:rPr>
        <w:t xml:space="preserve"> </w:t>
      </w:r>
      <w:r w:rsidRPr="0001525E">
        <w:t>be</w:t>
      </w:r>
      <w:r w:rsidRPr="0001525E">
        <w:rPr>
          <w:spacing w:val="-6"/>
        </w:rPr>
        <w:t xml:space="preserve"> </w:t>
      </w:r>
      <w:r w:rsidRPr="0001525E">
        <w:t>as</w:t>
      </w:r>
      <w:r w:rsidRPr="0001525E">
        <w:rPr>
          <w:spacing w:val="-6"/>
        </w:rPr>
        <w:t xml:space="preserve"> </w:t>
      </w:r>
      <w:r w:rsidRPr="0001525E">
        <w:t>large</w:t>
      </w:r>
      <w:r w:rsidRPr="0001525E">
        <w:rPr>
          <w:spacing w:val="-6"/>
        </w:rPr>
        <w:t xml:space="preserve"> </w:t>
      </w:r>
      <w:r w:rsidRPr="0001525E">
        <w:t>in</w:t>
      </w:r>
      <w:r w:rsidRPr="0001525E">
        <w:rPr>
          <w:spacing w:val="-6"/>
        </w:rPr>
        <w:t xml:space="preserve"> </w:t>
      </w:r>
      <w:r w:rsidRPr="0001525E">
        <w:t>proportion</w:t>
      </w:r>
      <w:r w:rsidRPr="0001525E">
        <w:rPr>
          <w:spacing w:val="-6"/>
        </w:rPr>
        <w:t xml:space="preserve"> </w:t>
      </w:r>
      <w:r w:rsidRPr="0001525E">
        <w:t>to</w:t>
      </w:r>
      <w:r w:rsidRPr="0001525E">
        <w:rPr>
          <w:spacing w:val="-6"/>
        </w:rPr>
        <w:t xml:space="preserve"> </w:t>
      </w:r>
      <w:r w:rsidRPr="0001525E">
        <w:t>the</w:t>
      </w:r>
      <w:r w:rsidRPr="0001525E">
        <w:rPr>
          <w:spacing w:val="-7"/>
        </w:rPr>
        <w:t xml:space="preserve"> </w:t>
      </w:r>
      <w:r w:rsidRPr="0001525E">
        <w:t>value</w:t>
      </w:r>
      <w:r w:rsidRPr="0001525E">
        <w:rPr>
          <w:spacing w:val="-7"/>
        </w:rPr>
        <w:t xml:space="preserve"> </w:t>
      </w:r>
      <w:r w:rsidRPr="0001525E">
        <w:t>of</w:t>
      </w:r>
      <w:r w:rsidRPr="0001525E">
        <w:rPr>
          <w:spacing w:val="-6"/>
        </w:rPr>
        <w:t xml:space="preserve"> </w:t>
      </w:r>
      <w:r w:rsidRPr="0001525E">
        <w:t>the</w:t>
      </w:r>
      <w:r w:rsidRPr="0001525E">
        <w:rPr>
          <w:spacing w:val="-6"/>
        </w:rPr>
        <w:t xml:space="preserve"> </w:t>
      </w:r>
      <w:r w:rsidRPr="0001525E">
        <w:t>work</w:t>
      </w:r>
      <w:r w:rsidRPr="0001525E">
        <w:rPr>
          <w:spacing w:val="-6"/>
        </w:rPr>
        <w:t xml:space="preserve"> </w:t>
      </w:r>
      <w:r w:rsidRPr="0001525E">
        <w:t>done</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Subordinate</w:t>
      </w:r>
      <w:r w:rsidRPr="0001525E">
        <w:rPr>
          <w:spacing w:val="-7"/>
        </w:rPr>
        <w:t xml:space="preserve"> </w:t>
      </w:r>
      <w:r w:rsidRPr="0001525E">
        <w:t>CM/GC</w:t>
      </w:r>
      <w:r w:rsidRPr="0001525E">
        <w:rPr>
          <w:spacing w:val="-6"/>
        </w:rPr>
        <w:t xml:space="preserve"> </w:t>
      </w:r>
      <w:r w:rsidRPr="0001525E">
        <w:t>as</w:t>
      </w:r>
      <w:r w:rsidRPr="0001525E">
        <w:rPr>
          <w:spacing w:val="-6"/>
        </w:rPr>
        <w:t xml:space="preserve"> </w:t>
      </w:r>
      <w:r w:rsidRPr="0001525E">
        <w:t>the total amount certified and paid to the CM/GC is to the value of the work done by the Subordinate</w:t>
      </w:r>
      <w:r w:rsidRPr="0001525E">
        <w:rPr>
          <w:spacing w:val="-1"/>
        </w:rPr>
        <w:t xml:space="preserve"> </w:t>
      </w:r>
      <w:r w:rsidRPr="0001525E">
        <w:t>CM/GC.</w:t>
      </w:r>
    </w:p>
    <w:p w14:paraId="4C001FB3" w14:textId="77777777" w:rsidR="003158A3" w:rsidRPr="0001525E" w:rsidRDefault="003158A3" w:rsidP="003158A3">
      <w:pPr>
        <w:pStyle w:val="BodyText"/>
        <w:spacing w:before="11"/>
      </w:pPr>
    </w:p>
    <w:p w14:paraId="3BCCFC74" w14:textId="77777777" w:rsidR="003158A3" w:rsidRPr="0001525E" w:rsidRDefault="003158A3" w:rsidP="003158A3">
      <w:pPr>
        <w:pStyle w:val="ListParagraph"/>
        <w:widowControl w:val="0"/>
        <w:numPr>
          <w:ilvl w:val="5"/>
          <w:numId w:val="40"/>
        </w:numPr>
        <w:tabs>
          <w:tab w:val="left" w:pos="2988"/>
        </w:tabs>
        <w:autoSpaceDE w:val="0"/>
        <w:autoSpaceDN w:val="0"/>
        <w:ind w:right="385" w:firstLine="0"/>
        <w:contextualSpacing w:val="0"/>
        <w:jc w:val="both"/>
      </w:pPr>
      <w:r w:rsidRPr="0001525E">
        <w:t>To pay the Subordinate CM/GC a just share of any property insurance money received by the CM/GC and due to Subordinate CM/GC for work performed by Subordinate and paid for by</w:t>
      </w:r>
      <w:r w:rsidRPr="0001525E">
        <w:rPr>
          <w:spacing w:val="-1"/>
        </w:rPr>
        <w:t xml:space="preserve"> </w:t>
      </w:r>
      <w:r w:rsidRPr="0001525E">
        <w:t>insurance.</w:t>
      </w:r>
    </w:p>
    <w:p w14:paraId="41FDD398" w14:textId="77777777" w:rsidR="003158A3" w:rsidRPr="0001525E" w:rsidRDefault="003158A3" w:rsidP="003158A3">
      <w:pPr>
        <w:pStyle w:val="BodyText"/>
        <w:spacing w:before="11"/>
      </w:pPr>
    </w:p>
    <w:p w14:paraId="41AB45CF" w14:textId="77777777" w:rsidR="003158A3" w:rsidRPr="0001525E" w:rsidRDefault="003158A3" w:rsidP="003158A3">
      <w:pPr>
        <w:pStyle w:val="ListParagraph"/>
        <w:widowControl w:val="0"/>
        <w:numPr>
          <w:ilvl w:val="5"/>
          <w:numId w:val="40"/>
        </w:numPr>
        <w:tabs>
          <w:tab w:val="left" w:pos="2988"/>
        </w:tabs>
        <w:autoSpaceDE w:val="0"/>
        <w:autoSpaceDN w:val="0"/>
        <w:ind w:right="384" w:firstLine="0"/>
        <w:contextualSpacing w:val="0"/>
        <w:jc w:val="both"/>
      </w:pPr>
      <w:r w:rsidRPr="0001525E">
        <w:t>That</w:t>
      </w:r>
      <w:r w:rsidRPr="0001525E">
        <w:rPr>
          <w:spacing w:val="-8"/>
        </w:rPr>
        <w:t xml:space="preserve"> </w:t>
      </w:r>
      <w:r w:rsidRPr="0001525E">
        <w:t>no</w:t>
      </w:r>
      <w:r w:rsidRPr="0001525E">
        <w:rPr>
          <w:spacing w:val="-8"/>
        </w:rPr>
        <w:t xml:space="preserve"> </w:t>
      </w:r>
      <w:r w:rsidRPr="0001525E">
        <w:t>claim</w:t>
      </w:r>
      <w:r w:rsidRPr="0001525E">
        <w:rPr>
          <w:spacing w:val="-7"/>
        </w:rPr>
        <w:t xml:space="preserve"> </w:t>
      </w:r>
      <w:r w:rsidRPr="0001525E">
        <w:t>for</w:t>
      </w:r>
      <w:r w:rsidRPr="0001525E">
        <w:rPr>
          <w:spacing w:val="-8"/>
        </w:rPr>
        <w:t xml:space="preserve"> </w:t>
      </w:r>
      <w:r w:rsidRPr="0001525E">
        <w:t>services</w:t>
      </w:r>
      <w:r w:rsidRPr="0001525E">
        <w:rPr>
          <w:spacing w:val="-8"/>
        </w:rPr>
        <w:t xml:space="preserve"> </w:t>
      </w:r>
      <w:r w:rsidRPr="0001525E">
        <w:t>rendered</w:t>
      </w:r>
      <w:r w:rsidRPr="0001525E">
        <w:rPr>
          <w:spacing w:val="-7"/>
        </w:rPr>
        <w:t xml:space="preserve"> </w:t>
      </w:r>
      <w:r w:rsidRPr="0001525E">
        <w:t>or</w:t>
      </w:r>
      <w:r w:rsidRPr="0001525E">
        <w:rPr>
          <w:spacing w:val="-8"/>
        </w:rPr>
        <w:t xml:space="preserve"> </w:t>
      </w:r>
      <w:r w:rsidRPr="0001525E">
        <w:t>materials</w:t>
      </w:r>
      <w:r w:rsidRPr="0001525E">
        <w:rPr>
          <w:spacing w:val="-8"/>
        </w:rPr>
        <w:t xml:space="preserve"> </w:t>
      </w:r>
      <w:r w:rsidRPr="0001525E">
        <w:t>supplied</w:t>
      </w:r>
      <w:r w:rsidRPr="0001525E">
        <w:rPr>
          <w:spacing w:val="-6"/>
        </w:rPr>
        <w:t xml:space="preserve"> </w:t>
      </w:r>
      <w:r w:rsidRPr="0001525E">
        <w:t>or</w:t>
      </w:r>
      <w:r w:rsidRPr="0001525E">
        <w:rPr>
          <w:spacing w:val="-8"/>
        </w:rPr>
        <w:t xml:space="preserve"> </w:t>
      </w:r>
      <w:r w:rsidRPr="0001525E">
        <w:t>other</w:t>
      </w:r>
      <w:r w:rsidRPr="0001525E">
        <w:rPr>
          <w:spacing w:val="-9"/>
        </w:rPr>
        <w:t xml:space="preserve"> </w:t>
      </w:r>
      <w:r w:rsidRPr="0001525E">
        <w:t>matters</w:t>
      </w:r>
      <w:r w:rsidRPr="0001525E">
        <w:rPr>
          <w:spacing w:val="-7"/>
        </w:rPr>
        <w:t xml:space="preserve"> </w:t>
      </w:r>
      <w:r w:rsidRPr="0001525E">
        <w:t>by</w:t>
      </w:r>
      <w:r w:rsidRPr="0001525E">
        <w:rPr>
          <w:spacing w:val="-8"/>
        </w:rPr>
        <w:t xml:space="preserve"> </w:t>
      </w:r>
      <w:r w:rsidRPr="0001525E">
        <w:t>the</w:t>
      </w:r>
      <w:r w:rsidRPr="0001525E">
        <w:rPr>
          <w:spacing w:val="-8"/>
        </w:rPr>
        <w:t xml:space="preserve"> </w:t>
      </w:r>
      <w:r w:rsidRPr="0001525E">
        <w:t>CM/GC against the Subordinate CM/GC shall be valid unless written notice thereof is given by the CM/GC to the Subordinate CM/GC prior to or during the first ten days of the calendar month following that in which the CM/GC determines that the claim is chargeable against that Subordinate</w:t>
      </w:r>
      <w:r w:rsidRPr="0001525E">
        <w:rPr>
          <w:spacing w:val="-1"/>
        </w:rPr>
        <w:t xml:space="preserve"> </w:t>
      </w:r>
      <w:r w:rsidRPr="0001525E">
        <w:t>CM/GC.</w:t>
      </w:r>
    </w:p>
    <w:p w14:paraId="62A1FD00" w14:textId="77777777" w:rsidR="003158A3" w:rsidRPr="0001525E" w:rsidRDefault="003158A3" w:rsidP="003158A3">
      <w:pPr>
        <w:pStyle w:val="BodyText"/>
        <w:spacing w:before="1"/>
      </w:pPr>
    </w:p>
    <w:p w14:paraId="7B73CAEE" w14:textId="77777777" w:rsidR="003158A3" w:rsidRPr="0001525E" w:rsidRDefault="003158A3" w:rsidP="003158A3">
      <w:pPr>
        <w:pStyle w:val="ListParagraph"/>
        <w:widowControl w:val="0"/>
        <w:numPr>
          <w:ilvl w:val="5"/>
          <w:numId w:val="40"/>
        </w:numPr>
        <w:tabs>
          <w:tab w:val="left" w:pos="2989"/>
        </w:tabs>
        <w:autoSpaceDE w:val="0"/>
        <w:autoSpaceDN w:val="0"/>
        <w:ind w:right="387" w:firstLine="0"/>
        <w:contextualSpacing w:val="0"/>
        <w:jc w:val="both"/>
      </w:pPr>
      <w:r w:rsidRPr="0001525E">
        <w:t>To give the Subordinate CM/GC, upon its request, an opportunity to be present with CM/GC and to submit evidence in any dispute involving rights of the Subordinate</w:t>
      </w:r>
      <w:r w:rsidRPr="0001525E">
        <w:rPr>
          <w:spacing w:val="-8"/>
        </w:rPr>
        <w:t xml:space="preserve"> </w:t>
      </w:r>
      <w:r w:rsidRPr="0001525E">
        <w:t>CM/GC.</w:t>
      </w:r>
    </w:p>
    <w:p w14:paraId="243CF5D0" w14:textId="77777777" w:rsidR="003158A3" w:rsidRPr="0001525E" w:rsidRDefault="003158A3" w:rsidP="003158A3">
      <w:pPr>
        <w:pStyle w:val="BodyText"/>
        <w:spacing w:before="9"/>
      </w:pPr>
    </w:p>
    <w:p w14:paraId="3F149771" w14:textId="16784B4D" w:rsidR="003158A3" w:rsidRPr="0001525E" w:rsidRDefault="003158A3" w:rsidP="00DA06F4">
      <w:pPr>
        <w:pStyle w:val="ListParagraph"/>
        <w:widowControl w:val="0"/>
        <w:numPr>
          <w:ilvl w:val="4"/>
          <w:numId w:val="40"/>
        </w:numPr>
        <w:tabs>
          <w:tab w:val="left" w:pos="2538"/>
        </w:tabs>
        <w:autoSpaceDE w:val="0"/>
        <w:autoSpaceDN w:val="0"/>
        <w:spacing w:before="94"/>
        <w:ind w:hanging="1098"/>
        <w:contextualSpacing w:val="0"/>
      </w:pPr>
      <w:r w:rsidRPr="0001525E">
        <w:rPr>
          <w:u w:val="single"/>
        </w:rPr>
        <w:t>The CM/GC Agrees to require its Subcontractors to do the</w:t>
      </w:r>
      <w:r w:rsidRPr="0001525E">
        <w:rPr>
          <w:spacing w:val="-3"/>
          <w:u w:val="single"/>
        </w:rPr>
        <w:t xml:space="preserve"> </w:t>
      </w:r>
      <w:r w:rsidRPr="0001525E">
        <w:rPr>
          <w:u w:val="single"/>
        </w:rPr>
        <w:t>following</w:t>
      </w:r>
      <w:r w:rsidRPr="0001525E">
        <w:t>:</w:t>
      </w:r>
    </w:p>
    <w:p w14:paraId="140290DC" w14:textId="77777777" w:rsidR="003158A3" w:rsidRPr="0001525E" w:rsidRDefault="003158A3" w:rsidP="00412F53">
      <w:pPr>
        <w:pStyle w:val="ListParagraph"/>
        <w:widowControl w:val="0"/>
        <w:numPr>
          <w:ilvl w:val="5"/>
          <w:numId w:val="40"/>
        </w:numPr>
        <w:tabs>
          <w:tab w:val="left" w:pos="2988"/>
        </w:tabs>
        <w:autoSpaceDE w:val="0"/>
        <w:autoSpaceDN w:val="0"/>
        <w:spacing w:before="93"/>
        <w:ind w:left="2610" w:right="386" w:hanging="1"/>
        <w:contextualSpacing w:val="0"/>
        <w:jc w:val="both"/>
      </w:pPr>
      <w:r w:rsidRPr="0001525E">
        <w:t>To be bound to the CM/GC by the terms of the Contract Documents and to assume toward the CM/GC all the obligations and responsibilities that the CM/GC by the aforesaid documents assumes toward the Owner.</w:t>
      </w:r>
    </w:p>
    <w:p w14:paraId="417C1459" w14:textId="77777777" w:rsidR="003158A3" w:rsidRPr="0001525E" w:rsidRDefault="003158A3" w:rsidP="00412F53">
      <w:pPr>
        <w:pStyle w:val="BodyText"/>
        <w:spacing w:before="1"/>
        <w:ind w:left="2610"/>
      </w:pPr>
    </w:p>
    <w:p w14:paraId="50257EA9" w14:textId="77777777" w:rsidR="003158A3" w:rsidRPr="0001525E" w:rsidRDefault="003158A3" w:rsidP="00412F53">
      <w:pPr>
        <w:pStyle w:val="ListParagraph"/>
        <w:widowControl w:val="0"/>
        <w:numPr>
          <w:ilvl w:val="5"/>
          <w:numId w:val="40"/>
        </w:numPr>
        <w:tabs>
          <w:tab w:val="left" w:pos="2988"/>
        </w:tabs>
        <w:autoSpaceDE w:val="0"/>
        <w:autoSpaceDN w:val="0"/>
        <w:ind w:left="2610" w:right="387" w:firstLine="0"/>
        <w:contextualSpacing w:val="0"/>
        <w:jc w:val="both"/>
      </w:pPr>
      <w:r w:rsidRPr="0001525E">
        <w:t>To submit to the CM/GC applications for payment in such reasonable time as to enable the CM/GC to apply for payment under these General</w:t>
      </w:r>
      <w:r w:rsidRPr="0001525E">
        <w:rPr>
          <w:spacing w:val="-1"/>
        </w:rPr>
        <w:t xml:space="preserve"> </w:t>
      </w:r>
      <w:r w:rsidRPr="0001525E">
        <w:t>Conditions.</w:t>
      </w:r>
    </w:p>
    <w:p w14:paraId="4978FB8D" w14:textId="77777777" w:rsidR="003158A3" w:rsidRPr="0001525E" w:rsidRDefault="003158A3" w:rsidP="00412F53">
      <w:pPr>
        <w:pStyle w:val="BodyText"/>
        <w:ind w:left="2610"/>
      </w:pPr>
    </w:p>
    <w:p w14:paraId="4157281D" w14:textId="77777777" w:rsidR="003158A3" w:rsidRPr="0001525E" w:rsidRDefault="003158A3" w:rsidP="00412F53">
      <w:pPr>
        <w:pStyle w:val="ListParagraph"/>
        <w:widowControl w:val="0"/>
        <w:numPr>
          <w:ilvl w:val="5"/>
          <w:numId w:val="40"/>
        </w:numPr>
        <w:tabs>
          <w:tab w:val="left" w:pos="2988"/>
        </w:tabs>
        <w:autoSpaceDE w:val="0"/>
        <w:autoSpaceDN w:val="0"/>
        <w:ind w:left="2610" w:right="385" w:firstLine="0"/>
        <w:contextualSpacing w:val="0"/>
        <w:jc w:val="both"/>
      </w:pPr>
      <w:r w:rsidRPr="0001525E">
        <w:t>To</w:t>
      </w:r>
      <w:r w:rsidRPr="0001525E">
        <w:rPr>
          <w:spacing w:val="-5"/>
        </w:rPr>
        <w:t xml:space="preserve"> </w:t>
      </w:r>
      <w:r w:rsidRPr="0001525E">
        <w:t>make</w:t>
      </w:r>
      <w:r w:rsidRPr="0001525E">
        <w:rPr>
          <w:spacing w:val="-4"/>
        </w:rPr>
        <w:t xml:space="preserve"> </w:t>
      </w:r>
      <w:r w:rsidRPr="0001525E">
        <w:t>all</w:t>
      </w:r>
      <w:r w:rsidRPr="0001525E">
        <w:rPr>
          <w:spacing w:val="-4"/>
        </w:rPr>
        <w:t xml:space="preserve"> </w:t>
      </w:r>
      <w:r w:rsidRPr="0001525E">
        <w:t>claims</w:t>
      </w:r>
      <w:r w:rsidRPr="0001525E">
        <w:rPr>
          <w:spacing w:val="-4"/>
        </w:rPr>
        <w:t xml:space="preserve"> </w:t>
      </w:r>
      <w:r w:rsidRPr="0001525E">
        <w:t>for</w:t>
      </w:r>
      <w:r w:rsidRPr="0001525E">
        <w:rPr>
          <w:spacing w:val="-4"/>
        </w:rPr>
        <w:t xml:space="preserve"> </w:t>
      </w:r>
      <w:r w:rsidRPr="0001525E">
        <w:t>extras,</w:t>
      </w:r>
      <w:r w:rsidRPr="0001525E">
        <w:rPr>
          <w:spacing w:val="-4"/>
        </w:rPr>
        <w:t xml:space="preserve"> </w:t>
      </w:r>
      <w:r w:rsidRPr="0001525E">
        <w:t>for</w:t>
      </w:r>
      <w:r w:rsidRPr="0001525E">
        <w:rPr>
          <w:spacing w:val="-4"/>
        </w:rPr>
        <w:t xml:space="preserve"> </w:t>
      </w:r>
      <w:r w:rsidRPr="0001525E">
        <w:t>extensions</w:t>
      </w:r>
      <w:r w:rsidRPr="0001525E">
        <w:rPr>
          <w:spacing w:val="-4"/>
        </w:rPr>
        <w:t xml:space="preserve"> </w:t>
      </w:r>
      <w:r w:rsidRPr="0001525E">
        <w:t>of</w:t>
      </w:r>
      <w:r w:rsidRPr="0001525E">
        <w:rPr>
          <w:spacing w:val="-4"/>
        </w:rPr>
        <w:t xml:space="preserve"> </w:t>
      </w:r>
      <w:r w:rsidRPr="0001525E">
        <w:t>time</w:t>
      </w:r>
      <w:r w:rsidRPr="0001525E">
        <w:rPr>
          <w:spacing w:val="-5"/>
        </w:rPr>
        <w:t xml:space="preserve"> </w:t>
      </w:r>
      <w:r w:rsidRPr="0001525E">
        <w:t>or</w:t>
      </w:r>
      <w:r w:rsidRPr="0001525E">
        <w:rPr>
          <w:spacing w:val="-4"/>
        </w:rPr>
        <w:t xml:space="preserve"> </w:t>
      </w:r>
      <w:r w:rsidRPr="0001525E">
        <w:t>for</w:t>
      </w:r>
      <w:r w:rsidRPr="0001525E">
        <w:rPr>
          <w:spacing w:val="-4"/>
        </w:rPr>
        <w:t xml:space="preserve"> </w:t>
      </w:r>
      <w:r w:rsidRPr="0001525E">
        <w:t>damages</w:t>
      </w:r>
      <w:r w:rsidRPr="0001525E">
        <w:rPr>
          <w:spacing w:val="-4"/>
        </w:rPr>
        <w:t xml:space="preserve"> </w:t>
      </w:r>
      <w:r w:rsidRPr="0001525E">
        <w:t>to</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in</w:t>
      </w:r>
      <w:r w:rsidRPr="0001525E">
        <w:rPr>
          <w:spacing w:val="-4"/>
        </w:rPr>
        <w:t xml:space="preserve"> </w:t>
      </w:r>
      <w:r w:rsidRPr="0001525E">
        <w:t>the manner provided in the General Conditions for like claims by the CM/GC upon the Owner, except that the time for making such claims to the CM/GC is within ten days after the initial event leading to the claim.</w:t>
      </w:r>
    </w:p>
    <w:p w14:paraId="47AABCD9" w14:textId="77777777" w:rsidR="003158A3" w:rsidRPr="0001525E" w:rsidRDefault="003158A3" w:rsidP="00412F53">
      <w:pPr>
        <w:pStyle w:val="BodyText"/>
        <w:spacing w:before="11"/>
        <w:ind w:left="2610"/>
      </w:pPr>
    </w:p>
    <w:p w14:paraId="7C1BA247" w14:textId="77777777" w:rsidR="003158A3" w:rsidRPr="0001525E" w:rsidRDefault="003158A3" w:rsidP="00412F53">
      <w:pPr>
        <w:pStyle w:val="ListParagraph"/>
        <w:widowControl w:val="0"/>
        <w:numPr>
          <w:ilvl w:val="5"/>
          <w:numId w:val="40"/>
        </w:numPr>
        <w:tabs>
          <w:tab w:val="left" w:pos="2988"/>
        </w:tabs>
        <w:autoSpaceDE w:val="0"/>
        <w:autoSpaceDN w:val="0"/>
        <w:ind w:left="2610" w:right="386" w:firstLine="0"/>
        <w:contextualSpacing w:val="0"/>
        <w:jc w:val="both"/>
      </w:pPr>
      <w:r w:rsidRPr="0001525E">
        <w:t>To pay their Subordinate Contractors upon the payment of certificates issued under the schedule of values described in the General Conditions the amount allowed on account of such Subordinate CM/GC's work to the extent of such Subordinate CM/GC's interest therein within seven days of its receipt of payment; provided, however, that retainage shall be released as provided by law and in accordance with the statutory affidavit set forth in Section 7,</w:t>
      </w:r>
      <w:r w:rsidRPr="0001525E">
        <w:rPr>
          <w:spacing w:val="-1"/>
        </w:rPr>
        <w:t xml:space="preserve"> </w:t>
      </w:r>
      <w:r w:rsidRPr="0001525E">
        <w:t>Forms.</w:t>
      </w:r>
    </w:p>
    <w:p w14:paraId="4B2D68A4" w14:textId="77777777" w:rsidR="003158A3" w:rsidRPr="0001525E" w:rsidRDefault="003158A3" w:rsidP="00412F53">
      <w:pPr>
        <w:pStyle w:val="BodyText"/>
        <w:ind w:left="2610"/>
      </w:pPr>
    </w:p>
    <w:p w14:paraId="2A7499FE" w14:textId="22A8EF50" w:rsidR="003158A3" w:rsidRPr="0001525E" w:rsidRDefault="003158A3" w:rsidP="00412F53">
      <w:pPr>
        <w:pStyle w:val="ListParagraph"/>
        <w:widowControl w:val="0"/>
        <w:numPr>
          <w:ilvl w:val="5"/>
          <w:numId w:val="40"/>
        </w:numPr>
        <w:tabs>
          <w:tab w:val="left" w:pos="2988"/>
        </w:tabs>
        <w:autoSpaceDE w:val="0"/>
        <w:autoSpaceDN w:val="0"/>
        <w:spacing w:before="1"/>
        <w:ind w:left="2610" w:right="386" w:firstLine="0"/>
        <w:contextualSpacing w:val="0"/>
        <w:jc w:val="both"/>
      </w:pPr>
      <w:r w:rsidRPr="0001525E">
        <w:t>To</w:t>
      </w:r>
      <w:r w:rsidRPr="0001525E">
        <w:rPr>
          <w:spacing w:val="-7"/>
        </w:rPr>
        <w:t xml:space="preserve"> </w:t>
      </w:r>
      <w:r w:rsidRPr="0001525E">
        <w:t>pay</w:t>
      </w:r>
      <w:r w:rsidRPr="0001525E">
        <w:rPr>
          <w:spacing w:val="-7"/>
        </w:rPr>
        <w:t xml:space="preserve"> </w:t>
      </w:r>
      <w:r w:rsidRPr="0001525E">
        <w:t>their</w:t>
      </w:r>
      <w:r w:rsidRPr="0001525E">
        <w:rPr>
          <w:spacing w:val="-6"/>
        </w:rPr>
        <w:t xml:space="preserve"> </w:t>
      </w:r>
      <w:r w:rsidRPr="0001525E">
        <w:t>Subordinate</w:t>
      </w:r>
      <w:r w:rsidRPr="0001525E">
        <w:rPr>
          <w:spacing w:val="-7"/>
        </w:rPr>
        <w:t xml:space="preserve"> </w:t>
      </w:r>
      <w:r w:rsidRPr="0001525E">
        <w:t>Contractors</w:t>
      </w:r>
      <w:r w:rsidRPr="0001525E">
        <w:rPr>
          <w:spacing w:val="-7"/>
        </w:rPr>
        <w:t xml:space="preserve"> </w:t>
      </w:r>
      <w:r w:rsidRPr="0001525E">
        <w:t>upon</w:t>
      </w:r>
      <w:r w:rsidRPr="0001525E">
        <w:rPr>
          <w:spacing w:val="-6"/>
        </w:rPr>
        <w:t xml:space="preserve"> </w:t>
      </w:r>
      <w:r w:rsidRPr="0001525E">
        <w:t>Subcontractor’s</w:t>
      </w:r>
      <w:r w:rsidRPr="0001525E">
        <w:rPr>
          <w:spacing w:val="-7"/>
        </w:rPr>
        <w:t xml:space="preserve"> </w:t>
      </w:r>
      <w:r w:rsidRPr="0001525E">
        <w:t>receipt</w:t>
      </w:r>
      <w:r w:rsidRPr="0001525E">
        <w:rPr>
          <w:spacing w:val="-7"/>
        </w:rPr>
        <w:t xml:space="preserve"> </w:t>
      </w:r>
      <w:r w:rsidRPr="0001525E">
        <w:t>of</w:t>
      </w:r>
      <w:r w:rsidRPr="0001525E">
        <w:rPr>
          <w:spacing w:val="-6"/>
        </w:rPr>
        <w:t xml:space="preserve"> </w:t>
      </w:r>
      <w:r w:rsidRPr="0001525E">
        <w:t>payment</w:t>
      </w:r>
      <w:r w:rsidRPr="0001525E">
        <w:rPr>
          <w:spacing w:val="-7"/>
        </w:rPr>
        <w:t xml:space="preserve"> </w:t>
      </w:r>
      <w:r w:rsidRPr="0001525E">
        <w:t>such</w:t>
      </w:r>
      <w:r w:rsidRPr="0001525E">
        <w:rPr>
          <w:spacing w:val="-6"/>
        </w:rPr>
        <w:t xml:space="preserve"> </w:t>
      </w:r>
      <w:r w:rsidRPr="0001525E">
        <w:t>that at all times their Subordinate Contractors’ aggregate payments shall be in proportion to the Work performed by each of the Subordinate Contractors.</w:t>
      </w:r>
    </w:p>
    <w:p w14:paraId="56447393" w14:textId="77777777" w:rsidR="003158A3" w:rsidRPr="0001525E" w:rsidRDefault="003158A3" w:rsidP="003158A3">
      <w:pPr>
        <w:pStyle w:val="BodyText"/>
        <w:spacing w:before="10"/>
      </w:pPr>
    </w:p>
    <w:p w14:paraId="1B12A120" w14:textId="57B148D4" w:rsidR="003158A3" w:rsidRPr="0001525E" w:rsidRDefault="008F7BE4" w:rsidP="00DA06F4">
      <w:pPr>
        <w:pStyle w:val="ListParagraph"/>
        <w:widowControl w:val="0"/>
        <w:numPr>
          <w:ilvl w:val="3"/>
          <w:numId w:val="40"/>
        </w:numPr>
        <w:tabs>
          <w:tab w:val="left" w:pos="1637"/>
        </w:tabs>
        <w:autoSpaceDE w:val="0"/>
        <w:autoSpaceDN w:val="0"/>
        <w:ind w:left="720" w:right="386" w:firstLine="0"/>
        <w:contextualSpacing w:val="0"/>
        <w:jc w:val="both"/>
      </w:pPr>
      <w:r w:rsidRPr="0001525E">
        <w:rPr>
          <w:noProof/>
        </w:rPr>
        <w:drawing>
          <wp:anchor distT="0" distB="0" distL="0" distR="0" simplePos="0" relativeHeight="252081152" behindDoc="1" locked="0" layoutInCell="1" allowOverlap="1" wp14:anchorId="43D4CF06" wp14:editId="02880874">
            <wp:simplePos x="0" y="0"/>
            <wp:positionH relativeFrom="margin">
              <wp:align>center</wp:align>
            </wp:positionH>
            <wp:positionV relativeFrom="paragraph">
              <wp:posOffset>171305</wp:posOffset>
            </wp:positionV>
            <wp:extent cx="1363980" cy="1403350"/>
            <wp:effectExtent l="0" t="0" r="7620" b="6350"/>
            <wp:wrapNone/>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Owner Not Obligated to Any Subcontractor, Subordinate CM/GC, Trade CM/GC, or Supplier</w:t>
      </w:r>
      <w:r w:rsidR="003158A3" w:rsidRPr="0001525E">
        <w:t>. There is no obligation on the part of the Owner to pay to or to see to the payment of any sums to any Subcontractor, Subordinate</w:t>
      </w:r>
      <w:r w:rsidR="003158A3" w:rsidRPr="0001525E">
        <w:rPr>
          <w:spacing w:val="-4"/>
        </w:rPr>
        <w:t xml:space="preserve"> </w:t>
      </w:r>
      <w:r w:rsidR="003158A3" w:rsidRPr="0001525E">
        <w:t>CM/GC,</w:t>
      </w:r>
      <w:r w:rsidR="003158A3" w:rsidRPr="0001525E">
        <w:rPr>
          <w:spacing w:val="-3"/>
        </w:rPr>
        <w:t xml:space="preserve"> </w:t>
      </w:r>
      <w:r w:rsidR="003158A3" w:rsidRPr="0001525E">
        <w:t>Trade</w:t>
      </w:r>
      <w:r w:rsidR="003158A3" w:rsidRPr="0001525E">
        <w:rPr>
          <w:spacing w:val="-5"/>
        </w:rPr>
        <w:t xml:space="preserve"> </w:t>
      </w:r>
      <w:r w:rsidR="003158A3" w:rsidRPr="0001525E">
        <w:t>CM/GC,</w:t>
      </w:r>
      <w:r w:rsidR="003158A3" w:rsidRPr="0001525E">
        <w:rPr>
          <w:spacing w:val="-3"/>
        </w:rPr>
        <w:t xml:space="preserve"> </w:t>
      </w:r>
      <w:r w:rsidR="003158A3" w:rsidRPr="0001525E">
        <w:t>Supplier,</w:t>
      </w:r>
      <w:r w:rsidR="003158A3" w:rsidRPr="0001525E">
        <w:rPr>
          <w:spacing w:val="-3"/>
        </w:rPr>
        <w:t xml:space="preserve"> </w:t>
      </w:r>
      <w:r w:rsidR="003158A3" w:rsidRPr="0001525E">
        <w:t>laborer,</w:t>
      </w:r>
      <w:r w:rsidR="003158A3" w:rsidRPr="0001525E">
        <w:rPr>
          <w:spacing w:val="-3"/>
        </w:rPr>
        <w:t xml:space="preserve"> </w:t>
      </w:r>
      <w:r w:rsidR="003158A3" w:rsidRPr="0001525E">
        <w:t>employee,</w:t>
      </w:r>
      <w:r w:rsidR="003158A3" w:rsidRPr="0001525E">
        <w:rPr>
          <w:spacing w:val="-4"/>
        </w:rPr>
        <w:t xml:space="preserve"> </w:t>
      </w:r>
      <w:r w:rsidR="003158A3" w:rsidRPr="0001525E">
        <w:t>or</w:t>
      </w:r>
      <w:r w:rsidR="003158A3" w:rsidRPr="0001525E">
        <w:rPr>
          <w:spacing w:val="-4"/>
        </w:rPr>
        <w:t xml:space="preserve"> </w:t>
      </w:r>
      <w:r w:rsidR="003158A3" w:rsidRPr="0001525E">
        <w:t>person</w:t>
      </w:r>
      <w:r w:rsidR="003158A3" w:rsidRPr="0001525E">
        <w:rPr>
          <w:spacing w:val="-4"/>
        </w:rPr>
        <w:t xml:space="preserve"> </w:t>
      </w:r>
      <w:r w:rsidR="003158A3" w:rsidRPr="0001525E">
        <w:t>supplying</w:t>
      </w:r>
      <w:r w:rsidR="003158A3" w:rsidRPr="0001525E">
        <w:rPr>
          <w:spacing w:val="-4"/>
        </w:rPr>
        <w:t xml:space="preserve"> </w:t>
      </w:r>
      <w:r w:rsidR="003158A3" w:rsidRPr="0001525E">
        <w:t>labor,</w:t>
      </w:r>
      <w:r w:rsidR="003158A3" w:rsidRPr="0001525E">
        <w:rPr>
          <w:spacing w:val="-4"/>
        </w:rPr>
        <w:t xml:space="preserve"> </w:t>
      </w:r>
      <w:r w:rsidR="003158A3" w:rsidRPr="0001525E">
        <w:t>materials,</w:t>
      </w:r>
      <w:r w:rsidR="003158A3" w:rsidRPr="0001525E">
        <w:rPr>
          <w:spacing w:val="-4"/>
        </w:rPr>
        <w:t xml:space="preserve"> </w:t>
      </w:r>
      <w:r w:rsidR="003158A3" w:rsidRPr="0001525E">
        <w:t>machinery or equipment to the</w:t>
      </w:r>
      <w:r w:rsidR="003158A3" w:rsidRPr="0001525E">
        <w:rPr>
          <w:spacing w:val="-1"/>
        </w:rPr>
        <w:t xml:space="preserve"> </w:t>
      </w:r>
      <w:r w:rsidR="003158A3" w:rsidRPr="0001525E">
        <w:t>Project.</w:t>
      </w:r>
    </w:p>
    <w:p w14:paraId="2DD11FF1" w14:textId="77777777" w:rsidR="003158A3" w:rsidRPr="0001525E" w:rsidRDefault="003158A3" w:rsidP="00DA06F4">
      <w:pPr>
        <w:pStyle w:val="BodyText"/>
        <w:spacing w:before="1"/>
        <w:ind w:left="720"/>
      </w:pPr>
    </w:p>
    <w:p w14:paraId="4AC3318C" w14:textId="4BE17BE9" w:rsidR="003158A3" w:rsidRPr="0001525E" w:rsidRDefault="003158A3" w:rsidP="00DA06F4">
      <w:pPr>
        <w:pStyle w:val="ListParagraph"/>
        <w:widowControl w:val="0"/>
        <w:numPr>
          <w:ilvl w:val="3"/>
          <w:numId w:val="40"/>
        </w:numPr>
        <w:tabs>
          <w:tab w:val="left" w:pos="1654"/>
        </w:tabs>
        <w:autoSpaceDE w:val="0"/>
        <w:autoSpaceDN w:val="0"/>
        <w:spacing w:before="94"/>
        <w:ind w:left="720" w:right="385" w:firstLine="0"/>
        <w:contextualSpacing w:val="0"/>
        <w:jc w:val="both"/>
      </w:pPr>
      <w:r w:rsidRPr="0001525E">
        <w:rPr>
          <w:u w:val="single"/>
        </w:rPr>
        <w:t>Term “Substantial Completion” Deleted</w:t>
      </w:r>
      <w:r w:rsidRPr="0001525E">
        <w:t>. The term “substantial completion,” if found, is hereby deleted and is of no force in all Subcontracts, Trade Contracts, and in the Trade Sections of the Contract Documents. In certain contexts, the term may be superseded by the term “Material Completion” as defined in this</w:t>
      </w:r>
      <w:r w:rsidRPr="0001525E">
        <w:rPr>
          <w:spacing w:val="-10"/>
        </w:rPr>
        <w:t xml:space="preserve"> </w:t>
      </w:r>
      <w:r w:rsidRPr="0001525E">
        <w:t>Contract.</w:t>
      </w:r>
    </w:p>
    <w:p w14:paraId="3D50AF43" w14:textId="228A884D" w:rsidR="003158A3" w:rsidRPr="0001525E" w:rsidRDefault="003158A3" w:rsidP="00DA06F4">
      <w:pPr>
        <w:pStyle w:val="BodyText"/>
        <w:ind w:left="720"/>
      </w:pPr>
    </w:p>
    <w:p w14:paraId="5B606A4A" w14:textId="487F5373" w:rsidR="003158A3" w:rsidRPr="0001525E" w:rsidRDefault="003158A3" w:rsidP="00DA06F4">
      <w:pPr>
        <w:pStyle w:val="ListParagraph"/>
        <w:widowControl w:val="0"/>
        <w:numPr>
          <w:ilvl w:val="3"/>
          <w:numId w:val="40"/>
        </w:numPr>
        <w:tabs>
          <w:tab w:val="left" w:pos="1626"/>
        </w:tabs>
        <w:autoSpaceDE w:val="0"/>
        <w:autoSpaceDN w:val="0"/>
        <w:ind w:left="720" w:right="385" w:firstLine="0"/>
        <w:contextualSpacing w:val="0"/>
        <w:jc w:val="both"/>
      </w:pPr>
      <w:r w:rsidRPr="0001525E">
        <w:rPr>
          <w:u w:val="single"/>
        </w:rPr>
        <w:t>Failure to Incorporate Terms in Subcontracts</w:t>
      </w:r>
      <w:r w:rsidRPr="0001525E">
        <w:t>. The CM/GC agrees that failure on his part to incorporate this Article 3.5.5 in all Subcontracts, Trade Contracts, or Supplier contracts, is a material breach of an essential covenant of this Contract, and further agrees that in the event of such breach the CM/GC shall, within five days after demand of the Owner, furnish proof in writing that the deficiency has been remedied to the end that (i) the CM/GC may not maintain that it is beyond his competence to require performance of terms of the contract by a subcontractor</w:t>
      </w:r>
      <w:r w:rsidRPr="0001525E">
        <w:rPr>
          <w:spacing w:val="-12"/>
        </w:rPr>
        <w:t xml:space="preserve"> </w:t>
      </w:r>
      <w:r w:rsidRPr="0001525E">
        <w:t>and</w:t>
      </w:r>
      <w:r w:rsidRPr="0001525E">
        <w:rPr>
          <w:spacing w:val="-11"/>
        </w:rPr>
        <w:t xml:space="preserve"> </w:t>
      </w:r>
      <w:r w:rsidRPr="0001525E">
        <w:t>(i)</w:t>
      </w:r>
      <w:r w:rsidRPr="0001525E">
        <w:rPr>
          <w:spacing w:val="-11"/>
        </w:rPr>
        <w:t xml:space="preserve"> </w:t>
      </w:r>
      <w:r w:rsidRPr="0001525E">
        <w:t>no</w:t>
      </w:r>
      <w:r w:rsidRPr="0001525E">
        <w:rPr>
          <w:spacing w:val="-12"/>
        </w:rPr>
        <w:t xml:space="preserve"> </w:t>
      </w:r>
      <w:r w:rsidRPr="0001525E">
        <w:t>subcontractor</w:t>
      </w:r>
      <w:r w:rsidRPr="0001525E">
        <w:rPr>
          <w:spacing w:val="-11"/>
        </w:rPr>
        <w:t xml:space="preserve"> </w:t>
      </w:r>
      <w:r w:rsidRPr="0001525E">
        <w:t>may</w:t>
      </w:r>
      <w:r w:rsidRPr="0001525E">
        <w:rPr>
          <w:spacing w:val="-12"/>
        </w:rPr>
        <w:t xml:space="preserve"> </w:t>
      </w:r>
      <w:r w:rsidRPr="0001525E">
        <w:t>maintain</w:t>
      </w:r>
      <w:r w:rsidRPr="0001525E">
        <w:rPr>
          <w:spacing w:val="-12"/>
        </w:rPr>
        <w:t xml:space="preserve"> </w:t>
      </w:r>
      <w:r w:rsidRPr="0001525E">
        <w:t>that</w:t>
      </w:r>
      <w:r w:rsidRPr="0001525E">
        <w:rPr>
          <w:spacing w:val="-11"/>
        </w:rPr>
        <w:t xml:space="preserve"> </w:t>
      </w:r>
      <w:r w:rsidRPr="0001525E">
        <w:t>he</w:t>
      </w:r>
      <w:r w:rsidRPr="0001525E">
        <w:rPr>
          <w:spacing w:val="-11"/>
        </w:rPr>
        <w:t xml:space="preserve"> </w:t>
      </w:r>
      <w:r w:rsidRPr="0001525E">
        <w:t>has</w:t>
      </w:r>
      <w:r w:rsidRPr="0001525E">
        <w:rPr>
          <w:spacing w:val="-11"/>
        </w:rPr>
        <w:t xml:space="preserve"> </w:t>
      </w:r>
      <w:r w:rsidRPr="0001525E">
        <w:t>not</w:t>
      </w:r>
      <w:r w:rsidRPr="0001525E">
        <w:rPr>
          <w:spacing w:val="-12"/>
        </w:rPr>
        <w:t xml:space="preserve"> </w:t>
      </w:r>
      <w:r w:rsidRPr="0001525E">
        <w:t>assumed</w:t>
      </w:r>
      <w:r w:rsidRPr="0001525E">
        <w:rPr>
          <w:spacing w:val="-11"/>
        </w:rPr>
        <w:t xml:space="preserve"> </w:t>
      </w:r>
      <w:r w:rsidRPr="0001525E">
        <w:t>toward</w:t>
      </w:r>
      <w:r w:rsidRPr="0001525E">
        <w:rPr>
          <w:spacing w:val="-11"/>
        </w:rPr>
        <w:t xml:space="preserve"> </w:t>
      </w:r>
      <w:r w:rsidRPr="0001525E">
        <w:t>the</w:t>
      </w:r>
      <w:r w:rsidRPr="0001525E">
        <w:rPr>
          <w:spacing w:val="-12"/>
        </w:rPr>
        <w:t xml:space="preserve"> </w:t>
      </w:r>
      <w:r w:rsidRPr="0001525E">
        <w:t>CM/GC</w:t>
      </w:r>
      <w:r w:rsidRPr="0001525E">
        <w:rPr>
          <w:spacing w:val="-11"/>
        </w:rPr>
        <w:t xml:space="preserve"> </w:t>
      </w:r>
      <w:r w:rsidRPr="0001525E">
        <w:t>all</w:t>
      </w:r>
      <w:r w:rsidRPr="0001525E">
        <w:rPr>
          <w:spacing w:val="-11"/>
        </w:rPr>
        <w:t xml:space="preserve"> </w:t>
      </w:r>
      <w:r w:rsidRPr="0001525E">
        <w:t>the</w:t>
      </w:r>
      <w:r w:rsidRPr="0001525E">
        <w:rPr>
          <w:spacing w:val="-12"/>
        </w:rPr>
        <w:t xml:space="preserve"> </w:t>
      </w:r>
      <w:r w:rsidRPr="0001525E">
        <w:t>obligations and responsibilities that the CM/GC has assumed toward the Owner. Failure on the part of the CM/GC to effect remedy as above within five days after receipt of written demand of the Owner shall be grounds for issuance of a declaration of default by the</w:t>
      </w:r>
      <w:r w:rsidRPr="0001525E">
        <w:rPr>
          <w:spacing w:val="1"/>
        </w:rPr>
        <w:t xml:space="preserve"> </w:t>
      </w:r>
      <w:r w:rsidRPr="0001525E">
        <w:t>Owner.</w:t>
      </w:r>
    </w:p>
    <w:p w14:paraId="1CDA87A1" w14:textId="77777777" w:rsidR="003158A3" w:rsidRPr="0001525E" w:rsidRDefault="003158A3" w:rsidP="003158A3">
      <w:pPr>
        <w:pStyle w:val="BodyText"/>
        <w:spacing w:before="10"/>
      </w:pPr>
    </w:p>
    <w:p w14:paraId="27CF9CA0" w14:textId="6E3A43FE" w:rsidR="003158A3" w:rsidRPr="0001525E" w:rsidRDefault="003158A3" w:rsidP="00DA06F4">
      <w:pPr>
        <w:pStyle w:val="Heading4"/>
        <w:keepNext w:val="0"/>
        <w:widowControl w:val="0"/>
        <w:numPr>
          <w:ilvl w:val="2"/>
          <w:numId w:val="40"/>
        </w:numPr>
        <w:tabs>
          <w:tab w:val="left" w:pos="742"/>
        </w:tabs>
        <w:autoSpaceDE w:val="0"/>
        <w:autoSpaceDN w:val="0"/>
        <w:spacing w:before="1" w:after="0"/>
        <w:ind w:left="741" w:hanging="741"/>
        <w:rPr>
          <w:sz w:val="20"/>
          <w:szCs w:val="20"/>
        </w:rPr>
      </w:pPr>
      <w:r w:rsidRPr="0001525E">
        <w:rPr>
          <w:sz w:val="20"/>
          <w:szCs w:val="20"/>
        </w:rPr>
        <w:t>Assignment of Trade Contracts,</w:t>
      </w:r>
      <w:r w:rsidRPr="0001525E">
        <w:rPr>
          <w:spacing w:val="-1"/>
          <w:sz w:val="20"/>
          <w:szCs w:val="20"/>
        </w:rPr>
        <w:t xml:space="preserve"> </w:t>
      </w:r>
      <w:r w:rsidRPr="0001525E">
        <w:rPr>
          <w:sz w:val="20"/>
          <w:szCs w:val="20"/>
        </w:rPr>
        <w:t>Subcontracts</w:t>
      </w:r>
      <w:r w:rsidR="000C1783">
        <w:rPr>
          <w:sz w:val="20"/>
          <w:szCs w:val="20"/>
        </w:rPr>
        <w:t>.</w:t>
      </w:r>
    </w:p>
    <w:p w14:paraId="62B869C9" w14:textId="76CE2171" w:rsidR="003158A3" w:rsidRPr="0001525E" w:rsidRDefault="003158A3" w:rsidP="00DA06F4">
      <w:pPr>
        <w:pStyle w:val="ListParagraph"/>
        <w:widowControl w:val="0"/>
        <w:numPr>
          <w:ilvl w:val="3"/>
          <w:numId w:val="40"/>
        </w:numPr>
        <w:tabs>
          <w:tab w:val="left" w:pos="1690"/>
        </w:tabs>
        <w:autoSpaceDE w:val="0"/>
        <w:autoSpaceDN w:val="0"/>
        <w:spacing w:before="1"/>
        <w:ind w:left="720" w:right="387" w:firstLine="0"/>
        <w:contextualSpacing w:val="0"/>
        <w:jc w:val="both"/>
      </w:pPr>
      <w:r w:rsidRPr="0001525E">
        <w:rPr>
          <w:u w:val="single"/>
        </w:rPr>
        <w:t>No Contractual Relationship.</w:t>
      </w:r>
      <w:r w:rsidRPr="0001525E">
        <w:t xml:space="preserve"> Nothing contained in this Contract creates a contractual relationship between the Owner and any person or entity other than the CM/GC. However, the Owner and CM/GC agree</w:t>
      </w:r>
      <w:r w:rsidRPr="0001525E">
        <w:rPr>
          <w:spacing w:val="-18"/>
        </w:rPr>
        <w:t xml:space="preserve"> </w:t>
      </w:r>
      <w:r w:rsidRPr="0001525E">
        <w:t>that the Owner is an intended and express third-party beneficiary of all contracts for construction services and all subcontracts,</w:t>
      </w:r>
      <w:r w:rsidRPr="0001525E">
        <w:rPr>
          <w:spacing w:val="-7"/>
        </w:rPr>
        <w:t xml:space="preserve"> </w:t>
      </w:r>
      <w:r w:rsidRPr="0001525E">
        <w:t>purchase</w:t>
      </w:r>
      <w:r w:rsidRPr="0001525E">
        <w:rPr>
          <w:spacing w:val="-7"/>
        </w:rPr>
        <w:t xml:space="preserve"> </w:t>
      </w:r>
      <w:r w:rsidRPr="0001525E">
        <w:t>orders,</w:t>
      </w:r>
      <w:r w:rsidRPr="0001525E">
        <w:rPr>
          <w:spacing w:val="-7"/>
        </w:rPr>
        <w:t xml:space="preserve"> </w:t>
      </w:r>
      <w:r w:rsidRPr="0001525E">
        <w:t>and</w:t>
      </w:r>
      <w:r w:rsidRPr="0001525E">
        <w:rPr>
          <w:spacing w:val="-7"/>
        </w:rPr>
        <w:t xml:space="preserve"> </w:t>
      </w:r>
      <w:r w:rsidRPr="0001525E">
        <w:t>other</w:t>
      </w:r>
      <w:r w:rsidRPr="0001525E">
        <w:rPr>
          <w:spacing w:val="-7"/>
        </w:rPr>
        <w:t xml:space="preserve"> </w:t>
      </w:r>
      <w:r w:rsidRPr="0001525E">
        <w:t>agreements</w:t>
      </w:r>
      <w:r w:rsidRPr="0001525E">
        <w:rPr>
          <w:spacing w:val="-7"/>
        </w:rPr>
        <w:t xml:space="preserve"> </w:t>
      </w:r>
      <w:r w:rsidRPr="0001525E">
        <w:t>between</w:t>
      </w:r>
      <w:r w:rsidRPr="0001525E">
        <w:rPr>
          <w:spacing w:val="-8"/>
        </w:rPr>
        <w:t xml:space="preserve"> </w:t>
      </w:r>
      <w:r w:rsidRPr="0001525E">
        <w:t>the</w:t>
      </w:r>
      <w:r w:rsidRPr="0001525E">
        <w:rPr>
          <w:spacing w:val="-7"/>
        </w:rPr>
        <w:t xml:space="preserve"> </w:t>
      </w:r>
      <w:r w:rsidRPr="0001525E">
        <w:t>CM/GC</w:t>
      </w:r>
      <w:r w:rsidRPr="0001525E">
        <w:rPr>
          <w:spacing w:val="-7"/>
        </w:rPr>
        <w:t xml:space="preserve"> </w:t>
      </w:r>
      <w:r w:rsidRPr="0001525E">
        <w:t>and</w:t>
      </w:r>
      <w:r w:rsidRPr="0001525E">
        <w:rPr>
          <w:spacing w:val="-7"/>
        </w:rPr>
        <w:t xml:space="preserve"> </w:t>
      </w:r>
      <w:r w:rsidRPr="0001525E">
        <w:t>third</w:t>
      </w:r>
      <w:r w:rsidRPr="0001525E">
        <w:rPr>
          <w:spacing w:val="-7"/>
        </w:rPr>
        <w:t xml:space="preserve"> </w:t>
      </w:r>
      <w:r w:rsidRPr="0001525E">
        <w:t>parties</w:t>
      </w:r>
      <w:r w:rsidRPr="0001525E">
        <w:rPr>
          <w:spacing w:val="-7"/>
        </w:rPr>
        <w:t xml:space="preserve"> </w:t>
      </w:r>
      <w:r w:rsidRPr="0001525E">
        <w:t>in</w:t>
      </w:r>
      <w:r w:rsidRPr="0001525E">
        <w:rPr>
          <w:spacing w:val="-7"/>
        </w:rPr>
        <w:t xml:space="preserve"> </w:t>
      </w:r>
      <w:r w:rsidRPr="0001525E">
        <w:t>connection</w:t>
      </w:r>
      <w:r w:rsidRPr="0001525E">
        <w:rPr>
          <w:spacing w:val="-7"/>
        </w:rPr>
        <w:t xml:space="preserve"> </w:t>
      </w:r>
      <w:r w:rsidRPr="0001525E">
        <w:t>with</w:t>
      </w:r>
      <w:r w:rsidRPr="0001525E">
        <w:rPr>
          <w:spacing w:val="-7"/>
        </w:rPr>
        <w:t xml:space="preserve"> </w:t>
      </w:r>
      <w:r w:rsidRPr="0001525E">
        <w:t>the Project or the Work.</w:t>
      </w:r>
    </w:p>
    <w:p w14:paraId="57BF1EAF" w14:textId="77777777" w:rsidR="003158A3" w:rsidRPr="0001525E" w:rsidRDefault="003158A3" w:rsidP="00DA06F4">
      <w:pPr>
        <w:pStyle w:val="BodyText"/>
        <w:spacing w:before="10"/>
        <w:ind w:left="720"/>
      </w:pPr>
    </w:p>
    <w:p w14:paraId="5A08F12B" w14:textId="77777777" w:rsidR="003158A3" w:rsidRPr="0001525E" w:rsidRDefault="003158A3" w:rsidP="00DA06F4">
      <w:pPr>
        <w:pStyle w:val="ListParagraph"/>
        <w:widowControl w:val="0"/>
        <w:numPr>
          <w:ilvl w:val="3"/>
          <w:numId w:val="40"/>
        </w:numPr>
        <w:tabs>
          <w:tab w:val="left" w:pos="1625"/>
        </w:tabs>
        <w:autoSpaceDE w:val="0"/>
        <w:autoSpaceDN w:val="0"/>
        <w:spacing w:before="1"/>
        <w:ind w:left="720" w:right="385" w:firstLine="0"/>
        <w:contextualSpacing w:val="0"/>
        <w:jc w:val="both"/>
      </w:pPr>
      <w:r w:rsidRPr="0001525E">
        <w:rPr>
          <w:u w:val="single"/>
        </w:rPr>
        <w:t>Conditional Assignment.</w:t>
      </w:r>
      <w:r w:rsidRPr="0001525E">
        <w:t xml:space="preserve"> The CM/GC hereby conditionally assigns to the Owner all of its interest in any subcontracts (including, without limitation, purchase orders) entered into by the CM/GC for performance of any part of the Work. Such conditional assignment shall become effective only upon the termination of this Contract, whereupon the Owner shall succeed to the rights and obligations of the CM/GC under such subcontract. The CM/GC shall incorporate, into its respective subcontracts, supply agreements, purchase orders, and</w:t>
      </w:r>
      <w:r w:rsidRPr="0001525E">
        <w:rPr>
          <w:spacing w:val="27"/>
        </w:rPr>
        <w:t xml:space="preserve"> </w:t>
      </w:r>
      <w:r w:rsidRPr="0001525E">
        <w:t>other agreements</w:t>
      </w:r>
      <w:r w:rsidRPr="0001525E">
        <w:rPr>
          <w:spacing w:val="-4"/>
        </w:rPr>
        <w:t xml:space="preserve"> </w:t>
      </w:r>
      <w:r w:rsidRPr="0001525E">
        <w:t>in</w:t>
      </w:r>
      <w:r w:rsidRPr="0001525E">
        <w:rPr>
          <w:spacing w:val="-3"/>
        </w:rPr>
        <w:t xml:space="preserve"> </w:t>
      </w:r>
      <w:r w:rsidRPr="0001525E">
        <w:t>connection</w:t>
      </w:r>
      <w:r w:rsidRPr="0001525E">
        <w:rPr>
          <w:spacing w:val="-1"/>
        </w:rPr>
        <w:t xml:space="preserve"> </w:t>
      </w:r>
      <w:r w:rsidRPr="0001525E">
        <w:t>with</w:t>
      </w:r>
      <w:r w:rsidRPr="0001525E">
        <w:rPr>
          <w:spacing w:val="-3"/>
        </w:rPr>
        <w:t xml:space="preserve"> </w:t>
      </w:r>
      <w:r w:rsidRPr="0001525E">
        <w:t>the</w:t>
      </w:r>
      <w:r w:rsidRPr="0001525E">
        <w:rPr>
          <w:spacing w:val="-4"/>
        </w:rPr>
        <w:t xml:space="preserve"> </w:t>
      </w:r>
      <w:r w:rsidRPr="0001525E">
        <w:t>Project</w:t>
      </w:r>
      <w:r w:rsidRPr="0001525E">
        <w:rPr>
          <w:spacing w:val="-1"/>
        </w:rPr>
        <w:t xml:space="preserve"> </w:t>
      </w:r>
      <w:r w:rsidRPr="0001525E">
        <w:t>or</w:t>
      </w:r>
      <w:r w:rsidRPr="0001525E">
        <w:rPr>
          <w:spacing w:val="-3"/>
        </w:rPr>
        <w:t xml:space="preserve"> </w:t>
      </w:r>
      <w:r w:rsidRPr="0001525E">
        <w:t>the</w:t>
      </w:r>
      <w:r w:rsidRPr="0001525E">
        <w:rPr>
          <w:spacing w:val="-3"/>
        </w:rPr>
        <w:t xml:space="preserve"> </w:t>
      </w:r>
      <w:r w:rsidRPr="0001525E">
        <w:t>Work,</w:t>
      </w:r>
      <w:r w:rsidRPr="0001525E">
        <w:rPr>
          <w:spacing w:val="-4"/>
        </w:rPr>
        <w:t xml:space="preserve"> </w:t>
      </w:r>
      <w:r w:rsidRPr="0001525E">
        <w:t>language</w:t>
      </w:r>
      <w:r w:rsidRPr="0001525E">
        <w:rPr>
          <w:spacing w:val="-3"/>
        </w:rPr>
        <w:t xml:space="preserve"> </w:t>
      </w:r>
      <w:r w:rsidRPr="0001525E">
        <w:t>that</w:t>
      </w:r>
      <w:r w:rsidRPr="0001525E">
        <w:rPr>
          <w:spacing w:val="-3"/>
        </w:rPr>
        <w:t xml:space="preserve"> </w:t>
      </w:r>
      <w:r w:rsidRPr="0001525E">
        <w:t>expressly</w:t>
      </w:r>
      <w:r w:rsidRPr="0001525E">
        <w:rPr>
          <w:spacing w:val="-3"/>
        </w:rPr>
        <w:t xml:space="preserve"> </w:t>
      </w:r>
      <w:r w:rsidRPr="0001525E">
        <w:t>names</w:t>
      </w:r>
      <w:r w:rsidRPr="0001525E">
        <w:rPr>
          <w:spacing w:val="-3"/>
        </w:rPr>
        <w:t xml:space="preserve"> </w:t>
      </w:r>
      <w:r w:rsidRPr="0001525E">
        <w:t>the</w:t>
      </w:r>
      <w:r w:rsidRPr="0001525E">
        <w:rPr>
          <w:spacing w:val="-4"/>
        </w:rPr>
        <w:t xml:space="preserve"> </w:t>
      </w:r>
      <w:r w:rsidRPr="0001525E">
        <w:t>Owner</w:t>
      </w:r>
      <w:r w:rsidRPr="0001525E">
        <w:rPr>
          <w:spacing w:val="-3"/>
        </w:rPr>
        <w:t xml:space="preserve"> </w:t>
      </w:r>
      <w:r w:rsidRPr="0001525E">
        <w:t>as</w:t>
      </w:r>
      <w:r w:rsidRPr="0001525E">
        <w:rPr>
          <w:spacing w:val="-3"/>
        </w:rPr>
        <w:t xml:space="preserve"> </w:t>
      </w:r>
      <w:r w:rsidRPr="0001525E">
        <w:t>an</w:t>
      </w:r>
      <w:r w:rsidRPr="0001525E">
        <w:rPr>
          <w:spacing w:val="-3"/>
        </w:rPr>
        <w:t xml:space="preserve"> </w:t>
      </w:r>
      <w:r w:rsidRPr="0001525E">
        <w:t>intended third-party beneficiary of such</w:t>
      </w:r>
      <w:r w:rsidRPr="0001525E">
        <w:rPr>
          <w:spacing w:val="-1"/>
        </w:rPr>
        <w:t xml:space="preserve"> </w:t>
      </w:r>
      <w:r w:rsidRPr="0001525E">
        <w:t>agreements.</w:t>
      </w:r>
    </w:p>
    <w:p w14:paraId="2418F768" w14:textId="77777777" w:rsidR="003158A3" w:rsidRPr="0001525E" w:rsidRDefault="003158A3" w:rsidP="00DA06F4">
      <w:pPr>
        <w:pStyle w:val="BodyText"/>
        <w:ind w:left="720"/>
      </w:pPr>
    </w:p>
    <w:p w14:paraId="6CD82320" w14:textId="77777777" w:rsidR="003158A3" w:rsidRPr="0001525E" w:rsidRDefault="003158A3" w:rsidP="00DA06F4">
      <w:pPr>
        <w:pStyle w:val="ListParagraph"/>
        <w:widowControl w:val="0"/>
        <w:numPr>
          <w:ilvl w:val="3"/>
          <w:numId w:val="40"/>
        </w:numPr>
        <w:tabs>
          <w:tab w:val="left" w:pos="1647"/>
        </w:tabs>
        <w:autoSpaceDE w:val="0"/>
        <w:autoSpaceDN w:val="0"/>
        <w:ind w:left="720" w:right="387" w:firstLine="0"/>
        <w:contextualSpacing w:val="0"/>
        <w:jc w:val="both"/>
      </w:pPr>
      <w:r w:rsidRPr="0001525E">
        <w:rPr>
          <w:u w:val="single"/>
        </w:rPr>
        <w:t>Assignment Provisions.</w:t>
      </w:r>
      <w:r w:rsidRPr="0001525E">
        <w:t xml:space="preserve"> CM/GC shall also ensure that its subcontracts, supply agreements, purchase orders,</w:t>
      </w:r>
      <w:r w:rsidRPr="0001525E">
        <w:rPr>
          <w:spacing w:val="-7"/>
        </w:rPr>
        <w:t xml:space="preserve"> </w:t>
      </w:r>
      <w:r w:rsidRPr="0001525E">
        <w:t>and</w:t>
      </w:r>
      <w:r w:rsidRPr="0001525E">
        <w:rPr>
          <w:spacing w:val="-6"/>
        </w:rPr>
        <w:t xml:space="preserve"> </w:t>
      </w:r>
      <w:r w:rsidRPr="0001525E">
        <w:t>other</w:t>
      </w:r>
      <w:r w:rsidRPr="0001525E">
        <w:rPr>
          <w:spacing w:val="-7"/>
        </w:rPr>
        <w:t xml:space="preserve"> </w:t>
      </w:r>
      <w:r w:rsidRPr="0001525E">
        <w:t>agreements</w:t>
      </w:r>
      <w:r w:rsidRPr="0001525E">
        <w:rPr>
          <w:spacing w:val="-6"/>
        </w:rPr>
        <w:t xml:space="preserve"> </w:t>
      </w:r>
      <w:r w:rsidRPr="0001525E">
        <w:t>contain</w:t>
      </w:r>
      <w:r w:rsidRPr="0001525E">
        <w:rPr>
          <w:spacing w:val="-7"/>
        </w:rPr>
        <w:t xml:space="preserve"> </w:t>
      </w:r>
      <w:r w:rsidRPr="0001525E">
        <w:t>a</w:t>
      </w:r>
      <w:r w:rsidRPr="0001525E">
        <w:rPr>
          <w:spacing w:val="-6"/>
        </w:rPr>
        <w:t xml:space="preserve"> </w:t>
      </w:r>
      <w:r w:rsidRPr="0001525E">
        <w:t>provision</w:t>
      </w:r>
      <w:r w:rsidRPr="0001525E">
        <w:rPr>
          <w:spacing w:val="-6"/>
        </w:rPr>
        <w:t xml:space="preserve"> </w:t>
      </w:r>
      <w:r w:rsidRPr="0001525E">
        <w:t>that</w:t>
      </w:r>
      <w:r w:rsidRPr="0001525E">
        <w:rPr>
          <w:spacing w:val="-7"/>
        </w:rPr>
        <w:t xml:space="preserve"> </w:t>
      </w:r>
      <w:r w:rsidRPr="0001525E">
        <w:t>assigns</w:t>
      </w:r>
      <w:r w:rsidRPr="0001525E">
        <w:rPr>
          <w:spacing w:val="-6"/>
        </w:rPr>
        <w:t xml:space="preserve"> </w:t>
      </w:r>
      <w:r w:rsidRPr="0001525E">
        <w:t>to</w:t>
      </w:r>
      <w:r w:rsidRPr="0001525E">
        <w:rPr>
          <w:spacing w:val="-7"/>
        </w:rPr>
        <w:t xml:space="preserve"> </w:t>
      </w:r>
      <w:r w:rsidRPr="0001525E">
        <w:t>the</w:t>
      </w:r>
      <w:r w:rsidRPr="0001525E">
        <w:rPr>
          <w:spacing w:val="-6"/>
        </w:rPr>
        <w:t xml:space="preserve"> </w:t>
      </w:r>
      <w:r w:rsidRPr="0001525E">
        <w:t>Owner</w:t>
      </w:r>
      <w:r w:rsidRPr="0001525E">
        <w:rPr>
          <w:spacing w:val="-6"/>
        </w:rPr>
        <w:t xml:space="preserve"> </w:t>
      </w:r>
      <w:r w:rsidRPr="0001525E">
        <w:t>the</w:t>
      </w:r>
      <w:r w:rsidRPr="0001525E">
        <w:rPr>
          <w:spacing w:val="-7"/>
        </w:rPr>
        <w:t xml:space="preserve"> </w:t>
      </w:r>
      <w:r w:rsidRPr="0001525E">
        <w:t>CM/GC's</w:t>
      </w:r>
      <w:r w:rsidRPr="0001525E">
        <w:rPr>
          <w:spacing w:val="-6"/>
        </w:rPr>
        <w:t xml:space="preserve"> </w:t>
      </w:r>
      <w:r w:rsidRPr="0001525E">
        <w:t>interest</w:t>
      </w:r>
      <w:r w:rsidRPr="0001525E">
        <w:rPr>
          <w:spacing w:val="-7"/>
        </w:rPr>
        <w:t xml:space="preserve"> </w:t>
      </w:r>
      <w:r w:rsidRPr="0001525E">
        <w:t>in</w:t>
      </w:r>
      <w:r w:rsidRPr="0001525E">
        <w:rPr>
          <w:spacing w:val="-6"/>
        </w:rPr>
        <w:t xml:space="preserve"> </w:t>
      </w:r>
      <w:r w:rsidRPr="0001525E">
        <w:t>the</w:t>
      </w:r>
      <w:r w:rsidRPr="0001525E">
        <w:rPr>
          <w:spacing w:val="-6"/>
        </w:rPr>
        <w:t xml:space="preserve"> </w:t>
      </w:r>
      <w:r w:rsidRPr="0001525E">
        <w:t>respective agreement</w:t>
      </w:r>
      <w:r w:rsidRPr="0001525E">
        <w:rPr>
          <w:spacing w:val="-12"/>
        </w:rPr>
        <w:t xml:space="preserve"> </w:t>
      </w:r>
      <w:r w:rsidRPr="0001525E">
        <w:t>to</w:t>
      </w:r>
      <w:r w:rsidRPr="0001525E">
        <w:rPr>
          <w:spacing w:val="-11"/>
        </w:rPr>
        <w:t xml:space="preserve"> </w:t>
      </w:r>
      <w:r w:rsidRPr="0001525E">
        <w:t>the</w:t>
      </w:r>
      <w:r w:rsidRPr="0001525E">
        <w:rPr>
          <w:spacing w:val="-11"/>
        </w:rPr>
        <w:t xml:space="preserve"> </w:t>
      </w:r>
      <w:r w:rsidRPr="0001525E">
        <w:t>Owner</w:t>
      </w:r>
      <w:r w:rsidRPr="0001525E">
        <w:rPr>
          <w:spacing w:val="-11"/>
        </w:rPr>
        <w:t xml:space="preserve"> </w:t>
      </w:r>
      <w:r w:rsidRPr="0001525E">
        <w:t>immediately</w:t>
      </w:r>
      <w:r w:rsidRPr="0001525E">
        <w:rPr>
          <w:spacing w:val="-11"/>
        </w:rPr>
        <w:t xml:space="preserve"> </w:t>
      </w:r>
      <w:r w:rsidRPr="0001525E">
        <w:t>upon</w:t>
      </w:r>
      <w:r w:rsidRPr="0001525E">
        <w:rPr>
          <w:spacing w:val="-10"/>
        </w:rPr>
        <w:t xml:space="preserve"> </w:t>
      </w:r>
      <w:r w:rsidRPr="0001525E">
        <w:t>Trade</w:t>
      </w:r>
      <w:r w:rsidRPr="0001525E">
        <w:rPr>
          <w:spacing w:val="-11"/>
        </w:rPr>
        <w:t xml:space="preserve"> </w:t>
      </w:r>
      <w:r w:rsidRPr="0001525E">
        <w:t>Contractor's</w:t>
      </w:r>
      <w:r w:rsidRPr="0001525E">
        <w:rPr>
          <w:spacing w:val="-11"/>
        </w:rPr>
        <w:t xml:space="preserve"> </w:t>
      </w:r>
      <w:r w:rsidRPr="0001525E">
        <w:t>or</w:t>
      </w:r>
      <w:r w:rsidRPr="0001525E">
        <w:rPr>
          <w:spacing w:val="-12"/>
        </w:rPr>
        <w:t xml:space="preserve"> </w:t>
      </w:r>
      <w:r w:rsidRPr="0001525E">
        <w:t>supplier's</w:t>
      </w:r>
      <w:r w:rsidRPr="0001525E">
        <w:rPr>
          <w:spacing w:val="-11"/>
        </w:rPr>
        <w:t xml:space="preserve"> </w:t>
      </w:r>
      <w:r w:rsidRPr="0001525E">
        <w:t>receipt</w:t>
      </w:r>
      <w:r w:rsidRPr="0001525E">
        <w:rPr>
          <w:spacing w:val="-11"/>
        </w:rPr>
        <w:t xml:space="preserve"> </w:t>
      </w:r>
      <w:r w:rsidRPr="0001525E">
        <w:t>of</w:t>
      </w:r>
      <w:r w:rsidRPr="0001525E">
        <w:rPr>
          <w:spacing w:val="-11"/>
        </w:rPr>
        <w:t xml:space="preserve"> </w:t>
      </w:r>
      <w:r w:rsidRPr="0001525E">
        <w:t>Owner's</w:t>
      </w:r>
      <w:r w:rsidRPr="0001525E">
        <w:rPr>
          <w:spacing w:val="-11"/>
        </w:rPr>
        <w:t xml:space="preserve"> </w:t>
      </w:r>
      <w:r w:rsidRPr="0001525E">
        <w:t>notice</w:t>
      </w:r>
      <w:r w:rsidRPr="0001525E">
        <w:rPr>
          <w:spacing w:val="-11"/>
        </w:rPr>
        <w:t xml:space="preserve"> </w:t>
      </w:r>
      <w:r w:rsidRPr="0001525E">
        <w:t>to</w:t>
      </w:r>
      <w:r w:rsidRPr="0001525E">
        <w:rPr>
          <w:spacing w:val="-11"/>
        </w:rPr>
        <w:t xml:space="preserve"> </w:t>
      </w:r>
      <w:r w:rsidRPr="0001525E">
        <w:t>such</w:t>
      </w:r>
      <w:r w:rsidRPr="0001525E">
        <w:rPr>
          <w:spacing w:val="-11"/>
        </w:rPr>
        <w:t xml:space="preserve"> </w:t>
      </w:r>
      <w:r w:rsidRPr="0001525E">
        <w:t>effect. Furthermore, CM/GC shall ensure that its subcontracts, supply agreements, purchase orders, and other agreements contain a provision that allows the Owner to terminate that agreement solely for the Owner's convenience in accordance with the provisions set forth in this Contract. Owner further agrees to pay reasonable costs of cancellation charges, or re-stocking costs for the Owner's termination for convenience of subcontracts, supply agreements, purchase orders, and other</w:t>
      </w:r>
      <w:r w:rsidRPr="0001525E">
        <w:rPr>
          <w:spacing w:val="-1"/>
        </w:rPr>
        <w:t xml:space="preserve"> </w:t>
      </w:r>
      <w:r w:rsidRPr="0001525E">
        <w:t>agreements.</w:t>
      </w:r>
    </w:p>
    <w:p w14:paraId="3AC8745E" w14:textId="77777777" w:rsidR="003158A3" w:rsidRPr="0001525E" w:rsidRDefault="003158A3" w:rsidP="00DA06F4">
      <w:pPr>
        <w:pStyle w:val="BodyText"/>
        <w:ind w:left="720"/>
      </w:pPr>
    </w:p>
    <w:p w14:paraId="4B04FE39" w14:textId="19FFEA93" w:rsidR="003158A3" w:rsidRDefault="003158A3" w:rsidP="00DA06F4">
      <w:pPr>
        <w:pStyle w:val="ListParagraph"/>
        <w:widowControl w:val="0"/>
        <w:numPr>
          <w:ilvl w:val="3"/>
          <w:numId w:val="40"/>
        </w:numPr>
        <w:tabs>
          <w:tab w:val="left" w:pos="1691"/>
        </w:tabs>
        <w:autoSpaceDE w:val="0"/>
        <w:autoSpaceDN w:val="0"/>
        <w:spacing w:before="1"/>
        <w:ind w:left="720" w:right="386" w:firstLine="0"/>
        <w:contextualSpacing w:val="0"/>
        <w:jc w:val="both"/>
      </w:pPr>
      <w:r w:rsidRPr="0001525E">
        <w:rPr>
          <w:u w:val="single"/>
        </w:rPr>
        <w:t>Assignment of Warranties.</w:t>
      </w:r>
      <w:r w:rsidRPr="0001525E">
        <w:t xml:space="preserve"> Without limiting CM/GC's post-construction obligations pursuant to this Contract, CM/GC shall assign to Owner all post-construction warranties resulting from CM/GC's agreements with third parties, subject to CM/GC's reservation of rights under such warranties to the extent necessary to enable CM/GC to fulfill its obligations to Owner hereunder. Moreover, CM/GC shall protect Owner's interest in all such warranties and shall take no action nor commit an act or omission that renders such warranties void or</w:t>
      </w:r>
      <w:r w:rsidRPr="0001525E">
        <w:rPr>
          <w:spacing w:val="-16"/>
        </w:rPr>
        <w:t xml:space="preserve"> </w:t>
      </w:r>
      <w:r w:rsidRPr="0001525E">
        <w:t>voidable.</w:t>
      </w:r>
    </w:p>
    <w:p w14:paraId="09D6C93F" w14:textId="77777777" w:rsidR="000C1783" w:rsidRPr="0001525E" w:rsidRDefault="000C1783" w:rsidP="000C1783">
      <w:pPr>
        <w:widowControl w:val="0"/>
        <w:tabs>
          <w:tab w:val="left" w:pos="1691"/>
        </w:tabs>
        <w:autoSpaceDE w:val="0"/>
        <w:autoSpaceDN w:val="0"/>
        <w:spacing w:before="1"/>
        <w:ind w:right="386"/>
        <w:jc w:val="both"/>
      </w:pPr>
    </w:p>
    <w:p w14:paraId="19999B1D" w14:textId="56DF6778" w:rsidR="003158A3" w:rsidRDefault="003158A3" w:rsidP="00485B88">
      <w:pPr>
        <w:spacing w:before="91"/>
        <w:ind w:right="3292"/>
        <w:rPr>
          <w:b/>
        </w:rPr>
      </w:pPr>
      <w:r w:rsidRPr="0001525E">
        <w:rPr>
          <w:b/>
        </w:rPr>
        <w:t>SECTION 4 – COMPENSATION</w:t>
      </w:r>
    </w:p>
    <w:p w14:paraId="539150C4" w14:textId="77777777" w:rsidR="00C2395B" w:rsidRPr="0001525E" w:rsidRDefault="00C2395B" w:rsidP="00485B88">
      <w:pPr>
        <w:spacing w:before="91"/>
        <w:ind w:right="3292"/>
        <w:rPr>
          <w:b/>
        </w:rPr>
      </w:pPr>
    </w:p>
    <w:p w14:paraId="202F9B52" w14:textId="4C4F51BF" w:rsidR="003158A3" w:rsidRPr="000C1783" w:rsidRDefault="003158A3" w:rsidP="00C2395B">
      <w:pPr>
        <w:pStyle w:val="Heading4"/>
        <w:spacing w:before="0" w:after="0"/>
        <w:ind w:right="3293"/>
        <w:rPr>
          <w:sz w:val="20"/>
          <w:szCs w:val="20"/>
        </w:rPr>
      </w:pPr>
      <w:r w:rsidRPr="0001525E">
        <w:rPr>
          <w:sz w:val="20"/>
          <w:szCs w:val="20"/>
        </w:rPr>
        <w:t>PART 1</w:t>
      </w:r>
      <w:r w:rsidR="00485B88" w:rsidRPr="0001525E">
        <w:rPr>
          <w:sz w:val="20"/>
          <w:szCs w:val="20"/>
        </w:rPr>
        <w:t xml:space="preserve">   </w:t>
      </w:r>
      <w:r w:rsidRPr="0001525E">
        <w:rPr>
          <w:sz w:val="20"/>
          <w:szCs w:val="20"/>
        </w:rPr>
        <w:t>GENERA</w:t>
      </w:r>
      <w:r w:rsidR="00485B88" w:rsidRPr="0001525E">
        <w:rPr>
          <w:sz w:val="20"/>
          <w:szCs w:val="20"/>
        </w:rPr>
        <w:t>L</w:t>
      </w:r>
    </w:p>
    <w:p w14:paraId="3C7990FB" w14:textId="1D036A22" w:rsidR="003158A3" w:rsidRPr="0001525E" w:rsidRDefault="00C2395B" w:rsidP="00C2395B">
      <w:pPr>
        <w:pStyle w:val="ListParagraph"/>
        <w:widowControl w:val="0"/>
        <w:numPr>
          <w:ilvl w:val="2"/>
          <w:numId w:val="38"/>
        </w:numPr>
        <w:tabs>
          <w:tab w:val="left" w:pos="637"/>
        </w:tabs>
        <w:autoSpaceDE w:val="0"/>
        <w:autoSpaceDN w:val="0"/>
        <w:ind w:hanging="636"/>
        <w:contextualSpacing w:val="0"/>
        <w:rPr>
          <w:b/>
        </w:rPr>
      </w:pPr>
      <w:r w:rsidRPr="0001525E">
        <w:rPr>
          <w:noProof/>
        </w:rPr>
        <w:drawing>
          <wp:anchor distT="0" distB="0" distL="0" distR="0" simplePos="0" relativeHeight="252083200" behindDoc="1" locked="0" layoutInCell="1" allowOverlap="1" wp14:anchorId="0800EBEA" wp14:editId="270B5373">
            <wp:simplePos x="0" y="0"/>
            <wp:positionH relativeFrom="margin">
              <wp:align>center</wp:align>
            </wp:positionH>
            <wp:positionV relativeFrom="paragraph">
              <wp:posOffset>2755</wp:posOffset>
            </wp:positionV>
            <wp:extent cx="1363980" cy="1403350"/>
            <wp:effectExtent l="0" t="0" r="7620" b="635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Authorized Compensation and</w:t>
      </w:r>
      <w:r w:rsidR="003158A3" w:rsidRPr="0001525E">
        <w:rPr>
          <w:b/>
          <w:spacing w:val="-2"/>
        </w:rPr>
        <w:t xml:space="preserve"> </w:t>
      </w:r>
      <w:r w:rsidR="003158A3" w:rsidRPr="0001525E">
        <w:rPr>
          <w:b/>
        </w:rPr>
        <w:t>Limitations</w:t>
      </w:r>
      <w:r w:rsidR="000C1783">
        <w:rPr>
          <w:b/>
        </w:rPr>
        <w:t>.</w:t>
      </w:r>
    </w:p>
    <w:p w14:paraId="1EBBD1E4" w14:textId="547771E9" w:rsidR="003158A3" w:rsidRPr="0001525E" w:rsidRDefault="003158A3" w:rsidP="000C1783">
      <w:pPr>
        <w:pStyle w:val="ListParagraph"/>
        <w:widowControl w:val="0"/>
        <w:numPr>
          <w:ilvl w:val="3"/>
          <w:numId w:val="38"/>
        </w:numPr>
        <w:tabs>
          <w:tab w:val="left" w:pos="720"/>
        </w:tabs>
        <w:autoSpaceDE w:val="0"/>
        <w:autoSpaceDN w:val="0"/>
        <w:ind w:left="720" w:firstLine="0"/>
        <w:contextualSpacing w:val="0"/>
      </w:pPr>
      <w:r w:rsidRPr="0001525E">
        <w:rPr>
          <w:u w:val="single"/>
        </w:rPr>
        <w:t>CM/GC's Fee.</w:t>
      </w:r>
      <w:r w:rsidRPr="0001525E">
        <w:t xml:space="preserve"> CM/GC's Fee shall be the amount specified in Paragraph 5 of the</w:t>
      </w:r>
      <w:r w:rsidRPr="0001525E">
        <w:rPr>
          <w:spacing w:val="-3"/>
        </w:rPr>
        <w:t xml:space="preserve"> </w:t>
      </w:r>
      <w:r w:rsidRPr="0001525E">
        <w:t>Contract.</w:t>
      </w:r>
    </w:p>
    <w:p w14:paraId="266FD01A" w14:textId="57E4BA80" w:rsidR="003158A3" w:rsidRPr="0001525E" w:rsidRDefault="003158A3" w:rsidP="003158A3">
      <w:pPr>
        <w:pStyle w:val="BodyText"/>
        <w:spacing w:before="10"/>
      </w:pPr>
    </w:p>
    <w:p w14:paraId="2A8F38BC" w14:textId="256B3600" w:rsidR="003158A3" w:rsidRPr="0001525E" w:rsidRDefault="003158A3" w:rsidP="000C1783">
      <w:pPr>
        <w:pStyle w:val="ListParagraph"/>
        <w:widowControl w:val="0"/>
        <w:numPr>
          <w:ilvl w:val="4"/>
          <w:numId w:val="38"/>
        </w:numPr>
        <w:tabs>
          <w:tab w:val="left" w:pos="1676"/>
        </w:tabs>
        <w:autoSpaceDE w:val="0"/>
        <w:autoSpaceDN w:val="0"/>
        <w:spacing w:before="93"/>
        <w:ind w:left="1440" w:right="889" w:firstLine="0"/>
        <w:contextualSpacing w:val="0"/>
        <w:jc w:val="both"/>
      </w:pPr>
      <w:r w:rsidRPr="0001525E">
        <w:rPr>
          <w:u w:val="single"/>
        </w:rPr>
        <w:t>Basis of Fee</w:t>
      </w:r>
      <w:r w:rsidRPr="0001525E">
        <w:t>. The CM/GC’s fee is the amount, established by and agreed to by both parties, that is the full amount of compensation due to the CM/GC as gross profit, and for any and all expenses of the Project not included and identified as a Cost of the Work or the CM/GC’s Overhead Cost, provided that the CM/GC performs all the requirements of the Contract Documents within the time limits established. The CM/GC’s Fee consists of the</w:t>
      </w:r>
      <w:r w:rsidRPr="0001525E">
        <w:rPr>
          <w:spacing w:val="1"/>
        </w:rPr>
        <w:t xml:space="preserve"> </w:t>
      </w:r>
      <w:r w:rsidRPr="0001525E">
        <w:t>following:</w:t>
      </w:r>
    </w:p>
    <w:p w14:paraId="53803C1E" w14:textId="77777777" w:rsidR="003158A3" w:rsidRPr="0001525E" w:rsidRDefault="003158A3" w:rsidP="000C1783">
      <w:pPr>
        <w:pStyle w:val="BodyText"/>
        <w:spacing w:before="1"/>
        <w:ind w:left="1440"/>
      </w:pPr>
    </w:p>
    <w:p w14:paraId="798F3119" w14:textId="7E0552DD" w:rsidR="003158A3" w:rsidRPr="0001525E" w:rsidRDefault="003158A3" w:rsidP="000C1783">
      <w:pPr>
        <w:pStyle w:val="ListParagraph"/>
        <w:widowControl w:val="0"/>
        <w:numPr>
          <w:ilvl w:val="5"/>
          <w:numId w:val="38"/>
        </w:numPr>
        <w:tabs>
          <w:tab w:val="left" w:pos="1808"/>
        </w:tabs>
        <w:autoSpaceDE w:val="0"/>
        <w:autoSpaceDN w:val="0"/>
        <w:ind w:left="1440" w:right="889" w:firstLine="0"/>
        <w:contextualSpacing w:val="0"/>
        <w:jc w:val="both"/>
      </w:pPr>
      <w:r w:rsidRPr="0001525E">
        <w:rPr>
          <w:u w:val="single"/>
        </w:rPr>
        <w:t>Preconstruction Fee.</w:t>
      </w:r>
      <w:r w:rsidRPr="0001525E">
        <w:t xml:space="preserve"> For the preconstruction consulting services provided by CM/GC, including design consultation services, as described in Section 2of the General Requirements, Owner shall pay to CM/GC a Preconstruction Fee representing the gross profit relative to the preconstruction services, in accordance with Section 4, Part 2</w:t>
      </w:r>
      <w:r w:rsidRPr="0001525E">
        <w:rPr>
          <w:spacing w:val="-1"/>
        </w:rPr>
        <w:t xml:space="preserve"> </w:t>
      </w:r>
      <w:r w:rsidRPr="0001525E">
        <w:t>below.</w:t>
      </w:r>
    </w:p>
    <w:p w14:paraId="055B82FF" w14:textId="77777777" w:rsidR="003158A3" w:rsidRPr="0001525E" w:rsidRDefault="003158A3" w:rsidP="000C1783">
      <w:pPr>
        <w:pStyle w:val="BodyText"/>
        <w:spacing w:before="11"/>
        <w:ind w:left="1440"/>
      </w:pPr>
    </w:p>
    <w:p w14:paraId="22BD2E4E" w14:textId="792207FE" w:rsidR="003158A3" w:rsidRPr="0001525E" w:rsidRDefault="003158A3" w:rsidP="000C1783">
      <w:pPr>
        <w:pStyle w:val="ListParagraph"/>
        <w:widowControl w:val="0"/>
        <w:numPr>
          <w:ilvl w:val="5"/>
          <w:numId w:val="38"/>
        </w:numPr>
        <w:tabs>
          <w:tab w:val="left" w:pos="1875"/>
        </w:tabs>
        <w:autoSpaceDE w:val="0"/>
        <w:autoSpaceDN w:val="0"/>
        <w:ind w:left="1440" w:right="890" w:firstLine="0"/>
        <w:contextualSpacing w:val="0"/>
        <w:jc w:val="both"/>
      </w:pPr>
      <w:r w:rsidRPr="0001525E">
        <w:rPr>
          <w:u w:val="single"/>
        </w:rPr>
        <w:t>Construction Fee.</w:t>
      </w:r>
      <w:r w:rsidRPr="0001525E">
        <w:t xml:space="preserve"> For the construction services, as described in Section 3 of the General Requirements, provided by CM/GC, Owner shall pay to CM/GC a Construction Fee representing the gross profit relative to the construction services, in accordance with Section 4, Part 3</w:t>
      </w:r>
      <w:r w:rsidRPr="0001525E">
        <w:rPr>
          <w:spacing w:val="-8"/>
        </w:rPr>
        <w:t xml:space="preserve"> </w:t>
      </w:r>
      <w:r w:rsidRPr="0001525E">
        <w:t>below.</w:t>
      </w:r>
      <w:r w:rsidR="000C1783" w:rsidRPr="000C1783">
        <w:rPr>
          <w:noProof/>
        </w:rPr>
        <w:t xml:space="preserve"> </w:t>
      </w:r>
    </w:p>
    <w:p w14:paraId="4EA62C9E" w14:textId="77777777" w:rsidR="003158A3" w:rsidRPr="0001525E" w:rsidRDefault="003158A3" w:rsidP="000C1783">
      <w:pPr>
        <w:pStyle w:val="BodyText"/>
        <w:ind w:left="1440"/>
      </w:pPr>
    </w:p>
    <w:p w14:paraId="580A91C6" w14:textId="77777777" w:rsidR="003158A3" w:rsidRPr="0001525E" w:rsidRDefault="003158A3" w:rsidP="000C1783">
      <w:pPr>
        <w:pStyle w:val="ListParagraph"/>
        <w:widowControl w:val="0"/>
        <w:numPr>
          <w:ilvl w:val="4"/>
          <w:numId w:val="38"/>
        </w:numPr>
        <w:tabs>
          <w:tab w:val="left" w:pos="1680"/>
        </w:tabs>
        <w:autoSpaceDE w:val="0"/>
        <w:autoSpaceDN w:val="0"/>
        <w:ind w:left="1440" w:right="890" w:firstLine="0"/>
        <w:contextualSpacing w:val="0"/>
        <w:jc w:val="both"/>
      </w:pPr>
      <w:r w:rsidRPr="0001525E">
        <w:rPr>
          <w:u w:val="single"/>
        </w:rPr>
        <w:t>Adjustments in the CM/GC’s Fees</w:t>
      </w:r>
      <w:r w:rsidRPr="0001525E">
        <w:t>. The CM/GC’s Fee can only be changed by a written Change Order executed by both parties. The Fee can only be adjusted for material changes in the scope of the Work,</w:t>
      </w:r>
      <w:r w:rsidRPr="0001525E">
        <w:rPr>
          <w:spacing w:val="-5"/>
        </w:rPr>
        <w:t xml:space="preserve"> </w:t>
      </w:r>
      <w:r w:rsidRPr="0001525E">
        <w:t>which</w:t>
      </w:r>
      <w:r w:rsidRPr="0001525E">
        <w:rPr>
          <w:spacing w:val="-4"/>
        </w:rPr>
        <w:t xml:space="preserve"> </w:t>
      </w:r>
      <w:r w:rsidRPr="0001525E">
        <w:t>includes</w:t>
      </w:r>
      <w:r w:rsidRPr="0001525E">
        <w:rPr>
          <w:spacing w:val="-4"/>
        </w:rPr>
        <w:t xml:space="preserve"> </w:t>
      </w:r>
      <w:r w:rsidRPr="0001525E">
        <w:t>without</w:t>
      </w:r>
      <w:r w:rsidRPr="0001525E">
        <w:rPr>
          <w:spacing w:val="-5"/>
        </w:rPr>
        <w:t xml:space="preserve"> </w:t>
      </w:r>
      <w:r w:rsidRPr="0001525E">
        <w:t>limitation</w:t>
      </w:r>
      <w:r w:rsidRPr="0001525E">
        <w:rPr>
          <w:spacing w:val="-6"/>
        </w:rPr>
        <w:t xml:space="preserve"> </w:t>
      </w:r>
      <w:r w:rsidRPr="0001525E">
        <w:t>the</w:t>
      </w:r>
      <w:r w:rsidRPr="0001525E">
        <w:rPr>
          <w:spacing w:val="-5"/>
        </w:rPr>
        <w:t xml:space="preserve"> </w:t>
      </w:r>
      <w:r w:rsidRPr="0001525E">
        <w:t>management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replacement</w:t>
      </w:r>
      <w:r w:rsidRPr="0001525E">
        <w:rPr>
          <w:spacing w:val="-6"/>
        </w:rPr>
        <w:t xml:space="preserve"> </w:t>
      </w:r>
      <w:r w:rsidRPr="0001525E">
        <w:t>of</w:t>
      </w:r>
      <w:r w:rsidRPr="0001525E">
        <w:rPr>
          <w:spacing w:val="-5"/>
        </w:rPr>
        <w:t xml:space="preserve"> </w:t>
      </w:r>
      <w:r w:rsidRPr="0001525E">
        <w:t>an</w:t>
      </w:r>
      <w:r w:rsidRPr="0001525E">
        <w:rPr>
          <w:spacing w:val="-5"/>
        </w:rPr>
        <w:t xml:space="preserve"> </w:t>
      </w:r>
      <w:r w:rsidRPr="0001525E">
        <w:t>insured</w:t>
      </w:r>
      <w:r w:rsidRPr="0001525E">
        <w:rPr>
          <w:spacing w:val="-5"/>
        </w:rPr>
        <w:t xml:space="preserve"> </w:t>
      </w:r>
      <w:r w:rsidRPr="0001525E">
        <w:t>or</w:t>
      </w:r>
      <w:r w:rsidRPr="0001525E">
        <w:rPr>
          <w:spacing w:val="-5"/>
        </w:rPr>
        <w:t xml:space="preserve"> </w:t>
      </w:r>
      <w:r w:rsidRPr="0001525E">
        <w:t>uninsured</w:t>
      </w:r>
      <w:r w:rsidRPr="0001525E">
        <w:rPr>
          <w:spacing w:val="-6"/>
        </w:rPr>
        <w:t xml:space="preserve"> </w:t>
      </w:r>
      <w:r w:rsidRPr="0001525E">
        <w:t>loss.</w:t>
      </w:r>
    </w:p>
    <w:p w14:paraId="288733BF" w14:textId="77777777" w:rsidR="003158A3" w:rsidRPr="0001525E" w:rsidRDefault="003158A3" w:rsidP="003158A3">
      <w:pPr>
        <w:pStyle w:val="BodyText"/>
        <w:spacing w:before="11"/>
      </w:pPr>
    </w:p>
    <w:p w14:paraId="65D8DF8E" w14:textId="77777777" w:rsidR="003158A3" w:rsidRPr="0001525E" w:rsidRDefault="003158A3" w:rsidP="000C1783">
      <w:pPr>
        <w:pStyle w:val="ListParagraph"/>
        <w:widowControl w:val="0"/>
        <w:numPr>
          <w:ilvl w:val="3"/>
          <w:numId w:val="38"/>
        </w:numPr>
        <w:tabs>
          <w:tab w:val="left" w:pos="720"/>
        </w:tabs>
        <w:autoSpaceDE w:val="0"/>
        <w:autoSpaceDN w:val="0"/>
        <w:ind w:left="720" w:right="385" w:hanging="1"/>
        <w:contextualSpacing w:val="0"/>
        <w:jc w:val="both"/>
      </w:pPr>
      <w:r w:rsidRPr="0001525E">
        <w:rPr>
          <w:u w:val="single"/>
        </w:rPr>
        <w:t>CM/GC’s Preconstruction Costs and Construction Overhead Costs.</w:t>
      </w:r>
      <w:r w:rsidRPr="0001525E">
        <w:t xml:space="preserve"> The maximum allowable amount for preconstruction</w:t>
      </w:r>
      <w:r w:rsidRPr="0001525E">
        <w:rPr>
          <w:spacing w:val="-6"/>
        </w:rPr>
        <w:t xml:space="preserve"> </w:t>
      </w:r>
      <w:r w:rsidRPr="0001525E">
        <w:t>costs</w:t>
      </w:r>
      <w:r w:rsidRPr="0001525E">
        <w:rPr>
          <w:spacing w:val="-5"/>
        </w:rPr>
        <w:t xml:space="preserve"> </w:t>
      </w:r>
      <w:r w:rsidRPr="0001525E">
        <w:t>and</w:t>
      </w:r>
      <w:r w:rsidRPr="0001525E">
        <w:rPr>
          <w:spacing w:val="-5"/>
        </w:rPr>
        <w:t xml:space="preserve"> </w:t>
      </w:r>
      <w:r w:rsidRPr="0001525E">
        <w:t>construction</w:t>
      </w:r>
      <w:r w:rsidRPr="0001525E">
        <w:rPr>
          <w:spacing w:val="-5"/>
        </w:rPr>
        <w:t xml:space="preserve"> </w:t>
      </w:r>
      <w:r w:rsidRPr="0001525E">
        <w:t>overhead</w:t>
      </w:r>
      <w:r w:rsidRPr="0001525E">
        <w:rPr>
          <w:spacing w:val="-5"/>
        </w:rPr>
        <w:t xml:space="preserve"> </w:t>
      </w:r>
      <w:r w:rsidRPr="0001525E">
        <w:t>costs</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not</w:t>
      </w:r>
      <w:r w:rsidRPr="0001525E">
        <w:rPr>
          <w:spacing w:val="-5"/>
        </w:rPr>
        <w:t xml:space="preserve"> </w:t>
      </w:r>
      <w:r w:rsidRPr="0001525E">
        <w:t>in</w:t>
      </w:r>
      <w:r w:rsidRPr="0001525E">
        <w:rPr>
          <w:spacing w:val="-5"/>
        </w:rPr>
        <w:t xml:space="preserve"> </w:t>
      </w:r>
      <w:r w:rsidRPr="0001525E">
        <w:t>excess</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amount</w:t>
      </w:r>
      <w:r w:rsidRPr="0001525E">
        <w:rPr>
          <w:spacing w:val="-6"/>
        </w:rPr>
        <w:t xml:space="preserve"> </w:t>
      </w:r>
      <w:r w:rsidRPr="0001525E">
        <w:t>specified</w:t>
      </w:r>
      <w:r w:rsidRPr="0001525E">
        <w:rPr>
          <w:spacing w:val="-4"/>
        </w:rPr>
        <w:t xml:space="preserve"> </w:t>
      </w:r>
      <w:r w:rsidRPr="0001525E">
        <w:t>in</w:t>
      </w:r>
      <w:r w:rsidRPr="0001525E">
        <w:rPr>
          <w:spacing w:val="-5"/>
        </w:rPr>
        <w:t xml:space="preserve"> </w:t>
      </w:r>
      <w:r w:rsidRPr="0001525E">
        <w:t>Paragraph</w:t>
      </w:r>
      <w:r w:rsidRPr="0001525E">
        <w:rPr>
          <w:spacing w:val="-5"/>
        </w:rPr>
        <w:t xml:space="preserve"> </w:t>
      </w:r>
      <w:r w:rsidRPr="0001525E">
        <w:t>6</w:t>
      </w:r>
      <w:r w:rsidRPr="0001525E">
        <w:rPr>
          <w:spacing w:val="-5"/>
        </w:rPr>
        <w:t xml:space="preserve"> </w:t>
      </w:r>
      <w:r w:rsidRPr="0001525E">
        <w:t>of</w:t>
      </w:r>
      <w:r w:rsidRPr="0001525E">
        <w:rPr>
          <w:spacing w:val="-5"/>
        </w:rPr>
        <w:t xml:space="preserve"> </w:t>
      </w:r>
      <w:r w:rsidRPr="0001525E">
        <w:t>the Contract, established by agreement with the Owner based upon the CM/GC Fee Proposal, set forth in Exhibit E, and by using the Project Cost Matrix included therein. These costs and limitations consist of the</w:t>
      </w:r>
      <w:r w:rsidRPr="0001525E">
        <w:rPr>
          <w:spacing w:val="-7"/>
        </w:rPr>
        <w:t xml:space="preserve"> </w:t>
      </w:r>
      <w:r w:rsidRPr="0001525E">
        <w:t>following:</w:t>
      </w:r>
    </w:p>
    <w:p w14:paraId="4C053B21" w14:textId="77777777" w:rsidR="003158A3" w:rsidRPr="0001525E" w:rsidRDefault="003158A3" w:rsidP="003158A3">
      <w:pPr>
        <w:pStyle w:val="BodyText"/>
        <w:spacing w:before="1"/>
      </w:pPr>
    </w:p>
    <w:p w14:paraId="7FBA3415" w14:textId="77777777" w:rsidR="003158A3" w:rsidRPr="0001525E" w:rsidRDefault="003158A3" w:rsidP="000C1783">
      <w:pPr>
        <w:pStyle w:val="ListParagraph"/>
        <w:widowControl w:val="0"/>
        <w:numPr>
          <w:ilvl w:val="4"/>
          <w:numId w:val="38"/>
        </w:numPr>
        <w:tabs>
          <w:tab w:val="left" w:pos="1652"/>
          <w:tab w:val="left" w:pos="2340"/>
        </w:tabs>
        <w:autoSpaceDE w:val="0"/>
        <w:autoSpaceDN w:val="0"/>
        <w:ind w:left="1440" w:right="386" w:firstLine="0"/>
        <w:contextualSpacing w:val="0"/>
        <w:jc w:val="both"/>
      </w:pPr>
      <w:r w:rsidRPr="0001525E">
        <w:rPr>
          <w:u w:val="single"/>
        </w:rPr>
        <w:t>Preconstruction</w:t>
      </w:r>
      <w:r w:rsidRPr="0001525E">
        <w:rPr>
          <w:spacing w:val="-12"/>
          <w:u w:val="single"/>
        </w:rPr>
        <w:t xml:space="preserve"> </w:t>
      </w:r>
      <w:r w:rsidRPr="0001525E">
        <w:rPr>
          <w:u w:val="single"/>
        </w:rPr>
        <w:t>Costs</w:t>
      </w:r>
      <w:r w:rsidRPr="0001525E">
        <w:rPr>
          <w:spacing w:val="-12"/>
          <w:u w:val="single"/>
        </w:rPr>
        <w:t xml:space="preserve"> </w:t>
      </w:r>
      <w:r w:rsidRPr="0001525E">
        <w:rPr>
          <w:u w:val="single"/>
        </w:rPr>
        <w:t>and</w:t>
      </w:r>
      <w:r w:rsidRPr="0001525E">
        <w:rPr>
          <w:spacing w:val="-12"/>
          <w:u w:val="single"/>
        </w:rPr>
        <w:t xml:space="preserve"> </w:t>
      </w:r>
      <w:r w:rsidRPr="0001525E">
        <w:rPr>
          <w:u w:val="single"/>
        </w:rPr>
        <w:t>Expenses</w:t>
      </w:r>
      <w:r w:rsidRPr="0001525E">
        <w:t>.</w:t>
      </w:r>
      <w:r w:rsidRPr="0001525E">
        <w:rPr>
          <w:spacing w:val="29"/>
        </w:rPr>
        <w:t xml:space="preserve"> </w:t>
      </w:r>
      <w:r w:rsidRPr="0001525E">
        <w:t>The</w:t>
      </w:r>
      <w:r w:rsidRPr="0001525E">
        <w:rPr>
          <w:spacing w:val="-11"/>
        </w:rPr>
        <w:t xml:space="preserve"> </w:t>
      </w:r>
      <w:r w:rsidRPr="0001525E">
        <w:t>Preconstruction</w:t>
      </w:r>
      <w:r w:rsidRPr="0001525E">
        <w:rPr>
          <w:spacing w:val="-12"/>
        </w:rPr>
        <w:t xml:space="preserve"> </w:t>
      </w:r>
      <w:r w:rsidRPr="0001525E">
        <w:t>Costs</w:t>
      </w:r>
      <w:r w:rsidRPr="0001525E">
        <w:rPr>
          <w:spacing w:val="-12"/>
        </w:rPr>
        <w:t xml:space="preserve"> </w:t>
      </w:r>
      <w:r w:rsidRPr="0001525E">
        <w:t>and</w:t>
      </w:r>
      <w:r w:rsidRPr="0001525E">
        <w:rPr>
          <w:spacing w:val="-12"/>
        </w:rPr>
        <w:t xml:space="preserve"> </w:t>
      </w:r>
      <w:r w:rsidRPr="0001525E">
        <w:t>Expenses</w:t>
      </w:r>
      <w:r w:rsidRPr="0001525E">
        <w:rPr>
          <w:spacing w:val="-11"/>
        </w:rPr>
        <w:t xml:space="preserve"> </w:t>
      </w:r>
      <w:r w:rsidRPr="0001525E">
        <w:t>are</w:t>
      </w:r>
      <w:r w:rsidRPr="0001525E">
        <w:rPr>
          <w:spacing w:val="-12"/>
        </w:rPr>
        <w:t xml:space="preserve"> </w:t>
      </w:r>
      <w:r w:rsidRPr="0001525E">
        <w:t>inclusive</w:t>
      </w:r>
      <w:r w:rsidRPr="0001525E">
        <w:rPr>
          <w:spacing w:val="-12"/>
        </w:rPr>
        <w:t xml:space="preserve"> </w:t>
      </w:r>
      <w:r w:rsidRPr="0001525E">
        <w:t>of</w:t>
      </w:r>
      <w:r w:rsidRPr="0001525E">
        <w:rPr>
          <w:spacing w:val="-12"/>
        </w:rPr>
        <w:t xml:space="preserve"> </w:t>
      </w:r>
      <w:r w:rsidRPr="0001525E">
        <w:t>all</w:t>
      </w:r>
      <w:r w:rsidRPr="0001525E">
        <w:rPr>
          <w:spacing w:val="-11"/>
        </w:rPr>
        <w:t xml:space="preserve"> </w:t>
      </w:r>
      <w:r w:rsidRPr="0001525E">
        <w:t>costs for professional consulting services and all direct and incidental expenses not related to construction activities or the Work, including but not limited to cost estimating services, scheduling services, value engineering, constructability, toll telephone calls, facsimile charges, postage and use of courier services, photocopying and reproduction expenses, bond premiums, reproduction, salaries, wages, fees to consultants and subcontractors assisting</w:t>
      </w:r>
      <w:r w:rsidRPr="0001525E">
        <w:rPr>
          <w:spacing w:val="-4"/>
        </w:rPr>
        <w:t xml:space="preserve"> </w:t>
      </w:r>
      <w:r w:rsidRPr="0001525E">
        <w:t>the</w:t>
      </w:r>
      <w:r w:rsidRPr="0001525E">
        <w:rPr>
          <w:spacing w:val="-3"/>
        </w:rPr>
        <w:t xml:space="preserve"> </w:t>
      </w:r>
      <w:r w:rsidRPr="0001525E">
        <w:t>CM/GC,</w:t>
      </w:r>
      <w:r w:rsidRPr="0001525E">
        <w:rPr>
          <w:spacing w:val="-4"/>
        </w:rPr>
        <w:t xml:space="preserve"> </w:t>
      </w:r>
      <w:r w:rsidRPr="0001525E">
        <w:t>design</w:t>
      </w:r>
      <w:r w:rsidRPr="0001525E">
        <w:rPr>
          <w:spacing w:val="-3"/>
        </w:rPr>
        <w:t xml:space="preserve"> </w:t>
      </w:r>
      <w:r w:rsidRPr="0001525E">
        <w:t>coordination</w:t>
      </w:r>
      <w:r w:rsidRPr="0001525E">
        <w:rPr>
          <w:spacing w:val="-3"/>
        </w:rPr>
        <w:t xml:space="preserve"> </w:t>
      </w:r>
      <w:r w:rsidRPr="0001525E">
        <w:t>expenses</w:t>
      </w:r>
      <w:r w:rsidRPr="0001525E">
        <w:rPr>
          <w:spacing w:val="-4"/>
        </w:rPr>
        <w:t xml:space="preserve"> </w:t>
      </w:r>
      <w:r w:rsidRPr="0001525E">
        <w:t>and</w:t>
      </w:r>
      <w:r w:rsidRPr="0001525E">
        <w:rPr>
          <w:spacing w:val="-3"/>
        </w:rPr>
        <w:t xml:space="preserve"> </w:t>
      </w:r>
      <w:r w:rsidRPr="0001525E">
        <w:t>related</w:t>
      </w:r>
      <w:r w:rsidRPr="0001525E">
        <w:rPr>
          <w:spacing w:val="-3"/>
        </w:rPr>
        <w:t xml:space="preserve"> </w:t>
      </w:r>
      <w:r w:rsidRPr="0001525E">
        <w:t>services,</w:t>
      </w:r>
      <w:r w:rsidRPr="0001525E">
        <w:rPr>
          <w:spacing w:val="-4"/>
        </w:rPr>
        <w:t xml:space="preserve"> </w:t>
      </w:r>
      <w:r w:rsidRPr="0001525E">
        <w:t>based</w:t>
      </w:r>
      <w:r w:rsidRPr="0001525E">
        <w:rPr>
          <w:spacing w:val="-3"/>
        </w:rPr>
        <w:t xml:space="preserve"> </w:t>
      </w:r>
      <w:r w:rsidRPr="0001525E">
        <w:t>upon</w:t>
      </w:r>
      <w:r w:rsidRPr="0001525E">
        <w:rPr>
          <w:spacing w:val="-4"/>
        </w:rPr>
        <w:t xml:space="preserve"> </w:t>
      </w:r>
      <w:r w:rsidRPr="0001525E">
        <w:t>Actual</w:t>
      </w:r>
      <w:r w:rsidRPr="0001525E">
        <w:rPr>
          <w:spacing w:val="-3"/>
        </w:rPr>
        <w:t xml:space="preserve"> </w:t>
      </w:r>
      <w:r w:rsidRPr="0001525E">
        <w:t>Cost</w:t>
      </w:r>
      <w:r w:rsidRPr="0001525E">
        <w:rPr>
          <w:spacing w:val="-3"/>
        </w:rPr>
        <w:t xml:space="preserve"> </w:t>
      </w:r>
      <w:r w:rsidRPr="0001525E">
        <w:t>not</w:t>
      </w:r>
      <w:r w:rsidRPr="0001525E">
        <w:rPr>
          <w:spacing w:val="-4"/>
        </w:rPr>
        <w:t xml:space="preserve"> </w:t>
      </w:r>
      <w:r w:rsidRPr="0001525E">
        <w:t>exceeding, in the aggregate, the amounts for Preconstruction Cost And Expense items shown on the completed Project</w:t>
      </w:r>
      <w:r w:rsidRPr="0001525E">
        <w:rPr>
          <w:spacing w:val="-19"/>
        </w:rPr>
        <w:t xml:space="preserve"> </w:t>
      </w:r>
      <w:r w:rsidRPr="0001525E">
        <w:t>Cost Matrix</w:t>
      </w:r>
      <w:r w:rsidRPr="0001525E">
        <w:rPr>
          <w:spacing w:val="-11"/>
        </w:rPr>
        <w:t xml:space="preserve"> </w:t>
      </w:r>
      <w:r w:rsidRPr="0001525E">
        <w:t>in</w:t>
      </w:r>
      <w:r w:rsidRPr="0001525E">
        <w:rPr>
          <w:spacing w:val="-7"/>
        </w:rPr>
        <w:t xml:space="preserve"> </w:t>
      </w:r>
      <w:r w:rsidRPr="0001525E">
        <w:t>Exhibit</w:t>
      </w:r>
      <w:r w:rsidRPr="0001525E">
        <w:rPr>
          <w:spacing w:val="-8"/>
        </w:rPr>
        <w:t xml:space="preserve"> </w:t>
      </w:r>
      <w:r w:rsidRPr="0001525E">
        <w:t>E.</w:t>
      </w:r>
      <w:r w:rsidRPr="0001525E">
        <w:rPr>
          <w:spacing w:val="36"/>
        </w:rPr>
        <w:t xml:space="preserve"> </w:t>
      </w:r>
      <w:r w:rsidRPr="0001525E">
        <w:t>The</w:t>
      </w:r>
      <w:r w:rsidRPr="0001525E">
        <w:rPr>
          <w:spacing w:val="-9"/>
        </w:rPr>
        <w:t xml:space="preserve"> </w:t>
      </w:r>
      <w:r w:rsidRPr="0001525E">
        <w:t>maximum</w:t>
      </w:r>
      <w:r w:rsidRPr="0001525E">
        <w:rPr>
          <w:spacing w:val="-8"/>
        </w:rPr>
        <w:t xml:space="preserve"> </w:t>
      </w:r>
      <w:r w:rsidRPr="0001525E">
        <w:t>allowable</w:t>
      </w:r>
      <w:r w:rsidRPr="0001525E">
        <w:rPr>
          <w:spacing w:val="-8"/>
        </w:rPr>
        <w:t xml:space="preserve"> </w:t>
      </w:r>
      <w:r w:rsidRPr="0001525E">
        <w:t>amount</w:t>
      </w:r>
      <w:r w:rsidRPr="0001525E">
        <w:rPr>
          <w:spacing w:val="-8"/>
        </w:rPr>
        <w:t xml:space="preserve"> </w:t>
      </w:r>
      <w:r w:rsidRPr="0001525E">
        <w:t>the</w:t>
      </w:r>
      <w:r w:rsidRPr="0001525E">
        <w:rPr>
          <w:spacing w:val="-8"/>
        </w:rPr>
        <w:t xml:space="preserve"> </w:t>
      </w:r>
      <w:r w:rsidRPr="0001525E">
        <w:t>Owner</w:t>
      </w:r>
      <w:r w:rsidRPr="0001525E">
        <w:rPr>
          <w:spacing w:val="-8"/>
        </w:rPr>
        <w:t xml:space="preserve"> </w:t>
      </w:r>
      <w:r w:rsidRPr="0001525E">
        <w:t>shall</w:t>
      </w:r>
      <w:r w:rsidRPr="0001525E">
        <w:rPr>
          <w:spacing w:val="-8"/>
        </w:rPr>
        <w:t xml:space="preserve"> </w:t>
      </w:r>
      <w:r w:rsidRPr="0001525E">
        <w:t>be</w:t>
      </w:r>
      <w:r w:rsidRPr="0001525E">
        <w:rPr>
          <w:spacing w:val="-8"/>
        </w:rPr>
        <w:t xml:space="preserve"> </w:t>
      </w:r>
      <w:r w:rsidRPr="0001525E">
        <w:t>liable</w:t>
      </w:r>
      <w:r w:rsidRPr="0001525E">
        <w:rPr>
          <w:spacing w:val="-8"/>
        </w:rPr>
        <w:t xml:space="preserve"> </w:t>
      </w:r>
      <w:r w:rsidRPr="0001525E">
        <w:t>to</w:t>
      </w:r>
      <w:r w:rsidRPr="0001525E">
        <w:rPr>
          <w:spacing w:val="-7"/>
        </w:rPr>
        <w:t xml:space="preserve"> </w:t>
      </w:r>
      <w:r w:rsidRPr="0001525E">
        <w:t>CM/GC</w:t>
      </w:r>
      <w:r w:rsidRPr="0001525E">
        <w:rPr>
          <w:spacing w:val="-8"/>
        </w:rPr>
        <w:t xml:space="preserve"> </w:t>
      </w:r>
      <w:r w:rsidRPr="0001525E">
        <w:t>for</w:t>
      </w:r>
      <w:r w:rsidRPr="0001525E">
        <w:rPr>
          <w:spacing w:val="-8"/>
        </w:rPr>
        <w:t xml:space="preserve"> </w:t>
      </w:r>
      <w:r w:rsidRPr="0001525E">
        <w:t>Preconstruction</w:t>
      </w:r>
      <w:r w:rsidRPr="0001525E">
        <w:rPr>
          <w:spacing w:val="-9"/>
        </w:rPr>
        <w:t xml:space="preserve"> </w:t>
      </w:r>
      <w:r w:rsidRPr="0001525E">
        <w:t>Costs and Expenses is shown in Exhibit E and the aggregate of all Overhead Costs and Expenses shall not exceed the amount shown in Paragraph 6 of the</w:t>
      </w:r>
      <w:r w:rsidRPr="0001525E">
        <w:rPr>
          <w:spacing w:val="-1"/>
        </w:rPr>
        <w:t xml:space="preserve"> </w:t>
      </w:r>
      <w:r w:rsidRPr="0001525E">
        <w:t>Contract.</w:t>
      </w:r>
    </w:p>
    <w:p w14:paraId="256CF454" w14:textId="77777777" w:rsidR="003158A3" w:rsidRPr="0001525E" w:rsidRDefault="003158A3" w:rsidP="000C1783">
      <w:pPr>
        <w:pStyle w:val="BodyText"/>
        <w:ind w:left="1440"/>
      </w:pPr>
    </w:p>
    <w:p w14:paraId="5FE6072A" w14:textId="77777777" w:rsidR="003158A3" w:rsidRPr="0001525E" w:rsidRDefault="003158A3" w:rsidP="000C1783">
      <w:pPr>
        <w:pStyle w:val="ListParagraph"/>
        <w:widowControl w:val="0"/>
        <w:numPr>
          <w:ilvl w:val="4"/>
          <w:numId w:val="38"/>
        </w:numPr>
        <w:tabs>
          <w:tab w:val="left" w:pos="1652"/>
          <w:tab w:val="left" w:pos="2340"/>
        </w:tabs>
        <w:autoSpaceDE w:val="0"/>
        <w:autoSpaceDN w:val="0"/>
        <w:ind w:left="1440" w:right="386" w:firstLine="0"/>
        <w:contextualSpacing w:val="0"/>
        <w:jc w:val="both"/>
      </w:pPr>
      <w:r w:rsidRPr="0001525E">
        <w:rPr>
          <w:u w:val="single"/>
        </w:rPr>
        <w:t>Construction</w:t>
      </w:r>
      <w:r w:rsidRPr="0001525E">
        <w:rPr>
          <w:spacing w:val="-12"/>
          <w:u w:val="single"/>
        </w:rPr>
        <w:t xml:space="preserve"> </w:t>
      </w:r>
      <w:r w:rsidRPr="0001525E">
        <w:rPr>
          <w:u w:val="single"/>
        </w:rPr>
        <w:t>Overhead</w:t>
      </w:r>
      <w:r w:rsidRPr="0001525E">
        <w:rPr>
          <w:spacing w:val="-12"/>
          <w:u w:val="single"/>
        </w:rPr>
        <w:t xml:space="preserve"> </w:t>
      </w:r>
      <w:r w:rsidRPr="0001525E">
        <w:rPr>
          <w:u w:val="single"/>
        </w:rPr>
        <w:t>Costs</w:t>
      </w:r>
      <w:r w:rsidRPr="0001525E">
        <w:t>.</w:t>
      </w:r>
      <w:r w:rsidRPr="0001525E">
        <w:rPr>
          <w:spacing w:val="29"/>
        </w:rPr>
        <w:t xml:space="preserve"> </w:t>
      </w:r>
      <w:r w:rsidRPr="0001525E">
        <w:t>The</w:t>
      </w:r>
      <w:r w:rsidRPr="0001525E">
        <w:rPr>
          <w:spacing w:val="-12"/>
        </w:rPr>
        <w:t xml:space="preserve"> </w:t>
      </w:r>
      <w:r w:rsidRPr="0001525E">
        <w:t>Construction</w:t>
      </w:r>
      <w:r w:rsidRPr="0001525E">
        <w:rPr>
          <w:spacing w:val="-12"/>
        </w:rPr>
        <w:t xml:space="preserve"> </w:t>
      </w:r>
      <w:r w:rsidRPr="0001525E">
        <w:t>Overhead</w:t>
      </w:r>
      <w:r w:rsidRPr="0001525E">
        <w:rPr>
          <w:spacing w:val="-12"/>
        </w:rPr>
        <w:t xml:space="preserve"> </w:t>
      </w:r>
      <w:r w:rsidRPr="0001525E">
        <w:t>Costs</w:t>
      </w:r>
      <w:r w:rsidRPr="0001525E">
        <w:rPr>
          <w:spacing w:val="-12"/>
        </w:rPr>
        <w:t xml:space="preserve"> </w:t>
      </w:r>
      <w:r w:rsidRPr="0001525E">
        <w:t>are</w:t>
      </w:r>
      <w:r w:rsidRPr="0001525E">
        <w:rPr>
          <w:spacing w:val="-12"/>
        </w:rPr>
        <w:t xml:space="preserve"> </w:t>
      </w:r>
      <w:r w:rsidRPr="0001525E">
        <w:t>inclusive</w:t>
      </w:r>
      <w:r w:rsidRPr="0001525E">
        <w:rPr>
          <w:spacing w:val="-12"/>
        </w:rPr>
        <w:t xml:space="preserve"> </w:t>
      </w:r>
      <w:r w:rsidRPr="0001525E">
        <w:t>of</w:t>
      </w:r>
      <w:r w:rsidRPr="0001525E">
        <w:rPr>
          <w:spacing w:val="-12"/>
        </w:rPr>
        <w:t xml:space="preserve"> </w:t>
      </w:r>
      <w:r w:rsidRPr="0001525E">
        <w:t>all</w:t>
      </w:r>
      <w:r w:rsidRPr="0001525E">
        <w:rPr>
          <w:spacing w:val="-12"/>
        </w:rPr>
        <w:t xml:space="preserve"> </w:t>
      </w:r>
      <w:r w:rsidRPr="0001525E">
        <w:t>direct</w:t>
      </w:r>
      <w:r w:rsidRPr="0001525E">
        <w:rPr>
          <w:spacing w:val="-10"/>
        </w:rPr>
        <w:t xml:space="preserve"> </w:t>
      </w:r>
      <w:r w:rsidRPr="0001525E">
        <w:t>and</w:t>
      </w:r>
      <w:r w:rsidRPr="0001525E">
        <w:rPr>
          <w:spacing w:val="-12"/>
        </w:rPr>
        <w:t xml:space="preserve"> </w:t>
      </w:r>
      <w:r w:rsidRPr="0001525E">
        <w:t>incidental expenses including but not limited to toll telephone calls, facsimile charges, postage and use of courier services, photocopying</w:t>
      </w:r>
      <w:r w:rsidRPr="0001525E">
        <w:rPr>
          <w:spacing w:val="-4"/>
        </w:rPr>
        <w:t xml:space="preserve"> </w:t>
      </w:r>
      <w:r w:rsidRPr="0001525E">
        <w:t>and</w:t>
      </w:r>
      <w:r w:rsidRPr="0001525E">
        <w:rPr>
          <w:spacing w:val="-5"/>
        </w:rPr>
        <w:t xml:space="preserve"> </w:t>
      </w:r>
      <w:r w:rsidRPr="0001525E">
        <w:t>reproduction</w:t>
      </w:r>
      <w:r w:rsidRPr="0001525E">
        <w:rPr>
          <w:spacing w:val="-4"/>
        </w:rPr>
        <w:t xml:space="preserve"> </w:t>
      </w:r>
      <w:r w:rsidRPr="0001525E">
        <w:t>expenses,</w:t>
      </w:r>
      <w:r w:rsidRPr="0001525E">
        <w:rPr>
          <w:spacing w:val="-2"/>
        </w:rPr>
        <w:t xml:space="preserve"> </w:t>
      </w:r>
      <w:r w:rsidRPr="0001525E">
        <w:t>travel</w:t>
      </w:r>
      <w:r w:rsidRPr="0001525E">
        <w:rPr>
          <w:spacing w:val="-5"/>
        </w:rPr>
        <w:t xml:space="preserve"> </w:t>
      </w:r>
      <w:r w:rsidRPr="0001525E">
        <w:t>costs,</w:t>
      </w:r>
      <w:r w:rsidRPr="0001525E">
        <w:rPr>
          <w:spacing w:val="-3"/>
        </w:rPr>
        <w:t xml:space="preserve"> </w:t>
      </w:r>
      <w:r w:rsidRPr="0001525E">
        <w:t>sustenance,</w:t>
      </w:r>
      <w:r w:rsidRPr="0001525E">
        <w:rPr>
          <w:spacing w:val="-5"/>
        </w:rPr>
        <w:t xml:space="preserve"> </w:t>
      </w:r>
      <w:r w:rsidRPr="0001525E">
        <w:t>reproduction,</w:t>
      </w:r>
      <w:r w:rsidRPr="0001525E">
        <w:rPr>
          <w:spacing w:val="-4"/>
        </w:rPr>
        <w:t xml:space="preserve"> </w:t>
      </w:r>
      <w:r w:rsidRPr="0001525E">
        <w:t>salaries,</w:t>
      </w:r>
      <w:r w:rsidRPr="0001525E">
        <w:rPr>
          <w:spacing w:val="-4"/>
        </w:rPr>
        <w:t xml:space="preserve"> </w:t>
      </w:r>
      <w:r w:rsidRPr="0001525E">
        <w:t>wages,</w:t>
      </w:r>
      <w:r w:rsidRPr="0001525E">
        <w:rPr>
          <w:spacing w:val="-2"/>
        </w:rPr>
        <w:t xml:space="preserve"> </w:t>
      </w:r>
      <w:r w:rsidRPr="0001525E">
        <w:t>and</w:t>
      </w:r>
      <w:r w:rsidRPr="0001525E">
        <w:rPr>
          <w:spacing w:val="-4"/>
        </w:rPr>
        <w:t xml:space="preserve"> </w:t>
      </w:r>
      <w:r w:rsidRPr="0001525E">
        <w:t>field</w:t>
      </w:r>
      <w:r w:rsidRPr="0001525E">
        <w:rPr>
          <w:spacing w:val="-5"/>
        </w:rPr>
        <w:t xml:space="preserve"> </w:t>
      </w:r>
      <w:r w:rsidRPr="0001525E">
        <w:t>office expenses, based upon Actual Cost not exceeding, in the aggregate, the amounts for construction overhead</w:t>
      </w:r>
      <w:r w:rsidRPr="0001525E">
        <w:rPr>
          <w:spacing w:val="-19"/>
        </w:rPr>
        <w:t xml:space="preserve"> </w:t>
      </w:r>
      <w:r w:rsidRPr="0001525E">
        <w:t>items shown on the completed Project Cost Matrix in Exhibit E. The maximum allowable amount the Owner shall be liable to the CM/GC for Construction Overhead Costs is shown in Exhibit E and the aggregate of all Overhead Costs and Expenses shall not exceed the amount shown in Paragraph 6 of the</w:t>
      </w:r>
      <w:r w:rsidRPr="0001525E">
        <w:rPr>
          <w:spacing w:val="-3"/>
        </w:rPr>
        <w:t xml:space="preserve"> </w:t>
      </w:r>
      <w:r w:rsidRPr="0001525E">
        <w:t>Contract.</w:t>
      </w:r>
    </w:p>
    <w:p w14:paraId="24FDEA91" w14:textId="77777777" w:rsidR="003158A3" w:rsidRPr="0001525E" w:rsidRDefault="003158A3" w:rsidP="003158A3">
      <w:pPr>
        <w:pStyle w:val="BodyText"/>
        <w:spacing w:before="11"/>
      </w:pPr>
    </w:p>
    <w:p w14:paraId="3C1C95B1" w14:textId="77777777" w:rsidR="003158A3" w:rsidRPr="0001525E" w:rsidRDefault="003158A3" w:rsidP="000C1783">
      <w:pPr>
        <w:pStyle w:val="ListParagraph"/>
        <w:widowControl w:val="0"/>
        <w:numPr>
          <w:ilvl w:val="3"/>
          <w:numId w:val="38"/>
        </w:numPr>
        <w:tabs>
          <w:tab w:val="left" w:pos="720"/>
        </w:tabs>
        <w:autoSpaceDE w:val="0"/>
        <w:autoSpaceDN w:val="0"/>
        <w:ind w:left="720" w:firstLine="0"/>
        <w:contextualSpacing w:val="0"/>
        <w:jc w:val="both"/>
      </w:pPr>
      <w:r w:rsidRPr="0001525E">
        <w:rPr>
          <w:u w:val="single"/>
        </w:rPr>
        <w:t>Cost of the Work.</w:t>
      </w:r>
      <w:r w:rsidRPr="0001525E">
        <w:t xml:space="preserve"> The Actual Cost for the Cost of the Work shall be paid as set forth in Section 4, Part</w:t>
      </w:r>
      <w:r w:rsidRPr="0001525E">
        <w:rPr>
          <w:spacing w:val="-5"/>
        </w:rPr>
        <w:t xml:space="preserve"> </w:t>
      </w:r>
      <w:r w:rsidRPr="0001525E">
        <w:t>4.</w:t>
      </w:r>
    </w:p>
    <w:p w14:paraId="2FA7790D" w14:textId="77777777" w:rsidR="003158A3" w:rsidRPr="0001525E" w:rsidRDefault="003158A3" w:rsidP="000C1783">
      <w:pPr>
        <w:pStyle w:val="BodyText"/>
        <w:tabs>
          <w:tab w:val="left" w:pos="720"/>
        </w:tabs>
        <w:spacing w:before="10"/>
        <w:ind w:left="720"/>
      </w:pPr>
    </w:p>
    <w:p w14:paraId="72D7D9F2" w14:textId="50945463" w:rsidR="003158A3" w:rsidRPr="0001525E" w:rsidRDefault="003158A3" w:rsidP="000C1783">
      <w:pPr>
        <w:pStyle w:val="ListParagraph"/>
        <w:widowControl w:val="0"/>
        <w:numPr>
          <w:ilvl w:val="3"/>
          <w:numId w:val="38"/>
        </w:numPr>
        <w:tabs>
          <w:tab w:val="left" w:pos="720"/>
        </w:tabs>
        <w:autoSpaceDE w:val="0"/>
        <w:autoSpaceDN w:val="0"/>
        <w:spacing w:before="93"/>
        <w:ind w:left="720" w:firstLine="0"/>
        <w:contextualSpacing w:val="0"/>
      </w:pPr>
      <w:r w:rsidRPr="0001525E">
        <w:rPr>
          <w:u w:val="single"/>
        </w:rPr>
        <w:t>GMP Cost Limitation</w:t>
      </w:r>
      <w:r w:rsidRPr="0001525E">
        <w:t>. The Guaranteed Maximum Price shall not be in excess of the GMP Cost</w:t>
      </w:r>
      <w:r w:rsidRPr="0001525E">
        <w:rPr>
          <w:spacing w:val="-7"/>
        </w:rPr>
        <w:t xml:space="preserve"> </w:t>
      </w:r>
      <w:r w:rsidRPr="0001525E">
        <w:t>Limitation.</w:t>
      </w:r>
    </w:p>
    <w:p w14:paraId="5DD10B67" w14:textId="0A9C6BD9" w:rsidR="003158A3" w:rsidRPr="0001525E" w:rsidRDefault="008F7BE4" w:rsidP="000C1783">
      <w:pPr>
        <w:pStyle w:val="ListParagraph"/>
        <w:widowControl w:val="0"/>
        <w:numPr>
          <w:ilvl w:val="4"/>
          <w:numId w:val="38"/>
        </w:numPr>
        <w:tabs>
          <w:tab w:val="left" w:pos="1440"/>
          <w:tab w:val="left" w:pos="2340"/>
        </w:tabs>
        <w:autoSpaceDE w:val="0"/>
        <w:autoSpaceDN w:val="0"/>
        <w:spacing w:before="93"/>
        <w:ind w:left="1440" w:right="383" w:firstLine="0"/>
        <w:contextualSpacing w:val="0"/>
        <w:jc w:val="both"/>
      </w:pPr>
      <w:r w:rsidRPr="0001525E">
        <w:rPr>
          <w:noProof/>
        </w:rPr>
        <w:drawing>
          <wp:anchor distT="0" distB="0" distL="0" distR="0" simplePos="0" relativeHeight="252085248" behindDoc="1" locked="0" layoutInCell="1" allowOverlap="1" wp14:anchorId="22F9CFD5" wp14:editId="0F265C1E">
            <wp:simplePos x="0" y="0"/>
            <wp:positionH relativeFrom="margin">
              <wp:align>center</wp:align>
            </wp:positionH>
            <wp:positionV relativeFrom="paragraph">
              <wp:posOffset>222944</wp:posOffset>
            </wp:positionV>
            <wp:extent cx="1363980" cy="1403350"/>
            <wp:effectExtent l="0" t="0" r="7620" b="6350"/>
            <wp:wrapNone/>
            <wp:docPr id="8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 xml:space="preserve">GMP Cost Limitation. </w:t>
      </w:r>
      <w:r w:rsidR="003158A3" w:rsidRPr="0001525E">
        <w:t>The amount allocated for the construction services and construction of the Project. GMP Cost Limitation does not include design costs, Owner contingency, or Site acquisition costs. See Subparagraph 4.1.1.4.2 for details and effect of the GMP Cost</w:t>
      </w:r>
      <w:r w:rsidR="003158A3" w:rsidRPr="0001525E">
        <w:rPr>
          <w:spacing w:val="-3"/>
        </w:rPr>
        <w:t xml:space="preserve"> </w:t>
      </w:r>
      <w:r w:rsidR="003158A3" w:rsidRPr="0001525E">
        <w:t>Limitation.</w:t>
      </w:r>
    </w:p>
    <w:p w14:paraId="37AF5D3D" w14:textId="77777777" w:rsidR="003158A3" w:rsidRPr="0001525E" w:rsidRDefault="003158A3" w:rsidP="000C1783">
      <w:pPr>
        <w:pStyle w:val="BodyText"/>
        <w:tabs>
          <w:tab w:val="left" w:pos="1440"/>
        </w:tabs>
        <w:spacing w:before="1"/>
        <w:ind w:left="1440"/>
      </w:pPr>
    </w:p>
    <w:p w14:paraId="5D98B970" w14:textId="1E4DC118" w:rsidR="003158A3" w:rsidRPr="0001525E" w:rsidRDefault="003158A3" w:rsidP="000C1783">
      <w:pPr>
        <w:pStyle w:val="ListParagraph"/>
        <w:widowControl w:val="0"/>
        <w:numPr>
          <w:ilvl w:val="4"/>
          <w:numId w:val="38"/>
        </w:numPr>
        <w:tabs>
          <w:tab w:val="left" w:pos="1440"/>
          <w:tab w:val="left" w:pos="2340"/>
        </w:tabs>
        <w:autoSpaceDE w:val="0"/>
        <w:autoSpaceDN w:val="0"/>
        <w:ind w:left="1440" w:firstLine="0"/>
        <w:contextualSpacing w:val="0"/>
      </w:pPr>
      <w:r w:rsidRPr="0001525E">
        <w:rPr>
          <w:u w:val="single"/>
        </w:rPr>
        <w:t>Details and Effect of the GMP Cost Limitation.</w:t>
      </w:r>
    </w:p>
    <w:p w14:paraId="35AC69E6" w14:textId="2B58689C" w:rsidR="003158A3" w:rsidRPr="0001525E" w:rsidRDefault="003158A3" w:rsidP="000C1783">
      <w:pPr>
        <w:pStyle w:val="ListParagraph"/>
        <w:widowControl w:val="0"/>
        <w:numPr>
          <w:ilvl w:val="0"/>
          <w:numId w:val="37"/>
        </w:numPr>
        <w:tabs>
          <w:tab w:val="left" w:pos="2268"/>
        </w:tabs>
        <w:autoSpaceDE w:val="0"/>
        <w:autoSpaceDN w:val="0"/>
        <w:spacing w:before="94"/>
        <w:ind w:left="2340" w:right="532" w:firstLine="0"/>
        <w:contextualSpacing w:val="0"/>
        <w:jc w:val="both"/>
      </w:pPr>
      <w:r w:rsidRPr="0001525E">
        <w:t>The</w:t>
      </w:r>
      <w:r w:rsidRPr="0001525E">
        <w:rPr>
          <w:spacing w:val="-5"/>
        </w:rPr>
        <w:t xml:space="preserve"> </w:t>
      </w:r>
      <w:r w:rsidRPr="0001525E">
        <w:t>CM/GC</w:t>
      </w:r>
      <w:r w:rsidRPr="0001525E">
        <w:rPr>
          <w:spacing w:val="-5"/>
        </w:rPr>
        <w:t xml:space="preserve"> </w:t>
      </w:r>
      <w:r w:rsidRPr="0001525E">
        <w:t>recognizes</w:t>
      </w:r>
      <w:r w:rsidRPr="0001525E">
        <w:rPr>
          <w:spacing w:val="-5"/>
        </w:rPr>
        <w:t xml:space="preserve"> </w:t>
      </w:r>
      <w:r w:rsidRPr="0001525E">
        <w:t>that</w:t>
      </w:r>
      <w:r w:rsidRPr="0001525E">
        <w:rPr>
          <w:spacing w:val="-3"/>
        </w:rPr>
        <w:t xml:space="preserve"> </w:t>
      </w:r>
      <w:r w:rsidRPr="0001525E">
        <w:t>the</w:t>
      </w:r>
      <w:r w:rsidRPr="0001525E">
        <w:rPr>
          <w:spacing w:val="-5"/>
        </w:rPr>
        <w:t xml:space="preserve"> </w:t>
      </w:r>
      <w:r w:rsidRPr="0001525E">
        <w:t>Design</w:t>
      </w:r>
      <w:r w:rsidRPr="0001525E">
        <w:rPr>
          <w:spacing w:val="-4"/>
        </w:rPr>
        <w:t xml:space="preserve"> </w:t>
      </w:r>
      <w:r w:rsidRPr="0001525E">
        <w:t>Professional</w:t>
      </w:r>
      <w:r w:rsidRPr="0001525E">
        <w:rPr>
          <w:spacing w:val="-3"/>
        </w:rPr>
        <w:t xml:space="preserve"> </w:t>
      </w:r>
      <w:r w:rsidRPr="0001525E">
        <w:t>is</w:t>
      </w:r>
      <w:r w:rsidRPr="0001525E">
        <w:rPr>
          <w:spacing w:val="-5"/>
        </w:rPr>
        <w:t xml:space="preserve"> </w:t>
      </w:r>
      <w:r w:rsidRPr="0001525E">
        <w:t>required</w:t>
      </w:r>
      <w:r w:rsidRPr="0001525E">
        <w:rPr>
          <w:spacing w:val="-5"/>
        </w:rPr>
        <w:t xml:space="preserve"> </w:t>
      </w:r>
      <w:r w:rsidRPr="0001525E">
        <w:t>to</w:t>
      </w:r>
      <w:r w:rsidRPr="0001525E">
        <w:rPr>
          <w:spacing w:val="-5"/>
        </w:rPr>
        <w:t xml:space="preserve"> </w:t>
      </w:r>
      <w:r w:rsidRPr="0001525E">
        <w:t>design</w:t>
      </w:r>
      <w:r w:rsidRPr="0001525E">
        <w:rPr>
          <w:spacing w:val="-4"/>
        </w:rPr>
        <w:t xml:space="preserve"> </w:t>
      </w:r>
      <w:r w:rsidRPr="0001525E">
        <w:t>the</w:t>
      </w:r>
      <w:r w:rsidRPr="0001525E">
        <w:rPr>
          <w:spacing w:val="-4"/>
        </w:rPr>
        <w:t xml:space="preserve"> </w:t>
      </w:r>
      <w:r w:rsidRPr="0001525E">
        <w:t>Project</w:t>
      </w:r>
      <w:r w:rsidRPr="0001525E">
        <w:rPr>
          <w:spacing w:val="-4"/>
        </w:rPr>
        <w:t xml:space="preserve"> </w:t>
      </w:r>
      <w:r w:rsidRPr="0001525E">
        <w:t>such</w:t>
      </w:r>
      <w:r w:rsidRPr="0001525E">
        <w:rPr>
          <w:spacing w:val="-4"/>
        </w:rPr>
        <w:t xml:space="preserve"> </w:t>
      </w:r>
      <w:r w:rsidRPr="0001525E">
        <w:t>that the initial Guaranteed Maximum Price will not exceed the GMP Cost</w:t>
      </w:r>
      <w:r w:rsidRPr="0001525E">
        <w:rPr>
          <w:spacing w:val="-3"/>
        </w:rPr>
        <w:t xml:space="preserve"> </w:t>
      </w:r>
      <w:r w:rsidRPr="0001525E">
        <w:t>Limitation.</w:t>
      </w:r>
    </w:p>
    <w:p w14:paraId="47A2E1F0" w14:textId="35A64793" w:rsidR="003158A3" w:rsidRPr="0001525E" w:rsidRDefault="003158A3" w:rsidP="000C1783">
      <w:pPr>
        <w:pStyle w:val="ListParagraph"/>
        <w:widowControl w:val="0"/>
        <w:numPr>
          <w:ilvl w:val="0"/>
          <w:numId w:val="37"/>
        </w:numPr>
        <w:tabs>
          <w:tab w:val="left" w:pos="2268"/>
        </w:tabs>
        <w:autoSpaceDE w:val="0"/>
        <w:autoSpaceDN w:val="0"/>
        <w:ind w:left="2340" w:right="531" w:firstLine="0"/>
        <w:contextualSpacing w:val="0"/>
        <w:jc w:val="both"/>
      </w:pPr>
      <w:r w:rsidRPr="0001525E">
        <w:t>In contracting with a public or governmental body to render services, the CM/GC is charged with knowledge of any limitation imposed on such body as to amount of money it may spend for a given project;</w:t>
      </w:r>
      <w:r w:rsidRPr="0001525E">
        <w:rPr>
          <w:spacing w:val="-1"/>
        </w:rPr>
        <w:t xml:space="preserve"> </w:t>
      </w:r>
      <w:r w:rsidRPr="0001525E">
        <w:t>and</w:t>
      </w:r>
    </w:p>
    <w:p w14:paraId="1ACC3D54" w14:textId="77777777" w:rsidR="003158A3" w:rsidRPr="0001525E" w:rsidRDefault="003158A3" w:rsidP="000C1783">
      <w:pPr>
        <w:pStyle w:val="ListParagraph"/>
        <w:widowControl w:val="0"/>
        <w:numPr>
          <w:ilvl w:val="0"/>
          <w:numId w:val="37"/>
        </w:numPr>
        <w:tabs>
          <w:tab w:val="left" w:pos="2267"/>
          <w:tab w:val="left" w:pos="2268"/>
        </w:tabs>
        <w:autoSpaceDE w:val="0"/>
        <w:autoSpaceDN w:val="0"/>
        <w:ind w:left="2340" w:right="384" w:firstLine="0"/>
        <w:contextualSpacing w:val="0"/>
      </w:pPr>
      <w:r w:rsidRPr="0001525E">
        <w:t>The GMP Cost Limitation limits the Owner, the Design Professional and the CM/GC prior to, but not after, the establishment of the</w:t>
      </w:r>
      <w:r w:rsidRPr="0001525E">
        <w:rPr>
          <w:spacing w:val="-1"/>
        </w:rPr>
        <w:t xml:space="preserve"> </w:t>
      </w:r>
      <w:r w:rsidRPr="0001525E">
        <w:t>GMP.</w:t>
      </w:r>
    </w:p>
    <w:p w14:paraId="28597205" w14:textId="77777777" w:rsidR="003158A3" w:rsidRPr="0001525E" w:rsidRDefault="003158A3" w:rsidP="003158A3">
      <w:pPr>
        <w:pStyle w:val="BodyText"/>
        <w:spacing w:before="11"/>
      </w:pPr>
    </w:p>
    <w:p w14:paraId="0A77EDA1" w14:textId="77777777" w:rsidR="003158A3" w:rsidRPr="0001525E" w:rsidRDefault="003158A3" w:rsidP="000C1783">
      <w:pPr>
        <w:pStyle w:val="ListParagraph"/>
        <w:widowControl w:val="0"/>
        <w:numPr>
          <w:ilvl w:val="3"/>
          <w:numId w:val="38"/>
        </w:numPr>
        <w:tabs>
          <w:tab w:val="left" w:pos="817"/>
        </w:tabs>
        <w:autoSpaceDE w:val="0"/>
        <w:autoSpaceDN w:val="0"/>
        <w:ind w:left="720" w:right="385" w:firstLine="0"/>
        <w:contextualSpacing w:val="0"/>
        <w:jc w:val="both"/>
      </w:pPr>
      <w:r w:rsidRPr="0001525E">
        <w:rPr>
          <w:u w:val="single"/>
        </w:rPr>
        <w:t>Guaranteed Maximum Price</w:t>
      </w:r>
      <w:r w:rsidRPr="0001525E">
        <w:t>. The Owner will pay the CM/GC an amount established as the CM/GC’s Fee, plus the actual Construction Overhead Costs and the actual Cost of the Work as described herein, but not to exceed, in any event or for any reason, the Guaranteed Maximum Price.</w:t>
      </w:r>
    </w:p>
    <w:p w14:paraId="35E3FBBA" w14:textId="77777777" w:rsidR="003158A3" w:rsidRPr="0001525E" w:rsidRDefault="003158A3" w:rsidP="000C1783">
      <w:pPr>
        <w:pStyle w:val="BodyText"/>
        <w:spacing w:before="11"/>
        <w:ind w:left="720"/>
      </w:pPr>
    </w:p>
    <w:p w14:paraId="063CD7EE" w14:textId="29836C72" w:rsidR="003158A3" w:rsidRPr="0001525E" w:rsidRDefault="003158A3" w:rsidP="000C1783">
      <w:pPr>
        <w:pStyle w:val="ListParagraph"/>
        <w:widowControl w:val="0"/>
        <w:numPr>
          <w:ilvl w:val="3"/>
          <w:numId w:val="38"/>
        </w:numPr>
        <w:tabs>
          <w:tab w:val="left" w:pos="776"/>
        </w:tabs>
        <w:autoSpaceDE w:val="0"/>
        <w:autoSpaceDN w:val="0"/>
        <w:ind w:left="720" w:right="384" w:firstLine="0"/>
        <w:contextualSpacing w:val="0"/>
        <w:jc w:val="both"/>
      </w:pPr>
      <w:r w:rsidRPr="0001525E">
        <w:rPr>
          <w:u w:val="single"/>
        </w:rPr>
        <w:t>Effect</w:t>
      </w:r>
      <w:r w:rsidRPr="0001525E">
        <w:rPr>
          <w:spacing w:val="-12"/>
          <w:u w:val="single"/>
        </w:rPr>
        <w:t xml:space="preserve"> </w:t>
      </w:r>
      <w:r w:rsidRPr="0001525E">
        <w:rPr>
          <w:u w:val="single"/>
        </w:rPr>
        <w:t>of</w:t>
      </w:r>
      <w:r w:rsidRPr="0001525E">
        <w:rPr>
          <w:spacing w:val="-11"/>
          <w:u w:val="single"/>
        </w:rPr>
        <w:t xml:space="preserve"> </w:t>
      </w:r>
      <w:r w:rsidRPr="0001525E">
        <w:rPr>
          <w:u w:val="single"/>
        </w:rPr>
        <w:t>GMP</w:t>
      </w:r>
      <w:r w:rsidRPr="0001525E">
        <w:rPr>
          <w:spacing w:val="-11"/>
          <w:u w:val="single"/>
        </w:rPr>
        <w:t xml:space="preserve"> </w:t>
      </w:r>
      <w:r w:rsidRPr="0001525E">
        <w:rPr>
          <w:u w:val="single"/>
        </w:rPr>
        <w:t>Change</w:t>
      </w:r>
      <w:r w:rsidRPr="0001525E">
        <w:rPr>
          <w:spacing w:val="-11"/>
          <w:u w:val="single"/>
        </w:rPr>
        <w:t xml:space="preserve"> </w:t>
      </w:r>
      <w:r w:rsidRPr="0001525E">
        <w:rPr>
          <w:u w:val="single"/>
        </w:rPr>
        <w:t>Order</w:t>
      </w:r>
      <w:r w:rsidRPr="0001525E">
        <w:t>.</w:t>
      </w:r>
      <w:r w:rsidRPr="0001525E">
        <w:rPr>
          <w:spacing w:val="30"/>
        </w:rPr>
        <w:t xml:space="preserve"> </w:t>
      </w:r>
      <w:r w:rsidRPr="0001525E">
        <w:t>The</w:t>
      </w:r>
      <w:r w:rsidRPr="0001525E">
        <w:rPr>
          <w:spacing w:val="-11"/>
        </w:rPr>
        <w:t xml:space="preserve"> </w:t>
      </w:r>
      <w:r w:rsidRPr="0001525E">
        <w:t>Preconstruction</w:t>
      </w:r>
      <w:r w:rsidRPr="0001525E">
        <w:rPr>
          <w:spacing w:val="-12"/>
        </w:rPr>
        <w:t xml:space="preserve"> </w:t>
      </w:r>
      <w:r w:rsidRPr="0001525E">
        <w:t>Phase</w:t>
      </w:r>
      <w:r w:rsidRPr="0001525E">
        <w:rPr>
          <w:spacing w:val="-11"/>
        </w:rPr>
        <w:t xml:space="preserve"> </w:t>
      </w:r>
      <w:r w:rsidRPr="0001525E">
        <w:t>cannot</w:t>
      </w:r>
      <w:r w:rsidRPr="0001525E">
        <w:rPr>
          <w:spacing w:val="-11"/>
        </w:rPr>
        <w:t xml:space="preserve"> </w:t>
      </w:r>
      <w:r w:rsidRPr="0001525E">
        <w:t>extend</w:t>
      </w:r>
      <w:r w:rsidRPr="0001525E">
        <w:rPr>
          <w:spacing w:val="-11"/>
        </w:rPr>
        <w:t xml:space="preserve"> </w:t>
      </w:r>
      <w:r w:rsidRPr="0001525E">
        <w:t>beyond</w:t>
      </w:r>
      <w:r w:rsidRPr="0001525E">
        <w:rPr>
          <w:spacing w:val="-11"/>
        </w:rPr>
        <w:t xml:space="preserve"> </w:t>
      </w:r>
      <w:r w:rsidRPr="0001525E">
        <w:t>the</w:t>
      </w:r>
      <w:r w:rsidRPr="0001525E">
        <w:rPr>
          <w:spacing w:val="-11"/>
        </w:rPr>
        <w:t xml:space="preserve"> </w:t>
      </w:r>
      <w:r w:rsidRPr="0001525E">
        <w:t>execution</w:t>
      </w:r>
      <w:r w:rsidRPr="0001525E">
        <w:rPr>
          <w:spacing w:val="-11"/>
        </w:rPr>
        <w:t xml:space="preserve"> </w:t>
      </w:r>
      <w:r w:rsidRPr="0001525E">
        <w:t>of</w:t>
      </w:r>
      <w:r w:rsidRPr="0001525E">
        <w:rPr>
          <w:spacing w:val="-11"/>
        </w:rPr>
        <w:t xml:space="preserve"> </w:t>
      </w:r>
      <w:r w:rsidRPr="0001525E">
        <w:t>the</w:t>
      </w:r>
      <w:r w:rsidRPr="0001525E">
        <w:rPr>
          <w:spacing w:val="-12"/>
        </w:rPr>
        <w:t xml:space="preserve"> </w:t>
      </w:r>
      <w:r w:rsidRPr="0001525E">
        <w:t>GMP</w:t>
      </w:r>
      <w:r w:rsidRPr="0001525E">
        <w:rPr>
          <w:spacing w:val="-11"/>
        </w:rPr>
        <w:t xml:space="preserve"> </w:t>
      </w:r>
      <w:r w:rsidRPr="0001525E">
        <w:t>Change Order. By definition, all services provided after the execution of the GMP Change Order are Construction Phase Services and are included in the GMP. When CM/GC Proposes a GMP Change Order, any earned but unbilled balance of the Preconstruction Fee shall be invoiced for payment. Upon acceptance of the GMP Change Order by Owner, the GMP Change</w:t>
      </w:r>
      <w:r w:rsidRPr="0001525E">
        <w:rPr>
          <w:spacing w:val="-8"/>
        </w:rPr>
        <w:t xml:space="preserve"> </w:t>
      </w:r>
      <w:r w:rsidRPr="0001525E">
        <w:t>Order</w:t>
      </w:r>
      <w:r w:rsidRPr="0001525E">
        <w:rPr>
          <w:spacing w:val="-7"/>
        </w:rPr>
        <w:t xml:space="preserve"> </w:t>
      </w:r>
      <w:r w:rsidRPr="0001525E">
        <w:t>shall</w:t>
      </w:r>
      <w:r w:rsidRPr="0001525E">
        <w:rPr>
          <w:spacing w:val="-8"/>
        </w:rPr>
        <w:t xml:space="preserve"> </w:t>
      </w:r>
      <w:r w:rsidRPr="0001525E">
        <w:t>exclusively</w:t>
      </w:r>
      <w:r w:rsidRPr="0001525E">
        <w:rPr>
          <w:spacing w:val="-8"/>
        </w:rPr>
        <w:t xml:space="preserve"> </w:t>
      </w:r>
      <w:r w:rsidRPr="0001525E">
        <w:t>govern</w:t>
      </w:r>
      <w:r w:rsidRPr="0001525E">
        <w:rPr>
          <w:spacing w:val="-8"/>
        </w:rPr>
        <w:t xml:space="preserve"> </w:t>
      </w:r>
      <w:r w:rsidRPr="0001525E">
        <w:t>the</w:t>
      </w:r>
      <w:r w:rsidRPr="0001525E">
        <w:rPr>
          <w:spacing w:val="-6"/>
        </w:rPr>
        <w:t xml:space="preserve"> </w:t>
      </w:r>
      <w:r w:rsidRPr="0001525E">
        <w:t>compensation</w:t>
      </w:r>
      <w:r w:rsidRPr="0001525E">
        <w:rPr>
          <w:spacing w:val="-7"/>
        </w:rPr>
        <w:t xml:space="preserve"> </w:t>
      </w:r>
      <w:r w:rsidRPr="0001525E">
        <w:t>to</w:t>
      </w:r>
      <w:r w:rsidRPr="0001525E">
        <w:rPr>
          <w:spacing w:val="-8"/>
        </w:rPr>
        <w:t xml:space="preserve"> </w:t>
      </w:r>
      <w:r w:rsidRPr="0001525E">
        <w:t>CM/GC</w:t>
      </w:r>
      <w:r w:rsidRPr="0001525E">
        <w:rPr>
          <w:spacing w:val="-8"/>
        </w:rPr>
        <w:t xml:space="preserve"> </w:t>
      </w:r>
      <w:r w:rsidRPr="0001525E">
        <w:t>for</w:t>
      </w:r>
      <w:r w:rsidRPr="0001525E">
        <w:rPr>
          <w:spacing w:val="-7"/>
        </w:rPr>
        <w:t xml:space="preserve"> </w:t>
      </w:r>
      <w:r w:rsidRPr="0001525E">
        <w:t>all</w:t>
      </w:r>
      <w:r w:rsidRPr="0001525E">
        <w:rPr>
          <w:spacing w:val="-8"/>
        </w:rPr>
        <w:t xml:space="preserve"> </w:t>
      </w:r>
      <w:r w:rsidRPr="0001525E">
        <w:t>fees</w:t>
      </w:r>
      <w:r w:rsidRPr="0001525E">
        <w:rPr>
          <w:spacing w:val="-8"/>
        </w:rPr>
        <w:t xml:space="preserve"> </w:t>
      </w:r>
      <w:r w:rsidRPr="0001525E">
        <w:t>and</w:t>
      </w:r>
      <w:r w:rsidRPr="0001525E">
        <w:rPr>
          <w:spacing w:val="-8"/>
        </w:rPr>
        <w:t xml:space="preserve"> </w:t>
      </w:r>
      <w:r w:rsidRPr="0001525E">
        <w:t>services</w:t>
      </w:r>
      <w:r w:rsidRPr="0001525E">
        <w:rPr>
          <w:spacing w:val="-8"/>
        </w:rPr>
        <w:t xml:space="preserve"> </w:t>
      </w:r>
      <w:r w:rsidRPr="0001525E">
        <w:t>thereafter</w:t>
      </w:r>
      <w:r w:rsidRPr="0001525E">
        <w:rPr>
          <w:spacing w:val="-8"/>
        </w:rPr>
        <w:t xml:space="preserve"> </w:t>
      </w:r>
      <w:r w:rsidRPr="0001525E">
        <w:t>provided</w:t>
      </w:r>
      <w:r w:rsidRPr="0001525E">
        <w:rPr>
          <w:spacing w:val="-7"/>
        </w:rPr>
        <w:t xml:space="preserve"> </w:t>
      </w:r>
      <w:r w:rsidRPr="0001525E">
        <w:t>by</w:t>
      </w:r>
      <w:r w:rsidRPr="0001525E">
        <w:rPr>
          <w:spacing w:val="-7"/>
        </w:rPr>
        <w:t xml:space="preserve"> </w:t>
      </w:r>
      <w:r w:rsidRPr="0001525E">
        <w:t>CM/GC and all services previously provided for which payment has not been made or application for payment made or invoice submitted.</w:t>
      </w:r>
    </w:p>
    <w:p w14:paraId="67347244" w14:textId="77777777" w:rsidR="003158A3" w:rsidRPr="0001525E" w:rsidRDefault="003158A3" w:rsidP="000C1783">
      <w:pPr>
        <w:pStyle w:val="BodyText"/>
        <w:ind w:left="720"/>
      </w:pPr>
    </w:p>
    <w:p w14:paraId="62108C5E" w14:textId="77777777" w:rsidR="003158A3" w:rsidRPr="0001525E" w:rsidRDefault="003158A3" w:rsidP="000C1783">
      <w:pPr>
        <w:pStyle w:val="ListParagraph"/>
        <w:widowControl w:val="0"/>
        <w:numPr>
          <w:ilvl w:val="3"/>
          <w:numId w:val="38"/>
        </w:numPr>
        <w:tabs>
          <w:tab w:val="left" w:pos="836"/>
        </w:tabs>
        <w:autoSpaceDE w:val="0"/>
        <w:autoSpaceDN w:val="0"/>
        <w:spacing w:before="1"/>
        <w:ind w:left="720" w:right="386" w:firstLine="0"/>
        <w:contextualSpacing w:val="0"/>
        <w:jc w:val="both"/>
      </w:pPr>
      <w:r w:rsidRPr="0001525E">
        <w:rPr>
          <w:u w:val="single"/>
        </w:rPr>
        <w:t>Payment Schedule.</w:t>
      </w:r>
      <w:r w:rsidRPr="0001525E">
        <w:t xml:space="preserve"> The CM/GC’s Fee shall be paid monthly in proportion to the services actually performed. CM/GC shall submit not later than the tenth (10th) day of any month an invoice for the proportionate part of the CM/GC’s Fee</w:t>
      </w:r>
      <w:r w:rsidRPr="0001525E">
        <w:rPr>
          <w:spacing w:val="-5"/>
        </w:rPr>
        <w:t xml:space="preserve"> </w:t>
      </w:r>
      <w:r w:rsidRPr="0001525E">
        <w:t>that</w:t>
      </w:r>
      <w:r w:rsidRPr="0001525E">
        <w:rPr>
          <w:spacing w:val="-4"/>
        </w:rPr>
        <w:t xml:space="preserve"> </w:t>
      </w:r>
      <w:r w:rsidRPr="0001525E">
        <w:t>represents</w:t>
      </w:r>
      <w:r w:rsidRPr="0001525E">
        <w:rPr>
          <w:spacing w:val="-4"/>
        </w:rPr>
        <w:t xml:space="preserve"> </w:t>
      </w:r>
      <w:r w:rsidRPr="0001525E">
        <w:t>the</w:t>
      </w:r>
      <w:r w:rsidRPr="0001525E">
        <w:rPr>
          <w:spacing w:val="-4"/>
        </w:rPr>
        <w:t xml:space="preserve"> </w:t>
      </w:r>
      <w:r w:rsidRPr="0001525E">
        <w:t>services</w:t>
      </w:r>
      <w:r w:rsidRPr="0001525E">
        <w:rPr>
          <w:spacing w:val="-5"/>
        </w:rPr>
        <w:t xml:space="preserve"> </w:t>
      </w:r>
      <w:r w:rsidRPr="0001525E">
        <w:t>actually</w:t>
      </w:r>
      <w:r w:rsidRPr="0001525E">
        <w:rPr>
          <w:spacing w:val="-4"/>
        </w:rPr>
        <w:t xml:space="preserve"> </w:t>
      </w:r>
      <w:r w:rsidRPr="0001525E">
        <w:t>performed</w:t>
      </w:r>
      <w:r w:rsidRPr="0001525E">
        <w:rPr>
          <w:spacing w:val="-4"/>
        </w:rPr>
        <w:t xml:space="preserve"> </w:t>
      </w:r>
      <w:r w:rsidRPr="0001525E">
        <w:t>for</w:t>
      </w:r>
      <w:r w:rsidRPr="0001525E">
        <w:rPr>
          <w:spacing w:val="-4"/>
        </w:rPr>
        <w:t xml:space="preserve"> </w:t>
      </w:r>
      <w:r w:rsidRPr="0001525E">
        <w:t>the</w:t>
      </w:r>
      <w:r w:rsidRPr="0001525E">
        <w:rPr>
          <w:spacing w:val="-4"/>
        </w:rPr>
        <w:t xml:space="preserve"> </w:t>
      </w:r>
      <w:r w:rsidRPr="0001525E">
        <w:t>period</w:t>
      </w:r>
      <w:r w:rsidRPr="0001525E">
        <w:rPr>
          <w:spacing w:val="-5"/>
        </w:rPr>
        <w:t xml:space="preserve"> </w:t>
      </w:r>
      <w:r w:rsidRPr="0001525E">
        <w:t>subsequent</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period</w:t>
      </w:r>
      <w:r w:rsidRPr="0001525E">
        <w:rPr>
          <w:spacing w:val="-5"/>
        </w:rPr>
        <w:t xml:space="preserve"> </w:t>
      </w:r>
      <w:r w:rsidRPr="0001525E">
        <w:t>covered</w:t>
      </w:r>
      <w:r w:rsidRPr="0001525E">
        <w:rPr>
          <w:spacing w:val="-4"/>
        </w:rPr>
        <w:t xml:space="preserve"> </w:t>
      </w:r>
      <w:r w:rsidRPr="0001525E">
        <w:t>by</w:t>
      </w:r>
      <w:r w:rsidRPr="0001525E">
        <w:rPr>
          <w:spacing w:val="-4"/>
        </w:rPr>
        <w:t xml:space="preserve"> </w:t>
      </w:r>
      <w:r w:rsidRPr="0001525E">
        <w:t>any</w:t>
      </w:r>
      <w:r w:rsidRPr="0001525E">
        <w:rPr>
          <w:spacing w:val="-4"/>
        </w:rPr>
        <w:t xml:space="preserve"> </w:t>
      </w:r>
      <w:r w:rsidRPr="0001525E">
        <w:t>prior</w:t>
      </w:r>
      <w:r w:rsidRPr="0001525E">
        <w:rPr>
          <w:spacing w:val="-5"/>
        </w:rPr>
        <w:t xml:space="preserve"> </w:t>
      </w:r>
      <w:r w:rsidRPr="0001525E">
        <w:t>invoice</w:t>
      </w:r>
      <w:r w:rsidRPr="0001525E">
        <w:rPr>
          <w:spacing w:val="-5"/>
        </w:rPr>
        <w:t xml:space="preserve"> </w:t>
      </w:r>
      <w:r w:rsidRPr="0001525E">
        <w:t>to the</w:t>
      </w:r>
      <w:r w:rsidRPr="0001525E">
        <w:rPr>
          <w:spacing w:val="-10"/>
        </w:rPr>
        <w:t xml:space="preserve"> </w:t>
      </w:r>
      <w:r w:rsidRPr="0001525E">
        <w:t>end</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preceding</w:t>
      </w:r>
      <w:r w:rsidRPr="0001525E">
        <w:rPr>
          <w:spacing w:val="-10"/>
        </w:rPr>
        <w:t xml:space="preserve"> </w:t>
      </w:r>
      <w:r w:rsidRPr="0001525E">
        <w:t>month.</w:t>
      </w:r>
      <w:r w:rsidRPr="0001525E">
        <w:rPr>
          <w:spacing w:val="34"/>
        </w:rPr>
        <w:t xml:space="preserve"> </w:t>
      </w:r>
      <w:r w:rsidRPr="0001525E">
        <w:t>If</w:t>
      </w:r>
      <w:r w:rsidRPr="0001525E">
        <w:rPr>
          <w:spacing w:val="-9"/>
        </w:rPr>
        <w:t xml:space="preserve"> </w:t>
      </w:r>
      <w:r w:rsidRPr="0001525E">
        <w:t>and</w:t>
      </w:r>
      <w:r w:rsidRPr="0001525E">
        <w:rPr>
          <w:spacing w:val="-10"/>
        </w:rPr>
        <w:t xml:space="preserve"> </w:t>
      </w:r>
      <w:r w:rsidRPr="0001525E">
        <w:t>to</w:t>
      </w:r>
      <w:r w:rsidRPr="0001525E">
        <w:rPr>
          <w:spacing w:val="-10"/>
        </w:rPr>
        <w:t xml:space="preserve"> </w:t>
      </w:r>
      <w:r w:rsidRPr="0001525E">
        <w:t>the</w:t>
      </w:r>
      <w:r w:rsidRPr="0001525E">
        <w:rPr>
          <w:spacing w:val="-10"/>
        </w:rPr>
        <w:t xml:space="preserve"> </w:t>
      </w:r>
      <w:r w:rsidRPr="0001525E">
        <w:t>extent</w:t>
      </w:r>
      <w:r w:rsidRPr="0001525E">
        <w:rPr>
          <w:spacing w:val="-9"/>
        </w:rPr>
        <w:t xml:space="preserve"> </w:t>
      </w:r>
      <w:r w:rsidRPr="0001525E">
        <w:t>approved</w:t>
      </w:r>
      <w:r w:rsidRPr="0001525E">
        <w:rPr>
          <w:spacing w:val="-10"/>
        </w:rPr>
        <w:t xml:space="preserve"> </w:t>
      </w:r>
      <w:r w:rsidRPr="0001525E">
        <w:t>by</w:t>
      </w:r>
      <w:r w:rsidRPr="0001525E">
        <w:rPr>
          <w:spacing w:val="-9"/>
        </w:rPr>
        <w:t xml:space="preserve"> </w:t>
      </w:r>
      <w:r w:rsidRPr="0001525E">
        <w:t>Owner,</w:t>
      </w:r>
      <w:r w:rsidRPr="0001525E">
        <w:rPr>
          <w:spacing w:val="-10"/>
        </w:rPr>
        <w:t xml:space="preserve"> </w:t>
      </w:r>
      <w:r w:rsidRPr="0001525E">
        <w:t>the</w:t>
      </w:r>
      <w:r w:rsidRPr="0001525E">
        <w:rPr>
          <w:spacing w:val="-10"/>
        </w:rPr>
        <w:t xml:space="preserve"> </w:t>
      </w:r>
      <w:r w:rsidRPr="0001525E">
        <w:t>amount</w:t>
      </w:r>
      <w:r w:rsidRPr="0001525E">
        <w:rPr>
          <w:spacing w:val="-10"/>
        </w:rPr>
        <w:t xml:space="preserve"> </w:t>
      </w:r>
      <w:r w:rsidRPr="0001525E">
        <w:t>of</w:t>
      </w:r>
      <w:r w:rsidRPr="0001525E">
        <w:rPr>
          <w:spacing w:val="-10"/>
        </w:rPr>
        <w:t xml:space="preserve"> </w:t>
      </w:r>
      <w:r w:rsidRPr="0001525E">
        <w:t>such</w:t>
      </w:r>
      <w:r w:rsidRPr="0001525E">
        <w:rPr>
          <w:spacing w:val="-9"/>
        </w:rPr>
        <w:t xml:space="preserve"> </w:t>
      </w:r>
      <w:r w:rsidRPr="0001525E">
        <w:t>invoice</w:t>
      </w:r>
      <w:r w:rsidRPr="0001525E">
        <w:rPr>
          <w:spacing w:val="-10"/>
        </w:rPr>
        <w:t xml:space="preserve"> </w:t>
      </w:r>
      <w:r w:rsidRPr="0001525E">
        <w:t>shall</w:t>
      </w:r>
      <w:r w:rsidRPr="0001525E">
        <w:rPr>
          <w:spacing w:val="-10"/>
        </w:rPr>
        <w:t xml:space="preserve"> </w:t>
      </w:r>
      <w:r w:rsidRPr="0001525E">
        <w:t>be</w:t>
      </w:r>
      <w:r w:rsidRPr="0001525E">
        <w:rPr>
          <w:spacing w:val="-10"/>
        </w:rPr>
        <w:t xml:space="preserve"> </w:t>
      </w:r>
      <w:r w:rsidRPr="0001525E">
        <w:t>paid</w:t>
      </w:r>
      <w:r w:rsidRPr="0001525E">
        <w:rPr>
          <w:spacing w:val="-9"/>
        </w:rPr>
        <w:t xml:space="preserve"> </w:t>
      </w:r>
      <w:r w:rsidRPr="0001525E">
        <w:t>by</w:t>
      </w:r>
      <w:r w:rsidRPr="0001525E">
        <w:rPr>
          <w:spacing w:val="-10"/>
        </w:rPr>
        <w:t xml:space="preserve"> </w:t>
      </w:r>
      <w:r w:rsidRPr="0001525E">
        <w:t>Owner promptly.</w:t>
      </w:r>
    </w:p>
    <w:p w14:paraId="2FE5E10B" w14:textId="77777777" w:rsidR="003158A3" w:rsidRPr="0001525E" w:rsidRDefault="003158A3" w:rsidP="000C1783">
      <w:pPr>
        <w:pStyle w:val="BodyText"/>
        <w:spacing w:before="11"/>
        <w:ind w:left="720"/>
      </w:pPr>
    </w:p>
    <w:p w14:paraId="20F7363E" w14:textId="77777777" w:rsidR="003158A3" w:rsidRPr="0001525E" w:rsidRDefault="003158A3" w:rsidP="000C1783">
      <w:pPr>
        <w:pStyle w:val="ListParagraph"/>
        <w:widowControl w:val="0"/>
        <w:numPr>
          <w:ilvl w:val="3"/>
          <w:numId w:val="38"/>
        </w:numPr>
        <w:tabs>
          <w:tab w:val="left" w:pos="720"/>
        </w:tabs>
        <w:autoSpaceDE w:val="0"/>
        <w:autoSpaceDN w:val="0"/>
        <w:ind w:left="720" w:right="388" w:firstLine="0"/>
        <w:contextualSpacing w:val="0"/>
        <w:jc w:val="both"/>
      </w:pPr>
      <w:r w:rsidRPr="0001525E">
        <w:rPr>
          <w:spacing w:val="-3"/>
          <w:u w:val="single"/>
        </w:rPr>
        <w:t>Payments Withheld.</w:t>
      </w:r>
      <w:r w:rsidRPr="0001525E">
        <w:rPr>
          <w:spacing w:val="-3"/>
        </w:rPr>
        <w:t xml:space="preserve"> </w:t>
      </w:r>
      <w:r w:rsidRPr="0001525E">
        <w:t xml:space="preserve">The Owner or </w:t>
      </w:r>
      <w:r w:rsidRPr="0001525E">
        <w:rPr>
          <w:spacing w:val="-3"/>
        </w:rPr>
        <w:t xml:space="preserve">Program Manager </w:t>
      </w:r>
      <w:r w:rsidRPr="0001525E">
        <w:t xml:space="preserve">may </w:t>
      </w:r>
      <w:r w:rsidRPr="0001525E">
        <w:rPr>
          <w:spacing w:val="-3"/>
        </w:rPr>
        <w:t xml:space="preserve">withhold from </w:t>
      </w:r>
      <w:r w:rsidRPr="0001525E">
        <w:t xml:space="preserve">the Cost of the Work or, on </w:t>
      </w:r>
      <w:r w:rsidRPr="0001525E">
        <w:rPr>
          <w:spacing w:val="-3"/>
        </w:rPr>
        <w:t xml:space="preserve">account of subsequently discovered evidence, nullify </w:t>
      </w:r>
      <w:r w:rsidRPr="0001525E">
        <w:t xml:space="preserve">the </w:t>
      </w:r>
      <w:r w:rsidRPr="0001525E">
        <w:rPr>
          <w:spacing w:val="-3"/>
        </w:rPr>
        <w:t xml:space="preserve">whole </w:t>
      </w:r>
      <w:r w:rsidRPr="0001525E">
        <w:t xml:space="preserve">or a part of any pay request or </w:t>
      </w:r>
      <w:r w:rsidRPr="0001525E">
        <w:rPr>
          <w:spacing w:val="-3"/>
        </w:rPr>
        <w:t xml:space="preserve">certificate </w:t>
      </w:r>
      <w:r w:rsidRPr="0001525E">
        <w:t xml:space="preserve">to such </w:t>
      </w:r>
      <w:r w:rsidRPr="0001525E">
        <w:rPr>
          <w:spacing w:val="-3"/>
        </w:rPr>
        <w:t xml:space="preserve">extent </w:t>
      </w:r>
      <w:r w:rsidRPr="0001525E">
        <w:t xml:space="preserve">as may </w:t>
      </w:r>
      <w:r w:rsidRPr="0001525E">
        <w:rPr>
          <w:spacing w:val="-3"/>
        </w:rPr>
        <w:t xml:space="preserve">be necessary </w:t>
      </w:r>
      <w:r w:rsidRPr="0001525E">
        <w:t xml:space="preserve">to </w:t>
      </w:r>
      <w:r w:rsidRPr="0001525E">
        <w:rPr>
          <w:spacing w:val="-3"/>
        </w:rPr>
        <w:t xml:space="preserve">protect </w:t>
      </w:r>
      <w:r w:rsidRPr="0001525E">
        <w:t xml:space="preserve">the Owner from loss on </w:t>
      </w:r>
      <w:r w:rsidRPr="0001525E">
        <w:rPr>
          <w:spacing w:val="-3"/>
        </w:rPr>
        <w:t>account</w:t>
      </w:r>
      <w:r w:rsidRPr="0001525E">
        <w:rPr>
          <w:spacing w:val="-36"/>
        </w:rPr>
        <w:t xml:space="preserve"> </w:t>
      </w:r>
      <w:r w:rsidRPr="0001525E">
        <w:t>of:</w:t>
      </w:r>
    </w:p>
    <w:p w14:paraId="46E8BACB" w14:textId="77777777" w:rsidR="003158A3" w:rsidRPr="0001525E" w:rsidRDefault="003158A3" w:rsidP="003158A3">
      <w:pPr>
        <w:pStyle w:val="BodyText"/>
        <w:spacing w:before="11"/>
      </w:pPr>
    </w:p>
    <w:p w14:paraId="6952E884" w14:textId="77777777" w:rsidR="003158A3" w:rsidRPr="0001525E" w:rsidRDefault="003158A3" w:rsidP="003158A3">
      <w:pPr>
        <w:pStyle w:val="ListParagraph"/>
        <w:widowControl w:val="0"/>
        <w:numPr>
          <w:ilvl w:val="0"/>
          <w:numId w:val="36"/>
        </w:numPr>
        <w:tabs>
          <w:tab w:val="left" w:pos="2267"/>
          <w:tab w:val="left" w:pos="2268"/>
        </w:tabs>
        <w:autoSpaceDE w:val="0"/>
        <w:autoSpaceDN w:val="0"/>
        <w:contextualSpacing w:val="0"/>
      </w:pPr>
      <w:r w:rsidRPr="0001525E">
        <w:rPr>
          <w:spacing w:val="-3"/>
        </w:rPr>
        <w:t xml:space="preserve">Defective </w:t>
      </w:r>
      <w:r w:rsidRPr="0001525E">
        <w:t>work not</w:t>
      </w:r>
      <w:r w:rsidRPr="0001525E">
        <w:rPr>
          <w:spacing w:val="-10"/>
        </w:rPr>
        <w:t xml:space="preserve"> </w:t>
      </w:r>
      <w:r w:rsidRPr="0001525E">
        <w:rPr>
          <w:spacing w:val="-3"/>
        </w:rPr>
        <w:t>remedied</w:t>
      </w:r>
    </w:p>
    <w:p w14:paraId="2CAF09F0" w14:textId="77777777" w:rsidR="003158A3" w:rsidRPr="0001525E" w:rsidRDefault="003158A3" w:rsidP="003158A3">
      <w:pPr>
        <w:pStyle w:val="ListParagraph"/>
        <w:widowControl w:val="0"/>
        <w:numPr>
          <w:ilvl w:val="0"/>
          <w:numId w:val="36"/>
        </w:numPr>
        <w:tabs>
          <w:tab w:val="left" w:pos="2268"/>
          <w:tab w:val="left" w:pos="2269"/>
        </w:tabs>
        <w:autoSpaceDE w:val="0"/>
        <w:autoSpaceDN w:val="0"/>
        <w:ind w:left="2268" w:hanging="721"/>
        <w:contextualSpacing w:val="0"/>
      </w:pPr>
      <w:r w:rsidRPr="0001525E">
        <w:rPr>
          <w:spacing w:val="-3"/>
        </w:rPr>
        <w:t xml:space="preserve">Claims filed </w:t>
      </w:r>
      <w:r w:rsidRPr="0001525E">
        <w:t xml:space="preserve">or </w:t>
      </w:r>
      <w:r w:rsidRPr="0001525E">
        <w:rPr>
          <w:spacing w:val="-3"/>
        </w:rPr>
        <w:t xml:space="preserve">reasonable evidence indicating probable filing </w:t>
      </w:r>
      <w:r w:rsidRPr="0001525E">
        <w:t>of</w:t>
      </w:r>
      <w:r w:rsidRPr="0001525E">
        <w:rPr>
          <w:spacing w:val="-16"/>
        </w:rPr>
        <w:t xml:space="preserve"> </w:t>
      </w:r>
      <w:r w:rsidRPr="0001525E">
        <w:rPr>
          <w:spacing w:val="-3"/>
        </w:rPr>
        <w:t>claims.</w:t>
      </w:r>
    </w:p>
    <w:p w14:paraId="521D0AF0" w14:textId="77777777" w:rsidR="003158A3" w:rsidRPr="0001525E" w:rsidRDefault="003158A3" w:rsidP="003158A3">
      <w:pPr>
        <w:pStyle w:val="ListParagraph"/>
        <w:widowControl w:val="0"/>
        <w:numPr>
          <w:ilvl w:val="0"/>
          <w:numId w:val="36"/>
        </w:numPr>
        <w:tabs>
          <w:tab w:val="left" w:pos="2268"/>
          <w:tab w:val="left" w:pos="2269"/>
        </w:tabs>
        <w:autoSpaceDE w:val="0"/>
        <w:autoSpaceDN w:val="0"/>
        <w:ind w:left="2268" w:hanging="721"/>
        <w:contextualSpacing w:val="0"/>
      </w:pPr>
      <w:r w:rsidRPr="0001525E">
        <w:rPr>
          <w:spacing w:val="-3"/>
        </w:rPr>
        <w:t xml:space="preserve">Failure </w:t>
      </w:r>
      <w:r w:rsidRPr="0001525E">
        <w:t xml:space="preserve">of the </w:t>
      </w:r>
      <w:r w:rsidRPr="0001525E">
        <w:rPr>
          <w:spacing w:val="-3"/>
        </w:rPr>
        <w:t xml:space="preserve">Contractor </w:t>
      </w:r>
      <w:r w:rsidRPr="0001525E">
        <w:t xml:space="preserve">to </w:t>
      </w:r>
      <w:r w:rsidRPr="0001525E">
        <w:rPr>
          <w:spacing w:val="-3"/>
        </w:rPr>
        <w:t xml:space="preserve">make payments properly </w:t>
      </w:r>
      <w:r w:rsidRPr="0001525E">
        <w:t xml:space="preserve">to </w:t>
      </w:r>
      <w:r w:rsidRPr="0001525E">
        <w:rPr>
          <w:spacing w:val="-3"/>
        </w:rPr>
        <w:t xml:space="preserve">subcontractor </w:t>
      </w:r>
      <w:r w:rsidRPr="0001525E">
        <w:t xml:space="preserve">or for </w:t>
      </w:r>
      <w:r w:rsidRPr="0001525E">
        <w:rPr>
          <w:spacing w:val="-3"/>
        </w:rPr>
        <w:t xml:space="preserve">materials </w:t>
      </w:r>
      <w:r w:rsidRPr="0001525E">
        <w:t>or</w:t>
      </w:r>
      <w:r w:rsidRPr="0001525E">
        <w:rPr>
          <w:spacing w:val="-37"/>
        </w:rPr>
        <w:t xml:space="preserve"> </w:t>
      </w:r>
      <w:r w:rsidRPr="0001525E">
        <w:rPr>
          <w:spacing w:val="-3"/>
        </w:rPr>
        <w:t>labor.</w:t>
      </w:r>
    </w:p>
    <w:p w14:paraId="3F396F5B" w14:textId="77777777" w:rsidR="003158A3" w:rsidRPr="0001525E" w:rsidRDefault="003158A3" w:rsidP="003158A3">
      <w:pPr>
        <w:pStyle w:val="ListParagraph"/>
        <w:widowControl w:val="0"/>
        <w:numPr>
          <w:ilvl w:val="0"/>
          <w:numId w:val="36"/>
        </w:numPr>
        <w:tabs>
          <w:tab w:val="left" w:pos="2267"/>
          <w:tab w:val="left" w:pos="2268"/>
        </w:tabs>
        <w:autoSpaceDE w:val="0"/>
        <w:autoSpaceDN w:val="0"/>
        <w:contextualSpacing w:val="0"/>
      </w:pPr>
      <w:r w:rsidRPr="0001525E">
        <w:t>A</w:t>
      </w:r>
      <w:r w:rsidRPr="0001525E">
        <w:rPr>
          <w:spacing w:val="-6"/>
        </w:rPr>
        <w:t xml:space="preserve"> </w:t>
      </w:r>
      <w:r w:rsidRPr="0001525E">
        <w:rPr>
          <w:spacing w:val="-3"/>
        </w:rPr>
        <w:t>reasonable</w:t>
      </w:r>
      <w:r w:rsidRPr="0001525E">
        <w:rPr>
          <w:spacing w:val="-4"/>
        </w:rPr>
        <w:t xml:space="preserve"> </w:t>
      </w:r>
      <w:r w:rsidRPr="0001525E">
        <w:rPr>
          <w:spacing w:val="-3"/>
        </w:rPr>
        <w:t>doubt</w:t>
      </w:r>
      <w:r w:rsidRPr="0001525E">
        <w:rPr>
          <w:spacing w:val="-5"/>
        </w:rPr>
        <w:t xml:space="preserve"> </w:t>
      </w:r>
      <w:r w:rsidRPr="0001525E">
        <w:t>that</w:t>
      </w:r>
      <w:r w:rsidRPr="0001525E">
        <w:rPr>
          <w:spacing w:val="-5"/>
        </w:rPr>
        <w:t xml:space="preserve"> </w:t>
      </w:r>
      <w:r w:rsidRPr="0001525E">
        <w:t>the</w:t>
      </w:r>
      <w:r w:rsidRPr="0001525E">
        <w:rPr>
          <w:spacing w:val="-5"/>
        </w:rPr>
        <w:t xml:space="preserve"> </w:t>
      </w:r>
      <w:r w:rsidRPr="0001525E">
        <w:rPr>
          <w:spacing w:val="-3"/>
        </w:rPr>
        <w:t>contract</w:t>
      </w:r>
      <w:r w:rsidRPr="0001525E">
        <w:rPr>
          <w:spacing w:val="-4"/>
        </w:rPr>
        <w:t xml:space="preserve"> </w:t>
      </w:r>
      <w:r w:rsidRPr="0001525E">
        <w:t>can</w:t>
      </w:r>
      <w:r w:rsidRPr="0001525E">
        <w:rPr>
          <w:spacing w:val="-5"/>
        </w:rPr>
        <w:t xml:space="preserve"> </w:t>
      </w:r>
      <w:r w:rsidRPr="0001525E">
        <w:t>be</w:t>
      </w:r>
      <w:r w:rsidRPr="0001525E">
        <w:rPr>
          <w:spacing w:val="-5"/>
        </w:rPr>
        <w:t xml:space="preserve"> </w:t>
      </w:r>
      <w:r w:rsidRPr="0001525E">
        <w:rPr>
          <w:spacing w:val="-3"/>
        </w:rPr>
        <w:t>completed</w:t>
      </w:r>
      <w:r w:rsidRPr="0001525E">
        <w:rPr>
          <w:spacing w:val="-5"/>
        </w:rPr>
        <w:t xml:space="preserve"> </w:t>
      </w:r>
      <w:r w:rsidRPr="0001525E">
        <w:t>for</w:t>
      </w:r>
      <w:r w:rsidRPr="0001525E">
        <w:rPr>
          <w:spacing w:val="-5"/>
        </w:rPr>
        <w:t xml:space="preserve"> </w:t>
      </w:r>
      <w:r w:rsidRPr="0001525E">
        <w:t>the</w:t>
      </w:r>
      <w:r w:rsidRPr="0001525E">
        <w:rPr>
          <w:spacing w:val="-5"/>
        </w:rPr>
        <w:t xml:space="preserve"> </w:t>
      </w:r>
      <w:r w:rsidRPr="0001525E">
        <w:rPr>
          <w:spacing w:val="-3"/>
        </w:rPr>
        <w:t>balance</w:t>
      </w:r>
      <w:r w:rsidRPr="0001525E">
        <w:rPr>
          <w:spacing w:val="-5"/>
        </w:rPr>
        <w:t xml:space="preserve"> </w:t>
      </w:r>
      <w:r w:rsidRPr="0001525E">
        <w:t>then</w:t>
      </w:r>
      <w:r w:rsidRPr="0001525E">
        <w:rPr>
          <w:spacing w:val="-5"/>
        </w:rPr>
        <w:t xml:space="preserve"> </w:t>
      </w:r>
      <w:r w:rsidRPr="0001525E">
        <w:rPr>
          <w:spacing w:val="-3"/>
        </w:rPr>
        <w:t>unpaid.</w:t>
      </w:r>
    </w:p>
    <w:p w14:paraId="1971CB8E" w14:textId="77777777" w:rsidR="003158A3" w:rsidRPr="0001525E" w:rsidRDefault="003158A3" w:rsidP="003158A3">
      <w:pPr>
        <w:pStyle w:val="ListParagraph"/>
        <w:widowControl w:val="0"/>
        <w:numPr>
          <w:ilvl w:val="0"/>
          <w:numId w:val="36"/>
        </w:numPr>
        <w:tabs>
          <w:tab w:val="left" w:pos="2267"/>
          <w:tab w:val="left" w:pos="2268"/>
        </w:tabs>
        <w:autoSpaceDE w:val="0"/>
        <w:autoSpaceDN w:val="0"/>
        <w:spacing w:before="1"/>
        <w:contextualSpacing w:val="0"/>
      </w:pPr>
      <w:r w:rsidRPr="0001525E">
        <w:rPr>
          <w:spacing w:val="-3"/>
        </w:rPr>
        <w:t xml:space="preserve">Damage </w:t>
      </w:r>
      <w:r w:rsidRPr="0001525E">
        <w:t xml:space="preserve">to </w:t>
      </w:r>
      <w:r w:rsidRPr="0001525E">
        <w:rPr>
          <w:spacing w:val="-3"/>
        </w:rPr>
        <w:t xml:space="preserve">another contractor </w:t>
      </w:r>
      <w:r w:rsidRPr="0001525E">
        <w:t xml:space="preserve">or to some </w:t>
      </w:r>
      <w:r w:rsidRPr="0001525E">
        <w:rPr>
          <w:spacing w:val="-3"/>
        </w:rPr>
        <w:t>third</w:t>
      </w:r>
      <w:r w:rsidRPr="0001525E">
        <w:rPr>
          <w:spacing w:val="-27"/>
        </w:rPr>
        <w:t xml:space="preserve"> </w:t>
      </w:r>
      <w:r w:rsidRPr="0001525E">
        <w:t>party.</w:t>
      </w:r>
    </w:p>
    <w:p w14:paraId="3D9AC3BA" w14:textId="77777777" w:rsidR="003158A3" w:rsidRPr="0001525E" w:rsidRDefault="003158A3" w:rsidP="003158A3">
      <w:pPr>
        <w:pStyle w:val="ListParagraph"/>
        <w:widowControl w:val="0"/>
        <w:numPr>
          <w:ilvl w:val="0"/>
          <w:numId w:val="36"/>
        </w:numPr>
        <w:tabs>
          <w:tab w:val="left" w:pos="2269"/>
          <w:tab w:val="left" w:pos="2270"/>
        </w:tabs>
        <w:autoSpaceDE w:val="0"/>
        <w:autoSpaceDN w:val="0"/>
        <w:ind w:left="2269" w:hanging="722"/>
        <w:contextualSpacing w:val="0"/>
      </w:pPr>
      <w:r w:rsidRPr="0001525E">
        <w:rPr>
          <w:spacing w:val="-3"/>
        </w:rPr>
        <w:t xml:space="preserve">Failure </w:t>
      </w:r>
      <w:r w:rsidRPr="0001525E">
        <w:t xml:space="preserve">to </w:t>
      </w:r>
      <w:r w:rsidRPr="0001525E">
        <w:rPr>
          <w:spacing w:val="-3"/>
        </w:rPr>
        <w:t xml:space="preserve">maintain </w:t>
      </w:r>
      <w:r w:rsidRPr="0001525E">
        <w:t xml:space="preserve">a rate of </w:t>
      </w:r>
      <w:r w:rsidRPr="0001525E">
        <w:rPr>
          <w:spacing w:val="-3"/>
        </w:rPr>
        <w:t xml:space="preserve">progress </w:t>
      </w:r>
      <w:r w:rsidRPr="0001525E">
        <w:t xml:space="preserve">in </w:t>
      </w:r>
      <w:r w:rsidRPr="0001525E">
        <w:rPr>
          <w:spacing w:val="-3"/>
        </w:rPr>
        <w:t xml:space="preserve">accordance </w:t>
      </w:r>
      <w:r w:rsidRPr="0001525E">
        <w:t xml:space="preserve">with the </w:t>
      </w:r>
      <w:r w:rsidRPr="0001525E">
        <w:rPr>
          <w:spacing w:val="-3"/>
        </w:rPr>
        <w:t>construction</w:t>
      </w:r>
      <w:r w:rsidRPr="0001525E">
        <w:rPr>
          <w:spacing w:val="-39"/>
        </w:rPr>
        <w:t xml:space="preserve"> </w:t>
      </w:r>
      <w:r w:rsidRPr="0001525E">
        <w:rPr>
          <w:spacing w:val="-3"/>
        </w:rPr>
        <w:t>progress schedule.</w:t>
      </w:r>
    </w:p>
    <w:p w14:paraId="755398CC" w14:textId="77777777" w:rsidR="003158A3" w:rsidRPr="0001525E" w:rsidRDefault="003158A3" w:rsidP="003158A3">
      <w:pPr>
        <w:pStyle w:val="ListParagraph"/>
        <w:widowControl w:val="0"/>
        <w:numPr>
          <w:ilvl w:val="0"/>
          <w:numId w:val="36"/>
        </w:numPr>
        <w:tabs>
          <w:tab w:val="left" w:pos="2267"/>
          <w:tab w:val="left" w:pos="2268"/>
        </w:tabs>
        <w:autoSpaceDE w:val="0"/>
        <w:autoSpaceDN w:val="0"/>
        <w:contextualSpacing w:val="0"/>
      </w:pPr>
      <w:r w:rsidRPr="0001525E">
        <w:rPr>
          <w:spacing w:val="-3"/>
        </w:rPr>
        <w:t xml:space="preserve">Failure </w:t>
      </w:r>
      <w:r w:rsidRPr="0001525E">
        <w:t xml:space="preserve">to </w:t>
      </w:r>
      <w:r w:rsidRPr="0001525E">
        <w:rPr>
          <w:spacing w:val="-3"/>
        </w:rPr>
        <w:t xml:space="preserve">supply enough skilled workmen </w:t>
      </w:r>
      <w:r w:rsidRPr="0001525E">
        <w:t xml:space="preserve">or </w:t>
      </w:r>
      <w:r w:rsidRPr="0001525E">
        <w:rPr>
          <w:spacing w:val="-3"/>
        </w:rPr>
        <w:t>proper</w:t>
      </w:r>
      <w:r w:rsidRPr="0001525E">
        <w:rPr>
          <w:spacing w:val="-19"/>
        </w:rPr>
        <w:t xml:space="preserve"> </w:t>
      </w:r>
      <w:r w:rsidRPr="0001525E">
        <w:rPr>
          <w:spacing w:val="-3"/>
        </w:rPr>
        <w:t>materials.</w:t>
      </w:r>
    </w:p>
    <w:p w14:paraId="2319CF55" w14:textId="77777777" w:rsidR="003158A3" w:rsidRPr="0001525E" w:rsidRDefault="003158A3" w:rsidP="003158A3">
      <w:pPr>
        <w:pStyle w:val="BodyText"/>
        <w:spacing w:before="11"/>
      </w:pPr>
    </w:p>
    <w:p w14:paraId="3033C838" w14:textId="77777777" w:rsidR="003158A3" w:rsidRPr="0001525E" w:rsidRDefault="003158A3" w:rsidP="000C1783">
      <w:pPr>
        <w:pStyle w:val="BodyText"/>
        <w:ind w:left="720"/>
      </w:pPr>
      <w:r w:rsidRPr="0001525E">
        <w:t>When the above grounds are removed, payment shall be made for amounts withheld because of them. With regard to cases</w:t>
      </w:r>
    </w:p>
    <w:p w14:paraId="4D94EC1A" w14:textId="77777777" w:rsidR="003158A3" w:rsidRPr="0001525E" w:rsidRDefault="003158A3" w:rsidP="000C1783">
      <w:pPr>
        <w:pStyle w:val="BodyText"/>
        <w:ind w:left="720" w:right="385"/>
      </w:pPr>
      <w:r w:rsidRPr="0001525E">
        <w:t>(b)</w:t>
      </w:r>
      <w:r w:rsidRPr="0001525E">
        <w:rPr>
          <w:spacing w:val="-6"/>
        </w:rPr>
        <w:t xml:space="preserve"> </w:t>
      </w:r>
      <w:r w:rsidRPr="0001525E">
        <w:t>and</w:t>
      </w:r>
      <w:r w:rsidRPr="0001525E">
        <w:rPr>
          <w:spacing w:val="-6"/>
        </w:rPr>
        <w:t xml:space="preserve"> </w:t>
      </w:r>
      <w:r w:rsidRPr="0001525E">
        <w:t>(c)</w:t>
      </w:r>
      <w:r w:rsidRPr="0001525E">
        <w:rPr>
          <w:spacing w:val="-6"/>
        </w:rPr>
        <w:t xml:space="preserve"> </w:t>
      </w:r>
      <w:r w:rsidRPr="0001525E">
        <w:rPr>
          <w:spacing w:val="-3"/>
        </w:rPr>
        <w:t>above,</w:t>
      </w:r>
      <w:r w:rsidRPr="0001525E">
        <w:rPr>
          <w:spacing w:val="-6"/>
        </w:rPr>
        <w:t xml:space="preserve"> </w:t>
      </w:r>
      <w:r w:rsidRPr="0001525E">
        <w:t>the</w:t>
      </w:r>
      <w:r w:rsidRPr="0001525E">
        <w:rPr>
          <w:spacing w:val="-4"/>
        </w:rPr>
        <w:t xml:space="preserve"> </w:t>
      </w:r>
      <w:r w:rsidRPr="0001525E">
        <w:rPr>
          <w:spacing w:val="-3"/>
        </w:rPr>
        <w:t>Owner</w:t>
      </w:r>
      <w:r w:rsidRPr="0001525E">
        <w:rPr>
          <w:spacing w:val="-4"/>
        </w:rPr>
        <w:t xml:space="preserve"> </w:t>
      </w:r>
      <w:r w:rsidRPr="0001525E">
        <w:t>may</w:t>
      </w:r>
      <w:r w:rsidRPr="0001525E">
        <w:rPr>
          <w:spacing w:val="-6"/>
        </w:rPr>
        <w:t xml:space="preserve"> </w:t>
      </w:r>
      <w:r w:rsidRPr="0001525E">
        <w:t>agree</w:t>
      </w:r>
      <w:r w:rsidRPr="0001525E">
        <w:rPr>
          <w:spacing w:val="-6"/>
        </w:rPr>
        <w:t xml:space="preserve"> </w:t>
      </w:r>
      <w:r w:rsidRPr="0001525E">
        <w:t>to</w:t>
      </w:r>
      <w:r w:rsidRPr="0001525E">
        <w:rPr>
          <w:spacing w:val="-4"/>
        </w:rPr>
        <w:t xml:space="preserve"> </w:t>
      </w:r>
      <w:r w:rsidRPr="0001525E">
        <w:rPr>
          <w:spacing w:val="-3"/>
        </w:rPr>
        <w:t>payment</w:t>
      </w:r>
      <w:r w:rsidRPr="0001525E">
        <w:rPr>
          <w:spacing w:val="-6"/>
        </w:rPr>
        <w:t xml:space="preserve"> </w:t>
      </w:r>
      <w:r w:rsidRPr="0001525E">
        <w:t>upon</w:t>
      </w:r>
      <w:r w:rsidRPr="0001525E">
        <w:rPr>
          <w:spacing w:val="-4"/>
        </w:rPr>
        <w:t xml:space="preserve"> </w:t>
      </w:r>
      <w:r w:rsidRPr="0001525E">
        <w:rPr>
          <w:spacing w:val="-3"/>
        </w:rPr>
        <w:t>receipt</w:t>
      </w:r>
      <w:r w:rsidRPr="0001525E">
        <w:rPr>
          <w:spacing w:val="-4"/>
        </w:rPr>
        <w:t xml:space="preserve"> </w:t>
      </w:r>
      <w:r w:rsidRPr="0001525E">
        <w:t>of</w:t>
      </w:r>
      <w:r w:rsidRPr="0001525E">
        <w:rPr>
          <w:spacing w:val="-6"/>
        </w:rPr>
        <w:t xml:space="preserve"> </w:t>
      </w:r>
      <w:r w:rsidRPr="0001525E">
        <w:t>a</w:t>
      </w:r>
      <w:r w:rsidRPr="0001525E">
        <w:rPr>
          <w:spacing w:val="-4"/>
        </w:rPr>
        <w:t xml:space="preserve"> </w:t>
      </w:r>
      <w:r w:rsidRPr="0001525E">
        <w:rPr>
          <w:spacing w:val="-3"/>
        </w:rPr>
        <w:t>satisfactory</w:t>
      </w:r>
      <w:r w:rsidRPr="0001525E">
        <w:rPr>
          <w:spacing w:val="-5"/>
        </w:rPr>
        <w:t xml:space="preserve"> </w:t>
      </w:r>
      <w:r w:rsidRPr="0001525E">
        <w:t>Bond</w:t>
      </w:r>
      <w:r w:rsidRPr="0001525E">
        <w:rPr>
          <w:spacing w:val="-6"/>
        </w:rPr>
        <w:t xml:space="preserve"> </w:t>
      </w:r>
      <w:r w:rsidRPr="0001525E">
        <w:t>to</w:t>
      </w:r>
      <w:r w:rsidRPr="0001525E">
        <w:rPr>
          <w:spacing w:val="-4"/>
        </w:rPr>
        <w:t xml:space="preserve"> </w:t>
      </w:r>
      <w:r w:rsidRPr="0001525E">
        <w:rPr>
          <w:spacing w:val="-3"/>
        </w:rPr>
        <w:t>Discharge</w:t>
      </w:r>
      <w:r w:rsidRPr="0001525E">
        <w:rPr>
          <w:spacing w:val="-4"/>
        </w:rPr>
        <w:t xml:space="preserve"> </w:t>
      </w:r>
      <w:r w:rsidRPr="0001525E">
        <w:rPr>
          <w:spacing w:val="-3"/>
        </w:rPr>
        <w:t>Claim</w:t>
      </w:r>
      <w:r w:rsidRPr="0001525E">
        <w:rPr>
          <w:spacing w:val="-4"/>
        </w:rPr>
        <w:t xml:space="preserve"> </w:t>
      </w:r>
      <w:r w:rsidRPr="0001525E">
        <w:t>in</w:t>
      </w:r>
      <w:r w:rsidRPr="0001525E">
        <w:rPr>
          <w:spacing w:val="-6"/>
        </w:rPr>
        <w:t xml:space="preserve"> </w:t>
      </w:r>
      <w:r w:rsidRPr="0001525E">
        <w:t>the</w:t>
      </w:r>
      <w:r w:rsidRPr="0001525E">
        <w:rPr>
          <w:spacing w:val="-6"/>
        </w:rPr>
        <w:t xml:space="preserve"> </w:t>
      </w:r>
      <w:r w:rsidRPr="0001525E">
        <w:t>amount</w:t>
      </w:r>
      <w:r w:rsidRPr="0001525E">
        <w:rPr>
          <w:spacing w:val="-6"/>
        </w:rPr>
        <w:t xml:space="preserve"> </w:t>
      </w:r>
      <w:r w:rsidRPr="0001525E">
        <w:t xml:space="preserve">of </w:t>
      </w:r>
      <w:r w:rsidRPr="0001525E">
        <w:rPr>
          <w:spacing w:val="-3"/>
        </w:rPr>
        <w:t>double</w:t>
      </w:r>
      <w:r w:rsidRPr="0001525E">
        <w:rPr>
          <w:spacing w:val="-19"/>
        </w:rPr>
        <w:t xml:space="preserve"> </w:t>
      </w:r>
      <w:r w:rsidRPr="0001525E">
        <w:t>the</w:t>
      </w:r>
      <w:r w:rsidRPr="0001525E">
        <w:rPr>
          <w:spacing w:val="-19"/>
        </w:rPr>
        <w:t xml:space="preserve"> </w:t>
      </w:r>
      <w:r w:rsidRPr="0001525E">
        <w:t>claim</w:t>
      </w:r>
      <w:r w:rsidRPr="0001525E">
        <w:rPr>
          <w:spacing w:val="-20"/>
        </w:rPr>
        <w:t xml:space="preserve"> </w:t>
      </w:r>
      <w:r w:rsidRPr="0001525E">
        <w:t>(see</w:t>
      </w:r>
      <w:r w:rsidRPr="0001525E">
        <w:rPr>
          <w:spacing w:val="-17"/>
        </w:rPr>
        <w:t xml:space="preserve"> </w:t>
      </w:r>
      <w:r w:rsidRPr="0001525E">
        <w:rPr>
          <w:spacing w:val="-3"/>
        </w:rPr>
        <w:t>Section</w:t>
      </w:r>
      <w:r w:rsidRPr="0001525E">
        <w:rPr>
          <w:spacing w:val="-19"/>
        </w:rPr>
        <w:t xml:space="preserve"> </w:t>
      </w:r>
      <w:r w:rsidRPr="0001525E">
        <w:t>5,</w:t>
      </w:r>
      <w:r w:rsidRPr="0001525E">
        <w:rPr>
          <w:spacing w:val="-18"/>
        </w:rPr>
        <w:t xml:space="preserve"> </w:t>
      </w:r>
      <w:r w:rsidRPr="0001525E">
        <w:rPr>
          <w:spacing w:val="-3"/>
        </w:rPr>
        <w:t>Contract</w:t>
      </w:r>
      <w:r w:rsidRPr="0001525E">
        <w:rPr>
          <w:spacing w:val="-19"/>
        </w:rPr>
        <w:t xml:space="preserve"> </w:t>
      </w:r>
      <w:r w:rsidRPr="0001525E">
        <w:rPr>
          <w:spacing w:val="-3"/>
        </w:rPr>
        <w:t>Forms).</w:t>
      </w:r>
      <w:r w:rsidRPr="0001525E">
        <w:rPr>
          <w:spacing w:val="19"/>
        </w:rPr>
        <w:t xml:space="preserve"> </w:t>
      </w:r>
      <w:r w:rsidRPr="0001525E">
        <w:t>At</w:t>
      </w:r>
      <w:r w:rsidRPr="0001525E">
        <w:rPr>
          <w:spacing w:val="-19"/>
        </w:rPr>
        <w:t xml:space="preserve"> </w:t>
      </w:r>
      <w:r w:rsidRPr="0001525E">
        <w:t>the</w:t>
      </w:r>
      <w:r w:rsidRPr="0001525E">
        <w:rPr>
          <w:spacing w:val="-19"/>
        </w:rPr>
        <w:t xml:space="preserve"> </w:t>
      </w:r>
      <w:r w:rsidRPr="0001525E">
        <w:t>option</w:t>
      </w:r>
      <w:r w:rsidRPr="0001525E">
        <w:rPr>
          <w:spacing w:val="-18"/>
        </w:rPr>
        <w:t xml:space="preserve"> </w:t>
      </w:r>
      <w:r w:rsidRPr="0001525E">
        <w:t>of</w:t>
      </w:r>
      <w:r w:rsidRPr="0001525E">
        <w:rPr>
          <w:spacing w:val="-19"/>
        </w:rPr>
        <w:t xml:space="preserve"> </w:t>
      </w:r>
      <w:r w:rsidRPr="0001525E">
        <w:t>the</w:t>
      </w:r>
      <w:r w:rsidRPr="0001525E">
        <w:rPr>
          <w:spacing w:val="-19"/>
        </w:rPr>
        <w:t xml:space="preserve"> </w:t>
      </w:r>
      <w:r w:rsidRPr="0001525E">
        <w:rPr>
          <w:spacing w:val="-3"/>
        </w:rPr>
        <w:t>Owner,</w:t>
      </w:r>
      <w:r w:rsidRPr="0001525E">
        <w:rPr>
          <w:spacing w:val="-18"/>
        </w:rPr>
        <w:t xml:space="preserve"> </w:t>
      </w:r>
      <w:r w:rsidRPr="0001525E">
        <w:rPr>
          <w:spacing w:val="-3"/>
        </w:rPr>
        <w:t>adherence</w:t>
      </w:r>
      <w:r w:rsidRPr="0001525E">
        <w:rPr>
          <w:spacing w:val="-19"/>
        </w:rPr>
        <w:t xml:space="preserve"> </w:t>
      </w:r>
      <w:r w:rsidRPr="0001525E">
        <w:t>to</w:t>
      </w:r>
      <w:r w:rsidRPr="0001525E">
        <w:rPr>
          <w:spacing w:val="-20"/>
        </w:rPr>
        <w:t xml:space="preserve"> </w:t>
      </w:r>
      <w:r w:rsidRPr="0001525E">
        <w:t>the</w:t>
      </w:r>
      <w:r w:rsidRPr="0001525E">
        <w:rPr>
          <w:spacing w:val="-18"/>
        </w:rPr>
        <w:t xml:space="preserve"> </w:t>
      </w:r>
      <w:r w:rsidRPr="0001525E">
        <w:rPr>
          <w:spacing w:val="-3"/>
        </w:rPr>
        <w:t>construction</w:t>
      </w:r>
      <w:r w:rsidRPr="0001525E">
        <w:rPr>
          <w:spacing w:val="-19"/>
        </w:rPr>
        <w:t xml:space="preserve"> </w:t>
      </w:r>
      <w:r w:rsidRPr="0001525E">
        <w:t>progress</w:t>
      </w:r>
      <w:r w:rsidRPr="0001525E">
        <w:rPr>
          <w:spacing w:val="-19"/>
        </w:rPr>
        <w:t xml:space="preserve"> </w:t>
      </w:r>
      <w:r w:rsidRPr="0001525E">
        <w:rPr>
          <w:spacing w:val="-3"/>
        </w:rPr>
        <w:t>schedule shall</w:t>
      </w:r>
      <w:r w:rsidRPr="0001525E">
        <w:rPr>
          <w:spacing w:val="-18"/>
        </w:rPr>
        <w:t xml:space="preserve"> </w:t>
      </w:r>
      <w:r w:rsidRPr="0001525E">
        <w:t>be</w:t>
      </w:r>
      <w:r w:rsidRPr="0001525E">
        <w:rPr>
          <w:spacing w:val="-16"/>
        </w:rPr>
        <w:t xml:space="preserve"> </w:t>
      </w:r>
      <w:r w:rsidRPr="0001525E">
        <w:t>a</w:t>
      </w:r>
      <w:r w:rsidRPr="0001525E">
        <w:rPr>
          <w:spacing w:val="-16"/>
        </w:rPr>
        <w:t xml:space="preserve"> </w:t>
      </w:r>
      <w:r w:rsidRPr="0001525E">
        <w:rPr>
          <w:spacing w:val="-3"/>
        </w:rPr>
        <w:t>condition</w:t>
      </w:r>
      <w:r w:rsidRPr="0001525E">
        <w:rPr>
          <w:spacing w:val="-18"/>
        </w:rPr>
        <w:t xml:space="preserve"> </w:t>
      </w:r>
      <w:r w:rsidRPr="0001525E">
        <w:rPr>
          <w:spacing w:val="-3"/>
        </w:rPr>
        <w:t>precedent</w:t>
      </w:r>
      <w:r w:rsidRPr="0001525E">
        <w:rPr>
          <w:spacing w:val="-17"/>
        </w:rPr>
        <w:t xml:space="preserve"> </w:t>
      </w:r>
      <w:r w:rsidRPr="0001525E">
        <w:t>to</w:t>
      </w:r>
      <w:r w:rsidRPr="0001525E">
        <w:rPr>
          <w:spacing w:val="-17"/>
        </w:rPr>
        <w:t xml:space="preserve"> </w:t>
      </w:r>
      <w:r w:rsidRPr="0001525E">
        <w:t>the</w:t>
      </w:r>
      <w:r w:rsidRPr="0001525E">
        <w:rPr>
          <w:spacing w:val="-18"/>
        </w:rPr>
        <w:t xml:space="preserve"> </w:t>
      </w:r>
      <w:r w:rsidRPr="0001525E">
        <w:t>right</w:t>
      </w:r>
      <w:r w:rsidRPr="0001525E">
        <w:rPr>
          <w:spacing w:val="-18"/>
        </w:rPr>
        <w:t xml:space="preserve"> </w:t>
      </w:r>
      <w:r w:rsidRPr="0001525E">
        <w:t>of</w:t>
      </w:r>
      <w:r w:rsidRPr="0001525E">
        <w:rPr>
          <w:spacing w:val="-17"/>
        </w:rPr>
        <w:t xml:space="preserve"> </w:t>
      </w:r>
      <w:r w:rsidRPr="0001525E">
        <w:t>the</w:t>
      </w:r>
      <w:r w:rsidRPr="0001525E">
        <w:rPr>
          <w:spacing w:val="-16"/>
        </w:rPr>
        <w:t xml:space="preserve"> </w:t>
      </w:r>
      <w:r w:rsidRPr="0001525E">
        <w:t>CM/GC</w:t>
      </w:r>
      <w:r w:rsidRPr="0001525E">
        <w:rPr>
          <w:spacing w:val="-18"/>
        </w:rPr>
        <w:t xml:space="preserve"> </w:t>
      </w:r>
      <w:r w:rsidRPr="0001525E">
        <w:t>to</w:t>
      </w:r>
      <w:r w:rsidRPr="0001525E">
        <w:rPr>
          <w:spacing w:val="-16"/>
        </w:rPr>
        <w:t xml:space="preserve"> </w:t>
      </w:r>
      <w:r w:rsidRPr="0001525E">
        <w:t>demand</w:t>
      </w:r>
      <w:r w:rsidRPr="0001525E">
        <w:rPr>
          <w:spacing w:val="-16"/>
        </w:rPr>
        <w:t xml:space="preserve"> </w:t>
      </w:r>
      <w:r w:rsidRPr="0001525E">
        <w:rPr>
          <w:spacing w:val="-3"/>
        </w:rPr>
        <w:t>payment.</w:t>
      </w:r>
      <w:r w:rsidRPr="0001525E">
        <w:rPr>
          <w:spacing w:val="22"/>
        </w:rPr>
        <w:t xml:space="preserve"> </w:t>
      </w:r>
      <w:r w:rsidRPr="0001525E">
        <w:t>No</w:t>
      </w:r>
      <w:r w:rsidRPr="0001525E">
        <w:rPr>
          <w:spacing w:val="-18"/>
        </w:rPr>
        <w:t xml:space="preserve"> </w:t>
      </w:r>
      <w:r w:rsidRPr="0001525E">
        <w:t>omission</w:t>
      </w:r>
      <w:r w:rsidRPr="0001525E">
        <w:rPr>
          <w:spacing w:val="-18"/>
        </w:rPr>
        <w:t xml:space="preserve"> </w:t>
      </w:r>
      <w:r w:rsidRPr="0001525E">
        <w:t>on</w:t>
      </w:r>
      <w:r w:rsidRPr="0001525E">
        <w:rPr>
          <w:spacing w:val="-16"/>
        </w:rPr>
        <w:t xml:space="preserve"> </w:t>
      </w:r>
      <w:r w:rsidRPr="0001525E">
        <w:t>the</w:t>
      </w:r>
      <w:r w:rsidRPr="0001525E">
        <w:rPr>
          <w:spacing w:val="-17"/>
        </w:rPr>
        <w:t xml:space="preserve"> </w:t>
      </w:r>
      <w:r w:rsidRPr="0001525E">
        <w:t>part</w:t>
      </w:r>
      <w:r w:rsidRPr="0001525E">
        <w:rPr>
          <w:spacing w:val="-18"/>
        </w:rPr>
        <w:t xml:space="preserve"> </w:t>
      </w:r>
      <w:r w:rsidRPr="0001525E">
        <w:t>of</w:t>
      </w:r>
      <w:r w:rsidRPr="0001525E">
        <w:rPr>
          <w:spacing w:val="-17"/>
        </w:rPr>
        <w:t xml:space="preserve"> </w:t>
      </w:r>
      <w:r w:rsidRPr="0001525E">
        <w:t>the</w:t>
      </w:r>
      <w:r w:rsidRPr="0001525E">
        <w:rPr>
          <w:spacing w:val="-16"/>
        </w:rPr>
        <w:t xml:space="preserve"> </w:t>
      </w:r>
      <w:r w:rsidRPr="0001525E">
        <w:rPr>
          <w:spacing w:val="-3"/>
        </w:rPr>
        <w:t>Owner</w:t>
      </w:r>
      <w:r w:rsidRPr="0001525E">
        <w:rPr>
          <w:spacing w:val="-17"/>
        </w:rPr>
        <w:t xml:space="preserve"> </w:t>
      </w:r>
      <w:r w:rsidRPr="0001525E">
        <w:t>to</w:t>
      </w:r>
      <w:r w:rsidRPr="0001525E">
        <w:rPr>
          <w:spacing w:val="-15"/>
        </w:rPr>
        <w:t xml:space="preserve"> </w:t>
      </w:r>
      <w:r w:rsidRPr="0001525E">
        <w:rPr>
          <w:spacing w:val="-3"/>
        </w:rPr>
        <w:t xml:space="preserve">exercise </w:t>
      </w:r>
      <w:r w:rsidRPr="0001525E">
        <w:t>the</w:t>
      </w:r>
      <w:r w:rsidRPr="0001525E">
        <w:rPr>
          <w:spacing w:val="-15"/>
        </w:rPr>
        <w:t xml:space="preserve"> </w:t>
      </w:r>
      <w:r w:rsidRPr="0001525E">
        <w:rPr>
          <w:spacing w:val="-3"/>
        </w:rPr>
        <w:t>aforesaid</w:t>
      </w:r>
      <w:r w:rsidRPr="0001525E">
        <w:rPr>
          <w:spacing w:val="-15"/>
        </w:rPr>
        <w:t xml:space="preserve"> </w:t>
      </w:r>
      <w:r w:rsidRPr="0001525E">
        <w:rPr>
          <w:spacing w:val="-3"/>
        </w:rPr>
        <w:t>option</w:t>
      </w:r>
      <w:r w:rsidRPr="0001525E">
        <w:rPr>
          <w:spacing w:val="-14"/>
        </w:rPr>
        <w:t xml:space="preserve"> </w:t>
      </w:r>
      <w:r w:rsidRPr="0001525E">
        <w:rPr>
          <w:spacing w:val="-3"/>
        </w:rPr>
        <w:t>shall</w:t>
      </w:r>
      <w:r w:rsidRPr="0001525E">
        <w:rPr>
          <w:spacing w:val="-15"/>
        </w:rPr>
        <w:t xml:space="preserve"> </w:t>
      </w:r>
      <w:r w:rsidRPr="0001525E">
        <w:t>be</w:t>
      </w:r>
      <w:r w:rsidRPr="0001525E">
        <w:rPr>
          <w:spacing w:val="-14"/>
        </w:rPr>
        <w:t xml:space="preserve"> </w:t>
      </w:r>
      <w:r w:rsidRPr="0001525E">
        <w:rPr>
          <w:spacing w:val="-3"/>
        </w:rPr>
        <w:t>construed</w:t>
      </w:r>
      <w:r w:rsidRPr="0001525E">
        <w:rPr>
          <w:spacing w:val="-15"/>
        </w:rPr>
        <w:t xml:space="preserve"> </w:t>
      </w:r>
      <w:r w:rsidRPr="0001525E">
        <w:t>to</w:t>
      </w:r>
      <w:r w:rsidRPr="0001525E">
        <w:rPr>
          <w:spacing w:val="-15"/>
        </w:rPr>
        <w:t xml:space="preserve"> </w:t>
      </w:r>
      <w:r w:rsidRPr="0001525E">
        <w:t>be</w:t>
      </w:r>
      <w:r w:rsidRPr="0001525E">
        <w:rPr>
          <w:spacing w:val="-12"/>
        </w:rPr>
        <w:t xml:space="preserve"> </w:t>
      </w:r>
      <w:r w:rsidRPr="0001525E">
        <w:t>a</w:t>
      </w:r>
      <w:r w:rsidRPr="0001525E">
        <w:rPr>
          <w:spacing w:val="-15"/>
        </w:rPr>
        <w:t xml:space="preserve"> </w:t>
      </w:r>
      <w:r w:rsidRPr="0001525E">
        <w:rPr>
          <w:spacing w:val="-3"/>
        </w:rPr>
        <w:t>waiver</w:t>
      </w:r>
      <w:r w:rsidRPr="0001525E">
        <w:rPr>
          <w:spacing w:val="-13"/>
        </w:rPr>
        <w:t xml:space="preserve"> </w:t>
      </w:r>
      <w:r w:rsidRPr="0001525E">
        <w:t>of</w:t>
      </w:r>
      <w:r w:rsidRPr="0001525E">
        <w:rPr>
          <w:spacing w:val="-15"/>
        </w:rPr>
        <w:t xml:space="preserve"> </w:t>
      </w:r>
      <w:r w:rsidRPr="0001525E">
        <w:rPr>
          <w:spacing w:val="-3"/>
        </w:rPr>
        <w:t>breach</w:t>
      </w:r>
      <w:r w:rsidRPr="0001525E">
        <w:rPr>
          <w:spacing w:val="-14"/>
        </w:rPr>
        <w:t xml:space="preserve"> </w:t>
      </w:r>
      <w:r w:rsidRPr="0001525E">
        <w:t>of</w:t>
      </w:r>
      <w:r w:rsidRPr="0001525E">
        <w:rPr>
          <w:spacing w:val="-16"/>
        </w:rPr>
        <w:t xml:space="preserve"> </w:t>
      </w:r>
      <w:r w:rsidRPr="0001525E">
        <w:t>the</w:t>
      </w:r>
      <w:r w:rsidRPr="0001525E">
        <w:rPr>
          <w:spacing w:val="-15"/>
        </w:rPr>
        <w:t xml:space="preserve"> </w:t>
      </w:r>
      <w:r w:rsidRPr="0001525E">
        <w:rPr>
          <w:spacing w:val="-3"/>
        </w:rPr>
        <w:t>construction</w:t>
      </w:r>
      <w:r w:rsidRPr="0001525E">
        <w:rPr>
          <w:spacing w:val="-14"/>
        </w:rPr>
        <w:t xml:space="preserve"> </w:t>
      </w:r>
      <w:r w:rsidRPr="0001525E">
        <w:rPr>
          <w:spacing w:val="-3"/>
        </w:rPr>
        <w:t>progress</w:t>
      </w:r>
      <w:r w:rsidRPr="0001525E">
        <w:rPr>
          <w:spacing w:val="-15"/>
        </w:rPr>
        <w:t xml:space="preserve"> </w:t>
      </w:r>
      <w:r w:rsidRPr="0001525E">
        <w:rPr>
          <w:spacing w:val="-3"/>
        </w:rPr>
        <w:t>schedule</w:t>
      </w:r>
      <w:r w:rsidRPr="0001525E">
        <w:rPr>
          <w:spacing w:val="-14"/>
        </w:rPr>
        <w:t xml:space="preserve"> </w:t>
      </w:r>
      <w:r w:rsidRPr="0001525E">
        <w:t>or</w:t>
      </w:r>
      <w:r w:rsidRPr="0001525E">
        <w:rPr>
          <w:spacing w:val="-13"/>
        </w:rPr>
        <w:t xml:space="preserve"> </w:t>
      </w:r>
      <w:r w:rsidRPr="0001525E">
        <w:rPr>
          <w:spacing w:val="-3"/>
        </w:rPr>
        <w:t>acquiescence</w:t>
      </w:r>
      <w:r w:rsidRPr="0001525E">
        <w:rPr>
          <w:spacing w:val="-13"/>
        </w:rPr>
        <w:t xml:space="preserve"> </w:t>
      </w:r>
      <w:r w:rsidRPr="0001525E">
        <w:rPr>
          <w:spacing w:val="-3"/>
        </w:rPr>
        <w:t xml:space="preserve">therein, </w:t>
      </w:r>
      <w:r w:rsidRPr="0001525E">
        <w:t>and</w:t>
      </w:r>
      <w:r w:rsidRPr="0001525E">
        <w:rPr>
          <w:spacing w:val="-5"/>
        </w:rPr>
        <w:t xml:space="preserve"> </w:t>
      </w:r>
      <w:r w:rsidRPr="0001525E">
        <w:t>the</w:t>
      </w:r>
      <w:r w:rsidRPr="0001525E">
        <w:rPr>
          <w:spacing w:val="-6"/>
        </w:rPr>
        <w:t xml:space="preserve"> </w:t>
      </w:r>
      <w:r w:rsidRPr="0001525E">
        <w:t>Owner</w:t>
      </w:r>
      <w:r w:rsidRPr="0001525E">
        <w:rPr>
          <w:spacing w:val="-5"/>
        </w:rPr>
        <w:t xml:space="preserve"> </w:t>
      </w:r>
      <w:r w:rsidRPr="0001525E">
        <w:t>may</w:t>
      </w:r>
      <w:r w:rsidRPr="0001525E">
        <w:rPr>
          <w:spacing w:val="-5"/>
        </w:rPr>
        <w:t xml:space="preserve"> </w:t>
      </w:r>
      <w:r w:rsidRPr="0001525E">
        <w:rPr>
          <w:spacing w:val="-3"/>
        </w:rPr>
        <w:t>exercise</w:t>
      </w:r>
      <w:r w:rsidRPr="0001525E">
        <w:rPr>
          <w:spacing w:val="-5"/>
        </w:rPr>
        <w:t xml:space="preserve"> </w:t>
      </w:r>
      <w:r w:rsidRPr="0001525E">
        <w:t>its</w:t>
      </w:r>
      <w:r w:rsidRPr="0001525E">
        <w:rPr>
          <w:spacing w:val="-5"/>
        </w:rPr>
        <w:t xml:space="preserve"> </w:t>
      </w:r>
      <w:r w:rsidRPr="0001525E">
        <w:rPr>
          <w:spacing w:val="-3"/>
        </w:rPr>
        <w:t>option</w:t>
      </w:r>
      <w:r w:rsidRPr="0001525E">
        <w:rPr>
          <w:spacing w:val="-5"/>
        </w:rPr>
        <w:t xml:space="preserve"> </w:t>
      </w:r>
      <w:r w:rsidRPr="0001525E">
        <w:rPr>
          <w:spacing w:val="-3"/>
        </w:rPr>
        <w:t>from time</w:t>
      </w:r>
      <w:r w:rsidRPr="0001525E">
        <w:rPr>
          <w:spacing w:val="-5"/>
        </w:rPr>
        <w:t xml:space="preserve"> </w:t>
      </w:r>
      <w:r w:rsidRPr="0001525E">
        <w:t>to</w:t>
      </w:r>
      <w:r w:rsidRPr="0001525E">
        <w:rPr>
          <w:spacing w:val="-5"/>
        </w:rPr>
        <w:t xml:space="preserve"> </w:t>
      </w:r>
      <w:r w:rsidRPr="0001525E">
        <w:t>time</w:t>
      </w:r>
      <w:r w:rsidRPr="0001525E">
        <w:rPr>
          <w:spacing w:val="-5"/>
        </w:rPr>
        <w:t xml:space="preserve"> </w:t>
      </w:r>
      <w:r w:rsidRPr="0001525E">
        <w:t>and</w:t>
      </w:r>
      <w:r w:rsidRPr="0001525E">
        <w:rPr>
          <w:spacing w:val="-6"/>
        </w:rPr>
        <w:t xml:space="preserve"> </w:t>
      </w:r>
      <w:r w:rsidRPr="0001525E">
        <w:t>as</w:t>
      </w:r>
      <w:r w:rsidRPr="0001525E">
        <w:rPr>
          <w:spacing w:val="-6"/>
        </w:rPr>
        <w:t xml:space="preserve"> </w:t>
      </w:r>
      <w:r w:rsidRPr="0001525E">
        <w:t>often</w:t>
      </w:r>
      <w:r w:rsidRPr="0001525E">
        <w:rPr>
          <w:spacing w:val="-5"/>
        </w:rPr>
        <w:t xml:space="preserve"> </w:t>
      </w:r>
      <w:r w:rsidRPr="0001525E">
        <w:t>as</w:t>
      </w:r>
      <w:r w:rsidRPr="0001525E">
        <w:rPr>
          <w:spacing w:val="-5"/>
        </w:rPr>
        <w:t xml:space="preserve"> </w:t>
      </w:r>
      <w:r w:rsidRPr="0001525E">
        <w:t>may</w:t>
      </w:r>
      <w:r w:rsidRPr="0001525E">
        <w:rPr>
          <w:spacing w:val="-5"/>
        </w:rPr>
        <w:t xml:space="preserve"> </w:t>
      </w:r>
      <w:r w:rsidRPr="0001525E">
        <w:t>be</w:t>
      </w:r>
      <w:r w:rsidRPr="0001525E">
        <w:rPr>
          <w:spacing w:val="-5"/>
        </w:rPr>
        <w:t xml:space="preserve"> </w:t>
      </w:r>
      <w:r w:rsidRPr="0001525E">
        <w:rPr>
          <w:spacing w:val="-3"/>
        </w:rPr>
        <w:t>expedient.</w:t>
      </w:r>
    </w:p>
    <w:p w14:paraId="65328087" w14:textId="77777777" w:rsidR="003158A3" w:rsidRPr="0001525E" w:rsidRDefault="003158A3" w:rsidP="00DA06F4">
      <w:pPr>
        <w:pStyle w:val="BodyText"/>
        <w:spacing w:before="11"/>
      </w:pPr>
    </w:p>
    <w:p w14:paraId="5D79A823" w14:textId="4E9DADB0" w:rsidR="003158A3" w:rsidRPr="0001525E" w:rsidRDefault="008F7BE4" w:rsidP="000C1783">
      <w:pPr>
        <w:pStyle w:val="ListParagraph"/>
        <w:widowControl w:val="0"/>
        <w:numPr>
          <w:ilvl w:val="3"/>
          <w:numId w:val="38"/>
        </w:numPr>
        <w:tabs>
          <w:tab w:val="left" w:pos="720"/>
        </w:tabs>
        <w:autoSpaceDE w:val="0"/>
        <w:autoSpaceDN w:val="0"/>
        <w:ind w:left="720" w:right="385" w:firstLine="0"/>
        <w:contextualSpacing w:val="0"/>
        <w:jc w:val="both"/>
      </w:pPr>
      <w:r w:rsidRPr="0001525E">
        <w:rPr>
          <w:noProof/>
        </w:rPr>
        <w:drawing>
          <wp:anchor distT="0" distB="0" distL="0" distR="0" simplePos="0" relativeHeight="252087296" behindDoc="1" locked="0" layoutInCell="1" allowOverlap="1" wp14:anchorId="009D6B7A" wp14:editId="20A06F83">
            <wp:simplePos x="0" y="0"/>
            <wp:positionH relativeFrom="margin">
              <wp:align>center</wp:align>
            </wp:positionH>
            <wp:positionV relativeFrom="paragraph">
              <wp:posOffset>463003</wp:posOffset>
            </wp:positionV>
            <wp:extent cx="1363980" cy="1403350"/>
            <wp:effectExtent l="0" t="0" r="7620" b="635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Change in Tax Rates.</w:t>
      </w:r>
      <w:r w:rsidR="003158A3" w:rsidRPr="0001525E">
        <w:t xml:space="preserve"> If the rate of sales, use, payroll, or other similar direct taxes on materials, equipment, or labor</w:t>
      </w:r>
      <w:r w:rsidR="003158A3" w:rsidRPr="0001525E">
        <w:rPr>
          <w:spacing w:val="-9"/>
        </w:rPr>
        <w:t xml:space="preserve"> </w:t>
      </w:r>
      <w:r w:rsidR="003158A3" w:rsidRPr="0001525E">
        <w:t>required</w:t>
      </w:r>
      <w:r w:rsidR="003158A3" w:rsidRPr="0001525E">
        <w:rPr>
          <w:spacing w:val="-10"/>
        </w:rPr>
        <w:t xml:space="preserve"> </w:t>
      </w:r>
      <w:r w:rsidR="003158A3" w:rsidRPr="0001525E">
        <w:t>for</w:t>
      </w:r>
      <w:r w:rsidR="003158A3" w:rsidRPr="0001525E">
        <w:rPr>
          <w:spacing w:val="-9"/>
        </w:rPr>
        <w:t xml:space="preserve"> </w:t>
      </w:r>
      <w:r w:rsidR="003158A3" w:rsidRPr="0001525E">
        <w:t>the</w:t>
      </w:r>
      <w:r w:rsidR="003158A3" w:rsidRPr="0001525E">
        <w:rPr>
          <w:spacing w:val="-9"/>
        </w:rPr>
        <w:t xml:space="preserve"> </w:t>
      </w:r>
      <w:r w:rsidR="003158A3" w:rsidRPr="0001525E">
        <w:t>performance</w:t>
      </w:r>
      <w:r w:rsidR="003158A3" w:rsidRPr="0001525E">
        <w:rPr>
          <w:spacing w:val="-9"/>
        </w:rPr>
        <w:t xml:space="preserve"> </w:t>
      </w:r>
      <w:r w:rsidR="003158A3" w:rsidRPr="0001525E">
        <w:t>of</w:t>
      </w:r>
      <w:r w:rsidR="003158A3" w:rsidRPr="0001525E">
        <w:rPr>
          <w:spacing w:val="-9"/>
        </w:rPr>
        <w:t xml:space="preserve"> </w:t>
      </w:r>
      <w:r w:rsidR="003158A3" w:rsidRPr="0001525E">
        <w:t>the</w:t>
      </w:r>
      <w:r w:rsidR="003158A3" w:rsidRPr="0001525E">
        <w:rPr>
          <w:spacing w:val="-10"/>
        </w:rPr>
        <w:t xml:space="preserve"> </w:t>
      </w:r>
      <w:r w:rsidR="003158A3" w:rsidRPr="0001525E">
        <w:t>Work</w:t>
      </w:r>
      <w:r w:rsidR="003158A3" w:rsidRPr="0001525E">
        <w:rPr>
          <w:spacing w:val="-9"/>
        </w:rPr>
        <w:t xml:space="preserve"> </w:t>
      </w:r>
      <w:r w:rsidR="003158A3" w:rsidRPr="0001525E">
        <w:t>shall</w:t>
      </w:r>
      <w:r w:rsidR="003158A3" w:rsidRPr="0001525E">
        <w:rPr>
          <w:spacing w:val="-9"/>
        </w:rPr>
        <w:t xml:space="preserve"> </w:t>
      </w:r>
      <w:r w:rsidR="003158A3" w:rsidRPr="0001525E">
        <w:t>increase</w:t>
      </w:r>
      <w:r w:rsidR="003158A3" w:rsidRPr="0001525E">
        <w:rPr>
          <w:spacing w:val="-9"/>
        </w:rPr>
        <w:t xml:space="preserve"> </w:t>
      </w:r>
      <w:r w:rsidR="003158A3" w:rsidRPr="0001525E">
        <w:t>above</w:t>
      </w:r>
      <w:r w:rsidR="003158A3" w:rsidRPr="0001525E">
        <w:rPr>
          <w:spacing w:val="-9"/>
        </w:rPr>
        <w:t xml:space="preserve"> </w:t>
      </w:r>
      <w:r w:rsidR="003158A3" w:rsidRPr="0001525E">
        <w:t>the</w:t>
      </w:r>
      <w:r w:rsidR="003158A3" w:rsidRPr="0001525E">
        <w:rPr>
          <w:spacing w:val="-9"/>
        </w:rPr>
        <w:t xml:space="preserve"> </w:t>
      </w:r>
      <w:r w:rsidR="003158A3" w:rsidRPr="0001525E">
        <w:t>rate</w:t>
      </w:r>
      <w:r w:rsidR="003158A3" w:rsidRPr="0001525E">
        <w:rPr>
          <w:spacing w:val="-9"/>
        </w:rPr>
        <w:t xml:space="preserve"> </w:t>
      </w:r>
      <w:r w:rsidR="003158A3" w:rsidRPr="0001525E">
        <w:t>in</w:t>
      </w:r>
      <w:r w:rsidR="003158A3" w:rsidRPr="0001525E">
        <w:rPr>
          <w:spacing w:val="-9"/>
        </w:rPr>
        <w:t xml:space="preserve"> </w:t>
      </w:r>
      <w:r w:rsidR="003158A3" w:rsidRPr="0001525E">
        <w:t>force</w:t>
      </w:r>
      <w:r w:rsidR="003158A3" w:rsidRPr="0001525E">
        <w:rPr>
          <w:spacing w:val="-9"/>
        </w:rPr>
        <w:t xml:space="preserve"> </w:t>
      </w:r>
      <w:r w:rsidR="003158A3" w:rsidRPr="0001525E">
        <w:t>on</w:t>
      </w:r>
      <w:r w:rsidR="003158A3" w:rsidRPr="0001525E">
        <w:rPr>
          <w:spacing w:val="-9"/>
        </w:rPr>
        <w:t xml:space="preserve"> </w:t>
      </w:r>
      <w:r w:rsidR="003158A3" w:rsidRPr="0001525E">
        <w:t>the</w:t>
      </w:r>
      <w:r w:rsidR="003158A3" w:rsidRPr="0001525E">
        <w:rPr>
          <w:spacing w:val="-9"/>
        </w:rPr>
        <w:t xml:space="preserve"> </w:t>
      </w:r>
      <w:r w:rsidR="003158A3" w:rsidRPr="0001525E">
        <w:t>date</w:t>
      </w:r>
      <w:r w:rsidR="003158A3" w:rsidRPr="0001525E">
        <w:rPr>
          <w:spacing w:val="-10"/>
        </w:rPr>
        <w:t xml:space="preserve"> </w:t>
      </w:r>
      <w:r w:rsidR="003158A3" w:rsidRPr="0001525E">
        <w:t>of</w:t>
      </w:r>
      <w:r w:rsidR="003158A3" w:rsidRPr="0001525E">
        <w:rPr>
          <w:spacing w:val="-9"/>
        </w:rPr>
        <w:t xml:space="preserve"> </w:t>
      </w:r>
      <w:r w:rsidR="003158A3" w:rsidRPr="0001525E">
        <w:t>the</w:t>
      </w:r>
      <w:r w:rsidR="003158A3" w:rsidRPr="0001525E">
        <w:rPr>
          <w:spacing w:val="-9"/>
        </w:rPr>
        <w:t xml:space="preserve"> </w:t>
      </w:r>
      <w:r w:rsidR="003158A3" w:rsidRPr="0001525E">
        <w:t>GMP</w:t>
      </w:r>
      <w:r w:rsidR="003158A3" w:rsidRPr="0001525E">
        <w:rPr>
          <w:spacing w:val="-9"/>
        </w:rPr>
        <w:t xml:space="preserve"> </w:t>
      </w:r>
      <w:r w:rsidR="003158A3" w:rsidRPr="0001525E">
        <w:t>Change</w:t>
      </w:r>
      <w:r w:rsidR="003158A3" w:rsidRPr="0001525E">
        <w:rPr>
          <w:spacing w:val="-8"/>
        </w:rPr>
        <w:t xml:space="preserve"> </w:t>
      </w:r>
      <w:r w:rsidR="003158A3" w:rsidRPr="0001525E">
        <w:t>Order, then</w:t>
      </w:r>
      <w:r w:rsidR="003158A3" w:rsidRPr="0001525E">
        <w:rPr>
          <w:spacing w:val="-6"/>
        </w:rPr>
        <w:t xml:space="preserve"> </w:t>
      </w:r>
      <w:r w:rsidR="003158A3" w:rsidRPr="0001525E">
        <w:t>the</w:t>
      </w:r>
      <w:r w:rsidR="003158A3" w:rsidRPr="0001525E">
        <w:rPr>
          <w:spacing w:val="-6"/>
        </w:rPr>
        <w:t xml:space="preserve"> </w:t>
      </w:r>
      <w:r w:rsidR="003158A3" w:rsidRPr="0001525E">
        <w:t>Cost</w:t>
      </w:r>
      <w:r w:rsidR="003158A3" w:rsidRPr="0001525E">
        <w:rPr>
          <w:spacing w:val="-4"/>
        </w:rPr>
        <w:t xml:space="preserve"> </w:t>
      </w:r>
      <w:r w:rsidR="003158A3" w:rsidRPr="0001525E">
        <w:t>of</w:t>
      </w:r>
      <w:r w:rsidR="003158A3" w:rsidRPr="0001525E">
        <w:rPr>
          <w:spacing w:val="-6"/>
        </w:rPr>
        <w:t xml:space="preserve"> </w:t>
      </w:r>
      <w:r w:rsidR="003158A3" w:rsidRPr="0001525E">
        <w:t>Work</w:t>
      </w:r>
      <w:r w:rsidR="003158A3" w:rsidRPr="0001525E">
        <w:rPr>
          <w:spacing w:val="-5"/>
        </w:rPr>
        <w:t xml:space="preserve"> </w:t>
      </w:r>
      <w:r w:rsidR="003158A3" w:rsidRPr="0001525E">
        <w:t>Component</w:t>
      </w:r>
      <w:r w:rsidR="003158A3" w:rsidRPr="0001525E">
        <w:rPr>
          <w:spacing w:val="-6"/>
        </w:rPr>
        <w:t xml:space="preserve"> </w:t>
      </w:r>
      <w:r w:rsidR="003158A3" w:rsidRPr="0001525E">
        <w:t>(but</w:t>
      </w:r>
      <w:r w:rsidR="003158A3" w:rsidRPr="0001525E">
        <w:rPr>
          <w:spacing w:val="-6"/>
        </w:rPr>
        <w:t xml:space="preserve"> </w:t>
      </w:r>
      <w:r w:rsidR="003158A3" w:rsidRPr="0001525E">
        <w:t>not</w:t>
      </w:r>
      <w:r w:rsidR="003158A3" w:rsidRPr="0001525E">
        <w:rPr>
          <w:spacing w:val="-5"/>
        </w:rPr>
        <w:t xml:space="preserve"> </w:t>
      </w:r>
      <w:r w:rsidR="003158A3" w:rsidRPr="0001525E">
        <w:t>the</w:t>
      </w:r>
      <w:r w:rsidR="003158A3" w:rsidRPr="0001525E">
        <w:rPr>
          <w:spacing w:val="-5"/>
        </w:rPr>
        <w:t xml:space="preserve"> </w:t>
      </w:r>
      <w:r w:rsidR="003158A3" w:rsidRPr="0001525E">
        <w:t>Fee</w:t>
      </w:r>
      <w:r w:rsidR="003158A3" w:rsidRPr="0001525E">
        <w:rPr>
          <w:spacing w:val="-6"/>
        </w:rPr>
        <w:t xml:space="preserve"> </w:t>
      </w:r>
      <w:r w:rsidR="003158A3" w:rsidRPr="0001525E">
        <w:t>or</w:t>
      </w:r>
      <w:r w:rsidR="003158A3" w:rsidRPr="0001525E">
        <w:rPr>
          <w:spacing w:val="-6"/>
        </w:rPr>
        <w:t xml:space="preserve"> </w:t>
      </w:r>
      <w:r w:rsidR="003158A3" w:rsidRPr="0001525E">
        <w:t>Construction</w:t>
      </w:r>
      <w:r w:rsidR="003158A3" w:rsidRPr="0001525E">
        <w:rPr>
          <w:spacing w:val="-6"/>
        </w:rPr>
        <w:t xml:space="preserve"> </w:t>
      </w:r>
      <w:r w:rsidR="003158A3" w:rsidRPr="0001525E">
        <w:t>Overhead</w:t>
      </w:r>
      <w:r w:rsidR="003158A3" w:rsidRPr="0001525E">
        <w:rPr>
          <w:spacing w:val="-5"/>
        </w:rPr>
        <w:t xml:space="preserve"> </w:t>
      </w:r>
      <w:r w:rsidR="003158A3" w:rsidRPr="0001525E">
        <w:t>Component)</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6"/>
        </w:rPr>
        <w:t xml:space="preserve"> </w:t>
      </w:r>
      <w:r w:rsidR="003158A3" w:rsidRPr="0001525E">
        <w:t>GMP</w:t>
      </w:r>
      <w:r w:rsidR="003158A3" w:rsidRPr="0001525E">
        <w:rPr>
          <w:spacing w:val="-5"/>
        </w:rPr>
        <w:t xml:space="preserve"> </w:t>
      </w:r>
      <w:r w:rsidR="003158A3" w:rsidRPr="0001525E">
        <w:t>Change</w:t>
      </w:r>
      <w:r w:rsidR="003158A3" w:rsidRPr="0001525E">
        <w:rPr>
          <w:spacing w:val="-5"/>
        </w:rPr>
        <w:t xml:space="preserve"> </w:t>
      </w:r>
      <w:r w:rsidR="003158A3" w:rsidRPr="0001525E">
        <w:t>Order</w:t>
      </w:r>
      <w:r w:rsidR="003158A3" w:rsidRPr="0001525E">
        <w:rPr>
          <w:spacing w:val="-6"/>
        </w:rPr>
        <w:t xml:space="preserve"> </w:t>
      </w:r>
      <w:r w:rsidR="003158A3" w:rsidRPr="0001525E">
        <w:t>shall be</w:t>
      </w:r>
      <w:r w:rsidR="003158A3" w:rsidRPr="0001525E">
        <w:rPr>
          <w:spacing w:val="-5"/>
        </w:rPr>
        <w:t xml:space="preserve"> </w:t>
      </w:r>
      <w:r w:rsidR="003158A3" w:rsidRPr="0001525E">
        <w:t>increased</w:t>
      </w:r>
      <w:r w:rsidR="003158A3" w:rsidRPr="0001525E">
        <w:rPr>
          <w:spacing w:val="-4"/>
        </w:rPr>
        <w:t xml:space="preserve"> </w:t>
      </w:r>
      <w:r w:rsidR="003158A3" w:rsidRPr="0001525E">
        <w:t>by</w:t>
      </w:r>
      <w:r w:rsidR="003158A3" w:rsidRPr="0001525E">
        <w:rPr>
          <w:spacing w:val="-5"/>
        </w:rPr>
        <w:t xml:space="preserve"> </w:t>
      </w:r>
      <w:r w:rsidR="003158A3" w:rsidRPr="0001525E">
        <w:t>the</w:t>
      </w:r>
      <w:r w:rsidR="003158A3" w:rsidRPr="0001525E">
        <w:rPr>
          <w:spacing w:val="-5"/>
        </w:rPr>
        <w:t xml:space="preserve"> </w:t>
      </w:r>
      <w:r w:rsidR="003158A3" w:rsidRPr="0001525E">
        <w:t>amount</w:t>
      </w:r>
      <w:r w:rsidR="003158A3" w:rsidRPr="0001525E">
        <w:rPr>
          <w:spacing w:val="-4"/>
        </w:rPr>
        <w:t xml:space="preserve"> </w:t>
      </w:r>
      <w:r w:rsidR="003158A3" w:rsidRPr="0001525E">
        <w:t>of</w:t>
      </w:r>
      <w:r w:rsidR="003158A3" w:rsidRPr="0001525E">
        <w:rPr>
          <w:spacing w:val="-4"/>
        </w:rPr>
        <w:t xml:space="preserve"> </w:t>
      </w:r>
      <w:r w:rsidR="003158A3" w:rsidRPr="0001525E">
        <w:t>additional</w:t>
      </w:r>
      <w:r w:rsidR="003158A3" w:rsidRPr="0001525E">
        <w:rPr>
          <w:spacing w:val="-5"/>
        </w:rPr>
        <w:t xml:space="preserve"> </w:t>
      </w:r>
      <w:r w:rsidR="003158A3" w:rsidRPr="0001525E">
        <w:t>taxes</w:t>
      </w:r>
      <w:r w:rsidR="003158A3" w:rsidRPr="0001525E">
        <w:rPr>
          <w:spacing w:val="-4"/>
        </w:rPr>
        <w:t xml:space="preserve"> </w:t>
      </w:r>
      <w:r w:rsidR="003158A3" w:rsidRPr="0001525E">
        <w:t>incurred</w:t>
      </w:r>
      <w:r w:rsidR="003158A3" w:rsidRPr="0001525E">
        <w:rPr>
          <w:spacing w:val="-4"/>
        </w:rPr>
        <w:t xml:space="preserve"> </w:t>
      </w:r>
      <w:r w:rsidR="003158A3" w:rsidRPr="0001525E">
        <w:t>by</w:t>
      </w:r>
      <w:r w:rsidR="003158A3" w:rsidRPr="0001525E">
        <w:rPr>
          <w:spacing w:val="-5"/>
        </w:rPr>
        <w:t xml:space="preserve"> </w:t>
      </w:r>
      <w:r w:rsidR="003158A3" w:rsidRPr="0001525E">
        <w:t>CM/GC</w:t>
      </w:r>
      <w:r w:rsidR="003158A3" w:rsidRPr="0001525E">
        <w:rPr>
          <w:spacing w:val="-5"/>
        </w:rPr>
        <w:t xml:space="preserve"> </w:t>
      </w:r>
      <w:r w:rsidR="003158A3" w:rsidRPr="0001525E">
        <w:t>as</w:t>
      </w:r>
      <w:r w:rsidR="003158A3" w:rsidRPr="0001525E">
        <w:rPr>
          <w:spacing w:val="-3"/>
        </w:rPr>
        <w:t xml:space="preserve"> </w:t>
      </w:r>
      <w:r w:rsidR="003158A3" w:rsidRPr="0001525E">
        <w:t>a</w:t>
      </w:r>
      <w:r w:rsidR="003158A3" w:rsidRPr="0001525E">
        <w:rPr>
          <w:spacing w:val="-5"/>
        </w:rPr>
        <w:t xml:space="preserve"> </w:t>
      </w:r>
      <w:r w:rsidR="003158A3" w:rsidRPr="0001525E">
        <w:t>result</w:t>
      </w:r>
      <w:r w:rsidR="003158A3" w:rsidRPr="0001525E">
        <w:rPr>
          <w:spacing w:val="-5"/>
        </w:rPr>
        <w:t xml:space="preserve"> </w:t>
      </w:r>
      <w:r w:rsidR="003158A3" w:rsidRPr="0001525E">
        <w:t>of</w:t>
      </w:r>
      <w:r w:rsidR="003158A3" w:rsidRPr="0001525E">
        <w:rPr>
          <w:spacing w:val="-5"/>
        </w:rPr>
        <w:t xml:space="preserve"> </w:t>
      </w:r>
      <w:r w:rsidR="003158A3" w:rsidRPr="0001525E">
        <w:t>such</w:t>
      </w:r>
      <w:r w:rsidR="003158A3" w:rsidRPr="0001525E">
        <w:rPr>
          <w:spacing w:val="-5"/>
        </w:rPr>
        <w:t xml:space="preserve"> </w:t>
      </w:r>
      <w:r w:rsidR="003158A3" w:rsidRPr="0001525E">
        <w:t>change</w:t>
      </w:r>
      <w:r w:rsidR="003158A3" w:rsidRPr="0001525E">
        <w:rPr>
          <w:spacing w:val="-5"/>
        </w:rPr>
        <w:t xml:space="preserve"> </w:t>
      </w:r>
      <w:r w:rsidR="003158A3" w:rsidRPr="0001525E">
        <w:t>in</w:t>
      </w:r>
      <w:r w:rsidR="003158A3" w:rsidRPr="0001525E">
        <w:rPr>
          <w:spacing w:val="-3"/>
        </w:rPr>
        <w:t xml:space="preserve"> </w:t>
      </w:r>
      <w:r w:rsidR="003158A3" w:rsidRPr="0001525E">
        <w:t>rate.</w:t>
      </w:r>
      <w:r w:rsidR="003158A3" w:rsidRPr="0001525E">
        <w:rPr>
          <w:spacing w:val="44"/>
        </w:rPr>
        <w:t xml:space="preserve"> </w:t>
      </w:r>
      <w:r w:rsidR="003158A3" w:rsidRPr="0001525E">
        <w:t>A</w:t>
      </w:r>
      <w:r w:rsidR="003158A3" w:rsidRPr="0001525E">
        <w:rPr>
          <w:spacing w:val="-4"/>
        </w:rPr>
        <w:t xml:space="preserve"> </w:t>
      </w:r>
      <w:r w:rsidR="003158A3" w:rsidRPr="0001525E">
        <w:t>written</w:t>
      </w:r>
      <w:r w:rsidR="003158A3" w:rsidRPr="0001525E">
        <w:rPr>
          <w:spacing w:val="-4"/>
        </w:rPr>
        <w:t xml:space="preserve"> </w:t>
      </w:r>
      <w:r w:rsidR="003158A3" w:rsidRPr="0001525E">
        <w:t>claim</w:t>
      </w:r>
      <w:r w:rsidR="003158A3" w:rsidRPr="0001525E">
        <w:rPr>
          <w:spacing w:val="-5"/>
        </w:rPr>
        <w:t xml:space="preserve"> </w:t>
      </w:r>
      <w:r w:rsidR="003158A3" w:rsidRPr="0001525E">
        <w:t>shall be made promptly after CM/GC receives notice of such tax increase. If the tax rates decrease, the estimated amount of saved taxes due to the decrease as yet unexpended shall be moved into the Construction</w:t>
      </w:r>
      <w:r w:rsidR="003158A3" w:rsidRPr="0001525E">
        <w:rPr>
          <w:spacing w:val="-6"/>
        </w:rPr>
        <w:t xml:space="preserve"> </w:t>
      </w:r>
      <w:r w:rsidR="003158A3" w:rsidRPr="0001525E">
        <w:t>Contingency.</w:t>
      </w:r>
    </w:p>
    <w:p w14:paraId="1F34328A" w14:textId="39F84CE8" w:rsidR="003158A3" w:rsidRPr="0001525E" w:rsidRDefault="003158A3" w:rsidP="003158A3">
      <w:pPr>
        <w:pStyle w:val="BodyText"/>
        <w:spacing w:before="11"/>
      </w:pPr>
    </w:p>
    <w:p w14:paraId="30839A39" w14:textId="00D38B8F" w:rsidR="003158A3" w:rsidRPr="0001525E" w:rsidRDefault="003158A3" w:rsidP="00DA06F4">
      <w:pPr>
        <w:pStyle w:val="ListParagraph"/>
        <w:widowControl w:val="0"/>
        <w:numPr>
          <w:ilvl w:val="2"/>
          <w:numId w:val="35"/>
        </w:numPr>
        <w:tabs>
          <w:tab w:val="left" w:pos="580"/>
        </w:tabs>
        <w:autoSpaceDE w:val="0"/>
        <w:autoSpaceDN w:val="0"/>
        <w:ind w:left="0" w:right="385" w:firstLine="0"/>
        <w:contextualSpacing w:val="0"/>
        <w:jc w:val="both"/>
      </w:pPr>
      <w:r w:rsidRPr="0001525E">
        <w:rPr>
          <w:b/>
        </w:rPr>
        <w:t>Audit.</w:t>
      </w:r>
      <w:r w:rsidRPr="0001525E">
        <w:rPr>
          <w:b/>
          <w:spacing w:val="41"/>
        </w:rPr>
        <w:t xml:space="preserve"> </w:t>
      </w:r>
      <w:r w:rsidRPr="0001525E">
        <w:t>At</w:t>
      </w:r>
      <w:r w:rsidRPr="0001525E">
        <w:rPr>
          <w:spacing w:val="-5"/>
        </w:rPr>
        <w:t xml:space="preserve"> </w:t>
      </w:r>
      <w:r w:rsidRPr="0001525E">
        <w:t>the</w:t>
      </w:r>
      <w:r w:rsidRPr="0001525E">
        <w:rPr>
          <w:spacing w:val="-4"/>
        </w:rPr>
        <w:t xml:space="preserve"> </w:t>
      </w:r>
      <w:r w:rsidRPr="0001525E">
        <w:t>request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Owner,</w:t>
      </w:r>
      <w:r w:rsidRPr="0001525E">
        <w:rPr>
          <w:spacing w:val="-4"/>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allow</w:t>
      </w:r>
      <w:r w:rsidRPr="0001525E">
        <w:rPr>
          <w:spacing w:val="-6"/>
        </w:rPr>
        <w:t xml:space="preserve"> </w:t>
      </w:r>
      <w:r w:rsidRPr="0001525E">
        <w:t>the</w:t>
      </w:r>
      <w:r w:rsidRPr="0001525E">
        <w:rPr>
          <w:spacing w:val="-5"/>
        </w:rPr>
        <w:t xml:space="preserve"> </w:t>
      </w:r>
      <w:r w:rsidRPr="0001525E">
        <w:t>Owner</w:t>
      </w:r>
      <w:r w:rsidRPr="0001525E">
        <w:rPr>
          <w:spacing w:val="-5"/>
        </w:rPr>
        <w:t xml:space="preserve"> </w:t>
      </w:r>
      <w:r w:rsidRPr="0001525E">
        <w:t>the</w:t>
      </w:r>
      <w:r w:rsidRPr="0001525E">
        <w:rPr>
          <w:spacing w:val="-5"/>
        </w:rPr>
        <w:t xml:space="preserve"> </w:t>
      </w:r>
      <w:r w:rsidRPr="0001525E">
        <w:t>opportunity</w:t>
      </w:r>
      <w:r w:rsidRPr="0001525E">
        <w:rPr>
          <w:spacing w:val="-5"/>
        </w:rPr>
        <w:t xml:space="preserve"> </w:t>
      </w:r>
      <w:r w:rsidRPr="0001525E">
        <w:t>to</w:t>
      </w:r>
      <w:r w:rsidRPr="0001525E">
        <w:rPr>
          <w:spacing w:val="-5"/>
        </w:rPr>
        <w:t xml:space="preserve"> </w:t>
      </w:r>
      <w:r w:rsidRPr="0001525E">
        <w:t>select</w:t>
      </w:r>
      <w:r w:rsidRPr="0001525E">
        <w:rPr>
          <w:spacing w:val="-5"/>
        </w:rPr>
        <w:t xml:space="preserve"> </w:t>
      </w:r>
      <w:r w:rsidRPr="0001525E">
        <w:t>an</w:t>
      </w:r>
      <w:r w:rsidRPr="0001525E">
        <w:rPr>
          <w:spacing w:val="-5"/>
        </w:rPr>
        <w:t xml:space="preserve"> </w:t>
      </w:r>
      <w:r w:rsidRPr="0001525E">
        <w:t>auditor</w:t>
      </w:r>
      <w:r w:rsidRPr="0001525E">
        <w:rPr>
          <w:spacing w:val="-4"/>
        </w:rPr>
        <w:t xml:space="preserve"> </w:t>
      </w:r>
      <w:r w:rsidRPr="0001525E">
        <w:t>to</w:t>
      </w:r>
      <w:r w:rsidRPr="0001525E">
        <w:rPr>
          <w:spacing w:val="-5"/>
        </w:rPr>
        <w:t xml:space="preserve"> </w:t>
      </w:r>
      <w:r w:rsidRPr="0001525E">
        <w:t>examine and inspect the Project and the CM/GC's books, records, and any and all accounts and similar data related to the Project. The</w:t>
      </w:r>
      <w:r w:rsidRPr="0001525E">
        <w:rPr>
          <w:spacing w:val="-5"/>
        </w:rPr>
        <w:t xml:space="preserve"> </w:t>
      </w:r>
      <w:r w:rsidRPr="0001525E">
        <w:t>Owner</w:t>
      </w:r>
      <w:r w:rsidRPr="0001525E">
        <w:rPr>
          <w:spacing w:val="-5"/>
        </w:rPr>
        <w:t xml:space="preserve"> </w:t>
      </w:r>
      <w:r w:rsidRPr="0001525E">
        <w:t>shall</w:t>
      </w:r>
      <w:r w:rsidRPr="0001525E">
        <w:rPr>
          <w:spacing w:val="-5"/>
        </w:rPr>
        <w:t xml:space="preserve"> </w:t>
      </w:r>
      <w:r w:rsidRPr="0001525E">
        <w:t>bear</w:t>
      </w:r>
      <w:r w:rsidRPr="0001525E">
        <w:rPr>
          <w:spacing w:val="-5"/>
        </w:rPr>
        <w:t xml:space="preserve"> </w:t>
      </w:r>
      <w:r w:rsidRPr="0001525E">
        <w:t>the</w:t>
      </w:r>
      <w:r w:rsidRPr="0001525E">
        <w:rPr>
          <w:spacing w:val="-5"/>
        </w:rPr>
        <w:t xml:space="preserve"> </w:t>
      </w:r>
      <w:r w:rsidRPr="0001525E">
        <w:t>cost</w:t>
      </w:r>
      <w:r w:rsidRPr="0001525E">
        <w:rPr>
          <w:spacing w:val="-5"/>
        </w:rPr>
        <w:t xml:space="preserve"> </w:t>
      </w:r>
      <w:r w:rsidRPr="0001525E">
        <w:t>of</w:t>
      </w:r>
      <w:r w:rsidRPr="0001525E">
        <w:rPr>
          <w:spacing w:val="-5"/>
        </w:rPr>
        <w:t xml:space="preserve"> </w:t>
      </w:r>
      <w:r w:rsidRPr="0001525E">
        <w:t>such</w:t>
      </w:r>
      <w:r w:rsidRPr="0001525E">
        <w:rPr>
          <w:spacing w:val="-5"/>
        </w:rPr>
        <w:t xml:space="preserve"> </w:t>
      </w:r>
      <w:r w:rsidRPr="0001525E">
        <w:t>audit.</w:t>
      </w:r>
      <w:r w:rsidRPr="0001525E">
        <w:rPr>
          <w:spacing w:val="43"/>
        </w:rPr>
        <w:t xml:space="preserve"> </w:t>
      </w:r>
      <w:r w:rsidRPr="0001525E">
        <w:t>The</w:t>
      </w:r>
      <w:r w:rsidRPr="0001525E">
        <w:rPr>
          <w:spacing w:val="-5"/>
        </w:rPr>
        <w:t xml:space="preserve"> </w:t>
      </w:r>
      <w:r w:rsidRPr="0001525E">
        <w:t>auditor</w:t>
      </w:r>
      <w:r w:rsidRPr="0001525E">
        <w:rPr>
          <w:spacing w:val="-5"/>
        </w:rPr>
        <w:t xml:space="preserve"> </w:t>
      </w:r>
      <w:r w:rsidRPr="0001525E">
        <w:t>may</w:t>
      </w:r>
      <w:r w:rsidRPr="0001525E">
        <w:rPr>
          <w:spacing w:val="-5"/>
        </w:rPr>
        <w:t xml:space="preserve"> </w:t>
      </w:r>
      <w:r w:rsidRPr="0001525E">
        <w:t>sign</w:t>
      </w:r>
      <w:r w:rsidRPr="0001525E">
        <w:rPr>
          <w:spacing w:val="-5"/>
        </w:rPr>
        <w:t xml:space="preserve"> </w:t>
      </w:r>
      <w:r w:rsidRPr="0001525E">
        <w:t>a</w:t>
      </w:r>
      <w:r w:rsidRPr="0001525E">
        <w:rPr>
          <w:spacing w:val="-5"/>
        </w:rPr>
        <w:t xml:space="preserve"> </w:t>
      </w:r>
      <w:r w:rsidRPr="0001525E">
        <w:t>confidentiality</w:t>
      </w:r>
      <w:r w:rsidRPr="0001525E">
        <w:rPr>
          <w:spacing w:val="-5"/>
        </w:rPr>
        <w:t xml:space="preserve"> </w:t>
      </w:r>
      <w:r w:rsidRPr="0001525E">
        <w:t>agreement</w:t>
      </w:r>
      <w:r w:rsidRPr="0001525E">
        <w:rPr>
          <w:spacing w:val="-5"/>
        </w:rPr>
        <w:t xml:space="preserve"> </w:t>
      </w:r>
      <w:r w:rsidRPr="0001525E">
        <w:t>before</w:t>
      </w:r>
      <w:r w:rsidRPr="0001525E">
        <w:rPr>
          <w:spacing w:val="-5"/>
        </w:rPr>
        <w:t xml:space="preserve"> </w:t>
      </w:r>
      <w:r w:rsidRPr="0001525E">
        <w:t>conducting</w:t>
      </w:r>
      <w:r w:rsidRPr="0001525E">
        <w:rPr>
          <w:spacing w:val="-4"/>
        </w:rPr>
        <w:t xml:space="preserve"> </w:t>
      </w:r>
      <w:r w:rsidRPr="0001525E">
        <w:t>any</w:t>
      </w:r>
      <w:r w:rsidRPr="0001525E">
        <w:rPr>
          <w:spacing w:val="-5"/>
        </w:rPr>
        <w:t xml:space="preserve"> </w:t>
      </w:r>
      <w:r w:rsidRPr="0001525E">
        <w:t>such audit.</w:t>
      </w:r>
      <w:r w:rsidRPr="0001525E">
        <w:rPr>
          <w:spacing w:val="36"/>
        </w:rPr>
        <w:t xml:space="preserve"> </w:t>
      </w:r>
      <w:r w:rsidRPr="0001525E">
        <w:t>Notwithstanding</w:t>
      </w:r>
      <w:r w:rsidRPr="0001525E">
        <w:rPr>
          <w:spacing w:val="-8"/>
        </w:rPr>
        <w:t xml:space="preserve"> </w:t>
      </w:r>
      <w:r w:rsidRPr="0001525E">
        <w:t>such</w:t>
      </w:r>
      <w:r w:rsidRPr="0001525E">
        <w:rPr>
          <w:spacing w:val="-6"/>
        </w:rPr>
        <w:t xml:space="preserve"> </w:t>
      </w:r>
      <w:r w:rsidRPr="0001525E">
        <w:t>agreement,</w:t>
      </w:r>
      <w:r w:rsidRPr="0001525E">
        <w:rPr>
          <w:spacing w:val="-8"/>
        </w:rPr>
        <w:t xml:space="preserve"> </w:t>
      </w:r>
      <w:r w:rsidRPr="0001525E">
        <w:t>CM/GC</w:t>
      </w:r>
      <w:r w:rsidRPr="0001525E">
        <w:rPr>
          <w:spacing w:val="-8"/>
        </w:rPr>
        <w:t xml:space="preserve"> </w:t>
      </w:r>
      <w:r w:rsidRPr="0001525E">
        <w:t>understands</w:t>
      </w:r>
      <w:r w:rsidRPr="0001525E">
        <w:rPr>
          <w:spacing w:val="-8"/>
        </w:rPr>
        <w:t xml:space="preserve"> </w:t>
      </w:r>
      <w:r w:rsidRPr="0001525E">
        <w:t>and</w:t>
      </w:r>
      <w:r w:rsidRPr="0001525E">
        <w:rPr>
          <w:spacing w:val="-8"/>
        </w:rPr>
        <w:t xml:space="preserve"> </w:t>
      </w:r>
      <w:r w:rsidRPr="0001525E">
        <w:t>agrees</w:t>
      </w:r>
      <w:r w:rsidRPr="0001525E">
        <w:rPr>
          <w:spacing w:val="-8"/>
        </w:rPr>
        <w:t xml:space="preserve"> </w:t>
      </w:r>
      <w:r w:rsidRPr="0001525E">
        <w:t>that</w:t>
      </w:r>
      <w:r w:rsidRPr="0001525E">
        <w:rPr>
          <w:spacing w:val="-7"/>
        </w:rPr>
        <w:t xml:space="preserve"> </w:t>
      </w:r>
      <w:r w:rsidRPr="0001525E">
        <w:t>all</w:t>
      </w:r>
      <w:r w:rsidRPr="0001525E">
        <w:rPr>
          <w:spacing w:val="-8"/>
        </w:rPr>
        <w:t xml:space="preserve"> </w:t>
      </w:r>
      <w:r w:rsidRPr="0001525E">
        <w:t>project</w:t>
      </w:r>
      <w:r w:rsidRPr="0001525E">
        <w:rPr>
          <w:spacing w:val="-8"/>
        </w:rPr>
        <w:t xml:space="preserve"> </w:t>
      </w:r>
      <w:r w:rsidRPr="0001525E">
        <w:t>records</w:t>
      </w:r>
      <w:r w:rsidRPr="0001525E">
        <w:rPr>
          <w:spacing w:val="-8"/>
        </w:rPr>
        <w:t xml:space="preserve"> </w:t>
      </w:r>
      <w:r w:rsidRPr="0001525E">
        <w:t>are</w:t>
      </w:r>
      <w:r w:rsidRPr="0001525E">
        <w:rPr>
          <w:spacing w:val="-8"/>
        </w:rPr>
        <w:t xml:space="preserve"> </w:t>
      </w:r>
      <w:r w:rsidRPr="0001525E">
        <w:t>subject</w:t>
      </w:r>
      <w:r w:rsidRPr="0001525E">
        <w:rPr>
          <w:spacing w:val="-8"/>
        </w:rPr>
        <w:t xml:space="preserve"> </w:t>
      </w:r>
      <w:r w:rsidRPr="0001525E">
        <w:t>to</w:t>
      </w:r>
      <w:r w:rsidRPr="0001525E">
        <w:rPr>
          <w:spacing w:val="-7"/>
        </w:rPr>
        <w:t xml:space="preserve"> </w:t>
      </w:r>
      <w:r w:rsidRPr="0001525E">
        <w:t>the</w:t>
      </w:r>
      <w:r w:rsidRPr="0001525E">
        <w:rPr>
          <w:spacing w:val="-8"/>
        </w:rPr>
        <w:t xml:space="preserve"> </w:t>
      </w:r>
      <w:r w:rsidRPr="0001525E">
        <w:t>Georgia Open Records Act. Approval of an Application for Payment by the Owner, including Final Payment, shall not foreclose the right of the Owner to examine the books and records and their backup documents in accordance with the Contract Documents to determine the correctness and accuracy of any item.</w:t>
      </w:r>
    </w:p>
    <w:p w14:paraId="43C03820" w14:textId="77777777" w:rsidR="003158A3" w:rsidRPr="0001525E" w:rsidRDefault="003158A3" w:rsidP="00DA06F4">
      <w:pPr>
        <w:pStyle w:val="ListParagraph"/>
        <w:widowControl w:val="0"/>
        <w:numPr>
          <w:ilvl w:val="2"/>
          <w:numId w:val="35"/>
        </w:numPr>
        <w:tabs>
          <w:tab w:val="left" w:pos="661"/>
        </w:tabs>
        <w:autoSpaceDE w:val="0"/>
        <w:autoSpaceDN w:val="0"/>
        <w:spacing w:before="94"/>
        <w:ind w:left="0" w:right="384" w:firstLine="0"/>
        <w:contextualSpacing w:val="0"/>
        <w:jc w:val="both"/>
      </w:pPr>
      <w:r w:rsidRPr="0001525E">
        <w:rPr>
          <w:b/>
        </w:rPr>
        <w:t xml:space="preserve">Limitation of Owner Liability. </w:t>
      </w:r>
      <w:r w:rsidRPr="0001525E">
        <w:t>The Owner shall not be liable to pay CM/GC any amount for Fees, Overhead, or Actual Cost of Work performed after the date of the GMP Change Order that, after the payment of such amount or any portion thereof, would cause the aggregate amount paid to CM/GC hereunder to exceed the Guaranteed Maximum</w:t>
      </w:r>
      <w:r w:rsidRPr="0001525E">
        <w:rPr>
          <w:spacing w:val="-23"/>
        </w:rPr>
        <w:t xml:space="preserve"> </w:t>
      </w:r>
      <w:r w:rsidRPr="0001525E">
        <w:t>Price.</w:t>
      </w:r>
    </w:p>
    <w:p w14:paraId="4035FF0A" w14:textId="77777777" w:rsidR="003158A3" w:rsidRPr="0001525E" w:rsidRDefault="003158A3" w:rsidP="00DA06F4">
      <w:pPr>
        <w:pStyle w:val="BodyText"/>
        <w:spacing w:before="11"/>
      </w:pPr>
    </w:p>
    <w:p w14:paraId="7285ED2F" w14:textId="155CDC54" w:rsidR="003158A3" w:rsidRPr="0001525E" w:rsidRDefault="003158A3" w:rsidP="00DA06F4">
      <w:pPr>
        <w:pStyle w:val="ListParagraph"/>
        <w:widowControl w:val="0"/>
        <w:numPr>
          <w:ilvl w:val="2"/>
          <w:numId w:val="35"/>
        </w:numPr>
        <w:tabs>
          <w:tab w:val="left" w:pos="647"/>
        </w:tabs>
        <w:autoSpaceDE w:val="0"/>
        <w:autoSpaceDN w:val="0"/>
        <w:ind w:left="0" w:right="386" w:firstLine="0"/>
        <w:contextualSpacing w:val="0"/>
        <w:jc w:val="both"/>
      </w:pPr>
      <w:r w:rsidRPr="0001525E">
        <w:rPr>
          <w:b/>
        </w:rPr>
        <w:t xml:space="preserve">Provision for Further Development of the Contract Documents. </w:t>
      </w:r>
      <w:r w:rsidRPr="0001525E">
        <w:t>Because the Contract Documents may not be finished at the time the Guaranteed Maximum Price proposal is prepared, the CM/GC shall provide within the Guaranteed Maximum Price and its Construction Contingency an amount for further development of the Contract</w:t>
      </w:r>
      <w:r w:rsidRPr="0001525E">
        <w:rPr>
          <w:spacing w:val="-10"/>
        </w:rPr>
        <w:t xml:space="preserve"> </w:t>
      </w:r>
      <w:r w:rsidRPr="0001525E">
        <w:t>Documents.</w:t>
      </w:r>
    </w:p>
    <w:p w14:paraId="16E91A04" w14:textId="77777777" w:rsidR="003158A3" w:rsidRPr="0001525E" w:rsidRDefault="003158A3" w:rsidP="00DA06F4">
      <w:pPr>
        <w:pStyle w:val="BodyText"/>
        <w:spacing w:before="1"/>
      </w:pPr>
    </w:p>
    <w:p w14:paraId="62FA8857" w14:textId="13187D80" w:rsidR="003158A3" w:rsidRPr="0001525E" w:rsidRDefault="003158A3" w:rsidP="00DA06F4">
      <w:pPr>
        <w:pStyle w:val="Heading4"/>
        <w:keepNext w:val="0"/>
        <w:widowControl w:val="0"/>
        <w:numPr>
          <w:ilvl w:val="2"/>
          <w:numId w:val="35"/>
        </w:numPr>
        <w:tabs>
          <w:tab w:val="left" w:pos="720"/>
        </w:tabs>
        <w:autoSpaceDE w:val="0"/>
        <w:autoSpaceDN w:val="0"/>
        <w:spacing w:before="0" w:after="0"/>
        <w:ind w:left="0" w:firstLine="0"/>
        <w:jc w:val="both"/>
        <w:rPr>
          <w:sz w:val="20"/>
          <w:szCs w:val="20"/>
        </w:rPr>
      </w:pPr>
      <w:r w:rsidRPr="0001525E">
        <w:rPr>
          <w:sz w:val="20"/>
          <w:szCs w:val="20"/>
        </w:rPr>
        <w:t>Inclusion of Contingency Amounts in</w:t>
      </w:r>
      <w:r w:rsidRPr="0001525E">
        <w:rPr>
          <w:spacing w:val="-4"/>
          <w:sz w:val="20"/>
          <w:szCs w:val="20"/>
        </w:rPr>
        <w:t xml:space="preserve"> </w:t>
      </w:r>
      <w:r w:rsidRPr="0001525E">
        <w:rPr>
          <w:sz w:val="20"/>
          <w:szCs w:val="20"/>
        </w:rPr>
        <w:t>GMP</w:t>
      </w:r>
      <w:r w:rsidR="000C1783">
        <w:rPr>
          <w:sz w:val="20"/>
          <w:szCs w:val="20"/>
        </w:rPr>
        <w:t>.</w:t>
      </w:r>
    </w:p>
    <w:p w14:paraId="404D50FD" w14:textId="77777777" w:rsidR="003158A3" w:rsidRPr="0001525E" w:rsidRDefault="003158A3" w:rsidP="00DA06F4">
      <w:pPr>
        <w:pStyle w:val="ListParagraph"/>
        <w:widowControl w:val="0"/>
        <w:numPr>
          <w:ilvl w:val="3"/>
          <w:numId w:val="35"/>
        </w:numPr>
        <w:tabs>
          <w:tab w:val="left" w:pos="1584"/>
        </w:tabs>
        <w:autoSpaceDE w:val="0"/>
        <w:autoSpaceDN w:val="0"/>
        <w:ind w:left="720" w:right="387" w:firstLine="0"/>
        <w:contextualSpacing w:val="0"/>
        <w:jc w:val="both"/>
      </w:pPr>
      <w:r w:rsidRPr="0001525E">
        <w:rPr>
          <w:u w:val="single"/>
        </w:rPr>
        <w:t>A Part of the Cost of the Work.</w:t>
      </w:r>
      <w:r w:rsidRPr="0001525E">
        <w:t xml:space="preserve"> The estimated Cost of the Work shall include in the Construction Contingency sums established by the CM/GC for the CM/GC's use to cover costs arising under Articles 1.5.6 </w:t>
      </w:r>
      <w:r w:rsidRPr="0001525E">
        <w:rPr>
          <w:i/>
        </w:rPr>
        <w:t xml:space="preserve">et seq. </w:t>
      </w:r>
      <w:r w:rsidRPr="0001525E">
        <w:t>and other costs which are properly reimbursable as Cost of the Work but not the basis for a Change</w:t>
      </w:r>
      <w:r w:rsidRPr="0001525E">
        <w:rPr>
          <w:spacing w:val="-16"/>
        </w:rPr>
        <w:t xml:space="preserve"> </w:t>
      </w:r>
      <w:r w:rsidRPr="0001525E">
        <w:t>Order.</w:t>
      </w:r>
    </w:p>
    <w:p w14:paraId="7128DC83" w14:textId="77777777" w:rsidR="003158A3" w:rsidRPr="0001525E" w:rsidRDefault="003158A3" w:rsidP="00DA06F4">
      <w:pPr>
        <w:pStyle w:val="BodyText"/>
        <w:spacing w:before="11"/>
        <w:ind w:left="720"/>
      </w:pPr>
    </w:p>
    <w:p w14:paraId="47A08F4A" w14:textId="267D3ED6" w:rsidR="003158A3" w:rsidRPr="0001525E" w:rsidRDefault="003158A3" w:rsidP="00DA06F4">
      <w:pPr>
        <w:pStyle w:val="ListParagraph"/>
        <w:widowControl w:val="0"/>
        <w:numPr>
          <w:ilvl w:val="3"/>
          <w:numId w:val="35"/>
        </w:numPr>
        <w:tabs>
          <w:tab w:val="left" w:pos="1522"/>
        </w:tabs>
        <w:autoSpaceDE w:val="0"/>
        <w:autoSpaceDN w:val="0"/>
        <w:ind w:left="720" w:right="385" w:firstLine="0"/>
        <w:contextualSpacing w:val="0"/>
        <w:jc w:val="both"/>
      </w:pPr>
      <w:r w:rsidRPr="0001525E">
        <w:rPr>
          <w:u w:val="single"/>
        </w:rPr>
        <w:t>CM/GC to Monitor.</w:t>
      </w:r>
      <w:r w:rsidRPr="0001525E">
        <w:t xml:space="preserve"> The Owner and the CM/GC agree that the amounts so established will be monitored by</w:t>
      </w:r>
      <w:r w:rsidRPr="0001525E">
        <w:rPr>
          <w:spacing w:val="-5"/>
        </w:rPr>
        <w:t xml:space="preserve"> </w:t>
      </w:r>
      <w:r w:rsidRPr="0001525E">
        <w:t>both</w:t>
      </w:r>
      <w:r w:rsidRPr="0001525E">
        <w:rPr>
          <w:spacing w:val="-5"/>
        </w:rPr>
        <w:t xml:space="preserve"> </w:t>
      </w:r>
      <w:r w:rsidRPr="0001525E">
        <w:t>parties</w:t>
      </w:r>
      <w:r w:rsidRPr="0001525E">
        <w:rPr>
          <w:spacing w:val="-4"/>
        </w:rPr>
        <w:t xml:space="preserve"> </w:t>
      </w:r>
      <w:r w:rsidRPr="0001525E">
        <w:t>and</w:t>
      </w:r>
      <w:r w:rsidRPr="0001525E">
        <w:rPr>
          <w:spacing w:val="-5"/>
        </w:rPr>
        <w:t xml:space="preserve"> </w:t>
      </w:r>
      <w:r w:rsidRPr="0001525E">
        <w:t>used</w:t>
      </w:r>
      <w:r w:rsidRPr="0001525E">
        <w:rPr>
          <w:spacing w:val="-4"/>
        </w:rPr>
        <w:t xml:space="preserve"> </w:t>
      </w:r>
      <w:r w:rsidRPr="0001525E">
        <w:t>by</w:t>
      </w:r>
      <w:r w:rsidRPr="0001525E">
        <w:rPr>
          <w:spacing w:val="-3"/>
        </w:rPr>
        <w:t xml:space="preserve"> </w:t>
      </w:r>
      <w:r w:rsidRPr="0001525E">
        <w:t>the</w:t>
      </w:r>
      <w:r w:rsidRPr="0001525E">
        <w:rPr>
          <w:spacing w:val="-4"/>
        </w:rPr>
        <w:t xml:space="preserve"> </w:t>
      </w:r>
      <w:r w:rsidRPr="0001525E">
        <w:t>CM/GC,</w:t>
      </w:r>
      <w:r w:rsidRPr="0001525E">
        <w:rPr>
          <w:spacing w:val="-3"/>
        </w:rPr>
        <w:t xml:space="preserve"> </w:t>
      </w:r>
      <w:r w:rsidRPr="0001525E">
        <w:t>with</w:t>
      </w:r>
      <w:r w:rsidRPr="0001525E">
        <w:rPr>
          <w:spacing w:val="-4"/>
        </w:rPr>
        <w:t xml:space="preserve"> </w:t>
      </w:r>
      <w:r w:rsidRPr="0001525E">
        <w:t>approvals</w:t>
      </w:r>
      <w:r w:rsidRPr="0001525E">
        <w:rPr>
          <w:spacing w:val="-3"/>
        </w:rPr>
        <w:t xml:space="preserve"> </w:t>
      </w:r>
      <w:r w:rsidRPr="0001525E">
        <w:t>as</w:t>
      </w:r>
      <w:r w:rsidRPr="0001525E">
        <w:rPr>
          <w:spacing w:val="-5"/>
        </w:rPr>
        <w:t xml:space="preserve"> </w:t>
      </w:r>
      <w:r w:rsidRPr="0001525E">
        <w:t>specified</w:t>
      </w:r>
      <w:r w:rsidRPr="0001525E">
        <w:rPr>
          <w:spacing w:val="-4"/>
        </w:rPr>
        <w:t xml:space="preserve"> </w:t>
      </w:r>
      <w:r w:rsidRPr="0001525E">
        <w:t>by</w:t>
      </w:r>
      <w:r w:rsidRPr="0001525E">
        <w:rPr>
          <w:spacing w:val="-5"/>
        </w:rPr>
        <w:t xml:space="preserve"> </w:t>
      </w:r>
      <w:r w:rsidRPr="0001525E">
        <w:t>the</w:t>
      </w:r>
      <w:r w:rsidRPr="0001525E">
        <w:rPr>
          <w:spacing w:val="-4"/>
        </w:rPr>
        <w:t xml:space="preserve"> </w:t>
      </w:r>
      <w:r w:rsidRPr="0001525E">
        <w:t>Owner,</w:t>
      </w:r>
      <w:r w:rsidRPr="0001525E">
        <w:rPr>
          <w:spacing w:val="-5"/>
        </w:rPr>
        <w:t xml:space="preserve"> </w:t>
      </w:r>
      <w:r w:rsidRPr="0001525E">
        <w:t>to</w:t>
      </w:r>
      <w:r w:rsidRPr="0001525E">
        <w:rPr>
          <w:spacing w:val="-4"/>
        </w:rPr>
        <w:t xml:space="preserve"> </w:t>
      </w:r>
      <w:r w:rsidRPr="0001525E">
        <w:t>provide</w:t>
      </w:r>
      <w:r w:rsidRPr="0001525E">
        <w:rPr>
          <w:spacing w:val="-5"/>
        </w:rPr>
        <w:t xml:space="preserve"> </w:t>
      </w:r>
      <w:r w:rsidRPr="0001525E">
        <w:t>for</w:t>
      </w:r>
      <w:r w:rsidRPr="0001525E">
        <w:rPr>
          <w:spacing w:val="-4"/>
        </w:rPr>
        <w:t xml:space="preserve"> </w:t>
      </w:r>
      <w:r w:rsidRPr="0001525E">
        <w:t>the</w:t>
      </w:r>
      <w:r w:rsidRPr="0001525E">
        <w:rPr>
          <w:spacing w:val="-5"/>
        </w:rPr>
        <w:t xml:space="preserve"> </w:t>
      </w:r>
      <w:r w:rsidRPr="0001525E">
        <w:t>cost</w:t>
      </w:r>
      <w:r w:rsidRPr="0001525E">
        <w:rPr>
          <w:spacing w:val="-5"/>
        </w:rPr>
        <w:t xml:space="preserve"> </w:t>
      </w:r>
      <w:r w:rsidRPr="0001525E">
        <w:t>of</w:t>
      </w:r>
      <w:r w:rsidRPr="0001525E">
        <w:rPr>
          <w:spacing w:val="-3"/>
        </w:rPr>
        <w:t xml:space="preserve"> </w:t>
      </w:r>
      <w:r w:rsidRPr="0001525E">
        <w:t>labor, materials,</w:t>
      </w:r>
      <w:r w:rsidRPr="0001525E">
        <w:rPr>
          <w:spacing w:val="-9"/>
        </w:rPr>
        <w:t xml:space="preserve"> </w:t>
      </w:r>
      <w:r w:rsidRPr="0001525E">
        <w:t>services,</w:t>
      </w:r>
      <w:r w:rsidRPr="0001525E">
        <w:rPr>
          <w:spacing w:val="-8"/>
        </w:rPr>
        <w:t xml:space="preserve"> </w:t>
      </w:r>
      <w:r w:rsidRPr="0001525E">
        <w:t>or</w:t>
      </w:r>
      <w:r w:rsidRPr="0001525E">
        <w:rPr>
          <w:spacing w:val="-8"/>
        </w:rPr>
        <w:t xml:space="preserve"> </w:t>
      </w:r>
      <w:r w:rsidRPr="0001525E">
        <w:t>equipment</w:t>
      </w:r>
      <w:r w:rsidRPr="0001525E">
        <w:rPr>
          <w:spacing w:val="-8"/>
        </w:rPr>
        <w:t xml:space="preserve"> </w:t>
      </w:r>
      <w:r w:rsidRPr="0001525E">
        <w:t>that</w:t>
      </w:r>
      <w:r w:rsidRPr="0001525E">
        <w:rPr>
          <w:spacing w:val="-8"/>
        </w:rPr>
        <w:t xml:space="preserve"> </w:t>
      </w:r>
      <w:r w:rsidRPr="0001525E">
        <w:t>are</w:t>
      </w:r>
      <w:r w:rsidRPr="0001525E">
        <w:rPr>
          <w:spacing w:val="-10"/>
        </w:rPr>
        <w:t xml:space="preserve"> </w:t>
      </w:r>
      <w:r w:rsidRPr="0001525E">
        <w:t>properly</w:t>
      </w:r>
      <w:r w:rsidRPr="0001525E">
        <w:rPr>
          <w:spacing w:val="-8"/>
        </w:rPr>
        <w:t xml:space="preserve"> </w:t>
      </w:r>
      <w:r w:rsidRPr="0001525E">
        <w:t>reimbursable</w:t>
      </w:r>
      <w:r w:rsidRPr="0001525E">
        <w:rPr>
          <w:spacing w:val="-8"/>
        </w:rPr>
        <w:t xml:space="preserve"> </w:t>
      </w:r>
      <w:r w:rsidRPr="0001525E">
        <w:t>as</w:t>
      </w:r>
      <w:r w:rsidRPr="0001525E">
        <w:rPr>
          <w:spacing w:val="-8"/>
        </w:rPr>
        <w:t xml:space="preserve"> </w:t>
      </w:r>
      <w:r w:rsidRPr="0001525E">
        <w:t>a</w:t>
      </w:r>
      <w:r w:rsidRPr="0001525E">
        <w:rPr>
          <w:spacing w:val="-8"/>
        </w:rPr>
        <w:t xml:space="preserve"> </w:t>
      </w:r>
      <w:r w:rsidRPr="0001525E">
        <w:t>Cost</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Work</w:t>
      </w:r>
      <w:r w:rsidRPr="0001525E">
        <w:rPr>
          <w:spacing w:val="-8"/>
        </w:rPr>
        <w:t xml:space="preserve"> </w:t>
      </w:r>
      <w:r w:rsidRPr="0001525E">
        <w:t>but</w:t>
      </w:r>
      <w:r w:rsidRPr="0001525E">
        <w:rPr>
          <w:spacing w:val="-8"/>
        </w:rPr>
        <w:t xml:space="preserve"> </w:t>
      </w:r>
      <w:r w:rsidRPr="0001525E">
        <w:t>that</w:t>
      </w:r>
      <w:r w:rsidRPr="0001525E">
        <w:rPr>
          <w:spacing w:val="-8"/>
        </w:rPr>
        <w:t xml:space="preserve"> </w:t>
      </w:r>
      <w:r w:rsidRPr="0001525E">
        <w:t>will</w:t>
      </w:r>
      <w:r w:rsidRPr="0001525E">
        <w:rPr>
          <w:spacing w:val="-8"/>
        </w:rPr>
        <w:t xml:space="preserve"> </w:t>
      </w:r>
      <w:r w:rsidRPr="0001525E">
        <w:t>not</w:t>
      </w:r>
      <w:r w:rsidRPr="0001525E">
        <w:rPr>
          <w:spacing w:val="-8"/>
        </w:rPr>
        <w:t xml:space="preserve"> </w:t>
      </w:r>
      <w:r w:rsidRPr="0001525E">
        <w:t>be</w:t>
      </w:r>
      <w:r w:rsidRPr="0001525E">
        <w:rPr>
          <w:spacing w:val="-8"/>
        </w:rPr>
        <w:t xml:space="preserve"> </w:t>
      </w:r>
      <w:r w:rsidRPr="0001525E">
        <w:t>the</w:t>
      </w:r>
      <w:r w:rsidRPr="0001525E">
        <w:rPr>
          <w:spacing w:val="-8"/>
        </w:rPr>
        <w:t xml:space="preserve"> </w:t>
      </w:r>
      <w:r w:rsidRPr="0001525E">
        <w:t>basis of a Change Order to adjust the GMP. The balances of all contingency funds will be returned to the Owner at the completion of the project. The CM/GC will provide a full accounting of the status of the contingency funds to the Owner on a quarterly basis until the Project is completed, notwithstanding any change to a Lump Sum Price as permitted by Article</w:t>
      </w:r>
      <w:r w:rsidRPr="0001525E">
        <w:rPr>
          <w:spacing w:val="-1"/>
        </w:rPr>
        <w:t xml:space="preserve"> </w:t>
      </w:r>
      <w:r w:rsidRPr="0001525E">
        <w:t>3.3.6.</w:t>
      </w:r>
    </w:p>
    <w:p w14:paraId="75A5F3E7" w14:textId="77777777" w:rsidR="003158A3" w:rsidRPr="0001525E" w:rsidRDefault="003158A3" w:rsidP="003158A3">
      <w:pPr>
        <w:pStyle w:val="BodyText"/>
        <w:spacing w:before="11"/>
      </w:pPr>
    </w:p>
    <w:p w14:paraId="3DA446A9" w14:textId="17150C99" w:rsidR="003158A3" w:rsidRPr="0001525E" w:rsidRDefault="003158A3" w:rsidP="00DA06F4">
      <w:pPr>
        <w:pStyle w:val="ListParagraph"/>
        <w:widowControl w:val="0"/>
        <w:numPr>
          <w:ilvl w:val="2"/>
          <w:numId w:val="35"/>
        </w:numPr>
        <w:tabs>
          <w:tab w:val="left" w:pos="639"/>
        </w:tabs>
        <w:autoSpaceDE w:val="0"/>
        <w:autoSpaceDN w:val="0"/>
        <w:ind w:left="0" w:right="384" w:firstLine="0"/>
        <w:contextualSpacing w:val="0"/>
        <w:jc w:val="both"/>
      </w:pPr>
      <w:r w:rsidRPr="0001525E">
        <w:rPr>
          <w:b/>
        </w:rPr>
        <w:t xml:space="preserve">CM/GC’s Compensation Prior to Acceptance of GMP. </w:t>
      </w:r>
      <w:r w:rsidRPr="0001525E">
        <w:t>Prior to the Owner’s acceptance of CM/GC's Guaranteed Maximum</w:t>
      </w:r>
      <w:r w:rsidRPr="0001525E">
        <w:rPr>
          <w:spacing w:val="-2"/>
        </w:rPr>
        <w:t xml:space="preserve"> </w:t>
      </w:r>
      <w:r w:rsidRPr="0001525E">
        <w:t>Price</w:t>
      </w:r>
      <w:r w:rsidRPr="0001525E">
        <w:rPr>
          <w:spacing w:val="-3"/>
        </w:rPr>
        <w:t xml:space="preserve"> </w:t>
      </w:r>
      <w:r w:rsidRPr="0001525E">
        <w:t>proposal</w:t>
      </w:r>
      <w:r w:rsidRPr="0001525E">
        <w:rPr>
          <w:spacing w:val="-3"/>
        </w:rPr>
        <w:t xml:space="preserve"> </w:t>
      </w:r>
      <w:r w:rsidRPr="0001525E">
        <w:t>and</w:t>
      </w:r>
      <w:r w:rsidRPr="0001525E">
        <w:rPr>
          <w:spacing w:val="-3"/>
        </w:rPr>
        <w:t xml:space="preserve"> </w:t>
      </w:r>
      <w:r w:rsidRPr="0001525E">
        <w:t>issuance</w:t>
      </w:r>
      <w:r w:rsidRPr="0001525E">
        <w:rPr>
          <w:spacing w:val="-1"/>
        </w:rPr>
        <w:t xml:space="preserve"> </w:t>
      </w:r>
      <w:r w:rsidRPr="0001525E">
        <w:t>of</w:t>
      </w:r>
      <w:r w:rsidRPr="0001525E">
        <w:rPr>
          <w:spacing w:val="-1"/>
        </w:rPr>
        <w:t xml:space="preserve"> </w:t>
      </w:r>
      <w:r w:rsidRPr="0001525E">
        <w:t>a</w:t>
      </w:r>
      <w:r w:rsidRPr="0001525E">
        <w:rPr>
          <w:spacing w:val="-3"/>
        </w:rPr>
        <w:t xml:space="preserve"> </w:t>
      </w:r>
      <w:r w:rsidRPr="0001525E">
        <w:t>Proceed</w:t>
      </w:r>
      <w:r w:rsidRPr="0001525E">
        <w:rPr>
          <w:spacing w:val="-1"/>
        </w:rPr>
        <w:t xml:space="preserve"> </w:t>
      </w:r>
      <w:r w:rsidRPr="0001525E">
        <w:t>Order,</w:t>
      </w:r>
      <w:r w:rsidRPr="0001525E">
        <w:rPr>
          <w:spacing w:val="-3"/>
        </w:rPr>
        <w:t xml:space="preserve"> </w:t>
      </w:r>
      <w:r w:rsidRPr="0001525E">
        <w:t>CM/GC's compensation</w:t>
      </w:r>
      <w:r w:rsidRPr="0001525E">
        <w:rPr>
          <w:spacing w:val="-1"/>
        </w:rPr>
        <w:t xml:space="preserve"> </w:t>
      </w:r>
      <w:r w:rsidRPr="0001525E">
        <w:t>shall</w:t>
      </w:r>
      <w:r w:rsidRPr="0001525E">
        <w:rPr>
          <w:spacing w:val="-3"/>
        </w:rPr>
        <w:t xml:space="preserve"> </w:t>
      </w:r>
      <w:r w:rsidRPr="0001525E">
        <w:t>be</w:t>
      </w:r>
      <w:r w:rsidRPr="0001525E">
        <w:rPr>
          <w:spacing w:val="-1"/>
        </w:rPr>
        <w:t xml:space="preserve"> </w:t>
      </w:r>
      <w:r w:rsidRPr="0001525E">
        <w:t>limited</w:t>
      </w:r>
      <w:r w:rsidRPr="0001525E">
        <w:rPr>
          <w:spacing w:val="-3"/>
        </w:rPr>
        <w:t xml:space="preserve"> </w:t>
      </w:r>
      <w:r w:rsidRPr="0001525E">
        <w:t>to</w:t>
      </w:r>
      <w:r w:rsidRPr="0001525E">
        <w:rPr>
          <w:spacing w:val="-3"/>
        </w:rPr>
        <w:t xml:space="preserve"> </w:t>
      </w:r>
      <w:r w:rsidRPr="0001525E">
        <w:t>an</w:t>
      </w:r>
      <w:r w:rsidRPr="0001525E">
        <w:rPr>
          <w:spacing w:val="-3"/>
        </w:rPr>
        <w:t xml:space="preserve"> </w:t>
      </w:r>
      <w:r w:rsidRPr="0001525E">
        <w:t>amount</w:t>
      </w:r>
      <w:r w:rsidRPr="0001525E">
        <w:rPr>
          <w:spacing w:val="-3"/>
        </w:rPr>
        <w:t xml:space="preserve"> </w:t>
      </w:r>
      <w:r w:rsidRPr="0001525E">
        <w:t>equal</w:t>
      </w:r>
      <w:r w:rsidRPr="0001525E">
        <w:rPr>
          <w:spacing w:val="-3"/>
        </w:rPr>
        <w:t xml:space="preserve"> </w:t>
      </w:r>
      <w:r w:rsidRPr="0001525E">
        <w:t>to the sum of (i) all direct personnel expenses plus (ii) reimbursement of all reasonable out-of-pocket costs and expenses incurred</w:t>
      </w:r>
      <w:r w:rsidRPr="0001525E">
        <w:rPr>
          <w:spacing w:val="-6"/>
        </w:rPr>
        <w:t xml:space="preserve"> </w:t>
      </w:r>
      <w:r w:rsidRPr="0001525E">
        <w:t>in</w:t>
      </w:r>
      <w:r w:rsidRPr="0001525E">
        <w:rPr>
          <w:spacing w:val="-5"/>
        </w:rPr>
        <w:t xml:space="preserve"> </w:t>
      </w:r>
      <w:r w:rsidRPr="0001525E">
        <w:t>the</w:t>
      </w:r>
      <w:r w:rsidRPr="0001525E">
        <w:rPr>
          <w:spacing w:val="-7"/>
        </w:rPr>
        <w:t xml:space="preserve"> </w:t>
      </w:r>
      <w:r w:rsidRPr="0001525E">
        <w:t>performance</w:t>
      </w:r>
      <w:r w:rsidRPr="0001525E">
        <w:rPr>
          <w:spacing w:val="-6"/>
        </w:rPr>
        <w:t xml:space="preserve"> </w:t>
      </w:r>
      <w:r w:rsidRPr="0001525E">
        <w:t>hereunder</w:t>
      </w:r>
      <w:r w:rsidRPr="0001525E">
        <w:rPr>
          <w:spacing w:val="-5"/>
        </w:rPr>
        <w:t xml:space="preserve"> </w:t>
      </w:r>
      <w:r w:rsidRPr="0001525E">
        <w:t>with</w:t>
      </w:r>
      <w:r w:rsidRPr="0001525E">
        <w:rPr>
          <w:spacing w:val="-6"/>
        </w:rPr>
        <w:t xml:space="preserve"> </w:t>
      </w:r>
      <w:r w:rsidRPr="0001525E">
        <w:t>respect</w:t>
      </w:r>
      <w:r w:rsidRPr="0001525E">
        <w:rPr>
          <w:spacing w:val="-5"/>
        </w:rPr>
        <w:t xml:space="preserve"> </w:t>
      </w:r>
      <w:r w:rsidRPr="0001525E">
        <w:t>to</w:t>
      </w:r>
      <w:r w:rsidRPr="0001525E">
        <w:rPr>
          <w:spacing w:val="-6"/>
        </w:rPr>
        <w:t xml:space="preserve"> </w:t>
      </w:r>
      <w:r w:rsidRPr="0001525E">
        <w:t>such</w:t>
      </w:r>
      <w:r w:rsidRPr="0001525E">
        <w:rPr>
          <w:spacing w:val="-5"/>
        </w:rPr>
        <w:t xml:space="preserve"> </w:t>
      </w:r>
      <w:r w:rsidRPr="0001525E">
        <w:t>and</w:t>
      </w:r>
      <w:r w:rsidRPr="0001525E">
        <w:rPr>
          <w:spacing w:val="-5"/>
        </w:rPr>
        <w:t xml:space="preserve"> </w:t>
      </w:r>
      <w:r w:rsidRPr="0001525E">
        <w:t>the</w:t>
      </w:r>
      <w:r w:rsidRPr="0001525E">
        <w:rPr>
          <w:spacing w:val="-6"/>
        </w:rPr>
        <w:t xml:space="preserve"> </w:t>
      </w:r>
      <w:r w:rsidRPr="0001525E">
        <w:t>Cost</w:t>
      </w:r>
      <w:r w:rsidRPr="0001525E">
        <w:rPr>
          <w:spacing w:val="-5"/>
        </w:rPr>
        <w:t xml:space="preserve"> </w:t>
      </w:r>
      <w:r w:rsidRPr="0001525E">
        <w:t>of</w:t>
      </w:r>
      <w:r w:rsidRPr="0001525E">
        <w:rPr>
          <w:spacing w:val="-6"/>
        </w:rPr>
        <w:t xml:space="preserve"> </w:t>
      </w:r>
      <w:r w:rsidRPr="0001525E">
        <w:t>the</w:t>
      </w:r>
      <w:r w:rsidRPr="0001525E">
        <w:rPr>
          <w:spacing w:val="-5"/>
        </w:rPr>
        <w:t xml:space="preserve"> </w:t>
      </w:r>
      <w:r w:rsidRPr="0001525E">
        <w:t>Work</w:t>
      </w:r>
      <w:r w:rsidRPr="0001525E">
        <w:rPr>
          <w:spacing w:val="-5"/>
        </w:rPr>
        <w:t xml:space="preserve"> </w:t>
      </w:r>
      <w:r w:rsidRPr="0001525E">
        <w:t>set</w:t>
      </w:r>
      <w:r w:rsidRPr="0001525E">
        <w:rPr>
          <w:spacing w:val="-6"/>
        </w:rPr>
        <w:t xml:space="preserve"> </w:t>
      </w:r>
      <w:r w:rsidRPr="0001525E">
        <w:t>forth</w:t>
      </w:r>
      <w:r w:rsidRPr="0001525E">
        <w:rPr>
          <w:spacing w:val="-5"/>
        </w:rPr>
        <w:t xml:space="preserve"> </w:t>
      </w:r>
      <w:r w:rsidRPr="0001525E">
        <w:t>in</w:t>
      </w:r>
      <w:r w:rsidRPr="0001525E">
        <w:rPr>
          <w:spacing w:val="-7"/>
        </w:rPr>
        <w:t xml:space="preserve"> </w:t>
      </w:r>
      <w:r w:rsidRPr="0001525E">
        <w:t>any</w:t>
      </w:r>
      <w:r w:rsidRPr="0001525E">
        <w:rPr>
          <w:spacing w:val="-5"/>
        </w:rPr>
        <w:t xml:space="preserve"> </w:t>
      </w:r>
      <w:r w:rsidRPr="0001525E">
        <w:t>approved</w:t>
      </w:r>
      <w:r w:rsidRPr="0001525E">
        <w:rPr>
          <w:spacing w:val="-5"/>
        </w:rPr>
        <w:t xml:space="preserve"> </w:t>
      </w:r>
      <w:r w:rsidRPr="0001525E">
        <w:t>Component Change Order. Prior to the Owner's acceptance of the CM/GC's Guaranteed Maximum Price proposal and issuance of a Proceed Order, the CM/GC shall not incur any cost to be reimbursed as part of the Cost of the Work, except as the</w:t>
      </w:r>
      <w:r w:rsidRPr="0001525E">
        <w:rPr>
          <w:spacing w:val="-36"/>
        </w:rPr>
        <w:t xml:space="preserve"> </w:t>
      </w:r>
      <w:r w:rsidRPr="0001525E">
        <w:t>Owner may specifically authorize in writing or in an approved Component Change</w:t>
      </w:r>
      <w:r w:rsidRPr="0001525E">
        <w:rPr>
          <w:spacing w:val="-1"/>
        </w:rPr>
        <w:t xml:space="preserve"> </w:t>
      </w:r>
      <w:r w:rsidRPr="0001525E">
        <w:t>Order.</w:t>
      </w:r>
    </w:p>
    <w:p w14:paraId="36AFFEB3" w14:textId="77777777" w:rsidR="003158A3" w:rsidRPr="0001525E" w:rsidRDefault="003158A3" w:rsidP="003158A3">
      <w:pPr>
        <w:pStyle w:val="BodyText"/>
      </w:pPr>
    </w:p>
    <w:p w14:paraId="39C9035E" w14:textId="2D934D9A" w:rsidR="003158A3" w:rsidRPr="000C1783" w:rsidRDefault="003158A3" w:rsidP="000C1783">
      <w:pPr>
        <w:pStyle w:val="Heading4"/>
        <w:spacing w:before="94"/>
        <w:ind w:right="1961"/>
        <w:rPr>
          <w:sz w:val="20"/>
          <w:szCs w:val="20"/>
        </w:rPr>
      </w:pPr>
      <w:r w:rsidRPr="0001525E">
        <w:rPr>
          <w:sz w:val="20"/>
          <w:szCs w:val="20"/>
        </w:rPr>
        <w:t>PART 2</w:t>
      </w:r>
      <w:r w:rsidR="00485B88" w:rsidRPr="0001525E">
        <w:rPr>
          <w:sz w:val="20"/>
          <w:szCs w:val="20"/>
        </w:rPr>
        <w:t xml:space="preserve">   </w:t>
      </w:r>
      <w:r w:rsidRPr="0001525E">
        <w:rPr>
          <w:sz w:val="20"/>
          <w:szCs w:val="20"/>
        </w:rPr>
        <w:t>PAYMENT FOR PRECONSTRUCTION PHASE SERVICES</w:t>
      </w:r>
    </w:p>
    <w:p w14:paraId="6F930ACE" w14:textId="77777777" w:rsidR="003158A3" w:rsidRPr="0001525E" w:rsidRDefault="003158A3" w:rsidP="00DA06F4">
      <w:pPr>
        <w:pStyle w:val="ListParagraph"/>
        <w:widowControl w:val="0"/>
        <w:numPr>
          <w:ilvl w:val="2"/>
          <w:numId w:val="34"/>
        </w:numPr>
        <w:tabs>
          <w:tab w:val="left" w:pos="632"/>
        </w:tabs>
        <w:autoSpaceDE w:val="0"/>
        <w:autoSpaceDN w:val="0"/>
        <w:ind w:left="0" w:right="387" w:firstLine="0"/>
        <w:contextualSpacing w:val="0"/>
        <w:jc w:val="both"/>
      </w:pPr>
      <w:r w:rsidRPr="0001525E">
        <w:rPr>
          <w:b/>
        </w:rPr>
        <w:t xml:space="preserve">Basis of Compensation. </w:t>
      </w:r>
      <w:r w:rsidRPr="0001525E">
        <w:t>For its services, the CM/GC will be reimbursed for its actual wages, salaries and costs as permitted in Section 4, Part 4, not to exceed the prevailing wage rate or the reasonable salaries set forth in Exhibit</w:t>
      </w:r>
      <w:r w:rsidRPr="0001525E">
        <w:rPr>
          <w:spacing w:val="-14"/>
        </w:rPr>
        <w:t xml:space="preserve"> </w:t>
      </w:r>
      <w:r w:rsidRPr="0001525E">
        <w:t>J.</w:t>
      </w:r>
    </w:p>
    <w:p w14:paraId="771282FC" w14:textId="77777777" w:rsidR="003158A3" w:rsidRPr="0001525E" w:rsidRDefault="003158A3" w:rsidP="00DA06F4">
      <w:pPr>
        <w:pStyle w:val="BodyText"/>
        <w:spacing w:before="11"/>
      </w:pPr>
    </w:p>
    <w:p w14:paraId="1C37EB05" w14:textId="0E7A307F" w:rsidR="003158A3" w:rsidRPr="0001525E" w:rsidRDefault="003158A3" w:rsidP="00DA06F4">
      <w:pPr>
        <w:pStyle w:val="ListParagraph"/>
        <w:widowControl w:val="0"/>
        <w:numPr>
          <w:ilvl w:val="2"/>
          <w:numId w:val="34"/>
        </w:numPr>
        <w:tabs>
          <w:tab w:val="left" w:pos="629"/>
        </w:tabs>
        <w:autoSpaceDE w:val="0"/>
        <w:autoSpaceDN w:val="0"/>
        <w:ind w:left="0" w:right="386" w:firstLine="0"/>
        <w:contextualSpacing w:val="0"/>
        <w:jc w:val="both"/>
      </w:pPr>
      <w:r w:rsidRPr="0001525E">
        <w:rPr>
          <w:b/>
        </w:rPr>
        <w:t xml:space="preserve">Payment Schedule. </w:t>
      </w:r>
      <w:r w:rsidRPr="0001525E">
        <w:t>The Preconstruction Fee payable under Paragraph 4.1.1 shall be paid monthly in proportion</w:t>
      </w:r>
      <w:r w:rsidRPr="0001525E">
        <w:rPr>
          <w:spacing w:val="-27"/>
        </w:rPr>
        <w:t xml:space="preserve"> </w:t>
      </w:r>
      <w:r w:rsidRPr="0001525E">
        <w:t>to the services actually performed. CM/GC shall submit not later than the tenth (10th) day of any month an invoice for the proportionate part of the Preconstruction Fee that represents the services actually performed for the period subsequent to the period covered by any prior invoice to the end of the preceding month. The CM/GC shall at the same time submit the actual costs of the Preconstruction Costs and Expenses it has incurred. If approved by the Owner and to the extent approved by Owner, the amount of such invoice shall be paid promptly by the</w:t>
      </w:r>
      <w:r w:rsidRPr="0001525E">
        <w:rPr>
          <w:spacing w:val="-2"/>
        </w:rPr>
        <w:t xml:space="preserve"> </w:t>
      </w:r>
      <w:r w:rsidRPr="0001525E">
        <w:t>Owner.</w:t>
      </w:r>
    </w:p>
    <w:p w14:paraId="283FE0D4" w14:textId="3CEB1BBB" w:rsidR="003158A3" w:rsidRPr="0001525E" w:rsidRDefault="00C2395B" w:rsidP="00DA06F4">
      <w:pPr>
        <w:pStyle w:val="BodyText"/>
        <w:spacing w:before="1"/>
      </w:pPr>
      <w:r w:rsidRPr="0001525E">
        <w:rPr>
          <w:noProof/>
        </w:rPr>
        <w:drawing>
          <wp:anchor distT="0" distB="0" distL="0" distR="0" simplePos="0" relativeHeight="252089344" behindDoc="1" locked="0" layoutInCell="1" allowOverlap="1" wp14:anchorId="42FB7756" wp14:editId="2293B90A">
            <wp:simplePos x="0" y="0"/>
            <wp:positionH relativeFrom="margin">
              <wp:align>center</wp:align>
            </wp:positionH>
            <wp:positionV relativeFrom="paragraph">
              <wp:posOffset>56947</wp:posOffset>
            </wp:positionV>
            <wp:extent cx="1363980" cy="1403350"/>
            <wp:effectExtent l="0" t="0" r="7620" b="635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5A0FFD4" w14:textId="684868D8" w:rsidR="003158A3" w:rsidRPr="0001525E" w:rsidRDefault="003158A3" w:rsidP="00DA06F4">
      <w:pPr>
        <w:pStyle w:val="ListParagraph"/>
        <w:widowControl w:val="0"/>
        <w:numPr>
          <w:ilvl w:val="2"/>
          <w:numId w:val="34"/>
        </w:numPr>
        <w:tabs>
          <w:tab w:val="left" w:pos="646"/>
        </w:tabs>
        <w:autoSpaceDE w:val="0"/>
        <w:autoSpaceDN w:val="0"/>
        <w:ind w:left="0" w:right="386" w:firstLine="0"/>
        <w:contextualSpacing w:val="0"/>
        <w:jc w:val="both"/>
      </w:pPr>
      <w:r w:rsidRPr="0001525E">
        <w:rPr>
          <w:b/>
        </w:rPr>
        <w:t xml:space="preserve">Payment Due. </w:t>
      </w:r>
      <w:r w:rsidRPr="0001525E">
        <w:t>Payments are due and payable 15 days from the date that the CM/GC's proper invoice is received by the Owner. Amounts unpaid more than 30 days after the date on which payment is due shall bear interest at the legal rate prevailing from time to time at the place where the Project is</w:t>
      </w:r>
      <w:r w:rsidRPr="0001525E">
        <w:rPr>
          <w:spacing w:val="-1"/>
        </w:rPr>
        <w:t xml:space="preserve"> </w:t>
      </w:r>
      <w:r w:rsidRPr="0001525E">
        <w:t>located.</w:t>
      </w:r>
    </w:p>
    <w:p w14:paraId="7C83478C" w14:textId="77777777" w:rsidR="003158A3" w:rsidRPr="0001525E" w:rsidRDefault="003158A3" w:rsidP="00DA06F4">
      <w:pPr>
        <w:pStyle w:val="BodyText"/>
        <w:spacing w:before="11"/>
      </w:pPr>
    </w:p>
    <w:p w14:paraId="535CB667" w14:textId="6509311E" w:rsidR="003158A3" w:rsidRPr="0001525E" w:rsidRDefault="003158A3" w:rsidP="00DA06F4">
      <w:pPr>
        <w:pStyle w:val="ListParagraph"/>
        <w:widowControl w:val="0"/>
        <w:numPr>
          <w:ilvl w:val="2"/>
          <w:numId w:val="34"/>
        </w:numPr>
        <w:tabs>
          <w:tab w:val="left" w:pos="653"/>
        </w:tabs>
        <w:autoSpaceDE w:val="0"/>
        <w:autoSpaceDN w:val="0"/>
        <w:ind w:left="0" w:right="387" w:firstLine="0"/>
        <w:contextualSpacing w:val="0"/>
        <w:jc w:val="both"/>
      </w:pPr>
      <w:r w:rsidRPr="0001525E">
        <w:rPr>
          <w:b/>
        </w:rPr>
        <w:t xml:space="preserve">CM/GC’s Fee. </w:t>
      </w:r>
      <w:r w:rsidRPr="0001525E">
        <w:t>If the Preconstruction Phase Services are being rendered simultaneously with Construction Phase Services, each monthly invoice shall include a pro rata portion of the CM/GC’s fee based on the preliminary progress schedule and the actual costs of the Construction Overhead Costs actually incurred. As the schedule is adjusted, each subsequent invoice will be adjusted to provide for the allocation of the Fee throughout the life of the</w:t>
      </w:r>
      <w:r w:rsidRPr="0001525E">
        <w:rPr>
          <w:spacing w:val="-6"/>
        </w:rPr>
        <w:t xml:space="preserve"> </w:t>
      </w:r>
      <w:r w:rsidRPr="0001525E">
        <w:t>Project.</w:t>
      </w:r>
    </w:p>
    <w:p w14:paraId="26CE60AA" w14:textId="23E6486E" w:rsidR="003158A3" w:rsidRPr="0001525E" w:rsidRDefault="003158A3" w:rsidP="00DA06F4">
      <w:pPr>
        <w:pStyle w:val="BodyText"/>
        <w:spacing w:before="11"/>
      </w:pPr>
    </w:p>
    <w:p w14:paraId="565F2C07" w14:textId="77777777" w:rsidR="003158A3" w:rsidRPr="0001525E" w:rsidRDefault="003158A3" w:rsidP="00DA06F4">
      <w:pPr>
        <w:pStyle w:val="ListParagraph"/>
        <w:widowControl w:val="0"/>
        <w:numPr>
          <w:ilvl w:val="2"/>
          <w:numId w:val="34"/>
        </w:numPr>
        <w:tabs>
          <w:tab w:val="left" w:pos="620"/>
        </w:tabs>
        <w:autoSpaceDE w:val="0"/>
        <w:autoSpaceDN w:val="0"/>
        <w:ind w:left="0" w:right="388" w:firstLine="0"/>
        <w:contextualSpacing w:val="0"/>
        <w:jc w:val="both"/>
      </w:pPr>
      <w:r w:rsidRPr="0001525E">
        <w:rPr>
          <w:b/>
        </w:rPr>
        <w:t>Effect</w:t>
      </w:r>
      <w:r w:rsidRPr="0001525E">
        <w:rPr>
          <w:b/>
          <w:spacing w:val="-10"/>
        </w:rPr>
        <w:t xml:space="preserve"> </w:t>
      </w:r>
      <w:r w:rsidRPr="0001525E">
        <w:rPr>
          <w:b/>
        </w:rPr>
        <w:t>of</w:t>
      </w:r>
      <w:r w:rsidRPr="0001525E">
        <w:rPr>
          <w:b/>
          <w:spacing w:val="-10"/>
        </w:rPr>
        <w:t xml:space="preserve"> </w:t>
      </w:r>
      <w:r w:rsidRPr="0001525E">
        <w:rPr>
          <w:b/>
        </w:rPr>
        <w:t>GMP</w:t>
      </w:r>
      <w:r w:rsidRPr="0001525E">
        <w:rPr>
          <w:b/>
          <w:spacing w:val="-10"/>
        </w:rPr>
        <w:t xml:space="preserve"> </w:t>
      </w:r>
      <w:r w:rsidRPr="0001525E">
        <w:rPr>
          <w:b/>
        </w:rPr>
        <w:t>Change</w:t>
      </w:r>
      <w:r w:rsidRPr="0001525E">
        <w:rPr>
          <w:b/>
          <w:spacing w:val="-10"/>
        </w:rPr>
        <w:t xml:space="preserve"> </w:t>
      </w:r>
      <w:r w:rsidRPr="0001525E">
        <w:rPr>
          <w:b/>
        </w:rPr>
        <w:t>Order.</w:t>
      </w:r>
      <w:r w:rsidRPr="0001525E">
        <w:rPr>
          <w:b/>
          <w:spacing w:val="34"/>
        </w:rPr>
        <w:t xml:space="preserve"> </w:t>
      </w:r>
      <w:r w:rsidRPr="0001525E">
        <w:t>The</w:t>
      </w:r>
      <w:r w:rsidRPr="0001525E">
        <w:rPr>
          <w:spacing w:val="-9"/>
        </w:rPr>
        <w:t xml:space="preserve"> </w:t>
      </w:r>
      <w:r w:rsidRPr="0001525E">
        <w:t>Preconstruction</w:t>
      </w:r>
      <w:r w:rsidRPr="0001525E">
        <w:rPr>
          <w:spacing w:val="-10"/>
        </w:rPr>
        <w:t xml:space="preserve"> </w:t>
      </w:r>
      <w:r w:rsidRPr="0001525E">
        <w:t>Phase</w:t>
      </w:r>
      <w:r w:rsidRPr="0001525E">
        <w:rPr>
          <w:spacing w:val="-10"/>
        </w:rPr>
        <w:t xml:space="preserve"> </w:t>
      </w:r>
      <w:r w:rsidRPr="0001525E">
        <w:t>cannot</w:t>
      </w:r>
      <w:r w:rsidRPr="0001525E">
        <w:rPr>
          <w:spacing w:val="-10"/>
        </w:rPr>
        <w:t xml:space="preserve"> </w:t>
      </w:r>
      <w:r w:rsidRPr="0001525E">
        <w:t>extend</w:t>
      </w:r>
      <w:r w:rsidRPr="0001525E">
        <w:rPr>
          <w:spacing w:val="-9"/>
        </w:rPr>
        <w:t xml:space="preserve"> </w:t>
      </w:r>
      <w:r w:rsidRPr="0001525E">
        <w:t>beyond</w:t>
      </w:r>
      <w:r w:rsidRPr="0001525E">
        <w:rPr>
          <w:spacing w:val="-10"/>
        </w:rPr>
        <w:t xml:space="preserve"> </w:t>
      </w:r>
      <w:r w:rsidRPr="0001525E">
        <w:t>the</w:t>
      </w:r>
      <w:r w:rsidRPr="0001525E">
        <w:rPr>
          <w:spacing w:val="-10"/>
        </w:rPr>
        <w:t xml:space="preserve"> </w:t>
      </w:r>
      <w:r w:rsidRPr="0001525E">
        <w:t>execution</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GMP</w:t>
      </w:r>
      <w:r w:rsidRPr="0001525E">
        <w:rPr>
          <w:spacing w:val="-10"/>
        </w:rPr>
        <w:t xml:space="preserve"> </w:t>
      </w:r>
      <w:r w:rsidRPr="0001525E">
        <w:t>Change Order. By definition, all services provided after the execution of the GMP Change Order are Construction Phase Services and are included in the</w:t>
      </w:r>
      <w:r w:rsidRPr="0001525E">
        <w:rPr>
          <w:spacing w:val="-1"/>
        </w:rPr>
        <w:t xml:space="preserve"> </w:t>
      </w:r>
      <w:r w:rsidRPr="0001525E">
        <w:t>GMP.</w:t>
      </w:r>
    </w:p>
    <w:p w14:paraId="1C28F351" w14:textId="77777777" w:rsidR="003158A3" w:rsidRPr="0001525E" w:rsidRDefault="003158A3" w:rsidP="00DA06F4">
      <w:pPr>
        <w:pStyle w:val="BodyText"/>
        <w:spacing w:before="1"/>
      </w:pPr>
    </w:p>
    <w:p w14:paraId="6A0B3E0B" w14:textId="77777777" w:rsidR="003158A3" w:rsidRPr="0001525E" w:rsidRDefault="003158A3" w:rsidP="00DA06F4">
      <w:pPr>
        <w:pStyle w:val="ListParagraph"/>
        <w:widowControl w:val="0"/>
        <w:numPr>
          <w:ilvl w:val="2"/>
          <w:numId w:val="34"/>
        </w:numPr>
        <w:tabs>
          <w:tab w:val="left" w:pos="632"/>
        </w:tabs>
        <w:autoSpaceDE w:val="0"/>
        <w:autoSpaceDN w:val="0"/>
        <w:ind w:left="0" w:right="385" w:firstLine="0"/>
        <w:contextualSpacing w:val="0"/>
        <w:jc w:val="both"/>
      </w:pPr>
      <w:r w:rsidRPr="0001525E">
        <w:rPr>
          <w:b/>
        </w:rPr>
        <w:t xml:space="preserve">Form of Applications for Payment. </w:t>
      </w:r>
      <w:r w:rsidRPr="0001525E">
        <w:t>Applications for payment shall meet the requirements of Article 4.3.10, and be consistent with this Part 2.</w:t>
      </w:r>
    </w:p>
    <w:p w14:paraId="5C440FF5" w14:textId="77777777" w:rsidR="003158A3" w:rsidRPr="0001525E" w:rsidRDefault="003158A3" w:rsidP="003158A3">
      <w:pPr>
        <w:pStyle w:val="BodyText"/>
      </w:pPr>
    </w:p>
    <w:p w14:paraId="38E074CE" w14:textId="37A7B2D5" w:rsidR="003158A3" w:rsidRPr="000C1783" w:rsidRDefault="003158A3" w:rsidP="00C2395B">
      <w:pPr>
        <w:pStyle w:val="Heading4"/>
        <w:spacing w:before="0" w:after="0"/>
        <w:ind w:right="1961"/>
        <w:rPr>
          <w:sz w:val="20"/>
          <w:szCs w:val="20"/>
        </w:rPr>
      </w:pPr>
      <w:r w:rsidRPr="0001525E">
        <w:rPr>
          <w:sz w:val="20"/>
          <w:szCs w:val="20"/>
        </w:rPr>
        <w:t>PART 3</w:t>
      </w:r>
      <w:r w:rsidR="00485B88" w:rsidRPr="0001525E">
        <w:rPr>
          <w:sz w:val="20"/>
          <w:szCs w:val="20"/>
        </w:rPr>
        <w:t xml:space="preserve">   </w:t>
      </w:r>
      <w:r w:rsidRPr="0001525E">
        <w:rPr>
          <w:sz w:val="20"/>
          <w:szCs w:val="20"/>
        </w:rPr>
        <w:t>PAYMENT FOR CONSTRUCTION PHASE SERVICES</w:t>
      </w:r>
    </w:p>
    <w:p w14:paraId="5EF304A4" w14:textId="37FD09E7" w:rsidR="003158A3" w:rsidRPr="0001525E" w:rsidRDefault="003158A3" w:rsidP="00C2395B">
      <w:pPr>
        <w:pStyle w:val="ListParagraph"/>
        <w:widowControl w:val="0"/>
        <w:numPr>
          <w:ilvl w:val="2"/>
          <w:numId w:val="33"/>
        </w:numPr>
        <w:tabs>
          <w:tab w:val="left" w:pos="637"/>
        </w:tabs>
        <w:autoSpaceDE w:val="0"/>
        <w:autoSpaceDN w:val="0"/>
        <w:ind w:hanging="636"/>
        <w:contextualSpacing w:val="0"/>
        <w:jc w:val="both"/>
        <w:rPr>
          <w:b/>
        </w:rPr>
      </w:pPr>
      <w:r w:rsidRPr="0001525E">
        <w:rPr>
          <w:b/>
        </w:rPr>
        <w:t>Basis of</w:t>
      </w:r>
      <w:r w:rsidRPr="0001525E">
        <w:rPr>
          <w:b/>
          <w:spacing w:val="-1"/>
        </w:rPr>
        <w:t xml:space="preserve"> </w:t>
      </w:r>
      <w:r w:rsidRPr="0001525E">
        <w:rPr>
          <w:b/>
        </w:rPr>
        <w:t>Compensation</w:t>
      </w:r>
      <w:r w:rsidR="000C1783">
        <w:rPr>
          <w:b/>
        </w:rPr>
        <w:t>.</w:t>
      </w:r>
    </w:p>
    <w:p w14:paraId="2C05FBCB" w14:textId="2EA48A52" w:rsidR="003158A3" w:rsidRPr="0001525E" w:rsidRDefault="003158A3" w:rsidP="00DA06F4">
      <w:pPr>
        <w:pStyle w:val="ListParagraph"/>
        <w:widowControl w:val="0"/>
        <w:numPr>
          <w:ilvl w:val="3"/>
          <w:numId w:val="33"/>
        </w:numPr>
        <w:tabs>
          <w:tab w:val="left" w:pos="799"/>
        </w:tabs>
        <w:autoSpaceDE w:val="0"/>
        <w:autoSpaceDN w:val="0"/>
        <w:ind w:left="720" w:right="388" w:hanging="1"/>
        <w:contextualSpacing w:val="0"/>
        <w:jc w:val="both"/>
      </w:pPr>
      <w:r w:rsidRPr="0001525E">
        <w:rPr>
          <w:u w:val="single"/>
        </w:rPr>
        <w:t>Actual Costs.</w:t>
      </w:r>
      <w:r w:rsidRPr="0001525E">
        <w:t xml:space="preserve"> For its services the CM/GC will be reimbursed for its actual wages, salaries and costs as permitted in Section 4, Part 4, not to exceed the prevailing wage rate or the reasonable salaries set forth in Exhibit</w:t>
      </w:r>
      <w:r w:rsidRPr="0001525E">
        <w:rPr>
          <w:spacing w:val="-6"/>
        </w:rPr>
        <w:t xml:space="preserve"> </w:t>
      </w:r>
      <w:r w:rsidRPr="0001525E">
        <w:t>J.</w:t>
      </w:r>
    </w:p>
    <w:p w14:paraId="7C996A04" w14:textId="77777777" w:rsidR="003158A3" w:rsidRPr="0001525E" w:rsidRDefault="003158A3" w:rsidP="00DA06F4">
      <w:pPr>
        <w:pStyle w:val="BodyText"/>
        <w:spacing w:before="11"/>
        <w:ind w:left="720"/>
      </w:pPr>
    </w:p>
    <w:p w14:paraId="24852267" w14:textId="77777777" w:rsidR="003158A3" w:rsidRPr="0001525E" w:rsidRDefault="003158A3" w:rsidP="00DA06F4">
      <w:pPr>
        <w:pStyle w:val="ListParagraph"/>
        <w:widowControl w:val="0"/>
        <w:numPr>
          <w:ilvl w:val="3"/>
          <w:numId w:val="33"/>
        </w:numPr>
        <w:tabs>
          <w:tab w:val="left" w:pos="826"/>
        </w:tabs>
        <w:autoSpaceDE w:val="0"/>
        <w:autoSpaceDN w:val="0"/>
        <w:ind w:left="720" w:right="385" w:firstLine="0"/>
        <w:contextualSpacing w:val="0"/>
        <w:jc w:val="both"/>
      </w:pPr>
      <w:r w:rsidRPr="0001525E">
        <w:rPr>
          <w:u w:val="single"/>
        </w:rPr>
        <w:t>Schedule of Values as a Comparison.</w:t>
      </w:r>
      <w:r w:rsidRPr="0001525E">
        <w:t xml:space="preserve"> Before the first Application for Payment, the CM/GC shall submit to the Program Manager or Owner through the Design Professional a Schedule of Values allocated to various portions of the Work, prepared in such form and supported by such data to substantiate its accuracy as the Owner may require. This Schedule of Values, unless objected to by the Owner, will be used as a basis for reviewing the CM/GC's Applications for Payment. Each Application for Payment will be reviewed for actual costs and also for consistency based on percentage completion</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Schedule</w:t>
      </w:r>
      <w:r w:rsidRPr="0001525E">
        <w:rPr>
          <w:spacing w:val="-11"/>
        </w:rPr>
        <w:t xml:space="preserve"> </w:t>
      </w:r>
      <w:r w:rsidRPr="0001525E">
        <w:t>of</w:t>
      </w:r>
      <w:r w:rsidRPr="0001525E">
        <w:rPr>
          <w:spacing w:val="-11"/>
        </w:rPr>
        <w:t xml:space="preserve"> </w:t>
      </w:r>
      <w:r w:rsidRPr="0001525E">
        <w:t>Values.</w:t>
      </w:r>
      <w:r w:rsidRPr="0001525E">
        <w:rPr>
          <w:spacing w:val="31"/>
        </w:rPr>
        <w:t xml:space="preserve"> </w:t>
      </w:r>
      <w:r w:rsidRPr="0001525E">
        <w:t>The</w:t>
      </w:r>
      <w:r w:rsidRPr="0001525E">
        <w:rPr>
          <w:spacing w:val="-10"/>
        </w:rPr>
        <w:t xml:space="preserve"> </w:t>
      </w:r>
      <w:r w:rsidRPr="0001525E">
        <w:t>Schedule</w:t>
      </w:r>
      <w:r w:rsidRPr="0001525E">
        <w:rPr>
          <w:spacing w:val="-11"/>
        </w:rPr>
        <w:t xml:space="preserve"> </w:t>
      </w:r>
      <w:r w:rsidRPr="0001525E">
        <w:t>of</w:t>
      </w:r>
      <w:r w:rsidRPr="0001525E">
        <w:rPr>
          <w:spacing w:val="-10"/>
        </w:rPr>
        <w:t xml:space="preserve"> </w:t>
      </w:r>
      <w:r w:rsidRPr="0001525E">
        <w:t>Values</w:t>
      </w:r>
      <w:r w:rsidRPr="0001525E">
        <w:rPr>
          <w:spacing w:val="-9"/>
        </w:rPr>
        <w:t xml:space="preserve"> </w:t>
      </w:r>
      <w:r w:rsidRPr="0001525E">
        <w:t>will</w:t>
      </w:r>
      <w:r w:rsidRPr="0001525E">
        <w:rPr>
          <w:spacing w:val="-11"/>
        </w:rPr>
        <w:t xml:space="preserve"> </w:t>
      </w:r>
      <w:r w:rsidRPr="0001525E">
        <w:t>also</w:t>
      </w:r>
      <w:r w:rsidRPr="0001525E">
        <w:rPr>
          <w:spacing w:val="-10"/>
        </w:rPr>
        <w:t xml:space="preserve"> </w:t>
      </w:r>
      <w:r w:rsidRPr="0001525E">
        <w:t>be</w:t>
      </w:r>
      <w:r w:rsidRPr="0001525E">
        <w:rPr>
          <w:spacing w:val="-11"/>
        </w:rPr>
        <w:t xml:space="preserve"> </w:t>
      </w:r>
      <w:r w:rsidRPr="0001525E">
        <w:t>utilized</w:t>
      </w:r>
      <w:r w:rsidRPr="0001525E">
        <w:rPr>
          <w:spacing w:val="-11"/>
        </w:rPr>
        <w:t xml:space="preserve"> </w:t>
      </w:r>
      <w:r w:rsidRPr="0001525E">
        <w:t>in</w:t>
      </w:r>
      <w:r w:rsidRPr="0001525E">
        <w:rPr>
          <w:spacing w:val="-11"/>
        </w:rPr>
        <w:t xml:space="preserve"> </w:t>
      </w:r>
      <w:r w:rsidRPr="0001525E">
        <w:t>the</w:t>
      </w:r>
      <w:r w:rsidRPr="0001525E">
        <w:rPr>
          <w:spacing w:val="-11"/>
        </w:rPr>
        <w:t xml:space="preserve"> </w:t>
      </w:r>
      <w:r w:rsidRPr="0001525E">
        <w:t>event</w:t>
      </w:r>
      <w:r w:rsidRPr="0001525E">
        <w:rPr>
          <w:spacing w:val="-11"/>
        </w:rPr>
        <w:t xml:space="preserve"> </w:t>
      </w:r>
      <w:r w:rsidRPr="0001525E">
        <w:t>the</w:t>
      </w:r>
      <w:r w:rsidRPr="0001525E">
        <w:rPr>
          <w:spacing w:val="-11"/>
        </w:rPr>
        <w:t xml:space="preserve"> </w:t>
      </w:r>
      <w:r w:rsidRPr="0001525E">
        <w:t>Owner</w:t>
      </w:r>
      <w:r w:rsidRPr="0001525E">
        <w:rPr>
          <w:spacing w:val="-10"/>
        </w:rPr>
        <w:t xml:space="preserve"> </w:t>
      </w:r>
      <w:r w:rsidRPr="0001525E">
        <w:t>elects</w:t>
      </w:r>
      <w:r w:rsidRPr="0001525E">
        <w:rPr>
          <w:spacing w:val="-11"/>
        </w:rPr>
        <w:t xml:space="preserve"> </w:t>
      </w:r>
      <w:r w:rsidRPr="0001525E">
        <w:t>conversion to a Lump Sum Price pursuant to Article</w:t>
      </w:r>
      <w:r w:rsidRPr="0001525E">
        <w:rPr>
          <w:spacing w:val="-1"/>
        </w:rPr>
        <w:t xml:space="preserve"> </w:t>
      </w:r>
      <w:r w:rsidRPr="0001525E">
        <w:t>3.3.6.</w:t>
      </w:r>
    </w:p>
    <w:p w14:paraId="22858224" w14:textId="77777777" w:rsidR="003158A3" w:rsidRPr="0001525E" w:rsidRDefault="003158A3" w:rsidP="003158A3">
      <w:pPr>
        <w:pStyle w:val="BodyText"/>
        <w:spacing w:before="7"/>
      </w:pPr>
    </w:p>
    <w:p w14:paraId="76DE65CF" w14:textId="57BD7EBD" w:rsidR="003158A3" w:rsidRPr="0001525E" w:rsidRDefault="003158A3" w:rsidP="00DA06F4">
      <w:pPr>
        <w:pStyle w:val="ListParagraph"/>
        <w:widowControl w:val="0"/>
        <w:numPr>
          <w:ilvl w:val="2"/>
          <w:numId w:val="33"/>
        </w:numPr>
        <w:tabs>
          <w:tab w:val="left" w:pos="633"/>
        </w:tabs>
        <w:autoSpaceDE w:val="0"/>
        <w:autoSpaceDN w:val="0"/>
        <w:ind w:left="0" w:right="386" w:firstLine="0"/>
        <w:contextualSpacing w:val="0"/>
        <w:jc w:val="both"/>
      </w:pPr>
      <w:r w:rsidRPr="0001525E">
        <w:rPr>
          <w:b/>
        </w:rPr>
        <w:t xml:space="preserve">Submission of Applications for Payment. </w:t>
      </w:r>
      <w:r w:rsidRPr="0001525E">
        <w:t>By the twenty-fifth day (25</w:t>
      </w:r>
      <w:r w:rsidR="000C1783">
        <w:rPr>
          <w:position w:val="7"/>
        </w:rPr>
        <w:t>th</w:t>
      </w:r>
      <w:r w:rsidRPr="0001525E">
        <w:t>) of each month, the CM/GC shall submit to the Design Professional itemized Applications for Payment in the form attached hereto as Exhibit K. The CM/GC shall submit no more than one (1) Application for Payment during each</w:t>
      </w:r>
      <w:r w:rsidRPr="0001525E">
        <w:rPr>
          <w:spacing w:val="-2"/>
        </w:rPr>
        <w:t xml:space="preserve"> </w:t>
      </w:r>
      <w:r w:rsidRPr="0001525E">
        <w:t>month.</w:t>
      </w:r>
    </w:p>
    <w:p w14:paraId="4CF4A205" w14:textId="77777777" w:rsidR="003158A3" w:rsidRPr="0001525E" w:rsidRDefault="003158A3" w:rsidP="00DA06F4">
      <w:pPr>
        <w:pStyle w:val="BodyText"/>
        <w:spacing w:before="6"/>
      </w:pPr>
    </w:p>
    <w:p w14:paraId="5FF88257" w14:textId="795B458D" w:rsidR="003158A3" w:rsidRPr="0001525E" w:rsidRDefault="003158A3" w:rsidP="00DA06F4">
      <w:pPr>
        <w:pStyle w:val="ListParagraph"/>
        <w:widowControl w:val="0"/>
        <w:numPr>
          <w:ilvl w:val="2"/>
          <w:numId w:val="33"/>
        </w:numPr>
        <w:tabs>
          <w:tab w:val="left" w:pos="639"/>
        </w:tabs>
        <w:autoSpaceDE w:val="0"/>
        <w:autoSpaceDN w:val="0"/>
        <w:ind w:left="0" w:right="385" w:hanging="1"/>
        <w:contextualSpacing w:val="0"/>
        <w:jc w:val="both"/>
      </w:pPr>
      <w:r w:rsidRPr="0001525E">
        <w:rPr>
          <w:b/>
        </w:rPr>
        <w:t xml:space="preserve">Timing of Payments. </w:t>
      </w:r>
      <w:r w:rsidRPr="0001525E">
        <w:t>No later than the tenth (10</w:t>
      </w:r>
      <w:r w:rsidRPr="0001525E">
        <w:rPr>
          <w:position w:val="7"/>
        </w:rPr>
        <w:t>th</w:t>
      </w:r>
      <w:r w:rsidRPr="0001525E">
        <w:t>) business day of the month following Owner's timely approval of an Application for Payment (in the form required by this Contract), and to the extent it has approved such Application, it shall pay to the CM/GC 100% of all Actual Costs and Contingency Costs properly incurred by the CM/GC during the preceding period (less retainage, if applicable, as provided herein), subject to adjustment on account of any prior overpayment attributable to error of CM/GC, Program Manager, or Owner, whether discovered by audit or otherwise. Amounts unpaid more than 30 days after the date on which payment is due shall bear interest at the legal rate prevailing from</w:t>
      </w:r>
      <w:r w:rsidRPr="0001525E">
        <w:rPr>
          <w:spacing w:val="-6"/>
        </w:rPr>
        <w:t xml:space="preserve"> </w:t>
      </w:r>
      <w:r w:rsidRPr="0001525E">
        <w:t>time</w:t>
      </w:r>
      <w:r w:rsidRPr="0001525E">
        <w:rPr>
          <w:spacing w:val="-5"/>
        </w:rPr>
        <w:t xml:space="preserve"> </w:t>
      </w:r>
      <w:r w:rsidRPr="0001525E">
        <w:t>to</w:t>
      </w:r>
      <w:r w:rsidRPr="0001525E">
        <w:rPr>
          <w:spacing w:val="-5"/>
        </w:rPr>
        <w:t xml:space="preserve"> </w:t>
      </w:r>
      <w:r w:rsidRPr="0001525E">
        <w:t>time</w:t>
      </w:r>
      <w:r w:rsidRPr="0001525E">
        <w:rPr>
          <w:spacing w:val="-5"/>
        </w:rPr>
        <w:t xml:space="preserve"> </w:t>
      </w:r>
      <w:r w:rsidRPr="0001525E">
        <w:t>at</w:t>
      </w:r>
      <w:r w:rsidRPr="0001525E">
        <w:rPr>
          <w:spacing w:val="-5"/>
        </w:rPr>
        <w:t xml:space="preserve"> </w:t>
      </w:r>
      <w:r w:rsidRPr="0001525E">
        <w:t>the</w:t>
      </w:r>
      <w:r w:rsidRPr="0001525E">
        <w:rPr>
          <w:spacing w:val="-5"/>
        </w:rPr>
        <w:t xml:space="preserve"> </w:t>
      </w:r>
      <w:r w:rsidRPr="0001525E">
        <w:t>place</w:t>
      </w:r>
      <w:r w:rsidRPr="0001525E">
        <w:rPr>
          <w:spacing w:val="-5"/>
        </w:rPr>
        <w:t xml:space="preserve"> </w:t>
      </w:r>
      <w:r w:rsidRPr="0001525E">
        <w:t>where</w:t>
      </w:r>
      <w:r w:rsidRPr="0001525E">
        <w:rPr>
          <w:spacing w:val="-5"/>
        </w:rPr>
        <w:t xml:space="preserve"> </w:t>
      </w:r>
      <w:r w:rsidRPr="0001525E">
        <w:t>the</w:t>
      </w:r>
      <w:r w:rsidRPr="0001525E">
        <w:rPr>
          <w:spacing w:val="-5"/>
        </w:rPr>
        <w:t xml:space="preserve"> </w:t>
      </w:r>
      <w:r w:rsidRPr="0001525E">
        <w:t>Project</w:t>
      </w:r>
      <w:r w:rsidRPr="0001525E">
        <w:rPr>
          <w:spacing w:val="-5"/>
        </w:rPr>
        <w:t xml:space="preserve"> </w:t>
      </w:r>
      <w:r w:rsidRPr="0001525E">
        <w:t>is</w:t>
      </w:r>
      <w:r w:rsidRPr="0001525E">
        <w:rPr>
          <w:spacing w:val="-5"/>
        </w:rPr>
        <w:t xml:space="preserve"> </w:t>
      </w:r>
      <w:r w:rsidRPr="0001525E">
        <w:t>located.</w:t>
      </w:r>
      <w:r w:rsidRPr="0001525E">
        <w:rPr>
          <w:spacing w:val="44"/>
        </w:rPr>
        <w:t xml:space="preserve"> </w:t>
      </w:r>
      <w:r w:rsidRPr="0001525E">
        <w:t>Within</w:t>
      </w:r>
      <w:r w:rsidRPr="0001525E">
        <w:rPr>
          <w:spacing w:val="-5"/>
        </w:rPr>
        <w:t xml:space="preserve"> </w:t>
      </w:r>
      <w:r w:rsidRPr="0001525E">
        <w:t>twenty</w:t>
      </w:r>
      <w:r w:rsidRPr="0001525E">
        <w:rPr>
          <w:spacing w:val="-6"/>
        </w:rPr>
        <w:t xml:space="preserve"> </w:t>
      </w:r>
      <w:r w:rsidRPr="0001525E">
        <w:t>(20)</w:t>
      </w:r>
      <w:r w:rsidRPr="0001525E">
        <w:rPr>
          <w:spacing w:val="-5"/>
        </w:rPr>
        <w:t xml:space="preserve"> </w:t>
      </w:r>
      <w:r w:rsidRPr="0001525E">
        <w:t>days</w:t>
      </w:r>
      <w:r w:rsidRPr="0001525E">
        <w:rPr>
          <w:spacing w:val="-6"/>
        </w:rPr>
        <w:t xml:space="preserve"> </w:t>
      </w:r>
      <w:r w:rsidRPr="0001525E">
        <w:t>after</w:t>
      </w:r>
      <w:r w:rsidRPr="0001525E">
        <w:rPr>
          <w:spacing w:val="-5"/>
        </w:rPr>
        <w:t xml:space="preserve"> </w:t>
      </w:r>
      <w:r w:rsidRPr="0001525E">
        <w:t>receiving</w:t>
      </w:r>
      <w:r w:rsidRPr="0001525E">
        <w:rPr>
          <w:spacing w:val="-5"/>
        </w:rPr>
        <w:t xml:space="preserve"> </w:t>
      </w:r>
      <w:r w:rsidRPr="0001525E">
        <w:t>an</w:t>
      </w:r>
      <w:r w:rsidRPr="0001525E">
        <w:rPr>
          <w:spacing w:val="-5"/>
        </w:rPr>
        <w:t xml:space="preserve"> </w:t>
      </w:r>
      <w:r w:rsidRPr="0001525E">
        <w:t>approved</w:t>
      </w:r>
      <w:r w:rsidRPr="0001525E">
        <w:rPr>
          <w:spacing w:val="-6"/>
        </w:rPr>
        <w:t xml:space="preserve"> </w:t>
      </w:r>
      <w:r w:rsidRPr="0001525E">
        <w:t>Application for</w:t>
      </w:r>
      <w:r w:rsidRPr="0001525E">
        <w:rPr>
          <w:spacing w:val="-6"/>
        </w:rPr>
        <w:t xml:space="preserve"> </w:t>
      </w:r>
      <w:r w:rsidRPr="0001525E">
        <w:t>Payment,</w:t>
      </w:r>
      <w:r w:rsidRPr="0001525E">
        <w:rPr>
          <w:spacing w:val="-6"/>
        </w:rPr>
        <w:t xml:space="preserve"> </w:t>
      </w:r>
      <w:r w:rsidRPr="0001525E">
        <w:t>the</w:t>
      </w:r>
      <w:r w:rsidRPr="0001525E">
        <w:rPr>
          <w:spacing w:val="-6"/>
        </w:rPr>
        <w:t xml:space="preserve"> </w:t>
      </w:r>
      <w:r w:rsidRPr="0001525E">
        <w:t>Owner</w:t>
      </w:r>
      <w:r w:rsidRPr="0001525E">
        <w:rPr>
          <w:spacing w:val="-4"/>
        </w:rPr>
        <w:t xml:space="preserve"> </w:t>
      </w:r>
      <w:r w:rsidRPr="0001525E">
        <w:t>will</w:t>
      </w:r>
      <w:r w:rsidRPr="0001525E">
        <w:rPr>
          <w:spacing w:val="-5"/>
        </w:rPr>
        <w:t xml:space="preserve"> </w:t>
      </w:r>
      <w:r w:rsidRPr="0001525E">
        <w:t>notify</w:t>
      </w:r>
      <w:r w:rsidRPr="0001525E">
        <w:rPr>
          <w:spacing w:val="-6"/>
        </w:rPr>
        <w:t xml:space="preserve"> </w:t>
      </w:r>
      <w:r w:rsidRPr="0001525E">
        <w:t>the</w:t>
      </w:r>
      <w:r w:rsidRPr="0001525E">
        <w:rPr>
          <w:spacing w:val="-6"/>
        </w:rPr>
        <w:t xml:space="preserve"> </w:t>
      </w:r>
      <w:r w:rsidRPr="0001525E">
        <w:t>CM/GC</w:t>
      </w:r>
      <w:r w:rsidRPr="0001525E">
        <w:rPr>
          <w:spacing w:val="-5"/>
        </w:rPr>
        <w:t xml:space="preserve"> </w:t>
      </w:r>
      <w:r w:rsidRPr="0001525E">
        <w:t>of</w:t>
      </w:r>
      <w:r w:rsidRPr="0001525E">
        <w:rPr>
          <w:spacing w:val="-6"/>
        </w:rPr>
        <w:t xml:space="preserve"> </w:t>
      </w:r>
      <w:r w:rsidRPr="0001525E">
        <w:t>any</w:t>
      </w:r>
      <w:r w:rsidRPr="0001525E">
        <w:rPr>
          <w:spacing w:val="-5"/>
        </w:rPr>
        <w:t xml:space="preserve"> </w:t>
      </w:r>
      <w:r w:rsidRPr="0001525E">
        <w:t>disputed</w:t>
      </w:r>
      <w:r w:rsidRPr="0001525E">
        <w:rPr>
          <w:spacing w:val="-5"/>
        </w:rPr>
        <w:t xml:space="preserve"> </w:t>
      </w:r>
      <w:r w:rsidRPr="0001525E">
        <w:t>amounts.</w:t>
      </w:r>
      <w:r w:rsidRPr="0001525E">
        <w:rPr>
          <w:spacing w:val="-6"/>
        </w:rPr>
        <w:t xml:space="preserve"> </w:t>
      </w:r>
      <w:r w:rsidRPr="0001525E">
        <w:t>The</w:t>
      </w:r>
      <w:r w:rsidRPr="0001525E">
        <w:rPr>
          <w:spacing w:val="-6"/>
        </w:rPr>
        <w:t xml:space="preserve"> </w:t>
      </w:r>
      <w:r w:rsidRPr="0001525E">
        <w:t>Owner</w:t>
      </w:r>
      <w:r w:rsidRPr="0001525E">
        <w:rPr>
          <w:spacing w:val="-5"/>
        </w:rPr>
        <w:t xml:space="preserve"> </w:t>
      </w:r>
      <w:r w:rsidRPr="0001525E">
        <w:t>and</w:t>
      </w:r>
      <w:r w:rsidRPr="0001525E">
        <w:rPr>
          <w:spacing w:val="-5"/>
        </w:rPr>
        <w:t xml:space="preserve"> </w:t>
      </w:r>
      <w:r w:rsidRPr="0001525E">
        <w:t>the</w:t>
      </w:r>
      <w:r w:rsidRPr="0001525E">
        <w:rPr>
          <w:spacing w:val="-6"/>
        </w:rPr>
        <w:t xml:space="preserve"> </w:t>
      </w:r>
      <w:r w:rsidRPr="0001525E">
        <w:t>CM/GC</w:t>
      </w:r>
      <w:r w:rsidRPr="0001525E">
        <w:rPr>
          <w:spacing w:val="-6"/>
        </w:rPr>
        <w:t xml:space="preserve"> </w:t>
      </w:r>
      <w:r w:rsidRPr="0001525E">
        <w:t>agree</w:t>
      </w:r>
      <w:r w:rsidRPr="0001525E">
        <w:rPr>
          <w:spacing w:val="-5"/>
        </w:rPr>
        <w:t xml:space="preserve"> </w:t>
      </w:r>
      <w:r w:rsidRPr="0001525E">
        <w:t>to</w:t>
      </w:r>
      <w:r w:rsidRPr="0001525E">
        <w:rPr>
          <w:spacing w:val="-6"/>
        </w:rPr>
        <w:t xml:space="preserve"> </w:t>
      </w:r>
      <w:r w:rsidRPr="0001525E">
        <w:t>use</w:t>
      </w:r>
      <w:r w:rsidRPr="0001525E">
        <w:rPr>
          <w:spacing w:val="-6"/>
        </w:rPr>
        <w:t xml:space="preserve"> </w:t>
      </w:r>
      <w:r w:rsidRPr="0001525E">
        <w:t>their</w:t>
      </w:r>
      <w:r w:rsidRPr="0001525E">
        <w:rPr>
          <w:spacing w:val="-6"/>
        </w:rPr>
        <w:t xml:space="preserve"> </w:t>
      </w:r>
      <w:r w:rsidRPr="0001525E">
        <w:t>best efforts to resolve all disputes concerning the disputed amounts within thirty (30) days of the Owner's notice to the CM/GC of the</w:t>
      </w:r>
      <w:r w:rsidRPr="0001525E">
        <w:rPr>
          <w:spacing w:val="-1"/>
        </w:rPr>
        <w:t xml:space="preserve"> </w:t>
      </w:r>
      <w:r w:rsidRPr="0001525E">
        <w:t>dispute.</w:t>
      </w:r>
    </w:p>
    <w:p w14:paraId="5BAD2C5B" w14:textId="77777777" w:rsidR="003158A3" w:rsidRPr="0001525E" w:rsidRDefault="003158A3" w:rsidP="003158A3">
      <w:pPr>
        <w:pStyle w:val="BodyText"/>
        <w:spacing w:before="1"/>
      </w:pPr>
    </w:p>
    <w:p w14:paraId="1D8B765A" w14:textId="77777777" w:rsidR="003158A3" w:rsidRPr="0001525E" w:rsidRDefault="003158A3" w:rsidP="00DA06F4">
      <w:pPr>
        <w:pStyle w:val="ListParagraph"/>
        <w:widowControl w:val="0"/>
        <w:numPr>
          <w:ilvl w:val="2"/>
          <w:numId w:val="33"/>
        </w:numPr>
        <w:tabs>
          <w:tab w:val="left" w:pos="680"/>
        </w:tabs>
        <w:autoSpaceDE w:val="0"/>
        <w:autoSpaceDN w:val="0"/>
        <w:ind w:left="0" w:right="386" w:firstLine="0"/>
        <w:contextualSpacing w:val="0"/>
        <w:jc w:val="both"/>
      </w:pPr>
      <w:r w:rsidRPr="0001525E">
        <w:rPr>
          <w:b/>
        </w:rPr>
        <w:t xml:space="preserve">Payments </w:t>
      </w:r>
      <w:r w:rsidRPr="0001525E">
        <w:rPr>
          <w:b/>
          <w:spacing w:val="-3"/>
        </w:rPr>
        <w:t xml:space="preserve">Withheld. </w:t>
      </w:r>
      <w:r w:rsidRPr="0001525E">
        <w:t xml:space="preserve">The </w:t>
      </w:r>
      <w:r w:rsidRPr="0001525E">
        <w:rPr>
          <w:spacing w:val="-3"/>
        </w:rPr>
        <w:t xml:space="preserve">Program Manager </w:t>
      </w:r>
      <w:r w:rsidRPr="0001525E">
        <w:t xml:space="preserve">or </w:t>
      </w:r>
      <w:r w:rsidRPr="0001525E">
        <w:rPr>
          <w:spacing w:val="-3"/>
        </w:rPr>
        <w:t xml:space="preserve">Owner </w:t>
      </w:r>
      <w:r w:rsidRPr="0001525E">
        <w:t xml:space="preserve">may </w:t>
      </w:r>
      <w:r w:rsidRPr="0001525E">
        <w:rPr>
          <w:spacing w:val="-3"/>
        </w:rPr>
        <w:t xml:space="preserve">withhold </w:t>
      </w:r>
      <w:r w:rsidRPr="0001525E">
        <w:t xml:space="preserve">or, on </w:t>
      </w:r>
      <w:r w:rsidRPr="0001525E">
        <w:rPr>
          <w:spacing w:val="-3"/>
        </w:rPr>
        <w:t xml:space="preserve">account </w:t>
      </w:r>
      <w:r w:rsidRPr="0001525E">
        <w:t xml:space="preserve">of </w:t>
      </w:r>
      <w:r w:rsidRPr="0001525E">
        <w:rPr>
          <w:spacing w:val="-3"/>
        </w:rPr>
        <w:t>subsequently discovered evidence,</w:t>
      </w:r>
      <w:r w:rsidRPr="0001525E">
        <w:rPr>
          <w:spacing w:val="-11"/>
        </w:rPr>
        <w:t xml:space="preserve"> </w:t>
      </w:r>
      <w:r w:rsidRPr="0001525E">
        <w:rPr>
          <w:spacing w:val="-3"/>
        </w:rPr>
        <w:t>nullify</w:t>
      </w:r>
      <w:r w:rsidRPr="0001525E">
        <w:rPr>
          <w:spacing w:val="-12"/>
        </w:rPr>
        <w:t xml:space="preserve"> </w:t>
      </w:r>
      <w:r w:rsidRPr="0001525E">
        <w:t>the</w:t>
      </w:r>
      <w:r w:rsidRPr="0001525E">
        <w:rPr>
          <w:spacing w:val="-9"/>
        </w:rPr>
        <w:t xml:space="preserve"> </w:t>
      </w:r>
      <w:r w:rsidRPr="0001525E">
        <w:rPr>
          <w:spacing w:val="-3"/>
        </w:rPr>
        <w:t>whole</w:t>
      </w:r>
      <w:r w:rsidRPr="0001525E">
        <w:rPr>
          <w:spacing w:val="-11"/>
        </w:rPr>
        <w:t xml:space="preserve"> </w:t>
      </w:r>
      <w:r w:rsidRPr="0001525E">
        <w:t>or</w:t>
      </w:r>
      <w:r w:rsidRPr="0001525E">
        <w:rPr>
          <w:spacing w:val="-11"/>
        </w:rPr>
        <w:t xml:space="preserve"> </w:t>
      </w:r>
      <w:r w:rsidRPr="0001525E">
        <w:t>a</w:t>
      </w:r>
      <w:r w:rsidRPr="0001525E">
        <w:rPr>
          <w:spacing w:val="-12"/>
        </w:rPr>
        <w:t xml:space="preserve"> </w:t>
      </w:r>
      <w:r w:rsidRPr="0001525E">
        <w:t>part</w:t>
      </w:r>
      <w:r w:rsidRPr="0001525E">
        <w:rPr>
          <w:spacing w:val="-11"/>
        </w:rPr>
        <w:t xml:space="preserve"> </w:t>
      </w:r>
      <w:r w:rsidRPr="0001525E">
        <w:t>of</w:t>
      </w:r>
      <w:r w:rsidRPr="0001525E">
        <w:rPr>
          <w:spacing w:val="-11"/>
        </w:rPr>
        <w:t xml:space="preserve"> </w:t>
      </w:r>
      <w:r w:rsidRPr="0001525E">
        <w:t>any</w:t>
      </w:r>
      <w:r w:rsidRPr="0001525E">
        <w:rPr>
          <w:spacing w:val="-11"/>
        </w:rPr>
        <w:t xml:space="preserve"> </w:t>
      </w:r>
      <w:r w:rsidRPr="0001525E">
        <w:rPr>
          <w:spacing w:val="-3"/>
        </w:rPr>
        <w:t>application</w:t>
      </w:r>
      <w:r w:rsidRPr="0001525E">
        <w:rPr>
          <w:spacing w:val="-11"/>
        </w:rPr>
        <w:t xml:space="preserve"> </w:t>
      </w:r>
      <w:r w:rsidRPr="0001525E">
        <w:t>for</w:t>
      </w:r>
      <w:r w:rsidRPr="0001525E">
        <w:rPr>
          <w:spacing w:val="-12"/>
        </w:rPr>
        <w:t xml:space="preserve"> </w:t>
      </w:r>
      <w:r w:rsidRPr="0001525E">
        <w:rPr>
          <w:spacing w:val="-3"/>
        </w:rPr>
        <w:t>payment</w:t>
      </w:r>
      <w:r w:rsidRPr="0001525E">
        <w:rPr>
          <w:spacing w:val="-11"/>
        </w:rPr>
        <w:t xml:space="preserve"> </w:t>
      </w:r>
      <w:r w:rsidRPr="0001525E">
        <w:t>or</w:t>
      </w:r>
      <w:r w:rsidRPr="0001525E">
        <w:rPr>
          <w:spacing w:val="-10"/>
        </w:rPr>
        <w:t xml:space="preserve"> </w:t>
      </w:r>
      <w:r w:rsidRPr="0001525E">
        <w:rPr>
          <w:spacing w:val="-3"/>
        </w:rPr>
        <w:t>certificate</w:t>
      </w:r>
      <w:r w:rsidRPr="0001525E">
        <w:rPr>
          <w:spacing w:val="-11"/>
        </w:rPr>
        <w:t xml:space="preserve"> </w:t>
      </w:r>
      <w:r w:rsidRPr="0001525E">
        <w:t>to</w:t>
      </w:r>
      <w:r w:rsidRPr="0001525E">
        <w:rPr>
          <w:spacing w:val="-11"/>
        </w:rPr>
        <w:t xml:space="preserve"> </w:t>
      </w:r>
      <w:r w:rsidRPr="0001525E">
        <w:t>such</w:t>
      </w:r>
      <w:r w:rsidRPr="0001525E">
        <w:rPr>
          <w:spacing w:val="-11"/>
        </w:rPr>
        <w:t xml:space="preserve"> </w:t>
      </w:r>
      <w:r w:rsidRPr="0001525E">
        <w:rPr>
          <w:spacing w:val="-3"/>
        </w:rPr>
        <w:t>extent</w:t>
      </w:r>
      <w:r w:rsidRPr="0001525E">
        <w:rPr>
          <w:spacing w:val="-11"/>
        </w:rPr>
        <w:t xml:space="preserve"> </w:t>
      </w:r>
      <w:r w:rsidRPr="0001525E">
        <w:t>as</w:t>
      </w:r>
      <w:r w:rsidRPr="0001525E">
        <w:rPr>
          <w:spacing w:val="-12"/>
        </w:rPr>
        <w:t xml:space="preserve"> </w:t>
      </w:r>
      <w:r w:rsidRPr="0001525E">
        <w:t>may</w:t>
      </w:r>
      <w:r w:rsidRPr="0001525E">
        <w:rPr>
          <w:spacing w:val="-10"/>
        </w:rPr>
        <w:t xml:space="preserve"> </w:t>
      </w:r>
      <w:r w:rsidRPr="0001525E">
        <w:t>be</w:t>
      </w:r>
      <w:r w:rsidRPr="0001525E">
        <w:rPr>
          <w:spacing w:val="-11"/>
        </w:rPr>
        <w:t xml:space="preserve"> </w:t>
      </w:r>
      <w:r w:rsidRPr="0001525E">
        <w:rPr>
          <w:spacing w:val="-3"/>
        </w:rPr>
        <w:t>necessary</w:t>
      </w:r>
      <w:r w:rsidRPr="0001525E">
        <w:rPr>
          <w:spacing w:val="-11"/>
        </w:rPr>
        <w:t xml:space="preserve"> </w:t>
      </w:r>
      <w:r w:rsidRPr="0001525E">
        <w:t>to</w:t>
      </w:r>
      <w:r w:rsidRPr="0001525E">
        <w:rPr>
          <w:spacing w:val="-12"/>
        </w:rPr>
        <w:t xml:space="preserve"> </w:t>
      </w:r>
      <w:r w:rsidRPr="0001525E">
        <w:t xml:space="preserve">protect the </w:t>
      </w:r>
      <w:r w:rsidRPr="0001525E">
        <w:rPr>
          <w:spacing w:val="-3"/>
        </w:rPr>
        <w:t xml:space="preserve">Owner </w:t>
      </w:r>
      <w:r w:rsidRPr="0001525E">
        <w:t xml:space="preserve">from loss on </w:t>
      </w:r>
      <w:r w:rsidRPr="0001525E">
        <w:rPr>
          <w:spacing w:val="-3"/>
        </w:rPr>
        <w:t>account</w:t>
      </w:r>
      <w:r w:rsidRPr="0001525E">
        <w:rPr>
          <w:spacing w:val="-24"/>
        </w:rPr>
        <w:t xml:space="preserve"> </w:t>
      </w:r>
      <w:r w:rsidRPr="0001525E">
        <w:rPr>
          <w:spacing w:val="-3"/>
        </w:rPr>
        <w:t>of:</w:t>
      </w:r>
    </w:p>
    <w:p w14:paraId="0A4825A1" w14:textId="77777777" w:rsidR="003158A3" w:rsidRPr="0001525E" w:rsidRDefault="003158A3" w:rsidP="003158A3">
      <w:pPr>
        <w:pStyle w:val="BodyText"/>
      </w:pPr>
    </w:p>
    <w:p w14:paraId="0CD8372E" w14:textId="77777777" w:rsidR="003158A3" w:rsidRPr="0001525E" w:rsidRDefault="003158A3" w:rsidP="000C1783">
      <w:pPr>
        <w:pStyle w:val="ListParagraph"/>
        <w:widowControl w:val="0"/>
        <w:numPr>
          <w:ilvl w:val="0"/>
          <w:numId w:val="32"/>
        </w:numPr>
        <w:autoSpaceDE w:val="0"/>
        <w:autoSpaceDN w:val="0"/>
        <w:spacing w:before="1"/>
        <w:ind w:left="1440"/>
        <w:contextualSpacing w:val="0"/>
      </w:pPr>
      <w:r w:rsidRPr="0001525E">
        <w:rPr>
          <w:spacing w:val="-3"/>
        </w:rPr>
        <w:t xml:space="preserve">Defective </w:t>
      </w:r>
      <w:r w:rsidRPr="0001525E">
        <w:t>work not</w:t>
      </w:r>
      <w:r w:rsidRPr="0001525E">
        <w:rPr>
          <w:spacing w:val="-10"/>
        </w:rPr>
        <w:t xml:space="preserve"> </w:t>
      </w:r>
      <w:r w:rsidRPr="0001525E">
        <w:rPr>
          <w:spacing w:val="-3"/>
        </w:rPr>
        <w:t>remedied</w:t>
      </w:r>
    </w:p>
    <w:p w14:paraId="5DC9A132"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Claims filed </w:t>
      </w:r>
      <w:r w:rsidRPr="0001525E">
        <w:t xml:space="preserve">or </w:t>
      </w:r>
      <w:r w:rsidRPr="0001525E">
        <w:rPr>
          <w:spacing w:val="-3"/>
        </w:rPr>
        <w:t xml:space="preserve">reasonable evidence indicating probable filing </w:t>
      </w:r>
      <w:r w:rsidRPr="0001525E">
        <w:t>of</w:t>
      </w:r>
      <w:r w:rsidRPr="0001525E">
        <w:rPr>
          <w:spacing w:val="-16"/>
        </w:rPr>
        <w:t xml:space="preserve"> </w:t>
      </w:r>
      <w:r w:rsidRPr="0001525E">
        <w:rPr>
          <w:spacing w:val="-3"/>
        </w:rPr>
        <w:t>claims.</w:t>
      </w:r>
    </w:p>
    <w:p w14:paraId="1B39F1EE"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Failure </w:t>
      </w:r>
      <w:r w:rsidRPr="0001525E">
        <w:t xml:space="preserve">of the </w:t>
      </w:r>
      <w:r w:rsidRPr="0001525E">
        <w:rPr>
          <w:spacing w:val="-3"/>
        </w:rPr>
        <w:t xml:space="preserve">Contractor </w:t>
      </w:r>
      <w:r w:rsidRPr="0001525E">
        <w:t xml:space="preserve">to </w:t>
      </w:r>
      <w:r w:rsidRPr="0001525E">
        <w:rPr>
          <w:spacing w:val="-3"/>
        </w:rPr>
        <w:t xml:space="preserve">make payments properly </w:t>
      </w:r>
      <w:r w:rsidRPr="0001525E">
        <w:t xml:space="preserve">to </w:t>
      </w:r>
      <w:r w:rsidRPr="0001525E">
        <w:rPr>
          <w:spacing w:val="-3"/>
        </w:rPr>
        <w:t xml:space="preserve">subcontractor </w:t>
      </w:r>
      <w:r w:rsidRPr="0001525E">
        <w:t xml:space="preserve">or for </w:t>
      </w:r>
      <w:r w:rsidRPr="0001525E">
        <w:rPr>
          <w:spacing w:val="-3"/>
        </w:rPr>
        <w:t xml:space="preserve">materials </w:t>
      </w:r>
      <w:r w:rsidRPr="0001525E">
        <w:t>or</w:t>
      </w:r>
      <w:r w:rsidRPr="0001525E">
        <w:rPr>
          <w:spacing w:val="-37"/>
        </w:rPr>
        <w:t xml:space="preserve"> </w:t>
      </w:r>
      <w:r w:rsidRPr="0001525E">
        <w:rPr>
          <w:spacing w:val="-3"/>
        </w:rPr>
        <w:t>labor.</w:t>
      </w:r>
    </w:p>
    <w:p w14:paraId="1902E71E"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t>A</w:t>
      </w:r>
      <w:r w:rsidRPr="0001525E">
        <w:rPr>
          <w:spacing w:val="-6"/>
        </w:rPr>
        <w:t xml:space="preserve"> </w:t>
      </w:r>
      <w:r w:rsidRPr="0001525E">
        <w:rPr>
          <w:spacing w:val="-3"/>
        </w:rPr>
        <w:t>reasonable</w:t>
      </w:r>
      <w:r w:rsidRPr="0001525E">
        <w:rPr>
          <w:spacing w:val="-4"/>
        </w:rPr>
        <w:t xml:space="preserve"> </w:t>
      </w:r>
      <w:r w:rsidRPr="0001525E">
        <w:rPr>
          <w:spacing w:val="-3"/>
        </w:rPr>
        <w:t>doubt</w:t>
      </w:r>
      <w:r w:rsidRPr="0001525E">
        <w:rPr>
          <w:spacing w:val="-5"/>
        </w:rPr>
        <w:t xml:space="preserve"> </w:t>
      </w:r>
      <w:r w:rsidRPr="0001525E">
        <w:t>that</w:t>
      </w:r>
      <w:r w:rsidRPr="0001525E">
        <w:rPr>
          <w:spacing w:val="-5"/>
        </w:rPr>
        <w:t xml:space="preserve"> </w:t>
      </w:r>
      <w:r w:rsidRPr="0001525E">
        <w:t>the</w:t>
      </w:r>
      <w:r w:rsidRPr="0001525E">
        <w:rPr>
          <w:spacing w:val="-5"/>
        </w:rPr>
        <w:t xml:space="preserve"> </w:t>
      </w:r>
      <w:r w:rsidRPr="0001525E">
        <w:rPr>
          <w:spacing w:val="-3"/>
        </w:rPr>
        <w:t>contract</w:t>
      </w:r>
      <w:r w:rsidRPr="0001525E">
        <w:rPr>
          <w:spacing w:val="-4"/>
        </w:rPr>
        <w:t xml:space="preserve"> </w:t>
      </w:r>
      <w:r w:rsidRPr="0001525E">
        <w:t>can</w:t>
      </w:r>
      <w:r w:rsidRPr="0001525E">
        <w:rPr>
          <w:spacing w:val="-5"/>
        </w:rPr>
        <w:t xml:space="preserve"> </w:t>
      </w:r>
      <w:r w:rsidRPr="0001525E">
        <w:t>be</w:t>
      </w:r>
      <w:r w:rsidRPr="0001525E">
        <w:rPr>
          <w:spacing w:val="-5"/>
        </w:rPr>
        <w:t xml:space="preserve"> </w:t>
      </w:r>
      <w:r w:rsidRPr="0001525E">
        <w:rPr>
          <w:spacing w:val="-3"/>
        </w:rPr>
        <w:t>completed</w:t>
      </w:r>
      <w:r w:rsidRPr="0001525E">
        <w:rPr>
          <w:spacing w:val="-5"/>
        </w:rPr>
        <w:t xml:space="preserve"> </w:t>
      </w:r>
      <w:r w:rsidRPr="0001525E">
        <w:t>for</w:t>
      </w:r>
      <w:r w:rsidRPr="0001525E">
        <w:rPr>
          <w:spacing w:val="-5"/>
        </w:rPr>
        <w:t xml:space="preserve"> </w:t>
      </w:r>
      <w:r w:rsidRPr="0001525E">
        <w:t>the</w:t>
      </w:r>
      <w:r w:rsidRPr="0001525E">
        <w:rPr>
          <w:spacing w:val="-5"/>
        </w:rPr>
        <w:t xml:space="preserve"> </w:t>
      </w:r>
      <w:r w:rsidRPr="0001525E">
        <w:rPr>
          <w:spacing w:val="-3"/>
        </w:rPr>
        <w:t>balance</w:t>
      </w:r>
      <w:r w:rsidRPr="0001525E">
        <w:rPr>
          <w:spacing w:val="-5"/>
        </w:rPr>
        <w:t xml:space="preserve"> </w:t>
      </w:r>
      <w:r w:rsidRPr="0001525E">
        <w:t>then</w:t>
      </w:r>
      <w:r w:rsidRPr="0001525E">
        <w:rPr>
          <w:spacing w:val="-5"/>
        </w:rPr>
        <w:t xml:space="preserve"> </w:t>
      </w:r>
      <w:r w:rsidRPr="0001525E">
        <w:rPr>
          <w:spacing w:val="-3"/>
        </w:rPr>
        <w:t>unpaid.</w:t>
      </w:r>
    </w:p>
    <w:p w14:paraId="1F693175"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Damage </w:t>
      </w:r>
      <w:r w:rsidRPr="0001525E">
        <w:t xml:space="preserve">to </w:t>
      </w:r>
      <w:r w:rsidRPr="0001525E">
        <w:rPr>
          <w:spacing w:val="-3"/>
        </w:rPr>
        <w:t xml:space="preserve">another contractor </w:t>
      </w:r>
      <w:r w:rsidRPr="0001525E">
        <w:t xml:space="preserve">or to some </w:t>
      </w:r>
      <w:r w:rsidRPr="0001525E">
        <w:rPr>
          <w:spacing w:val="-3"/>
        </w:rPr>
        <w:t>third</w:t>
      </w:r>
      <w:r w:rsidRPr="0001525E">
        <w:rPr>
          <w:spacing w:val="-27"/>
        </w:rPr>
        <w:t xml:space="preserve"> </w:t>
      </w:r>
      <w:r w:rsidRPr="0001525E">
        <w:t>party.</w:t>
      </w:r>
    </w:p>
    <w:p w14:paraId="219B1AE4"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Failure </w:t>
      </w:r>
      <w:r w:rsidRPr="0001525E">
        <w:t xml:space="preserve">to </w:t>
      </w:r>
      <w:r w:rsidRPr="0001525E">
        <w:rPr>
          <w:spacing w:val="-3"/>
        </w:rPr>
        <w:t xml:space="preserve">maintain </w:t>
      </w:r>
      <w:r w:rsidRPr="0001525E">
        <w:t xml:space="preserve">a rate of </w:t>
      </w:r>
      <w:r w:rsidRPr="0001525E">
        <w:rPr>
          <w:spacing w:val="-3"/>
        </w:rPr>
        <w:t xml:space="preserve">progress </w:t>
      </w:r>
      <w:r w:rsidRPr="0001525E">
        <w:t xml:space="preserve">in </w:t>
      </w:r>
      <w:r w:rsidRPr="0001525E">
        <w:rPr>
          <w:spacing w:val="-3"/>
        </w:rPr>
        <w:t xml:space="preserve">accordance </w:t>
      </w:r>
      <w:r w:rsidRPr="0001525E">
        <w:t xml:space="preserve">with the </w:t>
      </w:r>
      <w:r w:rsidRPr="0001525E">
        <w:rPr>
          <w:spacing w:val="-3"/>
        </w:rPr>
        <w:t>construction</w:t>
      </w:r>
      <w:r w:rsidRPr="0001525E">
        <w:rPr>
          <w:spacing w:val="-39"/>
        </w:rPr>
        <w:t xml:space="preserve"> </w:t>
      </w:r>
      <w:r w:rsidRPr="0001525E">
        <w:rPr>
          <w:spacing w:val="-3"/>
        </w:rPr>
        <w:t>progress schedule.</w:t>
      </w:r>
    </w:p>
    <w:p w14:paraId="566357F2" w14:textId="3BB5EAA6"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Failure </w:t>
      </w:r>
      <w:r w:rsidRPr="0001525E">
        <w:t xml:space="preserve">to </w:t>
      </w:r>
      <w:r w:rsidRPr="0001525E">
        <w:rPr>
          <w:spacing w:val="-3"/>
        </w:rPr>
        <w:t xml:space="preserve">supply enough skilled workmen </w:t>
      </w:r>
      <w:r w:rsidRPr="0001525E">
        <w:t xml:space="preserve">or </w:t>
      </w:r>
      <w:r w:rsidRPr="0001525E">
        <w:rPr>
          <w:spacing w:val="-3"/>
        </w:rPr>
        <w:t>proper</w:t>
      </w:r>
      <w:r w:rsidRPr="0001525E">
        <w:rPr>
          <w:spacing w:val="-19"/>
        </w:rPr>
        <w:t xml:space="preserve"> </w:t>
      </w:r>
      <w:r w:rsidRPr="0001525E">
        <w:rPr>
          <w:spacing w:val="-3"/>
        </w:rPr>
        <w:t>materials.</w:t>
      </w:r>
    </w:p>
    <w:p w14:paraId="3C31C4D1" w14:textId="08467763" w:rsidR="003158A3" w:rsidRPr="0001525E" w:rsidRDefault="008F7BE4" w:rsidP="003158A3">
      <w:pPr>
        <w:pStyle w:val="BodyText"/>
      </w:pPr>
      <w:r w:rsidRPr="0001525E">
        <w:rPr>
          <w:noProof/>
        </w:rPr>
        <w:drawing>
          <wp:anchor distT="0" distB="0" distL="0" distR="0" simplePos="0" relativeHeight="252091392" behindDoc="1" locked="0" layoutInCell="1" allowOverlap="1" wp14:anchorId="60E920B7" wp14:editId="7EBFD025">
            <wp:simplePos x="0" y="0"/>
            <wp:positionH relativeFrom="margin">
              <wp:posOffset>2484120</wp:posOffset>
            </wp:positionH>
            <wp:positionV relativeFrom="paragraph">
              <wp:posOffset>133350</wp:posOffset>
            </wp:positionV>
            <wp:extent cx="1363980" cy="1403350"/>
            <wp:effectExtent l="0" t="0" r="7620" b="6350"/>
            <wp:wrapNone/>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58CB1CE" w14:textId="49030E4C" w:rsidR="003158A3" w:rsidRPr="0001525E" w:rsidRDefault="003158A3" w:rsidP="00DA06F4">
      <w:pPr>
        <w:pStyle w:val="BodyText"/>
      </w:pPr>
      <w:r w:rsidRPr="0001525E">
        <w:t>When the above grounds are removed, payment shall be made for amounts withheld because of them. With regard to cases</w:t>
      </w:r>
      <w:r w:rsidR="00DA06F4">
        <w:t xml:space="preserve"> </w:t>
      </w:r>
      <w:r w:rsidRPr="0001525E">
        <w:t>(b)</w:t>
      </w:r>
      <w:r w:rsidRPr="0001525E">
        <w:rPr>
          <w:spacing w:val="-6"/>
        </w:rPr>
        <w:t xml:space="preserve"> </w:t>
      </w:r>
      <w:r w:rsidRPr="0001525E">
        <w:t>and</w:t>
      </w:r>
      <w:r w:rsidRPr="0001525E">
        <w:rPr>
          <w:spacing w:val="-6"/>
        </w:rPr>
        <w:t xml:space="preserve"> </w:t>
      </w:r>
      <w:r w:rsidRPr="0001525E">
        <w:t>(c)</w:t>
      </w:r>
      <w:r w:rsidRPr="0001525E">
        <w:rPr>
          <w:spacing w:val="-6"/>
        </w:rPr>
        <w:t xml:space="preserve"> </w:t>
      </w:r>
      <w:r w:rsidRPr="0001525E">
        <w:rPr>
          <w:spacing w:val="-3"/>
        </w:rPr>
        <w:t>above,</w:t>
      </w:r>
      <w:r w:rsidRPr="0001525E">
        <w:rPr>
          <w:spacing w:val="-6"/>
        </w:rPr>
        <w:t xml:space="preserve"> </w:t>
      </w:r>
      <w:r w:rsidRPr="0001525E">
        <w:t>the</w:t>
      </w:r>
      <w:r w:rsidRPr="0001525E">
        <w:rPr>
          <w:spacing w:val="-4"/>
        </w:rPr>
        <w:t xml:space="preserve"> </w:t>
      </w:r>
      <w:r w:rsidRPr="0001525E">
        <w:rPr>
          <w:spacing w:val="-3"/>
        </w:rPr>
        <w:t>Owner</w:t>
      </w:r>
      <w:r w:rsidRPr="0001525E">
        <w:rPr>
          <w:spacing w:val="-4"/>
        </w:rPr>
        <w:t xml:space="preserve"> </w:t>
      </w:r>
      <w:r w:rsidRPr="0001525E">
        <w:t>may</w:t>
      </w:r>
      <w:r w:rsidRPr="0001525E">
        <w:rPr>
          <w:spacing w:val="-6"/>
        </w:rPr>
        <w:t xml:space="preserve"> </w:t>
      </w:r>
      <w:r w:rsidRPr="0001525E">
        <w:t>agree</w:t>
      </w:r>
      <w:r w:rsidRPr="0001525E">
        <w:rPr>
          <w:spacing w:val="-6"/>
        </w:rPr>
        <w:t xml:space="preserve"> </w:t>
      </w:r>
      <w:r w:rsidRPr="0001525E">
        <w:t>to</w:t>
      </w:r>
      <w:r w:rsidRPr="0001525E">
        <w:rPr>
          <w:spacing w:val="-4"/>
        </w:rPr>
        <w:t xml:space="preserve"> </w:t>
      </w:r>
      <w:r w:rsidRPr="0001525E">
        <w:rPr>
          <w:spacing w:val="-3"/>
        </w:rPr>
        <w:t>payment</w:t>
      </w:r>
      <w:r w:rsidRPr="0001525E">
        <w:rPr>
          <w:spacing w:val="-6"/>
        </w:rPr>
        <w:t xml:space="preserve"> </w:t>
      </w:r>
      <w:r w:rsidRPr="0001525E">
        <w:t>upon</w:t>
      </w:r>
      <w:r w:rsidRPr="0001525E">
        <w:rPr>
          <w:spacing w:val="-4"/>
        </w:rPr>
        <w:t xml:space="preserve"> </w:t>
      </w:r>
      <w:r w:rsidRPr="0001525E">
        <w:rPr>
          <w:spacing w:val="-3"/>
        </w:rPr>
        <w:t>receipt</w:t>
      </w:r>
      <w:r w:rsidRPr="0001525E">
        <w:rPr>
          <w:spacing w:val="-4"/>
        </w:rPr>
        <w:t xml:space="preserve"> </w:t>
      </w:r>
      <w:r w:rsidRPr="0001525E">
        <w:t>of</w:t>
      </w:r>
      <w:r w:rsidRPr="0001525E">
        <w:rPr>
          <w:spacing w:val="-6"/>
        </w:rPr>
        <w:t xml:space="preserve"> </w:t>
      </w:r>
      <w:r w:rsidRPr="0001525E">
        <w:t>a</w:t>
      </w:r>
      <w:r w:rsidRPr="0001525E">
        <w:rPr>
          <w:spacing w:val="-4"/>
        </w:rPr>
        <w:t xml:space="preserve"> </w:t>
      </w:r>
      <w:r w:rsidRPr="0001525E">
        <w:rPr>
          <w:spacing w:val="-3"/>
        </w:rPr>
        <w:t>satisfactory</w:t>
      </w:r>
      <w:r w:rsidRPr="0001525E">
        <w:rPr>
          <w:spacing w:val="-5"/>
        </w:rPr>
        <w:t xml:space="preserve"> </w:t>
      </w:r>
      <w:r w:rsidRPr="0001525E">
        <w:t>Bond</w:t>
      </w:r>
      <w:r w:rsidRPr="0001525E">
        <w:rPr>
          <w:spacing w:val="-5"/>
        </w:rPr>
        <w:t xml:space="preserve"> </w:t>
      </w:r>
      <w:r w:rsidRPr="0001525E">
        <w:t>to</w:t>
      </w:r>
      <w:r w:rsidRPr="0001525E">
        <w:rPr>
          <w:spacing w:val="-4"/>
        </w:rPr>
        <w:t xml:space="preserve"> </w:t>
      </w:r>
      <w:r w:rsidRPr="0001525E">
        <w:rPr>
          <w:spacing w:val="-3"/>
        </w:rPr>
        <w:t>Discharge</w:t>
      </w:r>
      <w:r w:rsidRPr="0001525E">
        <w:rPr>
          <w:spacing w:val="-4"/>
        </w:rPr>
        <w:t xml:space="preserve"> </w:t>
      </w:r>
      <w:r w:rsidRPr="0001525E">
        <w:rPr>
          <w:spacing w:val="-3"/>
        </w:rPr>
        <w:t>Claim</w:t>
      </w:r>
      <w:r w:rsidRPr="0001525E">
        <w:rPr>
          <w:spacing w:val="-4"/>
        </w:rPr>
        <w:t xml:space="preserve"> </w:t>
      </w:r>
      <w:r w:rsidRPr="0001525E">
        <w:t>in</w:t>
      </w:r>
      <w:r w:rsidRPr="0001525E">
        <w:rPr>
          <w:spacing w:val="-6"/>
        </w:rPr>
        <w:t xml:space="preserve"> </w:t>
      </w:r>
      <w:r w:rsidRPr="0001525E">
        <w:t>the</w:t>
      </w:r>
      <w:r w:rsidRPr="0001525E">
        <w:rPr>
          <w:spacing w:val="-6"/>
        </w:rPr>
        <w:t xml:space="preserve"> </w:t>
      </w:r>
      <w:r w:rsidRPr="0001525E">
        <w:t>amount</w:t>
      </w:r>
      <w:r w:rsidRPr="0001525E">
        <w:rPr>
          <w:spacing w:val="-6"/>
        </w:rPr>
        <w:t xml:space="preserve"> </w:t>
      </w:r>
      <w:r w:rsidRPr="0001525E">
        <w:t xml:space="preserve">of </w:t>
      </w:r>
      <w:r w:rsidRPr="0001525E">
        <w:rPr>
          <w:spacing w:val="-3"/>
        </w:rPr>
        <w:t>double</w:t>
      </w:r>
      <w:r w:rsidRPr="0001525E">
        <w:rPr>
          <w:spacing w:val="-15"/>
        </w:rPr>
        <w:t xml:space="preserve"> </w:t>
      </w:r>
      <w:r w:rsidRPr="0001525E">
        <w:t>the</w:t>
      </w:r>
      <w:r w:rsidRPr="0001525E">
        <w:rPr>
          <w:spacing w:val="-15"/>
        </w:rPr>
        <w:t xml:space="preserve"> </w:t>
      </w:r>
      <w:r w:rsidRPr="0001525E">
        <w:t>claim</w:t>
      </w:r>
      <w:r w:rsidRPr="0001525E">
        <w:rPr>
          <w:spacing w:val="-16"/>
        </w:rPr>
        <w:t xml:space="preserve"> </w:t>
      </w:r>
      <w:r w:rsidRPr="0001525E">
        <w:t>(see</w:t>
      </w:r>
      <w:r w:rsidRPr="0001525E">
        <w:rPr>
          <w:spacing w:val="-14"/>
        </w:rPr>
        <w:t xml:space="preserve"> </w:t>
      </w:r>
      <w:r w:rsidRPr="0001525E">
        <w:rPr>
          <w:spacing w:val="-3"/>
        </w:rPr>
        <w:t>Section</w:t>
      </w:r>
      <w:r w:rsidRPr="0001525E">
        <w:rPr>
          <w:spacing w:val="-15"/>
        </w:rPr>
        <w:t xml:space="preserve"> </w:t>
      </w:r>
      <w:r w:rsidRPr="0001525E">
        <w:t>6,</w:t>
      </w:r>
      <w:r w:rsidRPr="0001525E">
        <w:rPr>
          <w:spacing w:val="-13"/>
        </w:rPr>
        <w:t xml:space="preserve"> </w:t>
      </w:r>
      <w:r w:rsidRPr="0001525E">
        <w:rPr>
          <w:spacing w:val="-3"/>
        </w:rPr>
        <w:t>Contract</w:t>
      </w:r>
      <w:r w:rsidRPr="0001525E">
        <w:rPr>
          <w:spacing w:val="-16"/>
        </w:rPr>
        <w:t xml:space="preserve"> </w:t>
      </w:r>
      <w:r w:rsidRPr="0001525E">
        <w:rPr>
          <w:spacing w:val="-3"/>
        </w:rPr>
        <w:t>Forms).</w:t>
      </w:r>
      <w:r w:rsidRPr="0001525E">
        <w:rPr>
          <w:spacing w:val="26"/>
        </w:rPr>
        <w:t xml:space="preserve"> </w:t>
      </w:r>
      <w:r w:rsidRPr="0001525E">
        <w:t>At</w:t>
      </w:r>
      <w:r w:rsidRPr="0001525E">
        <w:rPr>
          <w:spacing w:val="-15"/>
        </w:rPr>
        <w:t xml:space="preserve"> </w:t>
      </w:r>
      <w:r w:rsidRPr="0001525E">
        <w:t>the</w:t>
      </w:r>
      <w:r w:rsidRPr="0001525E">
        <w:rPr>
          <w:spacing w:val="-15"/>
        </w:rPr>
        <w:t xml:space="preserve"> </w:t>
      </w:r>
      <w:r w:rsidRPr="0001525E">
        <w:rPr>
          <w:spacing w:val="-3"/>
        </w:rPr>
        <w:t>option</w:t>
      </w:r>
      <w:r w:rsidRPr="0001525E">
        <w:rPr>
          <w:spacing w:val="-15"/>
        </w:rPr>
        <w:t xml:space="preserve"> </w:t>
      </w:r>
      <w:r w:rsidRPr="0001525E">
        <w:t>of</w:t>
      </w:r>
      <w:r w:rsidRPr="0001525E">
        <w:rPr>
          <w:spacing w:val="-15"/>
        </w:rPr>
        <w:t xml:space="preserve"> </w:t>
      </w:r>
      <w:r w:rsidRPr="0001525E">
        <w:t>the</w:t>
      </w:r>
      <w:r w:rsidRPr="0001525E">
        <w:rPr>
          <w:spacing w:val="-15"/>
        </w:rPr>
        <w:t xml:space="preserve"> </w:t>
      </w:r>
      <w:r w:rsidRPr="0001525E">
        <w:t>Owner</w:t>
      </w:r>
      <w:r w:rsidRPr="0001525E">
        <w:rPr>
          <w:spacing w:val="-15"/>
        </w:rPr>
        <w:t xml:space="preserve"> </w:t>
      </w:r>
      <w:r w:rsidRPr="0001525E">
        <w:rPr>
          <w:spacing w:val="-3"/>
        </w:rPr>
        <w:t>adherence</w:t>
      </w:r>
      <w:r w:rsidRPr="0001525E">
        <w:rPr>
          <w:spacing w:val="-14"/>
        </w:rPr>
        <w:t xml:space="preserve"> </w:t>
      </w:r>
      <w:r w:rsidRPr="0001525E">
        <w:t>to</w:t>
      </w:r>
      <w:r w:rsidRPr="0001525E">
        <w:rPr>
          <w:spacing w:val="-14"/>
        </w:rPr>
        <w:t xml:space="preserve"> </w:t>
      </w:r>
      <w:r w:rsidRPr="0001525E">
        <w:t>the</w:t>
      </w:r>
      <w:r w:rsidRPr="0001525E">
        <w:rPr>
          <w:spacing w:val="-14"/>
        </w:rPr>
        <w:t xml:space="preserve"> </w:t>
      </w:r>
      <w:r w:rsidRPr="0001525E">
        <w:rPr>
          <w:spacing w:val="-3"/>
        </w:rPr>
        <w:t>construction</w:t>
      </w:r>
      <w:r w:rsidRPr="0001525E">
        <w:rPr>
          <w:spacing w:val="-14"/>
        </w:rPr>
        <w:t xml:space="preserve"> </w:t>
      </w:r>
      <w:r w:rsidRPr="0001525E">
        <w:rPr>
          <w:spacing w:val="-3"/>
        </w:rPr>
        <w:t>progress</w:t>
      </w:r>
      <w:r w:rsidRPr="0001525E">
        <w:rPr>
          <w:spacing w:val="-14"/>
        </w:rPr>
        <w:t xml:space="preserve"> </w:t>
      </w:r>
      <w:r w:rsidRPr="0001525E">
        <w:rPr>
          <w:spacing w:val="-3"/>
        </w:rPr>
        <w:t xml:space="preserve">schedule shall </w:t>
      </w:r>
      <w:r w:rsidRPr="0001525E">
        <w:t xml:space="preserve">be a </w:t>
      </w:r>
      <w:r w:rsidRPr="0001525E">
        <w:rPr>
          <w:spacing w:val="-3"/>
        </w:rPr>
        <w:t xml:space="preserve">condition precedent </w:t>
      </w:r>
      <w:r w:rsidRPr="0001525E">
        <w:t xml:space="preserve">to the right of the CM/GC to demand payment of an </w:t>
      </w:r>
      <w:r w:rsidRPr="0001525E">
        <w:rPr>
          <w:spacing w:val="-3"/>
        </w:rPr>
        <w:t xml:space="preserve">application </w:t>
      </w:r>
      <w:r w:rsidRPr="0001525E">
        <w:t xml:space="preserve">for </w:t>
      </w:r>
      <w:r w:rsidRPr="0001525E">
        <w:rPr>
          <w:spacing w:val="-3"/>
        </w:rPr>
        <w:t xml:space="preserve">payment </w:t>
      </w:r>
      <w:r w:rsidRPr="0001525E">
        <w:t xml:space="preserve">or </w:t>
      </w:r>
      <w:r w:rsidRPr="0001525E">
        <w:rPr>
          <w:spacing w:val="-3"/>
        </w:rPr>
        <w:t xml:space="preserve">certificate. </w:t>
      </w:r>
      <w:r w:rsidRPr="0001525E">
        <w:t xml:space="preserve">No </w:t>
      </w:r>
      <w:r w:rsidRPr="0001525E">
        <w:rPr>
          <w:spacing w:val="-3"/>
        </w:rPr>
        <w:t xml:space="preserve">omission </w:t>
      </w:r>
      <w:r w:rsidRPr="0001525E">
        <w:t xml:space="preserve">on the part of the </w:t>
      </w:r>
      <w:r w:rsidRPr="0001525E">
        <w:rPr>
          <w:spacing w:val="-3"/>
        </w:rPr>
        <w:t xml:space="preserve">Owner </w:t>
      </w:r>
      <w:r w:rsidRPr="0001525E">
        <w:t xml:space="preserve">to </w:t>
      </w:r>
      <w:r w:rsidRPr="0001525E">
        <w:rPr>
          <w:spacing w:val="-3"/>
        </w:rPr>
        <w:t xml:space="preserve">exercise </w:t>
      </w:r>
      <w:r w:rsidRPr="0001525E">
        <w:t xml:space="preserve">the </w:t>
      </w:r>
      <w:r w:rsidRPr="0001525E">
        <w:rPr>
          <w:spacing w:val="-3"/>
        </w:rPr>
        <w:t xml:space="preserve">aforesaid option shall </w:t>
      </w:r>
      <w:r w:rsidRPr="0001525E">
        <w:t xml:space="preserve">be </w:t>
      </w:r>
      <w:r w:rsidRPr="0001525E">
        <w:rPr>
          <w:spacing w:val="-3"/>
        </w:rPr>
        <w:t xml:space="preserve">construed </w:t>
      </w:r>
      <w:r w:rsidRPr="0001525E">
        <w:t xml:space="preserve">to be a </w:t>
      </w:r>
      <w:r w:rsidRPr="0001525E">
        <w:rPr>
          <w:spacing w:val="-3"/>
        </w:rPr>
        <w:t xml:space="preserve">waiver </w:t>
      </w:r>
      <w:r w:rsidRPr="0001525E">
        <w:t xml:space="preserve">of </w:t>
      </w:r>
      <w:r w:rsidRPr="0001525E">
        <w:rPr>
          <w:spacing w:val="-3"/>
        </w:rPr>
        <w:t xml:space="preserve">breach </w:t>
      </w:r>
      <w:r w:rsidRPr="0001525E">
        <w:t xml:space="preserve">of </w:t>
      </w:r>
      <w:r w:rsidRPr="0001525E">
        <w:rPr>
          <w:spacing w:val="-3"/>
        </w:rPr>
        <w:t>the construction</w:t>
      </w:r>
      <w:r w:rsidRPr="0001525E">
        <w:rPr>
          <w:spacing w:val="-12"/>
        </w:rPr>
        <w:t xml:space="preserve"> </w:t>
      </w:r>
      <w:r w:rsidRPr="0001525E">
        <w:rPr>
          <w:spacing w:val="-3"/>
        </w:rPr>
        <w:t>progress</w:t>
      </w:r>
      <w:r w:rsidRPr="0001525E">
        <w:rPr>
          <w:spacing w:val="-12"/>
        </w:rPr>
        <w:t xml:space="preserve"> </w:t>
      </w:r>
      <w:r w:rsidRPr="0001525E">
        <w:rPr>
          <w:spacing w:val="-3"/>
        </w:rPr>
        <w:t>schedule</w:t>
      </w:r>
      <w:r w:rsidRPr="0001525E">
        <w:rPr>
          <w:spacing w:val="-12"/>
        </w:rPr>
        <w:t xml:space="preserve"> </w:t>
      </w:r>
      <w:r w:rsidRPr="0001525E">
        <w:t>or</w:t>
      </w:r>
      <w:r w:rsidRPr="0001525E">
        <w:rPr>
          <w:spacing w:val="-12"/>
        </w:rPr>
        <w:t xml:space="preserve"> </w:t>
      </w:r>
      <w:r w:rsidRPr="0001525E">
        <w:rPr>
          <w:spacing w:val="-3"/>
        </w:rPr>
        <w:t>acquiescence</w:t>
      </w:r>
      <w:r w:rsidRPr="0001525E">
        <w:rPr>
          <w:spacing w:val="-12"/>
        </w:rPr>
        <w:t xml:space="preserve"> </w:t>
      </w:r>
      <w:r w:rsidRPr="0001525E">
        <w:rPr>
          <w:spacing w:val="-3"/>
        </w:rPr>
        <w:t>therein,</w:t>
      </w:r>
      <w:r w:rsidRPr="0001525E">
        <w:rPr>
          <w:spacing w:val="-12"/>
        </w:rPr>
        <w:t xml:space="preserve"> </w:t>
      </w:r>
      <w:r w:rsidRPr="0001525E">
        <w:t>and</w:t>
      </w:r>
      <w:r w:rsidRPr="0001525E">
        <w:rPr>
          <w:spacing w:val="-12"/>
        </w:rPr>
        <w:t xml:space="preserve"> </w:t>
      </w:r>
      <w:r w:rsidRPr="0001525E">
        <w:t>the</w:t>
      </w:r>
      <w:r w:rsidRPr="0001525E">
        <w:rPr>
          <w:spacing w:val="-11"/>
        </w:rPr>
        <w:t xml:space="preserve"> </w:t>
      </w:r>
      <w:r w:rsidRPr="0001525E">
        <w:rPr>
          <w:spacing w:val="-3"/>
        </w:rPr>
        <w:t>Owner</w:t>
      </w:r>
      <w:r w:rsidRPr="0001525E">
        <w:rPr>
          <w:spacing w:val="-11"/>
        </w:rPr>
        <w:t xml:space="preserve"> </w:t>
      </w:r>
      <w:r w:rsidRPr="0001525E">
        <w:t>may</w:t>
      </w:r>
      <w:r w:rsidRPr="0001525E">
        <w:rPr>
          <w:spacing w:val="-12"/>
        </w:rPr>
        <w:t xml:space="preserve"> </w:t>
      </w:r>
      <w:r w:rsidRPr="0001525E">
        <w:rPr>
          <w:spacing w:val="-3"/>
        </w:rPr>
        <w:t>exercise</w:t>
      </w:r>
      <w:r w:rsidRPr="0001525E">
        <w:rPr>
          <w:spacing w:val="-12"/>
        </w:rPr>
        <w:t xml:space="preserve"> </w:t>
      </w:r>
      <w:r w:rsidRPr="0001525E">
        <w:t>its</w:t>
      </w:r>
      <w:r w:rsidRPr="0001525E">
        <w:rPr>
          <w:spacing w:val="-13"/>
        </w:rPr>
        <w:t xml:space="preserve"> </w:t>
      </w:r>
      <w:r w:rsidRPr="0001525E">
        <w:rPr>
          <w:spacing w:val="-3"/>
        </w:rPr>
        <w:t>option</w:t>
      </w:r>
      <w:r w:rsidRPr="0001525E">
        <w:rPr>
          <w:spacing w:val="-12"/>
        </w:rPr>
        <w:t xml:space="preserve"> </w:t>
      </w:r>
      <w:r w:rsidRPr="0001525E">
        <w:t>from</w:t>
      </w:r>
      <w:r w:rsidRPr="0001525E">
        <w:rPr>
          <w:spacing w:val="-12"/>
        </w:rPr>
        <w:t xml:space="preserve"> </w:t>
      </w:r>
      <w:r w:rsidRPr="0001525E">
        <w:rPr>
          <w:spacing w:val="-3"/>
        </w:rPr>
        <w:t>time</w:t>
      </w:r>
      <w:r w:rsidRPr="0001525E">
        <w:rPr>
          <w:spacing w:val="-12"/>
        </w:rPr>
        <w:t xml:space="preserve"> </w:t>
      </w:r>
      <w:r w:rsidRPr="0001525E">
        <w:t>to</w:t>
      </w:r>
      <w:r w:rsidRPr="0001525E">
        <w:rPr>
          <w:spacing w:val="-12"/>
        </w:rPr>
        <w:t xml:space="preserve"> </w:t>
      </w:r>
      <w:r w:rsidRPr="0001525E">
        <w:rPr>
          <w:spacing w:val="-3"/>
        </w:rPr>
        <w:t>time</w:t>
      </w:r>
      <w:r w:rsidRPr="0001525E">
        <w:rPr>
          <w:spacing w:val="-12"/>
        </w:rPr>
        <w:t xml:space="preserve"> </w:t>
      </w:r>
      <w:r w:rsidRPr="0001525E">
        <w:t>and</w:t>
      </w:r>
      <w:r w:rsidRPr="0001525E">
        <w:rPr>
          <w:spacing w:val="-12"/>
        </w:rPr>
        <w:t xml:space="preserve"> </w:t>
      </w:r>
      <w:r w:rsidRPr="0001525E">
        <w:t>as</w:t>
      </w:r>
      <w:r w:rsidRPr="0001525E">
        <w:rPr>
          <w:spacing w:val="-12"/>
        </w:rPr>
        <w:t xml:space="preserve"> </w:t>
      </w:r>
      <w:r w:rsidRPr="0001525E">
        <w:t>often as may be</w:t>
      </w:r>
      <w:r w:rsidRPr="0001525E">
        <w:rPr>
          <w:spacing w:val="-14"/>
        </w:rPr>
        <w:t xml:space="preserve"> </w:t>
      </w:r>
      <w:r w:rsidRPr="0001525E">
        <w:rPr>
          <w:spacing w:val="-3"/>
        </w:rPr>
        <w:t>expedient.</w:t>
      </w:r>
    </w:p>
    <w:p w14:paraId="418E1004" w14:textId="599A1C8F" w:rsidR="003158A3" w:rsidRPr="0001525E" w:rsidRDefault="003158A3" w:rsidP="003158A3">
      <w:pPr>
        <w:pStyle w:val="BodyText"/>
        <w:spacing w:before="2"/>
      </w:pPr>
    </w:p>
    <w:p w14:paraId="1D1D6526" w14:textId="41E2DBDC" w:rsidR="00DA06F4" w:rsidRPr="009467C9" w:rsidRDefault="003158A3" w:rsidP="009467C9">
      <w:pPr>
        <w:pStyle w:val="Heading4"/>
        <w:keepNext w:val="0"/>
        <w:widowControl w:val="0"/>
        <w:numPr>
          <w:ilvl w:val="2"/>
          <w:numId w:val="33"/>
        </w:numPr>
        <w:tabs>
          <w:tab w:val="left" w:pos="720"/>
        </w:tabs>
        <w:autoSpaceDE w:val="0"/>
        <w:autoSpaceDN w:val="0"/>
        <w:spacing w:before="0" w:after="0"/>
        <w:ind w:left="0" w:firstLine="0"/>
        <w:jc w:val="both"/>
        <w:rPr>
          <w:sz w:val="20"/>
          <w:szCs w:val="20"/>
        </w:rPr>
      </w:pPr>
      <w:r w:rsidRPr="009467C9">
        <w:rPr>
          <w:sz w:val="20"/>
          <w:szCs w:val="20"/>
        </w:rPr>
        <w:t>Retainage</w:t>
      </w:r>
      <w:r w:rsidR="006C2E1C" w:rsidRPr="009467C9">
        <w:rPr>
          <w:sz w:val="20"/>
          <w:szCs w:val="20"/>
        </w:rPr>
        <w:t xml:space="preserve">.  </w:t>
      </w:r>
      <w:r w:rsidRPr="009467C9">
        <w:rPr>
          <w:sz w:val="20"/>
          <w:szCs w:val="20"/>
        </w:rPr>
        <w:t xml:space="preserve">Retainage shall be withheld from each Application for Payment to the CM/GC in the amount of </w:t>
      </w:r>
      <w:r w:rsidR="00BB3F24" w:rsidRPr="009467C9">
        <w:rPr>
          <w:sz w:val="20"/>
          <w:szCs w:val="20"/>
        </w:rPr>
        <w:t>five</w:t>
      </w:r>
      <w:r w:rsidRPr="009467C9">
        <w:rPr>
          <w:sz w:val="20"/>
          <w:szCs w:val="20"/>
        </w:rPr>
        <w:t xml:space="preserve"> percent of the sum of the total cost for original Contract Work, Change Order Work, materials stored on the Site and CM/GC Fee earned</w:t>
      </w:r>
      <w:ins w:id="30" w:author="Teresa Higgins" w:date="2022-07-06T11:29:00Z">
        <w:r w:rsidR="009467C9">
          <w:rPr>
            <w:sz w:val="20"/>
            <w:szCs w:val="20"/>
          </w:rPr>
          <w:t>.</w:t>
        </w:r>
      </w:ins>
    </w:p>
    <w:p w14:paraId="4F5749EF" w14:textId="77777777" w:rsidR="003158A3" w:rsidRPr="0001525E" w:rsidRDefault="003158A3" w:rsidP="003158A3">
      <w:pPr>
        <w:pStyle w:val="BodyText"/>
        <w:spacing w:before="10"/>
      </w:pPr>
    </w:p>
    <w:p w14:paraId="62BC36EE" w14:textId="77777777" w:rsidR="003158A3" w:rsidRPr="0001525E" w:rsidRDefault="003158A3" w:rsidP="000C1783">
      <w:pPr>
        <w:pStyle w:val="ListParagraph"/>
        <w:widowControl w:val="0"/>
        <w:numPr>
          <w:ilvl w:val="2"/>
          <w:numId w:val="33"/>
        </w:numPr>
        <w:tabs>
          <w:tab w:val="left" w:pos="630"/>
        </w:tabs>
        <w:autoSpaceDE w:val="0"/>
        <w:autoSpaceDN w:val="0"/>
        <w:ind w:left="0" w:right="385" w:firstLine="0"/>
        <w:contextualSpacing w:val="0"/>
        <w:jc w:val="both"/>
      </w:pPr>
      <w:r w:rsidRPr="0001525E">
        <w:rPr>
          <w:b/>
        </w:rPr>
        <w:t xml:space="preserve">Subcontractor’s Retainage Release. </w:t>
      </w:r>
      <w:r w:rsidRPr="0001525E">
        <w:t>Upon request by the CM/GC, Owner may, but is not required, to permit an amount equal to the subcontract retainage of a Subcontractor to be separately released from the retainage held by the Owner as he completes his work. An application in accordance with the Owner’s specimen form (</w:t>
      </w:r>
      <w:r w:rsidRPr="0001525E">
        <w:rPr>
          <w:i/>
        </w:rPr>
        <w:t xml:space="preserve">See </w:t>
      </w:r>
      <w:r w:rsidRPr="0001525E">
        <w:t>Section 7, Forms) for release of a Subcontractor's retainage shall contain a release of all claims by the Subcontractor and shall bear the original certificates of the Subcontractor, the CM/GC, and the Design Professional that the Subcontractor's work has been fully performed and that the sum for which payment is requested is due by the CM/GC to the Subcontractor. Before receiving</w:t>
      </w:r>
      <w:r w:rsidRPr="0001525E">
        <w:rPr>
          <w:spacing w:val="-10"/>
        </w:rPr>
        <w:t xml:space="preserve"> </w:t>
      </w:r>
      <w:r w:rsidRPr="0001525E">
        <w:t>any</w:t>
      </w:r>
      <w:r w:rsidRPr="0001525E">
        <w:rPr>
          <w:spacing w:val="-9"/>
        </w:rPr>
        <w:t xml:space="preserve"> </w:t>
      </w:r>
      <w:r w:rsidRPr="0001525E">
        <w:t>portion</w:t>
      </w:r>
      <w:r w:rsidRPr="0001525E">
        <w:rPr>
          <w:spacing w:val="-9"/>
        </w:rPr>
        <w:t xml:space="preserve"> </w:t>
      </w:r>
      <w:r w:rsidRPr="0001525E">
        <w:t>of</w:t>
      </w:r>
      <w:r w:rsidRPr="0001525E">
        <w:rPr>
          <w:spacing w:val="-9"/>
        </w:rPr>
        <w:t xml:space="preserve"> </w:t>
      </w:r>
      <w:r w:rsidRPr="0001525E">
        <w:t>the</w:t>
      </w:r>
      <w:r w:rsidRPr="0001525E">
        <w:rPr>
          <w:spacing w:val="-9"/>
        </w:rPr>
        <w:t xml:space="preserve"> </w:t>
      </w:r>
      <w:r w:rsidRPr="0001525E">
        <w:t>retainage</w:t>
      </w:r>
      <w:r w:rsidRPr="0001525E">
        <w:rPr>
          <w:spacing w:val="-10"/>
        </w:rPr>
        <w:t xml:space="preserve"> </w:t>
      </w:r>
      <w:r w:rsidRPr="0001525E">
        <w:t>the</w:t>
      </w:r>
      <w:r w:rsidRPr="0001525E">
        <w:rPr>
          <w:spacing w:val="-9"/>
        </w:rPr>
        <w:t xml:space="preserve"> </w:t>
      </w:r>
      <w:r w:rsidRPr="0001525E">
        <w:t>CM/GC</w:t>
      </w:r>
      <w:r w:rsidRPr="0001525E">
        <w:rPr>
          <w:spacing w:val="-9"/>
        </w:rPr>
        <w:t xml:space="preserve"> </w:t>
      </w:r>
      <w:r w:rsidRPr="0001525E">
        <w:t>will</w:t>
      </w:r>
      <w:r w:rsidRPr="0001525E">
        <w:rPr>
          <w:spacing w:val="-9"/>
        </w:rPr>
        <w:t xml:space="preserve"> </w:t>
      </w:r>
      <w:r w:rsidRPr="0001525E">
        <w:t>be</w:t>
      </w:r>
      <w:r w:rsidRPr="0001525E">
        <w:rPr>
          <w:spacing w:val="-9"/>
        </w:rPr>
        <w:t xml:space="preserve"> </w:t>
      </w:r>
      <w:r w:rsidRPr="0001525E">
        <w:t>required</w:t>
      </w:r>
      <w:r w:rsidRPr="0001525E">
        <w:rPr>
          <w:spacing w:val="-9"/>
        </w:rPr>
        <w:t xml:space="preserve"> </w:t>
      </w:r>
      <w:r w:rsidRPr="0001525E">
        <w:t>to</w:t>
      </w:r>
      <w:r w:rsidRPr="0001525E">
        <w:rPr>
          <w:spacing w:val="-10"/>
        </w:rPr>
        <w:t xml:space="preserve"> </w:t>
      </w:r>
      <w:r w:rsidRPr="0001525E">
        <w:t>furnish</w:t>
      </w:r>
      <w:r w:rsidRPr="0001525E">
        <w:rPr>
          <w:spacing w:val="-9"/>
        </w:rPr>
        <w:t xml:space="preserve"> </w:t>
      </w:r>
      <w:r w:rsidRPr="0001525E">
        <w:t>a</w:t>
      </w:r>
      <w:r w:rsidRPr="0001525E">
        <w:rPr>
          <w:spacing w:val="-9"/>
        </w:rPr>
        <w:t xml:space="preserve"> </w:t>
      </w:r>
      <w:r w:rsidRPr="0001525E">
        <w:t>non-influence</w:t>
      </w:r>
      <w:r w:rsidRPr="0001525E">
        <w:rPr>
          <w:spacing w:val="-9"/>
        </w:rPr>
        <w:t xml:space="preserve"> </w:t>
      </w:r>
      <w:r w:rsidRPr="0001525E">
        <w:t>affidavit</w:t>
      </w:r>
      <w:r w:rsidRPr="0001525E">
        <w:rPr>
          <w:spacing w:val="-9"/>
        </w:rPr>
        <w:t xml:space="preserve"> </w:t>
      </w:r>
      <w:r w:rsidRPr="0001525E">
        <w:t>and</w:t>
      </w:r>
      <w:r w:rsidRPr="0001525E">
        <w:rPr>
          <w:spacing w:val="-10"/>
        </w:rPr>
        <w:t xml:space="preserve"> </w:t>
      </w:r>
      <w:r w:rsidRPr="0001525E">
        <w:t>a</w:t>
      </w:r>
      <w:r w:rsidRPr="0001525E">
        <w:rPr>
          <w:spacing w:val="-9"/>
        </w:rPr>
        <w:t xml:space="preserve"> </w:t>
      </w:r>
      <w:r w:rsidRPr="0001525E">
        <w:t>statutory</w:t>
      </w:r>
      <w:r w:rsidRPr="0001525E">
        <w:rPr>
          <w:spacing w:val="-9"/>
        </w:rPr>
        <w:t xml:space="preserve"> </w:t>
      </w:r>
      <w:r w:rsidRPr="0001525E">
        <w:t>affidavit executed</w:t>
      </w:r>
      <w:r w:rsidRPr="0001525E">
        <w:rPr>
          <w:spacing w:val="-10"/>
        </w:rPr>
        <w:t xml:space="preserve"> </w:t>
      </w:r>
      <w:r w:rsidRPr="0001525E">
        <w:t>by</w:t>
      </w:r>
      <w:r w:rsidRPr="0001525E">
        <w:rPr>
          <w:spacing w:val="-9"/>
        </w:rPr>
        <w:t xml:space="preserve"> </w:t>
      </w:r>
      <w:r w:rsidRPr="0001525E">
        <w:t>the</w:t>
      </w:r>
      <w:r w:rsidRPr="0001525E">
        <w:rPr>
          <w:spacing w:val="-9"/>
        </w:rPr>
        <w:t xml:space="preserve"> </w:t>
      </w:r>
      <w:r w:rsidRPr="0001525E">
        <w:t>Subcontractor</w:t>
      </w:r>
      <w:r w:rsidRPr="0001525E">
        <w:rPr>
          <w:spacing w:val="-9"/>
        </w:rPr>
        <w:t xml:space="preserve"> </w:t>
      </w:r>
      <w:r w:rsidRPr="0001525E">
        <w:t>in</w:t>
      </w:r>
      <w:r w:rsidRPr="0001525E">
        <w:rPr>
          <w:spacing w:val="-9"/>
        </w:rPr>
        <w:t xml:space="preserve"> </w:t>
      </w:r>
      <w:r w:rsidRPr="0001525E">
        <w:t>the</w:t>
      </w:r>
      <w:r w:rsidRPr="0001525E">
        <w:rPr>
          <w:spacing w:val="-10"/>
        </w:rPr>
        <w:t xml:space="preserve"> </w:t>
      </w:r>
      <w:r w:rsidRPr="0001525E">
        <w:t>exact</w:t>
      </w:r>
      <w:r w:rsidRPr="0001525E">
        <w:rPr>
          <w:spacing w:val="-7"/>
        </w:rPr>
        <w:t xml:space="preserve"> </w:t>
      </w:r>
      <w:r w:rsidRPr="0001525E">
        <w:t>form</w:t>
      </w:r>
      <w:r w:rsidRPr="0001525E">
        <w:rPr>
          <w:spacing w:val="-9"/>
        </w:rPr>
        <w:t xml:space="preserve"> </w:t>
      </w:r>
      <w:r w:rsidRPr="0001525E">
        <w:t>as</w:t>
      </w:r>
      <w:r w:rsidRPr="0001525E">
        <w:rPr>
          <w:spacing w:val="-9"/>
        </w:rPr>
        <w:t xml:space="preserve"> </w:t>
      </w:r>
      <w:r w:rsidRPr="0001525E">
        <w:t>shown</w:t>
      </w:r>
      <w:r w:rsidRPr="0001525E">
        <w:rPr>
          <w:spacing w:val="-7"/>
        </w:rPr>
        <w:t xml:space="preserve"> </w:t>
      </w:r>
      <w:r w:rsidRPr="0001525E">
        <w:t>in</w:t>
      </w:r>
      <w:r w:rsidRPr="0001525E">
        <w:rPr>
          <w:spacing w:val="-9"/>
        </w:rPr>
        <w:t xml:space="preserve"> </w:t>
      </w:r>
      <w:r w:rsidRPr="0001525E">
        <w:t>Section</w:t>
      </w:r>
      <w:r w:rsidRPr="0001525E">
        <w:rPr>
          <w:spacing w:val="-10"/>
        </w:rPr>
        <w:t xml:space="preserve"> </w:t>
      </w:r>
      <w:r w:rsidRPr="0001525E">
        <w:t>7.</w:t>
      </w:r>
      <w:r w:rsidRPr="0001525E">
        <w:rPr>
          <w:spacing w:val="36"/>
        </w:rPr>
        <w:t xml:space="preserve"> </w:t>
      </w:r>
      <w:r w:rsidRPr="0001525E">
        <w:t>Checks</w:t>
      </w:r>
      <w:r w:rsidRPr="0001525E">
        <w:rPr>
          <w:spacing w:val="-9"/>
        </w:rPr>
        <w:t xml:space="preserve"> </w:t>
      </w:r>
      <w:r w:rsidRPr="0001525E">
        <w:t>releasing</w:t>
      </w:r>
      <w:r w:rsidRPr="0001525E">
        <w:rPr>
          <w:spacing w:val="-10"/>
        </w:rPr>
        <w:t xml:space="preserve"> </w:t>
      </w:r>
      <w:r w:rsidRPr="0001525E">
        <w:t>a</w:t>
      </w:r>
      <w:r w:rsidRPr="0001525E">
        <w:rPr>
          <w:spacing w:val="-9"/>
        </w:rPr>
        <w:t xml:space="preserve"> </w:t>
      </w:r>
      <w:r w:rsidRPr="0001525E">
        <w:t>Subcontractor's</w:t>
      </w:r>
      <w:r w:rsidRPr="0001525E">
        <w:rPr>
          <w:spacing w:val="-9"/>
        </w:rPr>
        <w:t xml:space="preserve"> </w:t>
      </w:r>
      <w:r w:rsidRPr="0001525E">
        <w:t>retainage</w:t>
      </w:r>
      <w:r w:rsidRPr="0001525E">
        <w:rPr>
          <w:spacing w:val="-9"/>
        </w:rPr>
        <w:t xml:space="preserve"> </w:t>
      </w:r>
      <w:r w:rsidRPr="0001525E">
        <w:t>shall be made payable to the CM/GC, the CM/GC’s surety, and the Subcontractor and shall be mailed to the CM/GC’s surety. This</w:t>
      </w:r>
      <w:r w:rsidRPr="0001525E">
        <w:rPr>
          <w:spacing w:val="-12"/>
        </w:rPr>
        <w:t xml:space="preserve"> </w:t>
      </w:r>
      <w:r w:rsidRPr="0001525E">
        <w:t>article</w:t>
      </w:r>
      <w:r w:rsidRPr="0001525E">
        <w:rPr>
          <w:spacing w:val="-11"/>
        </w:rPr>
        <w:t xml:space="preserve"> </w:t>
      </w:r>
      <w:r w:rsidRPr="0001525E">
        <w:t>does</w:t>
      </w:r>
      <w:r w:rsidRPr="0001525E">
        <w:rPr>
          <w:spacing w:val="-11"/>
        </w:rPr>
        <w:t xml:space="preserve"> </w:t>
      </w:r>
      <w:r w:rsidRPr="0001525E">
        <w:t>not</w:t>
      </w:r>
      <w:r w:rsidRPr="0001525E">
        <w:rPr>
          <w:spacing w:val="-11"/>
        </w:rPr>
        <w:t xml:space="preserve"> </w:t>
      </w:r>
      <w:r w:rsidRPr="0001525E">
        <w:t>create</w:t>
      </w:r>
      <w:r w:rsidRPr="0001525E">
        <w:rPr>
          <w:spacing w:val="-10"/>
        </w:rPr>
        <w:t xml:space="preserve"> </w:t>
      </w:r>
      <w:r w:rsidRPr="0001525E">
        <w:t>any</w:t>
      </w:r>
      <w:r w:rsidRPr="0001525E">
        <w:rPr>
          <w:spacing w:val="-11"/>
        </w:rPr>
        <w:t xml:space="preserve"> </w:t>
      </w:r>
      <w:r w:rsidRPr="0001525E">
        <w:t>contractual</w:t>
      </w:r>
      <w:r w:rsidRPr="0001525E">
        <w:rPr>
          <w:spacing w:val="-11"/>
        </w:rPr>
        <w:t xml:space="preserve"> </w:t>
      </w:r>
      <w:r w:rsidRPr="0001525E">
        <w:t>relationship</w:t>
      </w:r>
      <w:r w:rsidRPr="0001525E">
        <w:rPr>
          <w:spacing w:val="-10"/>
        </w:rPr>
        <w:t xml:space="preserve"> </w:t>
      </w:r>
      <w:r w:rsidRPr="0001525E">
        <w:t>between</w:t>
      </w:r>
      <w:r w:rsidRPr="0001525E">
        <w:rPr>
          <w:spacing w:val="-11"/>
        </w:rPr>
        <w:t xml:space="preserve"> </w:t>
      </w:r>
      <w:r w:rsidRPr="0001525E">
        <w:t>the</w:t>
      </w:r>
      <w:r w:rsidRPr="0001525E">
        <w:rPr>
          <w:spacing w:val="-11"/>
        </w:rPr>
        <w:t xml:space="preserve"> </w:t>
      </w:r>
      <w:r w:rsidRPr="0001525E">
        <w:t>Owner</w:t>
      </w:r>
      <w:r w:rsidRPr="0001525E">
        <w:rPr>
          <w:spacing w:val="-11"/>
        </w:rPr>
        <w:t xml:space="preserve"> </w:t>
      </w:r>
      <w:r w:rsidRPr="0001525E">
        <w:t>and</w:t>
      </w:r>
      <w:r w:rsidRPr="0001525E">
        <w:rPr>
          <w:spacing w:val="-10"/>
        </w:rPr>
        <w:t xml:space="preserve"> </w:t>
      </w:r>
      <w:r w:rsidRPr="0001525E">
        <w:t>the</w:t>
      </w:r>
      <w:r w:rsidRPr="0001525E">
        <w:rPr>
          <w:spacing w:val="-10"/>
        </w:rPr>
        <w:t xml:space="preserve"> </w:t>
      </w:r>
      <w:r w:rsidRPr="0001525E">
        <w:t>Subcontractor</w:t>
      </w:r>
      <w:r w:rsidRPr="0001525E">
        <w:rPr>
          <w:spacing w:val="-11"/>
        </w:rPr>
        <w:t xml:space="preserve"> </w:t>
      </w:r>
      <w:r w:rsidRPr="0001525E">
        <w:t>or</w:t>
      </w:r>
      <w:r w:rsidRPr="0001525E">
        <w:rPr>
          <w:spacing w:val="-11"/>
        </w:rPr>
        <w:t xml:space="preserve"> </w:t>
      </w:r>
      <w:r w:rsidRPr="0001525E">
        <w:t>any</w:t>
      </w:r>
      <w:r w:rsidRPr="0001525E">
        <w:rPr>
          <w:spacing w:val="-11"/>
        </w:rPr>
        <w:t xml:space="preserve"> </w:t>
      </w:r>
      <w:r w:rsidRPr="0001525E">
        <w:t>duty</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Owner to any</w:t>
      </w:r>
      <w:r w:rsidRPr="0001525E">
        <w:rPr>
          <w:spacing w:val="-1"/>
        </w:rPr>
        <w:t xml:space="preserve"> </w:t>
      </w:r>
      <w:r w:rsidRPr="0001525E">
        <w:t>Subcontractor.</w:t>
      </w:r>
    </w:p>
    <w:p w14:paraId="699431E2" w14:textId="77777777" w:rsidR="003158A3" w:rsidRPr="0001525E" w:rsidRDefault="003158A3" w:rsidP="003158A3">
      <w:pPr>
        <w:pStyle w:val="BodyText"/>
      </w:pPr>
    </w:p>
    <w:p w14:paraId="754A9ABE" w14:textId="3B3B9BA9" w:rsidR="003158A3" w:rsidRPr="0001525E" w:rsidRDefault="008F7BE4" w:rsidP="000C1783">
      <w:pPr>
        <w:pStyle w:val="ListParagraph"/>
        <w:widowControl w:val="0"/>
        <w:numPr>
          <w:ilvl w:val="2"/>
          <w:numId w:val="33"/>
        </w:numPr>
        <w:tabs>
          <w:tab w:val="left" w:pos="630"/>
        </w:tabs>
        <w:autoSpaceDE w:val="0"/>
        <w:autoSpaceDN w:val="0"/>
        <w:spacing w:before="1"/>
        <w:ind w:left="0" w:right="386" w:firstLine="0"/>
        <w:contextualSpacing w:val="0"/>
        <w:jc w:val="both"/>
      </w:pPr>
      <w:r w:rsidRPr="0001525E">
        <w:rPr>
          <w:noProof/>
        </w:rPr>
        <w:drawing>
          <wp:anchor distT="0" distB="0" distL="0" distR="0" simplePos="0" relativeHeight="252093440" behindDoc="1" locked="0" layoutInCell="1" allowOverlap="1" wp14:anchorId="66C18EE5" wp14:editId="7A491170">
            <wp:simplePos x="0" y="0"/>
            <wp:positionH relativeFrom="margin">
              <wp:posOffset>2423160</wp:posOffset>
            </wp:positionH>
            <wp:positionV relativeFrom="paragraph">
              <wp:posOffset>332740</wp:posOffset>
            </wp:positionV>
            <wp:extent cx="1363980" cy="1403350"/>
            <wp:effectExtent l="0" t="0" r="7620" b="635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Supplier’s</w:t>
      </w:r>
      <w:r w:rsidR="003158A3" w:rsidRPr="0001525E">
        <w:rPr>
          <w:b/>
          <w:spacing w:val="-13"/>
        </w:rPr>
        <w:t xml:space="preserve"> </w:t>
      </w:r>
      <w:r w:rsidR="003158A3" w:rsidRPr="0001525E">
        <w:rPr>
          <w:b/>
        </w:rPr>
        <w:t>Retainage</w:t>
      </w:r>
      <w:r w:rsidR="003158A3" w:rsidRPr="0001525E">
        <w:rPr>
          <w:b/>
          <w:spacing w:val="-12"/>
        </w:rPr>
        <w:t xml:space="preserve"> </w:t>
      </w:r>
      <w:r w:rsidR="003158A3" w:rsidRPr="0001525E">
        <w:rPr>
          <w:b/>
        </w:rPr>
        <w:t>Release.</w:t>
      </w:r>
      <w:r w:rsidR="003158A3" w:rsidRPr="0001525E">
        <w:rPr>
          <w:b/>
          <w:spacing w:val="30"/>
        </w:rPr>
        <w:t xml:space="preserve"> </w:t>
      </w:r>
      <w:r w:rsidR="003158A3" w:rsidRPr="0001525E">
        <w:t>Upon</w:t>
      </w:r>
      <w:r w:rsidR="003158A3" w:rsidRPr="0001525E">
        <w:rPr>
          <w:spacing w:val="-12"/>
        </w:rPr>
        <w:t xml:space="preserve"> </w:t>
      </w:r>
      <w:r w:rsidR="003158A3" w:rsidRPr="0001525E">
        <w:t>request</w:t>
      </w:r>
      <w:r w:rsidR="003158A3" w:rsidRPr="0001525E">
        <w:rPr>
          <w:spacing w:val="-13"/>
        </w:rPr>
        <w:t xml:space="preserve"> </w:t>
      </w:r>
      <w:r w:rsidR="003158A3" w:rsidRPr="0001525E">
        <w:t>by</w:t>
      </w:r>
      <w:r w:rsidR="003158A3" w:rsidRPr="0001525E">
        <w:rPr>
          <w:spacing w:val="-12"/>
        </w:rPr>
        <w:t xml:space="preserve"> </w:t>
      </w:r>
      <w:r w:rsidR="003158A3" w:rsidRPr="0001525E">
        <w:t>the</w:t>
      </w:r>
      <w:r w:rsidR="003158A3" w:rsidRPr="0001525E">
        <w:rPr>
          <w:spacing w:val="-12"/>
        </w:rPr>
        <w:t xml:space="preserve"> </w:t>
      </w:r>
      <w:r w:rsidR="003158A3" w:rsidRPr="0001525E">
        <w:t>CM/GC,</w:t>
      </w:r>
      <w:r w:rsidR="003158A3" w:rsidRPr="0001525E">
        <w:rPr>
          <w:spacing w:val="-12"/>
        </w:rPr>
        <w:t xml:space="preserve"> </w:t>
      </w:r>
      <w:r w:rsidR="003158A3" w:rsidRPr="0001525E">
        <w:t>Owner</w:t>
      </w:r>
      <w:r w:rsidR="003158A3" w:rsidRPr="0001525E">
        <w:rPr>
          <w:spacing w:val="-12"/>
        </w:rPr>
        <w:t xml:space="preserve"> </w:t>
      </w:r>
      <w:r w:rsidR="003158A3" w:rsidRPr="0001525E">
        <w:t>may,</w:t>
      </w:r>
      <w:r w:rsidR="003158A3" w:rsidRPr="0001525E">
        <w:rPr>
          <w:spacing w:val="-12"/>
        </w:rPr>
        <w:t xml:space="preserve"> </w:t>
      </w:r>
      <w:r w:rsidR="003158A3" w:rsidRPr="0001525E">
        <w:t>but</w:t>
      </w:r>
      <w:r w:rsidR="003158A3" w:rsidRPr="0001525E">
        <w:rPr>
          <w:spacing w:val="-13"/>
        </w:rPr>
        <w:t xml:space="preserve"> </w:t>
      </w:r>
      <w:r w:rsidR="003158A3" w:rsidRPr="0001525E">
        <w:t>is</w:t>
      </w:r>
      <w:r w:rsidR="003158A3" w:rsidRPr="0001525E">
        <w:rPr>
          <w:spacing w:val="-12"/>
        </w:rPr>
        <w:t xml:space="preserve"> </w:t>
      </w:r>
      <w:r w:rsidR="003158A3" w:rsidRPr="0001525E">
        <w:t>not</w:t>
      </w:r>
      <w:r w:rsidR="003158A3" w:rsidRPr="0001525E">
        <w:rPr>
          <w:spacing w:val="-12"/>
        </w:rPr>
        <w:t xml:space="preserve"> </w:t>
      </w:r>
      <w:r w:rsidR="003158A3" w:rsidRPr="0001525E">
        <w:t>required,</w:t>
      </w:r>
      <w:r w:rsidR="003158A3" w:rsidRPr="0001525E">
        <w:rPr>
          <w:spacing w:val="-12"/>
        </w:rPr>
        <w:t xml:space="preserve"> </w:t>
      </w:r>
      <w:r w:rsidR="003158A3" w:rsidRPr="0001525E">
        <w:t>to</w:t>
      </w:r>
      <w:r w:rsidR="003158A3" w:rsidRPr="0001525E">
        <w:rPr>
          <w:spacing w:val="-12"/>
        </w:rPr>
        <w:t xml:space="preserve"> </w:t>
      </w:r>
      <w:r w:rsidR="003158A3" w:rsidRPr="0001525E">
        <w:t>permit</w:t>
      </w:r>
      <w:r w:rsidR="003158A3" w:rsidRPr="0001525E">
        <w:rPr>
          <w:spacing w:val="-12"/>
        </w:rPr>
        <w:t xml:space="preserve"> </w:t>
      </w:r>
      <w:r w:rsidR="003158A3" w:rsidRPr="0001525E">
        <w:t>an</w:t>
      </w:r>
      <w:r w:rsidR="003158A3" w:rsidRPr="0001525E">
        <w:rPr>
          <w:spacing w:val="-12"/>
        </w:rPr>
        <w:t xml:space="preserve"> </w:t>
      </w:r>
      <w:r w:rsidR="003158A3" w:rsidRPr="0001525E">
        <w:t>amount equal to the retainage of Supplier to be separately released from the retainage held by the Owner, if the Supplier has fully performed all delivery obligations under its Trade Contract or, in the alternative, to permit CM/GC to take advantage of discounts or for other reasons in the best interest of the Owner. The retainage release shall be processed in the same manner as for a Subcontractor as set forth in Article 4.3.6</w:t>
      </w:r>
      <w:r w:rsidR="003158A3" w:rsidRPr="0001525E">
        <w:rPr>
          <w:spacing w:val="-1"/>
        </w:rPr>
        <w:t xml:space="preserve"> </w:t>
      </w:r>
      <w:r w:rsidR="003158A3" w:rsidRPr="0001525E">
        <w:t>above.</w:t>
      </w:r>
    </w:p>
    <w:p w14:paraId="4A1F5D97" w14:textId="77777777" w:rsidR="003158A3" w:rsidRPr="0001525E" w:rsidRDefault="003158A3" w:rsidP="001F554F">
      <w:pPr>
        <w:pStyle w:val="BodyText"/>
        <w:spacing w:before="11"/>
      </w:pPr>
    </w:p>
    <w:p w14:paraId="3056395B" w14:textId="722CA654" w:rsidR="003158A3" w:rsidRPr="0001525E" w:rsidRDefault="003158A3" w:rsidP="001F554F">
      <w:pPr>
        <w:pStyle w:val="ListParagraph"/>
        <w:widowControl w:val="0"/>
        <w:numPr>
          <w:ilvl w:val="2"/>
          <w:numId w:val="33"/>
        </w:numPr>
        <w:tabs>
          <w:tab w:val="left" w:pos="679"/>
        </w:tabs>
        <w:autoSpaceDE w:val="0"/>
        <w:autoSpaceDN w:val="0"/>
        <w:spacing w:line="242" w:lineRule="auto"/>
        <w:ind w:left="0" w:right="388" w:firstLine="0"/>
        <w:contextualSpacing w:val="0"/>
        <w:jc w:val="both"/>
      </w:pPr>
      <w:r w:rsidRPr="0001525E">
        <w:rPr>
          <w:b/>
        </w:rPr>
        <w:t xml:space="preserve">CM/GC’s Warranty on Applications for Payment. </w:t>
      </w:r>
      <w:r w:rsidRPr="0001525E">
        <w:t>The CM/GC hereby warrants to the Owner that, subject to Owner making payments to the CM/GC in accordance with the Contract Documents:</w:t>
      </w:r>
    </w:p>
    <w:p w14:paraId="76E3272E" w14:textId="4192246E" w:rsidR="003158A3" w:rsidRPr="0001525E" w:rsidRDefault="003158A3" w:rsidP="003158A3">
      <w:pPr>
        <w:pStyle w:val="BodyText"/>
        <w:spacing w:before="9"/>
      </w:pPr>
    </w:p>
    <w:p w14:paraId="036308B9" w14:textId="27A68B52" w:rsidR="003158A3" w:rsidRPr="0001525E" w:rsidRDefault="003158A3" w:rsidP="001F554F">
      <w:pPr>
        <w:pStyle w:val="ListParagraph"/>
        <w:widowControl w:val="0"/>
        <w:numPr>
          <w:ilvl w:val="3"/>
          <w:numId w:val="33"/>
        </w:numPr>
        <w:tabs>
          <w:tab w:val="left" w:pos="1536"/>
        </w:tabs>
        <w:autoSpaceDE w:val="0"/>
        <w:autoSpaceDN w:val="0"/>
        <w:ind w:left="720" w:right="384" w:hanging="1"/>
        <w:contextualSpacing w:val="0"/>
        <w:jc w:val="both"/>
      </w:pPr>
      <w:r w:rsidRPr="0001525E">
        <w:rPr>
          <w:u w:val="single"/>
        </w:rPr>
        <w:t>Title to Work.</w:t>
      </w:r>
      <w:r w:rsidRPr="0001525E">
        <w:t xml:space="preserve"> Title to Work, materials and equipment covered by an approved Application for Payment will</w:t>
      </w:r>
      <w:r w:rsidRPr="0001525E">
        <w:rPr>
          <w:spacing w:val="-7"/>
        </w:rPr>
        <w:t xml:space="preserve"> </w:t>
      </w:r>
      <w:r w:rsidRPr="0001525E">
        <w:t>pass</w:t>
      </w:r>
      <w:r w:rsidRPr="0001525E">
        <w:rPr>
          <w:spacing w:val="-6"/>
        </w:rPr>
        <w:t xml:space="preserve"> </w:t>
      </w:r>
      <w:r w:rsidRPr="0001525E">
        <w:t>to</w:t>
      </w:r>
      <w:r w:rsidRPr="0001525E">
        <w:rPr>
          <w:spacing w:val="-7"/>
        </w:rPr>
        <w:t xml:space="preserve"> </w:t>
      </w:r>
      <w:r w:rsidRPr="0001525E">
        <w:t>the</w:t>
      </w:r>
      <w:r w:rsidRPr="0001525E">
        <w:rPr>
          <w:spacing w:val="-6"/>
        </w:rPr>
        <w:t xml:space="preserve"> </w:t>
      </w:r>
      <w:r w:rsidRPr="0001525E">
        <w:t>Owner</w:t>
      </w:r>
      <w:r w:rsidRPr="0001525E">
        <w:rPr>
          <w:spacing w:val="-7"/>
        </w:rPr>
        <w:t xml:space="preserve"> </w:t>
      </w:r>
      <w:r w:rsidRPr="0001525E">
        <w:t>either</w:t>
      </w:r>
      <w:r w:rsidRPr="0001525E">
        <w:rPr>
          <w:spacing w:val="-6"/>
        </w:rPr>
        <w:t xml:space="preserve"> </w:t>
      </w:r>
      <w:r w:rsidRPr="0001525E">
        <w:t>by</w:t>
      </w:r>
      <w:r w:rsidRPr="0001525E">
        <w:rPr>
          <w:spacing w:val="-7"/>
        </w:rPr>
        <w:t xml:space="preserve"> </w:t>
      </w:r>
      <w:r w:rsidRPr="0001525E">
        <w:t>incorporation</w:t>
      </w:r>
      <w:r w:rsidRPr="0001525E">
        <w:rPr>
          <w:spacing w:val="-6"/>
        </w:rPr>
        <w:t xml:space="preserve"> </w:t>
      </w:r>
      <w:r w:rsidRPr="0001525E">
        <w:t>in</w:t>
      </w:r>
      <w:r w:rsidRPr="0001525E">
        <w:rPr>
          <w:spacing w:val="-6"/>
        </w:rPr>
        <w:t xml:space="preserve"> </w:t>
      </w:r>
      <w:r w:rsidRPr="0001525E">
        <w:t>construction</w:t>
      </w:r>
      <w:r w:rsidRPr="0001525E">
        <w:rPr>
          <w:spacing w:val="-7"/>
        </w:rPr>
        <w:t xml:space="preserve"> </w:t>
      </w:r>
      <w:r w:rsidRPr="0001525E">
        <w:t>or</w:t>
      </w:r>
      <w:r w:rsidRPr="0001525E">
        <w:rPr>
          <w:spacing w:val="-6"/>
        </w:rPr>
        <w:t xml:space="preserve"> </w:t>
      </w:r>
      <w:r w:rsidRPr="0001525E">
        <w:t>upon</w:t>
      </w:r>
      <w:r w:rsidRPr="0001525E">
        <w:rPr>
          <w:spacing w:val="-7"/>
        </w:rPr>
        <w:t xml:space="preserve"> </w:t>
      </w:r>
      <w:r w:rsidRPr="0001525E">
        <w:t>receipt</w:t>
      </w:r>
      <w:r w:rsidRPr="0001525E">
        <w:rPr>
          <w:spacing w:val="-6"/>
        </w:rPr>
        <w:t xml:space="preserve"> </w:t>
      </w:r>
      <w:r w:rsidRPr="0001525E">
        <w:t>of</w:t>
      </w:r>
      <w:r w:rsidRPr="0001525E">
        <w:rPr>
          <w:spacing w:val="-7"/>
        </w:rPr>
        <w:t xml:space="preserve"> </w:t>
      </w:r>
      <w:r w:rsidRPr="0001525E">
        <w:t>payment</w:t>
      </w:r>
      <w:r w:rsidRPr="0001525E">
        <w:rPr>
          <w:spacing w:val="-6"/>
        </w:rPr>
        <w:t xml:space="preserve"> </w:t>
      </w:r>
      <w:r w:rsidRPr="0001525E">
        <w:t>by</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whichever shall occur</w:t>
      </w:r>
      <w:r w:rsidRPr="0001525E">
        <w:rPr>
          <w:spacing w:val="-1"/>
        </w:rPr>
        <w:t xml:space="preserve"> </w:t>
      </w:r>
      <w:r w:rsidRPr="0001525E">
        <w:t>first;</w:t>
      </w:r>
    </w:p>
    <w:p w14:paraId="0952622C" w14:textId="77777777" w:rsidR="003158A3" w:rsidRPr="0001525E" w:rsidRDefault="003158A3" w:rsidP="001F554F">
      <w:pPr>
        <w:pStyle w:val="BodyText"/>
        <w:spacing w:before="11"/>
        <w:ind w:left="720"/>
      </w:pPr>
    </w:p>
    <w:p w14:paraId="388CF7F8" w14:textId="77777777" w:rsidR="003158A3" w:rsidRPr="0001525E" w:rsidRDefault="003158A3" w:rsidP="001F554F">
      <w:pPr>
        <w:pStyle w:val="ListParagraph"/>
        <w:widowControl w:val="0"/>
        <w:numPr>
          <w:ilvl w:val="3"/>
          <w:numId w:val="33"/>
        </w:numPr>
        <w:tabs>
          <w:tab w:val="left" w:pos="1519"/>
        </w:tabs>
        <w:autoSpaceDE w:val="0"/>
        <w:autoSpaceDN w:val="0"/>
        <w:ind w:left="720" w:right="385" w:firstLine="0"/>
        <w:contextualSpacing w:val="0"/>
        <w:jc w:val="both"/>
      </w:pPr>
      <w:r w:rsidRPr="0001525E">
        <w:rPr>
          <w:u w:val="single"/>
        </w:rPr>
        <w:t>No Liens.</w:t>
      </w:r>
      <w:r w:rsidRPr="0001525E">
        <w:t xml:space="preserve"> Work, materials and equipment covered by any previously approved Applications for Payment are free and clear of liens, claims, security interests or encumbrances, hereinafter referred to as</w:t>
      </w:r>
      <w:r w:rsidRPr="0001525E">
        <w:rPr>
          <w:spacing w:val="-8"/>
        </w:rPr>
        <w:t xml:space="preserve"> </w:t>
      </w:r>
      <w:r w:rsidRPr="0001525E">
        <w:t>"liens";</w:t>
      </w:r>
    </w:p>
    <w:p w14:paraId="1311B199" w14:textId="77777777" w:rsidR="003158A3" w:rsidRPr="0001525E" w:rsidRDefault="003158A3" w:rsidP="001F554F">
      <w:pPr>
        <w:pStyle w:val="BodyText"/>
        <w:spacing w:before="11"/>
        <w:ind w:left="720"/>
      </w:pPr>
    </w:p>
    <w:p w14:paraId="28D6FF85" w14:textId="77777777" w:rsidR="003158A3" w:rsidRPr="0001525E" w:rsidRDefault="003158A3" w:rsidP="001F554F">
      <w:pPr>
        <w:pStyle w:val="ListParagraph"/>
        <w:widowControl w:val="0"/>
        <w:numPr>
          <w:ilvl w:val="3"/>
          <w:numId w:val="33"/>
        </w:numPr>
        <w:tabs>
          <w:tab w:val="left" w:pos="1508"/>
        </w:tabs>
        <w:autoSpaceDE w:val="0"/>
        <w:autoSpaceDN w:val="0"/>
        <w:ind w:left="720" w:right="386" w:firstLine="0"/>
        <w:contextualSpacing w:val="0"/>
        <w:jc w:val="both"/>
      </w:pPr>
      <w:r w:rsidRPr="0001525E">
        <w:rPr>
          <w:u w:val="single"/>
        </w:rPr>
        <w:t>No Encumbrance.</w:t>
      </w:r>
      <w:r w:rsidRPr="0001525E">
        <w:t xml:space="preserve"> No Work, materials or equipment covered by an approved Application for Payment will have been acquired by the CM/GC, or any other person performing work at the Site or furnishing materials or equipment for the Project, subject to an agreement under which an interest therein or an encumbrance thereon is retained by the seller or otherwise imposed by the CM/GC or such other</w:t>
      </w:r>
      <w:r w:rsidRPr="0001525E">
        <w:rPr>
          <w:spacing w:val="-3"/>
        </w:rPr>
        <w:t xml:space="preserve"> </w:t>
      </w:r>
      <w:r w:rsidRPr="0001525E">
        <w:t>person.</w:t>
      </w:r>
    </w:p>
    <w:p w14:paraId="5A9DEA2D" w14:textId="77777777" w:rsidR="003158A3" w:rsidRPr="0001525E" w:rsidRDefault="003158A3" w:rsidP="003158A3">
      <w:pPr>
        <w:pStyle w:val="BodyText"/>
      </w:pPr>
    </w:p>
    <w:p w14:paraId="2B58B6EC" w14:textId="120F39C7" w:rsidR="003158A3" w:rsidRPr="000C1783" w:rsidRDefault="003158A3" w:rsidP="000C1783">
      <w:pPr>
        <w:pStyle w:val="Heading4"/>
        <w:keepNext w:val="0"/>
        <w:widowControl w:val="0"/>
        <w:numPr>
          <w:ilvl w:val="2"/>
          <w:numId w:val="33"/>
        </w:numPr>
        <w:tabs>
          <w:tab w:val="left" w:pos="637"/>
        </w:tabs>
        <w:autoSpaceDE w:val="0"/>
        <w:autoSpaceDN w:val="0"/>
        <w:spacing w:before="94" w:after="0"/>
        <w:ind w:hanging="636"/>
        <w:jc w:val="both"/>
        <w:rPr>
          <w:sz w:val="20"/>
          <w:szCs w:val="20"/>
        </w:rPr>
      </w:pPr>
      <w:r w:rsidRPr="0001525E">
        <w:rPr>
          <w:sz w:val="20"/>
          <w:szCs w:val="20"/>
        </w:rPr>
        <w:t>Special Provisions for Payment of CM/GC Fee under a Component or GMP Change</w:t>
      </w:r>
      <w:r w:rsidRPr="0001525E">
        <w:rPr>
          <w:spacing w:val="-12"/>
          <w:sz w:val="20"/>
          <w:szCs w:val="20"/>
        </w:rPr>
        <w:t xml:space="preserve"> </w:t>
      </w:r>
      <w:r w:rsidRPr="0001525E">
        <w:rPr>
          <w:sz w:val="20"/>
          <w:szCs w:val="20"/>
        </w:rPr>
        <w:t>Order</w:t>
      </w:r>
      <w:r w:rsidR="000C1783">
        <w:rPr>
          <w:sz w:val="20"/>
          <w:szCs w:val="20"/>
        </w:rPr>
        <w:t>.</w:t>
      </w:r>
    </w:p>
    <w:p w14:paraId="056E4219" w14:textId="6D284AF3" w:rsidR="003158A3" w:rsidRPr="000C1783" w:rsidRDefault="003158A3" w:rsidP="000C1783">
      <w:pPr>
        <w:pStyle w:val="ListParagraph"/>
        <w:widowControl w:val="0"/>
        <w:numPr>
          <w:ilvl w:val="3"/>
          <w:numId w:val="33"/>
        </w:numPr>
        <w:tabs>
          <w:tab w:val="left" w:pos="720"/>
        </w:tabs>
        <w:autoSpaceDE w:val="0"/>
        <w:autoSpaceDN w:val="0"/>
        <w:ind w:left="720" w:firstLine="0"/>
        <w:contextualSpacing w:val="0"/>
        <w:jc w:val="both"/>
      </w:pPr>
      <w:r w:rsidRPr="0001525E">
        <w:rPr>
          <w:u w:val="single"/>
        </w:rPr>
        <w:t>Payment of CM/GC Fee</w:t>
      </w:r>
      <w:r w:rsidR="000C1783">
        <w:rPr>
          <w:u w:val="single"/>
        </w:rPr>
        <w:t>.</w:t>
      </w:r>
    </w:p>
    <w:p w14:paraId="3DD04D4E" w14:textId="77777777" w:rsidR="000C1783" w:rsidRPr="0001525E" w:rsidRDefault="000C1783" w:rsidP="000C1783">
      <w:pPr>
        <w:pStyle w:val="ListParagraph"/>
        <w:widowControl w:val="0"/>
        <w:tabs>
          <w:tab w:val="left" w:pos="720"/>
        </w:tabs>
        <w:autoSpaceDE w:val="0"/>
        <w:autoSpaceDN w:val="0"/>
        <w:contextualSpacing w:val="0"/>
        <w:jc w:val="both"/>
      </w:pPr>
    </w:p>
    <w:p w14:paraId="71EA5BB2" w14:textId="0FB189DF" w:rsidR="003158A3" w:rsidRPr="0001525E" w:rsidRDefault="003158A3" w:rsidP="000C1783">
      <w:pPr>
        <w:pStyle w:val="ListParagraph"/>
        <w:widowControl w:val="0"/>
        <w:numPr>
          <w:ilvl w:val="4"/>
          <w:numId w:val="31"/>
        </w:numPr>
        <w:tabs>
          <w:tab w:val="left" w:pos="1659"/>
          <w:tab w:val="left" w:pos="2250"/>
        </w:tabs>
        <w:autoSpaceDE w:val="0"/>
        <w:autoSpaceDN w:val="0"/>
        <w:ind w:left="1440" w:right="386" w:firstLine="0"/>
        <w:contextualSpacing w:val="0"/>
        <w:jc w:val="both"/>
      </w:pPr>
      <w:r w:rsidRPr="0001525E">
        <w:rPr>
          <w:u w:val="single"/>
        </w:rPr>
        <w:t>Prior</w:t>
      </w:r>
      <w:r w:rsidRPr="0001525E">
        <w:rPr>
          <w:spacing w:val="-9"/>
          <w:u w:val="single"/>
        </w:rPr>
        <w:t xml:space="preserve"> </w:t>
      </w:r>
      <w:r w:rsidRPr="0001525E">
        <w:rPr>
          <w:u w:val="single"/>
        </w:rPr>
        <w:t>to</w:t>
      </w:r>
      <w:r w:rsidRPr="0001525E">
        <w:rPr>
          <w:spacing w:val="-9"/>
          <w:u w:val="single"/>
        </w:rPr>
        <w:t xml:space="preserve"> </w:t>
      </w:r>
      <w:r w:rsidRPr="0001525E">
        <w:rPr>
          <w:u w:val="single"/>
        </w:rPr>
        <w:t>GMP.</w:t>
      </w:r>
      <w:r w:rsidRPr="0001525E">
        <w:rPr>
          <w:spacing w:val="36"/>
        </w:rPr>
        <w:t xml:space="preserve"> </w:t>
      </w:r>
      <w:r w:rsidRPr="0001525E">
        <w:t>With</w:t>
      </w:r>
      <w:r w:rsidRPr="0001525E">
        <w:rPr>
          <w:spacing w:val="-9"/>
        </w:rPr>
        <w:t xml:space="preserve"> </w:t>
      </w:r>
      <w:r w:rsidRPr="0001525E">
        <w:t>respect</w:t>
      </w:r>
      <w:r w:rsidRPr="0001525E">
        <w:rPr>
          <w:spacing w:val="-9"/>
        </w:rPr>
        <w:t xml:space="preserve"> </w:t>
      </w:r>
      <w:r w:rsidRPr="0001525E">
        <w:t>to</w:t>
      </w:r>
      <w:r w:rsidRPr="0001525E">
        <w:rPr>
          <w:spacing w:val="-9"/>
        </w:rPr>
        <w:t xml:space="preserve"> </w:t>
      </w:r>
      <w:r w:rsidRPr="0001525E">
        <w:t>Component</w:t>
      </w:r>
      <w:r w:rsidRPr="0001525E">
        <w:rPr>
          <w:spacing w:val="-9"/>
        </w:rPr>
        <w:t xml:space="preserve"> </w:t>
      </w:r>
      <w:r w:rsidRPr="0001525E">
        <w:t>Change</w:t>
      </w:r>
      <w:r w:rsidRPr="0001525E">
        <w:rPr>
          <w:spacing w:val="-9"/>
        </w:rPr>
        <w:t xml:space="preserve"> </w:t>
      </w:r>
      <w:r w:rsidRPr="0001525E">
        <w:t>Orders</w:t>
      </w:r>
      <w:r w:rsidRPr="0001525E">
        <w:rPr>
          <w:spacing w:val="-9"/>
        </w:rPr>
        <w:t xml:space="preserve"> </w:t>
      </w:r>
      <w:r w:rsidRPr="0001525E">
        <w:t>prior</w:t>
      </w:r>
      <w:r w:rsidRPr="0001525E">
        <w:rPr>
          <w:spacing w:val="-9"/>
        </w:rPr>
        <w:t xml:space="preserve"> </w:t>
      </w:r>
      <w:r w:rsidRPr="0001525E">
        <w:t>to</w:t>
      </w:r>
      <w:r w:rsidRPr="0001525E">
        <w:rPr>
          <w:spacing w:val="-9"/>
        </w:rPr>
        <w:t xml:space="preserve"> </w:t>
      </w:r>
      <w:r w:rsidRPr="0001525E">
        <w:t>the</w:t>
      </w:r>
      <w:r w:rsidRPr="0001525E">
        <w:rPr>
          <w:spacing w:val="-9"/>
        </w:rPr>
        <w:t xml:space="preserve"> </w:t>
      </w:r>
      <w:r w:rsidRPr="0001525E">
        <w:t>GMP</w:t>
      </w:r>
      <w:r w:rsidRPr="0001525E">
        <w:rPr>
          <w:spacing w:val="-9"/>
        </w:rPr>
        <w:t xml:space="preserve"> </w:t>
      </w:r>
      <w:r w:rsidRPr="0001525E">
        <w:t>Change</w:t>
      </w:r>
      <w:r w:rsidRPr="0001525E">
        <w:rPr>
          <w:spacing w:val="-9"/>
        </w:rPr>
        <w:t xml:space="preserve"> </w:t>
      </w:r>
      <w:r w:rsidRPr="0001525E">
        <w:t>Order,</w:t>
      </w:r>
      <w:r w:rsidRPr="0001525E">
        <w:rPr>
          <w:spacing w:val="-9"/>
        </w:rPr>
        <w:t xml:space="preserve"> </w:t>
      </w:r>
      <w:r w:rsidRPr="0001525E">
        <w:t>the</w:t>
      </w:r>
      <w:r w:rsidRPr="0001525E">
        <w:rPr>
          <w:spacing w:val="-8"/>
        </w:rPr>
        <w:t xml:space="preserve"> </w:t>
      </w:r>
      <w:r w:rsidRPr="0001525E">
        <w:t>CM/GC's Fee shall be paid on a monthly basis proportionately to the ratio which the Actual Costs for the Work performed under</w:t>
      </w:r>
      <w:r w:rsidRPr="0001525E">
        <w:rPr>
          <w:spacing w:val="-12"/>
        </w:rPr>
        <w:t xml:space="preserve"> </w:t>
      </w:r>
      <w:r w:rsidRPr="0001525E">
        <w:t>any</w:t>
      </w:r>
      <w:r w:rsidRPr="0001525E">
        <w:rPr>
          <w:spacing w:val="-12"/>
        </w:rPr>
        <w:t xml:space="preserve"> </w:t>
      </w:r>
      <w:r w:rsidRPr="0001525E">
        <w:t>Component</w:t>
      </w:r>
      <w:r w:rsidRPr="0001525E">
        <w:rPr>
          <w:spacing w:val="-12"/>
        </w:rPr>
        <w:t xml:space="preserve"> </w:t>
      </w:r>
      <w:r w:rsidRPr="0001525E">
        <w:t>Change</w:t>
      </w:r>
      <w:r w:rsidRPr="0001525E">
        <w:rPr>
          <w:spacing w:val="-12"/>
        </w:rPr>
        <w:t xml:space="preserve"> </w:t>
      </w:r>
      <w:r w:rsidRPr="0001525E">
        <w:t>Order</w:t>
      </w:r>
      <w:r w:rsidRPr="0001525E">
        <w:rPr>
          <w:spacing w:val="-12"/>
        </w:rPr>
        <w:t xml:space="preserve"> </w:t>
      </w:r>
      <w:r w:rsidRPr="0001525E">
        <w:t>bears</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Trade</w:t>
      </w:r>
      <w:r w:rsidRPr="0001525E">
        <w:rPr>
          <w:spacing w:val="-12"/>
        </w:rPr>
        <w:t xml:space="preserve"> </w:t>
      </w:r>
      <w:r w:rsidRPr="0001525E">
        <w:t>Contract</w:t>
      </w:r>
      <w:r w:rsidRPr="0001525E">
        <w:rPr>
          <w:spacing w:val="-12"/>
        </w:rPr>
        <w:t xml:space="preserve"> </w:t>
      </w:r>
      <w:r w:rsidRPr="0001525E">
        <w:t>sum</w:t>
      </w:r>
      <w:r w:rsidRPr="0001525E">
        <w:rPr>
          <w:spacing w:val="-11"/>
        </w:rPr>
        <w:t xml:space="preserve"> </w:t>
      </w:r>
      <w:r w:rsidRPr="0001525E">
        <w:t>stated</w:t>
      </w:r>
      <w:r w:rsidRPr="0001525E">
        <w:rPr>
          <w:spacing w:val="-11"/>
        </w:rPr>
        <w:t xml:space="preserve"> </w:t>
      </w:r>
      <w:r w:rsidRPr="0001525E">
        <w:t>in</w:t>
      </w:r>
      <w:r w:rsidRPr="0001525E">
        <w:rPr>
          <w:spacing w:val="-12"/>
        </w:rPr>
        <w:t xml:space="preserve"> </w:t>
      </w:r>
      <w:r w:rsidRPr="0001525E">
        <w:t>the</w:t>
      </w:r>
      <w:r w:rsidRPr="0001525E">
        <w:rPr>
          <w:spacing w:val="-12"/>
        </w:rPr>
        <w:t xml:space="preserve"> </w:t>
      </w:r>
      <w:r w:rsidRPr="0001525E">
        <w:t>applicable</w:t>
      </w:r>
      <w:r w:rsidRPr="0001525E">
        <w:rPr>
          <w:spacing w:val="-12"/>
        </w:rPr>
        <w:t xml:space="preserve"> </w:t>
      </w:r>
      <w:r w:rsidRPr="0001525E">
        <w:t>Component</w:t>
      </w:r>
      <w:r w:rsidRPr="0001525E">
        <w:rPr>
          <w:spacing w:val="-12"/>
        </w:rPr>
        <w:t xml:space="preserve"> </w:t>
      </w:r>
      <w:r w:rsidRPr="0001525E">
        <w:t>Change Order less</w:t>
      </w:r>
      <w:r w:rsidRPr="0001525E">
        <w:rPr>
          <w:spacing w:val="-1"/>
        </w:rPr>
        <w:t xml:space="preserve"> </w:t>
      </w:r>
      <w:r w:rsidRPr="0001525E">
        <w:t>retainage.</w:t>
      </w:r>
    </w:p>
    <w:p w14:paraId="46CCB8B8" w14:textId="77777777" w:rsidR="003158A3" w:rsidRPr="0001525E" w:rsidRDefault="003158A3" w:rsidP="000C1783">
      <w:pPr>
        <w:pStyle w:val="BodyText"/>
        <w:ind w:left="1440"/>
      </w:pPr>
    </w:p>
    <w:p w14:paraId="36D74AD4" w14:textId="77777777" w:rsidR="003158A3" w:rsidRPr="0001525E" w:rsidRDefault="003158A3" w:rsidP="000C1783">
      <w:pPr>
        <w:pStyle w:val="ListParagraph"/>
        <w:widowControl w:val="0"/>
        <w:numPr>
          <w:ilvl w:val="4"/>
          <w:numId w:val="31"/>
        </w:numPr>
        <w:tabs>
          <w:tab w:val="left" w:pos="1649"/>
          <w:tab w:val="left" w:pos="2250"/>
        </w:tabs>
        <w:autoSpaceDE w:val="0"/>
        <w:autoSpaceDN w:val="0"/>
        <w:spacing w:before="1"/>
        <w:ind w:left="1440" w:right="387" w:firstLine="0"/>
        <w:contextualSpacing w:val="0"/>
        <w:jc w:val="both"/>
      </w:pPr>
      <w:r w:rsidRPr="0001525E">
        <w:rPr>
          <w:u w:val="single"/>
        </w:rPr>
        <w:t>After</w:t>
      </w:r>
      <w:r w:rsidRPr="0001525E">
        <w:rPr>
          <w:spacing w:val="-12"/>
          <w:u w:val="single"/>
        </w:rPr>
        <w:t xml:space="preserve"> </w:t>
      </w:r>
      <w:r w:rsidRPr="0001525E">
        <w:rPr>
          <w:u w:val="single"/>
        </w:rPr>
        <w:t>GMP.</w:t>
      </w:r>
      <w:r w:rsidRPr="0001525E">
        <w:rPr>
          <w:spacing w:val="28"/>
        </w:rPr>
        <w:t xml:space="preserve"> </w:t>
      </w:r>
      <w:r w:rsidRPr="0001525E">
        <w:t>After</w:t>
      </w:r>
      <w:r w:rsidRPr="0001525E">
        <w:rPr>
          <w:spacing w:val="-13"/>
        </w:rPr>
        <w:t xml:space="preserve"> </w:t>
      </w:r>
      <w:r w:rsidRPr="0001525E">
        <w:t>a</w:t>
      </w:r>
      <w:r w:rsidRPr="0001525E">
        <w:rPr>
          <w:spacing w:val="-13"/>
        </w:rPr>
        <w:t xml:space="preserve"> </w:t>
      </w:r>
      <w:r w:rsidRPr="0001525E">
        <w:t>GMP</w:t>
      </w:r>
      <w:r w:rsidRPr="0001525E">
        <w:rPr>
          <w:spacing w:val="-13"/>
        </w:rPr>
        <w:t xml:space="preserve"> </w:t>
      </w:r>
      <w:r w:rsidRPr="0001525E">
        <w:t>Change</w:t>
      </w:r>
      <w:r w:rsidRPr="0001525E">
        <w:rPr>
          <w:spacing w:val="-12"/>
        </w:rPr>
        <w:t xml:space="preserve"> </w:t>
      </w:r>
      <w:r w:rsidRPr="0001525E">
        <w:t>Order,</w:t>
      </w:r>
      <w:r w:rsidRPr="0001525E">
        <w:rPr>
          <w:spacing w:val="-13"/>
        </w:rPr>
        <w:t xml:space="preserve"> </w:t>
      </w:r>
      <w:r w:rsidRPr="0001525E">
        <w:t>CM/GC's</w:t>
      </w:r>
      <w:r w:rsidRPr="0001525E">
        <w:rPr>
          <w:spacing w:val="-12"/>
        </w:rPr>
        <w:t xml:space="preserve"> </w:t>
      </w:r>
      <w:r w:rsidRPr="0001525E">
        <w:t>Fee</w:t>
      </w:r>
      <w:r w:rsidRPr="0001525E">
        <w:rPr>
          <w:spacing w:val="-13"/>
        </w:rPr>
        <w:t xml:space="preserve"> </w:t>
      </w:r>
      <w:r w:rsidRPr="0001525E">
        <w:t>shall</w:t>
      </w:r>
      <w:r w:rsidRPr="0001525E">
        <w:rPr>
          <w:spacing w:val="-13"/>
        </w:rPr>
        <w:t xml:space="preserve"> </w:t>
      </w:r>
      <w:r w:rsidRPr="0001525E">
        <w:t>be</w:t>
      </w:r>
      <w:r w:rsidRPr="0001525E">
        <w:rPr>
          <w:spacing w:val="-12"/>
        </w:rPr>
        <w:t xml:space="preserve"> </w:t>
      </w:r>
      <w:r w:rsidRPr="0001525E">
        <w:t>paid</w:t>
      </w:r>
      <w:r w:rsidRPr="0001525E">
        <w:rPr>
          <w:spacing w:val="-13"/>
        </w:rPr>
        <w:t xml:space="preserve"> </w:t>
      </w:r>
      <w:r w:rsidRPr="0001525E">
        <w:t>on</w:t>
      </w:r>
      <w:r w:rsidRPr="0001525E">
        <w:rPr>
          <w:spacing w:val="-13"/>
        </w:rPr>
        <w:t xml:space="preserve"> </w:t>
      </w:r>
      <w:r w:rsidRPr="0001525E">
        <w:t>a</w:t>
      </w:r>
      <w:r w:rsidRPr="0001525E">
        <w:rPr>
          <w:spacing w:val="-12"/>
        </w:rPr>
        <w:t xml:space="preserve"> </w:t>
      </w:r>
      <w:r w:rsidRPr="0001525E">
        <w:t>monthly</w:t>
      </w:r>
      <w:r w:rsidRPr="0001525E">
        <w:rPr>
          <w:spacing w:val="-13"/>
        </w:rPr>
        <w:t xml:space="preserve"> </w:t>
      </w:r>
      <w:r w:rsidRPr="0001525E">
        <w:t>basis</w:t>
      </w:r>
      <w:r w:rsidRPr="0001525E">
        <w:rPr>
          <w:spacing w:val="-13"/>
        </w:rPr>
        <w:t xml:space="preserve"> </w:t>
      </w:r>
      <w:r w:rsidRPr="0001525E">
        <w:t>and</w:t>
      </w:r>
      <w:r w:rsidRPr="0001525E">
        <w:rPr>
          <w:spacing w:val="-12"/>
        </w:rPr>
        <w:t xml:space="preserve"> </w:t>
      </w:r>
      <w:r w:rsidRPr="0001525E">
        <w:t>proportionate to the ratio the Actual Costs incurred for Work on the Project bear to the Estimated Cost Component of the GMP Change Order, less</w:t>
      </w:r>
      <w:r w:rsidRPr="0001525E">
        <w:rPr>
          <w:spacing w:val="-1"/>
        </w:rPr>
        <w:t xml:space="preserve"> </w:t>
      </w:r>
      <w:r w:rsidRPr="0001525E">
        <w:t>retainage.</w:t>
      </w:r>
    </w:p>
    <w:p w14:paraId="7C5E74A3" w14:textId="77777777" w:rsidR="003158A3" w:rsidRPr="0001525E" w:rsidRDefault="003158A3" w:rsidP="003158A3">
      <w:pPr>
        <w:pStyle w:val="BodyText"/>
        <w:spacing w:before="11"/>
      </w:pPr>
    </w:p>
    <w:p w14:paraId="4EAD984F" w14:textId="77777777" w:rsidR="003158A3" w:rsidRPr="0001525E" w:rsidRDefault="003158A3" w:rsidP="000C1783">
      <w:pPr>
        <w:pStyle w:val="ListParagraph"/>
        <w:widowControl w:val="0"/>
        <w:numPr>
          <w:ilvl w:val="3"/>
          <w:numId w:val="33"/>
        </w:numPr>
        <w:tabs>
          <w:tab w:val="left" w:pos="742"/>
        </w:tabs>
        <w:autoSpaceDE w:val="0"/>
        <w:autoSpaceDN w:val="0"/>
        <w:ind w:left="720" w:right="387" w:hanging="1"/>
        <w:contextualSpacing w:val="0"/>
        <w:jc w:val="both"/>
      </w:pPr>
      <w:r w:rsidRPr="0001525E">
        <w:rPr>
          <w:u w:val="single"/>
        </w:rPr>
        <w:t>Payment of CM/GC Fee Withheld.</w:t>
      </w:r>
      <w:r w:rsidRPr="0001525E">
        <w:t xml:space="preserve"> The Owner may withhold payment only on account of a breach of this Contract by CM/GC, its failure to perform the management and similar services hereunder, its failure to provide information it is required to provide to the Owner hereunder, or under other circumstances as may be permitted by the Contract or the CM/GC’s Proposal.</w:t>
      </w:r>
    </w:p>
    <w:p w14:paraId="74B8FBB8" w14:textId="77777777" w:rsidR="003158A3" w:rsidRPr="0001525E" w:rsidRDefault="003158A3" w:rsidP="003158A3">
      <w:pPr>
        <w:pStyle w:val="BodyText"/>
        <w:spacing w:before="10"/>
      </w:pPr>
    </w:p>
    <w:p w14:paraId="7610E762" w14:textId="7B327B14" w:rsidR="003158A3" w:rsidRPr="0001525E" w:rsidRDefault="003158A3" w:rsidP="001F554F">
      <w:pPr>
        <w:pStyle w:val="Heading4"/>
        <w:keepNext w:val="0"/>
        <w:widowControl w:val="0"/>
        <w:numPr>
          <w:ilvl w:val="2"/>
          <w:numId w:val="33"/>
        </w:numPr>
        <w:tabs>
          <w:tab w:val="left" w:pos="720"/>
        </w:tabs>
        <w:autoSpaceDE w:val="0"/>
        <w:autoSpaceDN w:val="0"/>
        <w:spacing w:before="0" w:after="0"/>
        <w:ind w:left="828" w:hanging="828"/>
        <w:jc w:val="both"/>
        <w:rPr>
          <w:sz w:val="20"/>
          <w:szCs w:val="20"/>
        </w:rPr>
      </w:pPr>
      <w:r w:rsidRPr="0001525E">
        <w:rPr>
          <w:sz w:val="20"/>
          <w:szCs w:val="20"/>
        </w:rPr>
        <w:t>Applications for</w:t>
      </w:r>
      <w:r w:rsidRPr="0001525E">
        <w:rPr>
          <w:spacing w:val="-2"/>
          <w:sz w:val="20"/>
          <w:szCs w:val="20"/>
        </w:rPr>
        <w:t xml:space="preserve"> </w:t>
      </w:r>
      <w:r w:rsidRPr="0001525E">
        <w:rPr>
          <w:sz w:val="20"/>
          <w:szCs w:val="20"/>
        </w:rPr>
        <w:t>Payment</w:t>
      </w:r>
      <w:r w:rsidR="000C1783">
        <w:rPr>
          <w:sz w:val="20"/>
          <w:szCs w:val="20"/>
        </w:rPr>
        <w:t>.</w:t>
      </w:r>
    </w:p>
    <w:p w14:paraId="01898A06" w14:textId="2902ECC8" w:rsidR="003158A3" w:rsidRPr="0001525E" w:rsidRDefault="003158A3" w:rsidP="001F554F">
      <w:pPr>
        <w:pStyle w:val="ListParagraph"/>
        <w:widowControl w:val="0"/>
        <w:numPr>
          <w:ilvl w:val="3"/>
          <w:numId w:val="33"/>
        </w:numPr>
        <w:tabs>
          <w:tab w:val="left" w:pos="1548"/>
        </w:tabs>
        <w:autoSpaceDE w:val="0"/>
        <w:autoSpaceDN w:val="0"/>
        <w:ind w:left="720" w:right="385" w:firstLine="0"/>
        <w:contextualSpacing w:val="0"/>
        <w:jc w:val="both"/>
        <w:rPr>
          <w:i/>
        </w:rPr>
      </w:pPr>
      <w:r w:rsidRPr="0001525E">
        <w:rPr>
          <w:u w:val="single"/>
        </w:rPr>
        <w:t>Form of Application</w:t>
      </w:r>
      <w:r w:rsidRPr="0001525E">
        <w:t>. The CM/GC shall periodically submit to the Design Professional an Application for Payment on the form set forth in Exhibit K for each payment requested, and, if requested by the Owner or Design Professional, shall attach backup materials including, but not limited to, receipts or other vouchers, showing his payments for materials and labor, including payments previously made to</w:t>
      </w:r>
      <w:r w:rsidRPr="0001525E">
        <w:rPr>
          <w:spacing w:val="-2"/>
        </w:rPr>
        <w:t xml:space="preserve"> </w:t>
      </w:r>
      <w:r w:rsidRPr="0001525E">
        <w:t>Subcontractors</w:t>
      </w:r>
      <w:r w:rsidRPr="0001525E">
        <w:rPr>
          <w:i/>
        </w:rPr>
        <w:t>.</w:t>
      </w:r>
    </w:p>
    <w:p w14:paraId="1480BF8E" w14:textId="77777777" w:rsidR="003158A3" w:rsidRPr="0001525E" w:rsidRDefault="003158A3" w:rsidP="001F554F">
      <w:pPr>
        <w:pStyle w:val="BodyText"/>
        <w:ind w:left="720"/>
        <w:rPr>
          <w:i/>
        </w:rPr>
      </w:pPr>
    </w:p>
    <w:p w14:paraId="2A4166FB" w14:textId="77777777" w:rsidR="003158A3" w:rsidRPr="0001525E" w:rsidRDefault="003158A3" w:rsidP="001F554F">
      <w:pPr>
        <w:pStyle w:val="ListParagraph"/>
        <w:widowControl w:val="0"/>
        <w:numPr>
          <w:ilvl w:val="3"/>
          <w:numId w:val="33"/>
        </w:numPr>
        <w:tabs>
          <w:tab w:val="left" w:pos="1548"/>
        </w:tabs>
        <w:autoSpaceDE w:val="0"/>
        <w:autoSpaceDN w:val="0"/>
        <w:spacing w:before="1"/>
        <w:ind w:left="720" w:right="385" w:firstLine="0"/>
        <w:contextualSpacing w:val="0"/>
        <w:jc w:val="both"/>
      </w:pPr>
      <w:r w:rsidRPr="0001525E">
        <w:rPr>
          <w:u w:val="single"/>
        </w:rPr>
        <w:t>Initial Breakdown and Periodic Payments</w:t>
      </w:r>
      <w:r w:rsidRPr="0001525E">
        <w:t>. Each Application for Payment shall be submitted at least ten days before each payment falls due, and the CM/GC shall, before the first application, shall submit to the Design Professional a Schedule of Values as required by Paragraph 4.3.1.2 above of the various parts of the work, including quantities, aggregating the total sum of the Contract, divided in the same manner set forth in the Application for Payment Form set forth in Exhibit K and so arranged and so itemized as to meet the approval of the</w:t>
      </w:r>
      <w:r w:rsidRPr="0001525E">
        <w:rPr>
          <w:spacing w:val="-5"/>
        </w:rPr>
        <w:t xml:space="preserve"> </w:t>
      </w:r>
      <w:r w:rsidRPr="0001525E">
        <w:t>Design</w:t>
      </w:r>
      <w:r w:rsidRPr="0001525E">
        <w:rPr>
          <w:spacing w:val="-4"/>
        </w:rPr>
        <w:t xml:space="preserve"> </w:t>
      </w:r>
      <w:r w:rsidRPr="0001525E">
        <w:t>Professional</w:t>
      </w:r>
      <w:r w:rsidRPr="0001525E">
        <w:rPr>
          <w:spacing w:val="-5"/>
        </w:rPr>
        <w:t xml:space="preserve"> </w:t>
      </w:r>
      <w:r w:rsidRPr="0001525E">
        <w:t>and,</w:t>
      </w:r>
      <w:r w:rsidRPr="0001525E">
        <w:rPr>
          <w:spacing w:val="-5"/>
        </w:rPr>
        <w:t xml:space="preserve"> </w:t>
      </w:r>
      <w:r w:rsidRPr="0001525E">
        <w:t>further,</w:t>
      </w:r>
      <w:r w:rsidRPr="0001525E">
        <w:rPr>
          <w:spacing w:val="-5"/>
        </w:rPr>
        <w:t xml:space="preserve"> </w:t>
      </w:r>
      <w:r w:rsidRPr="0001525E">
        <w:t>if</w:t>
      </w:r>
      <w:r w:rsidRPr="0001525E">
        <w:rPr>
          <w:spacing w:val="-4"/>
        </w:rPr>
        <w:t xml:space="preserve"> </w:t>
      </w:r>
      <w:r w:rsidRPr="0001525E">
        <w:t>requested,</w:t>
      </w:r>
      <w:r w:rsidRPr="0001525E">
        <w:rPr>
          <w:spacing w:val="-5"/>
        </w:rPr>
        <w:t xml:space="preserve"> </w:t>
      </w:r>
      <w:r w:rsidRPr="0001525E">
        <w:t>supported</w:t>
      </w:r>
      <w:r w:rsidRPr="0001525E">
        <w:rPr>
          <w:spacing w:val="-5"/>
        </w:rPr>
        <w:t xml:space="preserve"> </w:t>
      </w:r>
      <w:r w:rsidRPr="0001525E">
        <w:t>by</w:t>
      </w:r>
      <w:r w:rsidRPr="0001525E">
        <w:rPr>
          <w:spacing w:val="-5"/>
        </w:rPr>
        <w:t xml:space="preserve"> </w:t>
      </w:r>
      <w:r w:rsidRPr="0001525E">
        <w:t>such</w:t>
      </w:r>
      <w:r w:rsidRPr="0001525E">
        <w:rPr>
          <w:spacing w:val="-4"/>
        </w:rPr>
        <w:t xml:space="preserve"> </w:t>
      </w:r>
      <w:r w:rsidRPr="0001525E">
        <w:t>evidence</w:t>
      </w:r>
      <w:r w:rsidRPr="0001525E">
        <w:rPr>
          <w:spacing w:val="-5"/>
        </w:rPr>
        <w:t xml:space="preserve"> </w:t>
      </w:r>
      <w:r w:rsidRPr="0001525E">
        <w:t>as</w:t>
      </w:r>
      <w:r w:rsidRPr="0001525E">
        <w:rPr>
          <w:spacing w:val="-3"/>
        </w:rPr>
        <w:t xml:space="preserve"> </w:t>
      </w:r>
      <w:r w:rsidRPr="0001525E">
        <w:t>to</w:t>
      </w:r>
      <w:r w:rsidRPr="0001525E">
        <w:rPr>
          <w:spacing w:val="-5"/>
        </w:rPr>
        <w:t xml:space="preserve"> </w:t>
      </w:r>
      <w:r w:rsidRPr="0001525E">
        <w:t>its</w:t>
      </w:r>
      <w:r w:rsidRPr="0001525E">
        <w:rPr>
          <w:spacing w:val="-5"/>
        </w:rPr>
        <w:t xml:space="preserve"> </w:t>
      </w:r>
      <w:r w:rsidRPr="0001525E">
        <w:t>correctness</w:t>
      </w:r>
      <w:r w:rsidRPr="0001525E">
        <w:rPr>
          <w:spacing w:val="-4"/>
        </w:rPr>
        <w:t xml:space="preserve"> </w:t>
      </w:r>
      <w:r w:rsidRPr="0001525E">
        <w:t>as</w:t>
      </w:r>
      <w:r w:rsidRPr="0001525E">
        <w:rPr>
          <w:spacing w:val="-5"/>
        </w:rPr>
        <w:t xml:space="preserve"> </w:t>
      </w:r>
      <w:r w:rsidRPr="0001525E">
        <w:t>the</w:t>
      </w:r>
      <w:r w:rsidRPr="0001525E">
        <w:rPr>
          <w:spacing w:val="-4"/>
        </w:rPr>
        <w:t xml:space="preserve"> </w:t>
      </w:r>
      <w:r w:rsidRPr="0001525E">
        <w:t>Design Professional may direct.</w:t>
      </w:r>
    </w:p>
    <w:p w14:paraId="2A187999" w14:textId="77777777" w:rsidR="003158A3" w:rsidRPr="0001525E" w:rsidRDefault="003158A3" w:rsidP="001F554F">
      <w:pPr>
        <w:pStyle w:val="BodyText"/>
        <w:spacing w:before="10"/>
        <w:ind w:left="720"/>
      </w:pPr>
    </w:p>
    <w:p w14:paraId="07FDAC94" w14:textId="7A888724" w:rsidR="003158A3" w:rsidRPr="0001525E" w:rsidRDefault="008F7BE4" w:rsidP="001F554F">
      <w:pPr>
        <w:pStyle w:val="ListParagraph"/>
        <w:widowControl w:val="0"/>
        <w:numPr>
          <w:ilvl w:val="3"/>
          <w:numId w:val="33"/>
        </w:numPr>
        <w:tabs>
          <w:tab w:val="left" w:pos="1548"/>
        </w:tabs>
        <w:autoSpaceDE w:val="0"/>
        <w:autoSpaceDN w:val="0"/>
        <w:ind w:left="720" w:right="386" w:firstLine="0"/>
        <w:contextualSpacing w:val="0"/>
        <w:jc w:val="both"/>
      </w:pPr>
      <w:r w:rsidRPr="0001525E">
        <w:rPr>
          <w:noProof/>
        </w:rPr>
        <w:drawing>
          <wp:anchor distT="0" distB="0" distL="0" distR="0" simplePos="0" relativeHeight="252095488" behindDoc="1" locked="0" layoutInCell="1" allowOverlap="1" wp14:anchorId="1534182B" wp14:editId="62B572E7">
            <wp:simplePos x="0" y="0"/>
            <wp:positionH relativeFrom="margin">
              <wp:align>center</wp:align>
            </wp:positionH>
            <wp:positionV relativeFrom="paragraph">
              <wp:posOffset>663575</wp:posOffset>
            </wp:positionV>
            <wp:extent cx="1363980" cy="1403350"/>
            <wp:effectExtent l="0" t="0" r="7620" b="6350"/>
            <wp:wrapNone/>
            <wp:docPr id="8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Materials Stored</w:t>
      </w:r>
      <w:r w:rsidR="003158A3" w:rsidRPr="0001525E">
        <w:t>. If the Application for Payment includes materials delivered and suitably stored at the Site</w:t>
      </w:r>
      <w:r w:rsidR="003158A3" w:rsidRPr="0001525E">
        <w:rPr>
          <w:spacing w:val="-9"/>
        </w:rPr>
        <w:t xml:space="preserve"> </w:t>
      </w:r>
      <w:r w:rsidR="003158A3" w:rsidRPr="0001525E">
        <w:t>but</w:t>
      </w:r>
      <w:r w:rsidR="003158A3" w:rsidRPr="0001525E">
        <w:rPr>
          <w:spacing w:val="-9"/>
        </w:rPr>
        <w:t xml:space="preserve"> </w:t>
      </w:r>
      <w:r w:rsidR="003158A3" w:rsidRPr="0001525E">
        <w:t>not</w:t>
      </w:r>
      <w:r w:rsidR="003158A3" w:rsidRPr="0001525E">
        <w:rPr>
          <w:spacing w:val="-9"/>
        </w:rPr>
        <w:t xml:space="preserve"> </w:t>
      </w:r>
      <w:r w:rsidR="003158A3" w:rsidRPr="0001525E">
        <w:t>incorporated</w:t>
      </w:r>
      <w:r w:rsidR="003158A3" w:rsidRPr="0001525E">
        <w:rPr>
          <w:spacing w:val="-9"/>
        </w:rPr>
        <w:t xml:space="preserve"> </w:t>
      </w:r>
      <w:r w:rsidR="003158A3" w:rsidRPr="0001525E">
        <w:t>in</w:t>
      </w:r>
      <w:r w:rsidR="003158A3" w:rsidRPr="0001525E">
        <w:rPr>
          <w:spacing w:val="-9"/>
        </w:rPr>
        <w:t xml:space="preserve"> </w:t>
      </w:r>
      <w:r w:rsidR="003158A3" w:rsidRPr="0001525E">
        <w:t>the</w:t>
      </w:r>
      <w:r w:rsidR="003158A3" w:rsidRPr="0001525E">
        <w:rPr>
          <w:spacing w:val="-9"/>
        </w:rPr>
        <w:t xml:space="preserve"> </w:t>
      </w:r>
      <w:r w:rsidR="003158A3" w:rsidRPr="0001525E">
        <w:t>work,</w:t>
      </w:r>
      <w:r w:rsidR="003158A3" w:rsidRPr="0001525E">
        <w:rPr>
          <w:spacing w:val="-9"/>
        </w:rPr>
        <w:t xml:space="preserve"> </w:t>
      </w:r>
      <w:r w:rsidR="003158A3" w:rsidRPr="0001525E">
        <w:t>they</w:t>
      </w:r>
      <w:r w:rsidR="003158A3" w:rsidRPr="0001525E">
        <w:rPr>
          <w:spacing w:val="-7"/>
        </w:rPr>
        <w:t xml:space="preserve"> </w:t>
      </w:r>
      <w:r w:rsidR="003158A3" w:rsidRPr="0001525E">
        <w:t>shall,</w:t>
      </w:r>
      <w:r w:rsidR="003158A3" w:rsidRPr="0001525E">
        <w:rPr>
          <w:spacing w:val="-9"/>
        </w:rPr>
        <w:t xml:space="preserve"> </w:t>
      </w:r>
      <w:r w:rsidR="003158A3" w:rsidRPr="0001525E">
        <w:t>if</w:t>
      </w:r>
      <w:r w:rsidR="003158A3" w:rsidRPr="0001525E">
        <w:rPr>
          <w:spacing w:val="-9"/>
        </w:rPr>
        <w:t xml:space="preserve"> </w:t>
      </w:r>
      <w:r w:rsidR="003158A3" w:rsidRPr="0001525E">
        <w:t>required</w:t>
      </w:r>
      <w:r w:rsidR="003158A3" w:rsidRPr="0001525E">
        <w:rPr>
          <w:spacing w:val="-9"/>
        </w:rPr>
        <w:t xml:space="preserve"> </w:t>
      </w:r>
      <w:r w:rsidR="003158A3" w:rsidRPr="0001525E">
        <w:t>by</w:t>
      </w:r>
      <w:r w:rsidR="003158A3" w:rsidRPr="0001525E">
        <w:rPr>
          <w:spacing w:val="-9"/>
        </w:rPr>
        <w:t xml:space="preserve"> </w:t>
      </w:r>
      <w:r w:rsidR="003158A3" w:rsidRPr="0001525E">
        <w:t>the</w:t>
      </w:r>
      <w:r w:rsidR="003158A3" w:rsidRPr="0001525E">
        <w:rPr>
          <w:spacing w:val="-9"/>
        </w:rPr>
        <w:t xml:space="preserve"> </w:t>
      </w:r>
      <w:r w:rsidR="003158A3" w:rsidRPr="0001525E">
        <w:t>Owner</w:t>
      </w:r>
      <w:r w:rsidR="003158A3" w:rsidRPr="0001525E">
        <w:rPr>
          <w:spacing w:val="-9"/>
        </w:rPr>
        <w:t xml:space="preserve"> </w:t>
      </w:r>
      <w:r w:rsidR="003158A3" w:rsidRPr="0001525E">
        <w:t>or</w:t>
      </w:r>
      <w:r w:rsidR="003158A3" w:rsidRPr="0001525E">
        <w:rPr>
          <w:spacing w:val="-9"/>
        </w:rPr>
        <w:t xml:space="preserve"> </w:t>
      </w:r>
      <w:r w:rsidR="003158A3" w:rsidRPr="0001525E">
        <w:t>the</w:t>
      </w:r>
      <w:r w:rsidR="003158A3" w:rsidRPr="0001525E">
        <w:rPr>
          <w:spacing w:val="-9"/>
        </w:rPr>
        <w:t xml:space="preserve"> </w:t>
      </w:r>
      <w:r w:rsidR="003158A3" w:rsidRPr="0001525E">
        <w:t>Design</w:t>
      </w:r>
      <w:r w:rsidR="003158A3" w:rsidRPr="0001525E">
        <w:rPr>
          <w:spacing w:val="-9"/>
        </w:rPr>
        <w:t xml:space="preserve"> </w:t>
      </w:r>
      <w:r w:rsidR="003158A3" w:rsidRPr="0001525E">
        <w:t>Professional,</w:t>
      </w:r>
      <w:r w:rsidR="003158A3" w:rsidRPr="0001525E">
        <w:rPr>
          <w:spacing w:val="-7"/>
        </w:rPr>
        <w:t xml:space="preserve"> </w:t>
      </w:r>
      <w:r w:rsidR="003158A3" w:rsidRPr="0001525E">
        <w:t>be</w:t>
      </w:r>
      <w:r w:rsidR="003158A3" w:rsidRPr="0001525E">
        <w:rPr>
          <w:spacing w:val="-9"/>
        </w:rPr>
        <w:t xml:space="preserve"> </w:t>
      </w:r>
      <w:r w:rsidR="003158A3" w:rsidRPr="0001525E">
        <w:t>conditional upon submission by the CM/GC of bills of sale or such other procedure as will establish the Owner's title to such material or otherwise adequately protect the Owner's interest. The CM/GC is responsible for the existence, protection, and, if necessary, replacement of materials until execution of the Final Certificate of the Design Professional. The Owner shall not pay for any materials stored off-site.</w:t>
      </w:r>
    </w:p>
    <w:p w14:paraId="29D25843" w14:textId="6AEC6401" w:rsidR="003158A3" w:rsidRPr="0001525E" w:rsidRDefault="003158A3" w:rsidP="001F554F">
      <w:pPr>
        <w:pStyle w:val="BodyText"/>
        <w:ind w:left="720"/>
      </w:pPr>
    </w:p>
    <w:p w14:paraId="0590BDCD" w14:textId="4FDB6E54" w:rsidR="003158A3" w:rsidRPr="0001525E" w:rsidRDefault="003158A3" w:rsidP="001F554F">
      <w:pPr>
        <w:pStyle w:val="ListParagraph"/>
        <w:widowControl w:val="0"/>
        <w:numPr>
          <w:ilvl w:val="3"/>
          <w:numId w:val="33"/>
        </w:numPr>
        <w:tabs>
          <w:tab w:val="left" w:pos="1622"/>
        </w:tabs>
        <w:autoSpaceDE w:val="0"/>
        <w:autoSpaceDN w:val="0"/>
        <w:ind w:left="720" w:right="385" w:firstLine="0"/>
        <w:contextualSpacing w:val="0"/>
        <w:jc w:val="both"/>
      </w:pPr>
      <w:r w:rsidRPr="0001525E">
        <w:rPr>
          <w:u w:val="single"/>
        </w:rPr>
        <w:t>Action by Owner.</w:t>
      </w:r>
      <w:r w:rsidRPr="0001525E">
        <w:t xml:space="preserve"> The Owner may refuse to pay any item or items contained in any such Application for Payment until and unless documentation and details are submitted to the reasonable satisfaction of the Owner. While awaiting such documentation, the Owner may delete any item or items at issue, and elect to pay the items which are approved, indicating the revised total amount paid upon the invoice. The deleted items may be paid</w:t>
      </w:r>
      <w:r w:rsidRPr="0001525E">
        <w:rPr>
          <w:spacing w:val="-19"/>
        </w:rPr>
        <w:t xml:space="preserve"> </w:t>
      </w:r>
      <w:r w:rsidRPr="0001525E">
        <w:t>by an interim application for payment, or separately identified and included on a subsequent regular application for payment.</w:t>
      </w:r>
    </w:p>
    <w:p w14:paraId="1CCE06D4" w14:textId="091EB814" w:rsidR="003158A3" w:rsidRPr="0001525E" w:rsidRDefault="003158A3" w:rsidP="001F554F">
      <w:pPr>
        <w:pStyle w:val="BodyText"/>
        <w:spacing w:before="1"/>
        <w:ind w:left="720"/>
      </w:pPr>
    </w:p>
    <w:p w14:paraId="26E8A854" w14:textId="77777777" w:rsidR="003158A3" w:rsidRPr="0001525E" w:rsidRDefault="003158A3" w:rsidP="001F554F">
      <w:pPr>
        <w:pStyle w:val="ListParagraph"/>
        <w:widowControl w:val="0"/>
        <w:numPr>
          <w:ilvl w:val="3"/>
          <w:numId w:val="33"/>
        </w:numPr>
        <w:tabs>
          <w:tab w:val="left" w:pos="1716"/>
        </w:tabs>
        <w:autoSpaceDE w:val="0"/>
        <w:autoSpaceDN w:val="0"/>
        <w:ind w:left="720" w:right="384" w:firstLine="0"/>
        <w:contextualSpacing w:val="0"/>
        <w:jc w:val="both"/>
      </w:pPr>
      <w:r w:rsidRPr="0001525E">
        <w:rPr>
          <w:u w:val="single"/>
        </w:rPr>
        <w:t>Accounting Format</w:t>
      </w:r>
      <w:r w:rsidRPr="0001525E">
        <w:t xml:space="preserve">. Applications for Payment shall be broken down by CSI Category and, in certain situations, by CSI Description and capital asset category, as set forth in the form for Application for Payment. The purpose is to provide appropriate backup documents for the CM/GC’s Final Certification of Costs in conformance with GASB 34 accounting standards. </w:t>
      </w:r>
      <w:r w:rsidRPr="0001525E">
        <w:rPr>
          <w:i/>
        </w:rPr>
        <w:t xml:space="preserve">See </w:t>
      </w:r>
      <w:r w:rsidRPr="0001525E">
        <w:t>Section 7 – Forms, “Application for Payment” and Final Certification of Costs.</w:t>
      </w:r>
    </w:p>
    <w:p w14:paraId="468E6E47" w14:textId="77777777" w:rsidR="003158A3" w:rsidRPr="0001525E" w:rsidRDefault="003158A3" w:rsidP="003158A3">
      <w:pPr>
        <w:pStyle w:val="BodyText"/>
        <w:spacing w:before="10"/>
      </w:pPr>
    </w:p>
    <w:p w14:paraId="1B4CD1EB" w14:textId="1804D845" w:rsidR="003158A3" w:rsidRPr="0001525E" w:rsidRDefault="003158A3" w:rsidP="000C1783">
      <w:pPr>
        <w:pStyle w:val="ListParagraph"/>
        <w:widowControl w:val="0"/>
        <w:numPr>
          <w:ilvl w:val="2"/>
          <w:numId w:val="33"/>
        </w:numPr>
        <w:tabs>
          <w:tab w:val="left" w:pos="720"/>
        </w:tabs>
        <w:autoSpaceDE w:val="0"/>
        <w:autoSpaceDN w:val="0"/>
        <w:ind w:left="0" w:right="383" w:firstLine="0"/>
        <w:contextualSpacing w:val="0"/>
        <w:jc w:val="both"/>
      </w:pPr>
      <w:r w:rsidRPr="0001525E">
        <w:rPr>
          <w:b/>
        </w:rPr>
        <w:t xml:space="preserve">Processing of Application for Payment. </w:t>
      </w:r>
      <w:r w:rsidRPr="0001525E">
        <w:t>The Contract Compliance Specialist (CCS) will review the Application for</w:t>
      </w:r>
      <w:r w:rsidRPr="0001525E">
        <w:rPr>
          <w:spacing w:val="-10"/>
        </w:rPr>
        <w:t xml:space="preserve"> </w:t>
      </w:r>
      <w:r w:rsidRPr="0001525E">
        <w:t>Payment</w:t>
      </w:r>
      <w:r w:rsidRPr="0001525E">
        <w:rPr>
          <w:spacing w:val="-10"/>
        </w:rPr>
        <w:t xml:space="preserve"> </w:t>
      </w:r>
      <w:r w:rsidRPr="0001525E">
        <w:t>prepared</w:t>
      </w:r>
      <w:r w:rsidRPr="0001525E">
        <w:rPr>
          <w:spacing w:val="-10"/>
        </w:rPr>
        <w:t xml:space="preserve"> </w:t>
      </w:r>
      <w:r w:rsidRPr="0001525E">
        <w:t>and</w:t>
      </w:r>
      <w:r w:rsidRPr="0001525E">
        <w:rPr>
          <w:spacing w:val="-10"/>
        </w:rPr>
        <w:t xml:space="preserve"> </w:t>
      </w:r>
      <w:r w:rsidRPr="0001525E">
        <w:t>executed</w:t>
      </w:r>
      <w:r w:rsidRPr="0001525E">
        <w:rPr>
          <w:spacing w:val="-10"/>
        </w:rPr>
        <w:t xml:space="preserve"> </w:t>
      </w:r>
      <w:r w:rsidRPr="0001525E">
        <w:t>by</w:t>
      </w:r>
      <w:r w:rsidRPr="0001525E">
        <w:rPr>
          <w:spacing w:val="-10"/>
        </w:rPr>
        <w:t xml:space="preserve"> </w:t>
      </w:r>
      <w:r w:rsidRPr="0001525E">
        <w:t>the</w:t>
      </w:r>
      <w:r w:rsidRPr="0001525E">
        <w:rPr>
          <w:spacing w:val="-10"/>
        </w:rPr>
        <w:t xml:space="preserve"> </w:t>
      </w:r>
      <w:r w:rsidRPr="0001525E">
        <w:t>Contractor</w:t>
      </w:r>
      <w:r w:rsidRPr="0001525E">
        <w:rPr>
          <w:spacing w:val="-10"/>
        </w:rPr>
        <w:t xml:space="preserve"> </w:t>
      </w:r>
      <w:r w:rsidRPr="0001525E">
        <w:t>and,</w:t>
      </w:r>
      <w:r w:rsidRPr="0001525E">
        <w:rPr>
          <w:spacing w:val="-9"/>
        </w:rPr>
        <w:t xml:space="preserve"> </w:t>
      </w:r>
      <w:r w:rsidRPr="0001525E">
        <w:t>if</w:t>
      </w:r>
      <w:r w:rsidRPr="0001525E">
        <w:rPr>
          <w:spacing w:val="-10"/>
        </w:rPr>
        <w:t xml:space="preserve"> </w:t>
      </w:r>
      <w:r w:rsidRPr="0001525E">
        <w:t>he</w:t>
      </w:r>
      <w:r w:rsidRPr="0001525E">
        <w:rPr>
          <w:spacing w:val="-10"/>
        </w:rPr>
        <w:t xml:space="preserve"> </w:t>
      </w:r>
      <w:r w:rsidRPr="0001525E">
        <w:t>concurs,</w:t>
      </w:r>
      <w:r w:rsidRPr="0001525E">
        <w:rPr>
          <w:spacing w:val="-10"/>
        </w:rPr>
        <w:t xml:space="preserve"> </w:t>
      </w:r>
      <w:r w:rsidRPr="0001525E">
        <w:t>execute</w:t>
      </w:r>
      <w:r w:rsidRPr="0001525E">
        <w:rPr>
          <w:spacing w:val="-10"/>
        </w:rPr>
        <w:t xml:space="preserve"> </w:t>
      </w:r>
      <w:r w:rsidRPr="0001525E">
        <w:t>a</w:t>
      </w:r>
      <w:r w:rsidRPr="0001525E">
        <w:rPr>
          <w:spacing w:val="-10"/>
        </w:rPr>
        <w:t xml:space="preserve"> </w:t>
      </w:r>
      <w:r w:rsidRPr="0001525E">
        <w:t>certificate</w:t>
      </w:r>
      <w:r w:rsidRPr="0001525E">
        <w:rPr>
          <w:spacing w:val="-10"/>
        </w:rPr>
        <w:t xml:space="preserve"> </w:t>
      </w:r>
      <w:r w:rsidRPr="0001525E">
        <w:t>on</w:t>
      </w:r>
      <w:r w:rsidRPr="0001525E">
        <w:rPr>
          <w:spacing w:val="-10"/>
        </w:rPr>
        <w:t xml:space="preserve"> </w:t>
      </w:r>
      <w:r w:rsidRPr="0001525E">
        <w:t>the</w:t>
      </w:r>
      <w:r w:rsidRPr="0001525E">
        <w:rPr>
          <w:spacing w:val="-10"/>
        </w:rPr>
        <w:t xml:space="preserve"> </w:t>
      </w:r>
      <w:r w:rsidRPr="0001525E">
        <w:t>face</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Application for Payment as to its accuracy. The Design Professional shall visit the Site after the Contractor and CCS have agreed on the Application for Payment and conduct such inspections and reviews as are necessary to make a decision as to the accuracy of the Application for Payment. If the CCS and the Contractor cannot agree on the appropriateness of the Application for Payment in question, the Design Professional shall make a decision.</w:t>
      </w:r>
      <w:r w:rsidRPr="0001525E">
        <w:rPr>
          <w:spacing w:val="51"/>
        </w:rPr>
        <w:t xml:space="preserve"> </w:t>
      </w:r>
      <w:r w:rsidRPr="0001525E">
        <w:t>Upon</w:t>
      </w:r>
      <w:r w:rsidR="00485B88" w:rsidRPr="0001525E">
        <w:t xml:space="preserve"> </w:t>
      </w:r>
      <w:r w:rsidRPr="0001525E">
        <w:t>determining</w:t>
      </w:r>
      <w:r w:rsidRPr="0001525E">
        <w:rPr>
          <w:spacing w:val="-4"/>
        </w:rPr>
        <w:t xml:space="preserve"> </w:t>
      </w:r>
      <w:r w:rsidRPr="0001525E">
        <w:t>the</w:t>
      </w:r>
      <w:r w:rsidRPr="0001525E">
        <w:rPr>
          <w:spacing w:val="-4"/>
        </w:rPr>
        <w:t xml:space="preserve"> </w:t>
      </w:r>
      <w:r w:rsidRPr="0001525E">
        <w:t>appropriateness</w:t>
      </w:r>
      <w:r w:rsidRPr="0001525E">
        <w:rPr>
          <w:spacing w:val="-4"/>
        </w:rPr>
        <w:t xml:space="preserve"> </w:t>
      </w:r>
      <w:r w:rsidRPr="0001525E">
        <w:t>of</w:t>
      </w:r>
      <w:r w:rsidRPr="0001525E">
        <w:rPr>
          <w:spacing w:val="-4"/>
        </w:rPr>
        <w:t xml:space="preserve"> </w:t>
      </w:r>
      <w:r w:rsidRPr="0001525E">
        <w:t>the</w:t>
      </w:r>
      <w:r w:rsidRPr="0001525E">
        <w:rPr>
          <w:spacing w:val="-3"/>
        </w:rPr>
        <w:t xml:space="preserve"> </w:t>
      </w:r>
      <w:r w:rsidRPr="0001525E">
        <w:t>Application,</w:t>
      </w:r>
      <w:r w:rsidRPr="0001525E">
        <w:rPr>
          <w:spacing w:val="-4"/>
        </w:rPr>
        <w:t xml:space="preserve"> </w:t>
      </w:r>
      <w:r w:rsidRPr="0001525E">
        <w:t>the</w:t>
      </w:r>
      <w:r w:rsidRPr="0001525E">
        <w:rPr>
          <w:spacing w:val="-3"/>
        </w:rPr>
        <w:t xml:space="preserve"> </w:t>
      </w:r>
      <w:r w:rsidRPr="0001525E">
        <w:t>Design</w:t>
      </w:r>
      <w:r w:rsidRPr="0001525E">
        <w:rPr>
          <w:spacing w:val="-4"/>
        </w:rPr>
        <w:t xml:space="preserve"> </w:t>
      </w:r>
      <w:r w:rsidRPr="0001525E">
        <w:t>Professional</w:t>
      </w:r>
      <w:r w:rsidRPr="0001525E">
        <w:rPr>
          <w:spacing w:val="-4"/>
        </w:rPr>
        <w:t xml:space="preserve"> </w:t>
      </w:r>
      <w:r w:rsidRPr="0001525E">
        <w:t>shall</w:t>
      </w:r>
      <w:r w:rsidRPr="0001525E">
        <w:rPr>
          <w:spacing w:val="-4"/>
        </w:rPr>
        <w:t xml:space="preserve"> </w:t>
      </w:r>
      <w:r w:rsidRPr="0001525E">
        <w:t>execute</w:t>
      </w:r>
      <w:r w:rsidRPr="0001525E">
        <w:rPr>
          <w:spacing w:val="-4"/>
        </w:rPr>
        <w:t xml:space="preserve"> </w:t>
      </w:r>
      <w:r w:rsidRPr="0001525E">
        <w:t>the</w:t>
      </w:r>
      <w:r w:rsidRPr="0001525E">
        <w:rPr>
          <w:spacing w:val="-4"/>
        </w:rPr>
        <w:t xml:space="preserve"> </w:t>
      </w:r>
      <w:r w:rsidRPr="0001525E">
        <w:t>certificate</w:t>
      </w:r>
      <w:r w:rsidRPr="0001525E">
        <w:rPr>
          <w:spacing w:val="-4"/>
        </w:rPr>
        <w:t xml:space="preserve"> </w:t>
      </w:r>
      <w:r w:rsidRPr="0001525E">
        <w:t>on</w:t>
      </w:r>
      <w:r w:rsidRPr="0001525E">
        <w:rPr>
          <w:spacing w:val="-4"/>
        </w:rPr>
        <w:t xml:space="preserve"> </w:t>
      </w:r>
      <w:r w:rsidRPr="0001525E">
        <w:t>the</w:t>
      </w:r>
      <w:r w:rsidRPr="0001525E">
        <w:rPr>
          <w:spacing w:val="-2"/>
        </w:rPr>
        <w:t xml:space="preserve"> </w:t>
      </w:r>
      <w:r w:rsidRPr="0001525E">
        <w:t>Application for</w:t>
      </w:r>
      <w:r w:rsidRPr="0001525E">
        <w:rPr>
          <w:spacing w:val="-11"/>
        </w:rPr>
        <w:t xml:space="preserve"> </w:t>
      </w:r>
      <w:r w:rsidRPr="0001525E">
        <w:t>Payment</w:t>
      </w:r>
      <w:r w:rsidRPr="0001525E">
        <w:rPr>
          <w:spacing w:val="-11"/>
        </w:rPr>
        <w:t xml:space="preserve"> </w:t>
      </w:r>
      <w:r w:rsidRPr="0001525E">
        <w:t>and</w:t>
      </w:r>
      <w:r w:rsidRPr="0001525E">
        <w:rPr>
          <w:spacing w:val="-11"/>
        </w:rPr>
        <w:t xml:space="preserve"> </w:t>
      </w:r>
      <w:r w:rsidRPr="0001525E">
        <w:t>forward</w:t>
      </w:r>
      <w:r w:rsidRPr="0001525E">
        <w:rPr>
          <w:spacing w:val="-11"/>
        </w:rPr>
        <w:t xml:space="preserve"> </w:t>
      </w:r>
      <w:r w:rsidRPr="0001525E">
        <w:t>it</w:t>
      </w:r>
      <w:r w:rsidRPr="0001525E">
        <w:rPr>
          <w:spacing w:val="-11"/>
        </w:rPr>
        <w:t xml:space="preserve"> </w:t>
      </w:r>
      <w:r w:rsidRPr="0001525E">
        <w:t>to</w:t>
      </w:r>
      <w:r w:rsidRPr="0001525E">
        <w:rPr>
          <w:spacing w:val="-10"/>
        </w:rPr>
        <w:t xml:space="preserve"> </w:t>
      </w:r>
      <w:r w:rsidRPr="0001525E">
        <w:t>the</w:t>
      </w:r>
      <w:r w:rsidRPr="0001525E">
        <w:rPr>
          <w:spacing w:val="-11"/>
        </w:rPr>
        <w:t xml:space="preserve"> </w:t>
      </w:r>
      <w:r w:rsidRPr="0001525E">
        <w:t>Owner</w:t>
      </w:r>
      <w:r w:rsidRPr="0001525E">
        <w:rPr>
          <w:spacing w:val="-11"/>
        </w:rPr>
        <w:t xml:space="preserve"> </w:t>
      </w:r>
      <w:r w:rsidRPr="0001525E">
        <w:t>for</w:t>
      </w:r>
      <w:r w:rsidRPr="0001525E">
        <w:rPr>
          <w:spacing w:val="-11"/>
        </w:rPr>
        <w:t xml:space="preserve"> </w:t>
      </w:r>
      <w:r w:rsidRPr="0001525E">
        <w:t>payment.</w:t>
      </w:r>
      <w:r w:rsidRPr="0001525E">
        <w:rPr>
          <w:spacing w:val="32"/>
        </w:rPr>
        <w:t xml:space="preserve"> </w:t>
      </w:r>
      <w:r w:rsidRPr="0001525E">
        <w:t>Not</w:t>
      </w:r>
      <w:r w:rsidRPr="0001525E">
        <w:rPr>
          <w:spacing w:val="-10"/>
        </w:rPr>
        <w:t xml:space="preserve"> </w:t>
      </w:r>
      <w:r w:rsidRPr="0001525E">
        <w:t>later</w:t>
      </w:r>
      <w:r w:rsidRPr="0001525E">
        <w:rPr>
          <w:spacing w:val="-10"/>
        </w:rPr>
        <w:t xml:space="preserve"> </w:t>
      </w:r>
      <w:r w:rsidRPr="0001525E">
        <w:t>than</w:t>
      </w:r>
      <w:r w:rsidRPr="0001525E">
        <w:rPr>
          <w:spacing w:val="-11"/>
        </w:rPr>
        <w:t xml:space="preserve"> </w:t>
      </w:r>
      <w:r w:rsidRPr="0001525E">
        <w:t>seven</w:t>
      </w:r>
      <w:r w:rsidRPr="0001525E">
        <w:rPr>
          <w:spacing w:val="-11"/>
        </w:rPr>
        <w:t xml:space="preserve"> </w:t>
      </w:r>
      <w:r w:rsidRPr="0001525E">
        <w:t>days</w:t>
      </w:r>
      <w:r w:rsidRPr="0001525E">
        <w:rPr>
          <w:spacing w:val="-11"/>
        </w:rPr>
        <w:t xml:space="preserve"> </w:t>
      </w:r>
      <w:r w:rsidRPr="0001525E">
        <w:t>after</w:t>
      </w:r>
      <w:r w:rsidRPr="0001525E">
        <w:rPr>
          <w:spacing w:val="-11"/>
        </w:rPr>
        <w:t xml:space="preserve"> </w:t>
      </w:r>
      <w:r w:rsidRPr="0001525E">
        <w:t>receipt</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Application</w:t>
      </w:r>
      <w:r w:rsidRPr="0001525E">
        <w:rPr>
          <w:spacing w:val="-11"/>
        </w:rPr>
        <w:t xml:space="preserve"> </w:t>
      </w:r>
      <w:r w:rsidRPr="0001525E">
        <w:t>for</w:t>
      </w:r>
      <w:r w:rsidRPr="0001525E">
        <w:rPr>
          <w:spacing w:val="-11"/>
        </w:rPr>
        <w:t xml:space="preserve"> </w:t>
      </w:r>
      <w:r w:rsidRPr="0001525E">
        <w:t>Payment, the Design Professional shall issue its certificate for such amount as it decides to be properly due or state in writing its reasons for withholding any sums in its certificate.</w:t>
      </w:r>
    </w:p>
    <w:p w14:paraId="6D1DE63B" w14:textId="77777777" w:rsidR="003158A3" w:rsidRPr="0001525E" w:rsidRDefault="003158A3" w:rsidP="001F554F">
      <w:pPr>
        <w:pStyle w:val="BodyText"/>
        <w:spacing w:before="10"/>
      </w:pPr>
    </w:p>
    <w:p w14:paraId="2F166710" w14:textId="2E484630" w:rsidR="003158A3" w:rsidRPr="0001525E" w:rsidRDefault="003158A3" w:rsidP="001F554F">
      <w:pPr>
        <w:pStyle w:val="ListParagraph"/>
        <w:widowControl w:val="0"/>
        <w:numPr>
          <w:ilvl w:val="2"/>
          <w:numId w:val="33"/>
        </w:numPr>
        <w:tabs>
          <w:tab w:val="left" w:pos="725"/>
        </w:tabs>
        <w:autoSpaceDE w:val="0"/>
        <w:autoSpaceDN w:val="0"/>
        <w:ind w:left="0" w:right="385" w:firstLine="0"/>
        <w:contextualSpacing w:val="0"/>
        <w:jc w:val="both"/>
      </w:pPr>
      <w:r w:rsidRPr="0001525E">
        <w:rPr>
          <w:b/>
        </w:rPr>
        <w:t>Representations</w:t>
      </w:r>
      <w:r w:rsidRPr="0001525E">
        <w:rPr>
          <w:b/>
          <w:spacing w:val="-10"/>
        </w:rPr>
        <w:t xml:space="preserve"> </w:t>
      </w:r>
      <w:r w:rsidRPr="0001525E">
        <w:rPr>
          <w:b/>
        </w:rPr>
        <w:t>of</w:t>
      </w:r>
      <w:r w:rsidRPr="0001525E">
        <w:rPr>
          <w:b/>
          <w:spacing w:val="-10"/>
        </w:rPr>
        <w:t xml:space="preserve"> </w:t>
      </w:r>
      <w:r w:rsidRPr="0001525E">
        <w:rPr>
          <w:b/>
        </w:rPr>
        <w:t>CM/GC.</w:t>
      </w:r>
      <w:r w:rsidRPr="0001525E">
        <w:rPr>
          <w:b/>
          <w:spacing w:val="34"/>
        </w:rPr>
        <w:t xml:space="preserve"> </w:t>
      </w:r>
      <w:r w:rsidRPr="0001525E">
        <w:t>The</w:t>
      </w:r>
      <w:r w:rsidRPr="0001525E">
        <w:rPr>
          <w:spacing w:val="-9"/>
        </w:rPr>
        <w:t xml:space="preserve"> </w:t>
      </w:r>
      <w:r w:rsidRPr="0001525E">
        <w:t>Application</w:t>
      </w:r>
      <w:r w:rsidRPr="0001525E">
        <w:rPr>
          <w:spacing w:val="-10"/>
        </w:rPr>
        <w:t xml:space="preserve"> </w:t>
      </w:r>
      <w:r w:rsidRPr="0001525E">
        <w:t>for</w:t>
      </w:r>
      <w:r w:rsidRPr="0001525E">
        <w:rPr>
          <w:spacing w:val="-7"/>
        </w:rPr>
        <w:t xml:space="preserve"> </w:t>
      </w:r>
      <w:r w:rsidRPr="0001525E">
        <w:t>Payment</w:t>
      </w:r>
      <w:r w:rsidRPr="0001525E">
        <w:rPr>
          <w:spacing w:val="-10"/>
        </w:rPr>
        <w:t xml:space="preserve"> </w:t>
      </w:r>
      <w:r w:rsidRPr="0001525E">
        <w:t>constitutes</w:t>
      </w:r>
      <w:r w:rsidRPr="0001525E">
        <w:rPr>
          <w:spacing w:val="-10"/>
        </w:rPr>
        <w:t xml:space="preserve"> </w:t>
      </w:r>
      <w:r w:rsidRPr="0001525E">
        <w:t>a</w:t>
      </w:r>
      <w:r w:rsidRPr="0001525E">
        <w:rPr>
          <w:spacing w:val="-10"/>
        </w:rPr>
        <w:t xml:space="preserve"> </w:t>
      </w:r>
      <w:r w:rsidRPr="0001525E">
        <w:t>representation</w:t>
      </w:r>
      <w:r w:rsidRPr="0001525E">
        <w:rPr>
          <w:spacing w:val="-10"/>
        </w:rPr>
        <w:t xml:space="preserve"> </w:t>
      </w:r>
      <w:r w:rsidRPr="0001525E">
        <w:t>by</w:t>
      </w:r>
      <w:r w:rsidRPr="0001525E">
        <w:rPr>
          <w:spacing w:val="-9"/>
        </w:rPr>
        <w:t xml:space="preserve"> </w:t>
      </w:r>
      <w:r w:rsidRPr="0001525E">
        <w:t>the</w:t>
      </w:r>
      <w:r w:rsidRPr="0001525E">
        <w:rPr>
          <w:spacing w:val="-10"/>
        </w:rPr>
        <w:t xml:space="preserve"> </w:t>
      </w:r>
      <w:r w:rsidRPr="0001525E">
        <w:t>CM/GC</w:t>
      </w:r>
      <w:r w:rsidRPr="0001525E">
        <w:rPr>
          <w:spacing w:val="-10"/>
        </w:rPr>
        <w:t xml:space="preserve"> </w:t>
      </w:r>
      <w:r w:rsidRPr="0001525E">
        <w:t>to</w:t>
      </w:r>
      <w:r w:rsidRPr="0001525E">
        <w:rPr>
          <w:spacing w:val="-9"/>
        </w:rPr>
        <w:t xml:space="preserve"> </w:t>
      </w:r>
      <w:r w:rsidRPr="0001525E">
        <w:t>the</w:t>
      </w:r>
      <w:r w:rsidRPr="0001525E">
        <w:rPr>
          <w:spacing w:val="-10"/>
        </w:rPr>
        <w:t xml:space="preserve"> </w:t>
      </w:r>
      <w:r w:rsidRPr="0001525E">
        <w:t>Owner that (i) the design and construction have progressed to the point indicated; (ii) the quality of the Work covered by the application is in accordance with the Contract Documents; and (iii) the CM/GC is entitled to payment in the amount requested.</w:t>
      </w:r>
    </w:p>
    <w:p w14:paraId="097C8D95" w14:textId="77777777" w:rsidR="003158A3" w:rsidRPr="0001525E" w:rsidRDefault="003158A3" w:rsidP="001F554F">
      <w:pPr>
        <w:pStyle w:val="BodyText"/>
        <w:spacing w:before="1"/>
      </w:pPr>
    </w:p>
    <w:p w14:paraId="0A504C86" w14:textId="77777777" w:rsidR="003158A3" w:rsidRPr="0001525E" w:rsidRDefault="003158A3" w:rsidP="000C1783">
      <w:pPr>
        <w:pStyle w:val="ListParagraph"/>
        <w:widowControl w:val="0"/>
        <w:numPr>
          <w:ilvl w:val="2"/>
          <w:numId w:val="33"/>
        </w:numPr>
        <w:tabs>
          <w:tab w:val="left" w:pos="759"/>
        </w:tabs>
        <w:autoSpaceDE w:val="0"/>
        <w:autoSpaceDN w:val="0"/>
        <w:ind w:left="0" w:right="385" w:firstLine="0"/>
        <w:contextualSpacing w:val="0"/>
        <w:jc w:val="both"/>
      </w:pPr>
      <w:r w:rsidRPr="0001525E">
        <w:rPr>
          <w:b/>
        </w:rPr>
        <w:t xml:space="preserve">Design Professional’s Certificate Not Acceptance of Work. </w:t>
      </w:r>
      <w:r w:rsidRPr="0001525E">
        <w:t>No certificate issued by the Design Professional, or partial or entire use or occupancy of the Work by the Owner shall be an acceptance of any work or materials not in accordance with the Contract Documents.</w:t>
      </w:r>
    </w:p>
    <w:p w14:paraId="4594576B" w14:textId="77777777" w:rsidR="003158A3" w:rsidRPr="0001525E" w:rsidRDefault="003158A3" w:rsidP="001F554F">
      <w:pPr>
        <w:pStyle w:val="BodyText"/>
      </w:pPr>
    </w:p>
    <w:p w14:paraId="66EA7A30" w14:textId="77777777" w:rsidR="003158A3" w:rsidRPr="0001525E" w:rsidRDefault="003158A3" w:rsidP="001F554F">
      <w:pPr>
        <w:pStyle w:val="ListParagraph"/>
        <w:widowControl w:val="0"/>
        <w:numPr>
          <w:ilvl w:val="2"/>
          <w:numId w:val="33"/>
        </w:numPr>
        <w:tabs>
          <w:tab w:val="left" w:pos="749"/>
        </w:tabs>
        <w:autoSpaceDE w:val="0"/>
        <w:autoSpaceDN w:val="0"/>
        <w:ind w:left="0" w:right="386" w:firstLine="0"/>
        <w:contextualSpacing w:val="0"/>
        <w:jc w:val="both"/>
      </w:pPr>
      <w:r w:rsidRPr="0001525E">
        <w:rPr>
          <w:b/>
        </w:rPr>
        <w:t xml:space="preserve">Payment Not Acceptance of Work. </w:t>
      </w:r>
      <w:r w:rsidRPr="0001525E">
        <w:t>No payment nor any partial or entire use or occupancy of the Project by the Owner shall constitute an acceptance of Work not in accordance with the Contract</w:t>
      </w:r>
      <w:r w:rsidRPr="0001525E">
        <w:rPr>
          <w:spacing w:val="-1"/>
        </w:rPr>
        <w:t xml:space="preserve"> </w:t>
      </w:r>
      <w:r w:rsidRPr="0001525E">
        <w:t>Documents.</w:t>
      </w:r>
    </w:p>
    <w:p w14:paraId="4C5E66DE" w14:textId="77777777" w:rsidR="003158A3" w:rsidRPr="0001525E" w:rsidRDefault="003158A3" w:rsidP="001F554F">
      <w:pPr>
        <w:pStyle w:val="BodyText"/>
      </w:pPr>
    </w:p>
    <w:p w14:paraId="5C9D2DE9" w14:textId="0CE98312" w:rsidR="003158A3" w:rsidRPr="0001525E" w:rsidRDefault="003158A3" w:rsidP="000C1783">
      <w:pPr>
        <w:pStyle w:val="ListParagraph"/>
        <w:widowControl w:val="0"/>
        <w:numPr>
          <w:ilvl w:val="2"/>
          <w:numId w:val="33"/>
        </w:numPr>
        <w:tabs>
          <w:tab w:val="left" w:pos="720"/>
        </w:tabs>
        <w:autoSpaceDE w:val="0"/>
        <w:autoSpaceDN w:val="0"/>
        <w:ind w:left="0" w:right="386" w:firstLine="0"/>
        <w:contextualSpacing w:val="0"/>
        <w:jc w:val="both"/>
      </w:pPr>
      <w:r w:rsidRPr="0001525E">
        <w:rPr>
          <w:b/>
        </w:rPr>
        <w:t>Payment</w:t>
      </w:r>
      <w:r w:rsidRPr="0001525E">
        <w:rPr>
          <w:b/>
          <w:spacing w:val="-7"/>
        </w:rPr>
        <w:t xml:space="preserve"> </w:t>
      </w:r>
      <w:r w:rsidRPr="0001525E">
        <w:rPr>
          <w:b/>
        </w:rPr>
        <w:t>for</w:t>
      </w:r>
      <w:r w:rsidRPr="0001525E">
        <w:rPr>
          <w:b/>
          <w:spacing w:val="-7"/>
        </w:rPr>
        <w:t xml:space="preserve"> </w:t>
      </w:r>
      <w:r w:rsidRPr="0001525E">
        <w:rPr>
          <w:b/>
        </w:rPr>
        <w:t>Change</w:t>
      </w:r>
      <w:r w:rsidRPr="0001525E">
        <w:rPr>
          <w:b/>
          <w:spacing w:val="-6"/>
        </w:rPr>
        <w:t xml:space="preserve"> </w:t>
      </w:r>
      <w:r w:rsidRPr="0001525E">
        <w:rPr>
          <w:b/>
        </w:rPr>
        <w:t>Order</w:t>
      </w:r>
      <w:r w:rsidRPr="0001525E">
        <w:rPr>
          <w:b/>
          <w:spacing w:val="-6"/>
        </w:rPr>
        <w:t xml:space="preserve"> </w:t>
      </w:r>
      <w:r w:rsidRPr="0001525E">
        <w:rPr>
          <w:b/>
        </w:rPr>
        <w:t>Work.</w:t>
      </w:r>
      <w:r w:rsidRPr="0001525E">
        <w:rPr>
          <w:b/>
          <w:spacing w:val="42"/>
        </w:rPr>
        <w:t xml:space="preserve"> </w:t>
      </w:r>
      <w:r w:rsidRPr="0001525E">
        <w:t>Payments</w:t>
      </w:r>
      <w:r w:rsidRPr="0001525E">
        <w:rPr>
          <w:spacing w:val="-6"/>
        </w:rPr>
        <w:t xml:space="preserve"> </w:t>
      </w:r>
      <w:r w:rsidRPr="0001525E">
        <w:t>will</w:t>
      </w:r>
      <w:r w:rsidRPr="0001525E">
        <w:rPr>
          <w:spacing w:val="-6"/>
        </w:rPr>
        <w:t xml:space="preserve"> </w:t>
      </w:r>
      <w:r w:rsidRPr="0001525E">
        <w:t>not</w:t>
      </w:r>
      <w:r w:rsidRPr="0001525E">
        <w:rPr>
          <w:spacing w:val="-6"/>
        </w:rPr>
        <w:t xml:space="preserve"> </w:t>
      </w:r>
      <w:r w:rsidRPr="0001525E">
        <w:t>be</w:t>
      </w:r>
      <w:r w:rsidRPr="0001525E">
        <w:rPr>
          <w:spacing w:val="-7"/>
        </w:rPr>
        <w:t xml:space="preserve"> </w:t>
      </w:r>
      <w:r w:rsidRPr="0001525E">
        <w:t>made</w:t>
      </w:r>
      <w:r w:rsidRPr="0001525E">
        <w:rPr>
          <w:spacing w:val="-6"/>
        </w:rPr>
        <w:t xml:space="preserve"> </w:t>
      </w:r>
      <w:r w:rsidRPr="0001525E">
        <w:t>for</w:t>
      </w:r>
      <w:r w:rsidRPr="0001525E">
        <w:rPr>
          <w:spacing w:val="-6"/>
        </w:rPr>
        <w:t xml:space="preserve"> </w:t>
      </w:r>
      <w:r w:rsidRPr="0001525E">
        <w:t>any</w:t>
      </w:r>
      <w:r w:rsidRPr="0001525E">
        <w:rPr>
          <w:spacing w:val="-6"/>
        </w:rPr>
        <w:t xml:space="preserve"> </w:t>
      </w:r>
      <w:r w:rsidRPr="0001525E">
        <w:t>changes</w:t>
      </w:r>
      <w:r w:rsidRPr="0001525E">
        <w:rPr>
          <w:spacing w:val="-6"/>
        </w:rPr>
        <w:t xml:space="preserve"> </w:t>
      </w:r>
      <w:r w:rsidRPr="0001525E">
        <w:t>in</w:t>
      </w:r>
      <w:r w:rsidRPr="0001525E">
        <w:rPr>
          <w:spacing w:val="-6"/>
        </w:rPr>
        <w:t xml:space="preserve"> </w:t>
      </w:r>
      <w:r w:rsidRPr="0001525E">
        <w:t>the</w:t>
      </w:r>
      <w:r w:rsidRPr="0001525E">
        <w:rPr>
          <w:spacing w:val="-7"/>
        </w:rPr>
        <w:t xml:space="preserve"> </w:t>
      </w:r>
      <w:r w:rsidRPr="0001525E">
        <w:t>Work</w:t>
      </w:r>
      <w:r w:rsidRPr="0001525E">
        <w:rPr>
          <w:spacing w:val="-6"/>
        </w:rPr>
        <w:t xml:space="preserve"> </w:t>
      </w:r>
      <w:r w:rsidRPr="0001525E">
        <w:t>until</w:t>
      </w:r>
      <w:r w:rsidRPr="0001525E">
        <w:rPr>
          <w:spacing w:val="-6"/>
        </w:rPr>
        <w:t xml:space="preserve"> </w:t>
      </w:r>
      <w:r w:rsidRPr="0001525E">
        <w:t>a</w:t>
      </w:r>
      <w:r w:rsidRPr="0001525E">
        <w:rPr>
          <w:spacing w:val="-6"/>
        </w:rPr>
        <w:t xml:space="preserve"> </w:t>
      </w:r>
      <w:r w:rsidRPr="0001525E">
        <w:t>Change</w:t>
      </w:r>
      <w:r w:rsidRPr="0001525E">
        <w:rPr>
          <w:spacing w:val="-6"/>
        </w:rPr>
        <w:t xml:space="preserve"> </w:t>
      </w:r>
      <w:r w:rsidRPr="0001525E">
        <w:t>Order has been</w:t>
      </w:r>
      <w:r w:rsidRPr="0001525E">
        <w:rPr>
          <w:spacing w:val="-1"/>
        </w:rPr>
        <w:t xml:space="preserve"> </w:t>
      </w:r>
      <w:r w:rsidRPr="0001525E">
        <w:t>executed.</w:t>
      </w:r>
    </w:p>
    <w:p w14:paraId="14F726A1" w14:textId="77777777" w:rsidR="003158A3" w:rsidRPr="0001525E" w:rsidRDefault="003158A3" w:rsidP="001F554F">
      <w:pPr>
        <w:pStyle w:val="BodyText"/>
        <w:spacing w:before="11"/>
      </w:pPr>
    </w:p>
    <w:p w14:paraId="68919FF0" w14:textId="77777777" w:rsidR="003158A3" w:rsidRPr="0001525E" w:rsidRDefault="003158A3" w:rsidP="001F554F">
      <w:pPr>
        <w:pStyle w:val="ListParagraph"/>
        <w:widowControl w:val="0"/>
        <w:numPr>
          <w:ilvl w:val="2"/>
          <w:numId w:val="33"/>
        </w:numPr>
        <w:tabs>
          <w:tab w:val="left" w:pos="829"/>
        </w:tabs>
        <w:autoSpaceDE w:val="0"/>
        <w:autoSpaceDN w:val="0"/>
        <w:ind w:left="0" w:right="386" w:firstLine="0"/>
        <w:contextualSpacing w:val="0"/>
        <w:jc w:val="both"/>
      </w:pPr>
      <w:r w:rsidRPr="0001525E">
        <w:rPr>
          <w:b/>
        </w:rPr>
        <w:t xml:space="preserve">Payment Due. </w:t>
      </w:r>
      <w:r w:rsidRPr="0001525E">
        <w:t>Payment of an Application for Payment shall be due ten days after receipt by the Owner of the certification of the Application for Payment by the Design Professional, unless items are audited and deleted pursuant to Article 4.3.10, in which case payment shall be due ten days after the deletions are approved by the</w:t>
      </w:r>
      <w:r w:rsidRPr="0001525E">
        <w:rPr>
          <w:spacing w:val="-5"/>
        </w:rPr>
        <w:t xml:space="preserve"> </w:t>
      </w:r>
      <w:r w:rsidRPr="0001525E">
        <w:t>Owner.</w:t>
      </w:r>
    </w:p>
    <w:p w14:paraId="35B1B5E5" w14:textId="77777777" w:rsidR="003158A3" w:rsidRPr="0001525E" w:rsidRDefault="003158A3" w:rsidP="001F554F">
      <w:pPr>
        <w:pStyle w:val="BodyText"/>
        <w:spacing w:before="11"/>
      </w:pPr>
    </w:p>
    <w:p w14:paraId="3E91F359" w14:textId="22FB755E" w:rsidR="00485B88" w:rsidRPr="0001525E" w:rsidRDefault="003158A3" w:rsidP="001F554F">
      <w:pPr>
        <w:pStyle w:val="ListParagraph"/>
        <w:widowControl w:val="0"/>
        <w:numPr>
          <w:ilvl w:val="2"/>
          <w:numId w:val="33"/>
        </w:numPr>
        <w:tabs>
          <w:tab w:val="left" w:pos="829"/>
        </w:tabs>
        <w:autoSpaceDE w:val="0"/>
        <w:autoSpaceDN w:val="0"/>
        <w:ind w:left="0" w:right="633" w:hanging="1"/>
        <w:contextualSpacing w:val="0"/>
      </w:pPr>
      <w:r w:rsidRPr="0001525E">
        <w:rPr>
          <w:b/>
        </w:rPr>
        <w:t>Late Payments and Interest</w:t>
      </w:r>
      <w:r w:rsidRPr="0001525E">
        <w:t>. Should the Owner fail to pay a proper invoice within thirty calendar days of receipt, the Contractor shall notify the Owner in writing by certified or statutory mail. If the Owner fails to pay within</w:t>
      </w:r>
      <w:r w:rsidRPr="0001525E">
        <w:rPr>
          <w:spacing w:val="-21"/>
        </w:rPr>
        <w:t xml:space="preserve"> </w:t>
      </w:r>
      <w:r w:rsidRPr="0001525E">
        <w:t>five business days of receipt of the notice, the Contractor shall receive, in addition the sum named in the proper invoice, interest thereon at the rate of one half percent per month on the unpaid balance as may be</w:t>
      </w:r>
      <w:r w:rsidRPr="0001525E">
        <w:rPr>
          <w:spacing w:val="-4"/>
        </w:rPr>
        <w:t xml:space="preserve"> </w:t>
      </w:r>
      <w:r w:rsidRPr="0001525E">
        <w:t>due.</w:t>
      </w:r>
    </w:p>
    <w:p w14:paraId="23D25C4F" w14:textId="77777777" w:rsidR="00485B88" w:rsidRPr="0001525E" w:rsidRDefault="00485B88" w:rsidP="00485B88">
      <w:pPr>
        <w:widowControl w:val="0"/>
        <w:tabs>
          <w:tab w:val="left" w:pos="829"/>
        </w:tabs>
        <w:autoSpaceDE w:val="0"/>
        <w:autoSpaceDN w:val="0"/>
        <w:ind w:right="633"/>
      </w:pPr>
    </w:p>
    <w:p w14:paraId="3362A826" w14:textId="7575E78E" w:rsidR="003158A3" w:rsidRPr="000C1783" w:rsidRDefault="003158A3" w:rsidP="00684DA4">
      <w:pPr>
        <w:pStyle w:val="Heading4"/>
        <w:spacing w:before="0" w:after="0"/>
        <w:ind w:right="3293"/>
        <w:rPr>
          <w:sz w:val="20"/>
          <w:szCs w:val="20"/>
        </w:rPr>
      </w:pPr>
      <w:r w:rsidRPr="0001525E">
        <w:rPr>
          <w:sz w:val="20"/>
          <w:szCs w:val="20"/>
        </w:rPr>
        <w:t>PART 4</w:t>
      </w:r>
      <w:r w:rsidR="00485B88" w:rsidRPr="0001525E">
        <w:rPr>
          <w:sz w:val="20"/>
          <w:szCs w:val="20"/>
        </w:rPr>
        <w:t xml:space="preserve">   </w:t>
      </w:r>
      <w:r w:rsidRPr="0001525E">
        <w:rPr>
          <w:sz w:val="20"/>
          <w:szCs w:val="20"/>
        </w:rPr>
        <w:t>COST OF THE WORK</w:t>
      </w:r>
    </w:p>
    <w:p w14:paraId="6AD988C7" w14:textId="11085922" w:rsidR="003158A3" w:rsidRPr="0001525E" w:rsidRDefault="003158A3" w:rsidP="00684DA4">
      <w:pPr>
        <w:pStyle w:val="ListParagraph"/>
        <w:widowControl w:val="0"/>
        <w:numPr>
          <w:ilvl w:val="2"/>
          <w:numId w:val="30"/>
        </w:numPr>
        <w:tabs>
          <w:tab w:val="left" w:pos="630"/>
        </w:tabs>
        <w:autoSpaceDE w:val="0"/>
        <w:autoSpaceDN w:val="0"/>
        <w:ind w:left="0" w:right="387" w:firstLine="0"/>
        <w:contextualSpacing w:val="0"/>
        <w:jc w:val="both"/>
      </w:pPr>
      <w:r w:rsidRPr="0001525E">
        <w:rPr>
          <w:b/>
        </w:rPr>
        <w:t>Definition.</w:t>
      </w:r>
      <w:r w:rsidRPr="0001525E">
        <w:rPr>
          <w:b/>
          <w:spacing w:val="-5"/>
        </w:rPr>
        <w:t xml:space="preserve"> </w:t>
      </w:r>
      <w:r w:rsidRPr="0001525E">
        <w:t>The</w:t>
      </w:r>
      <w:r w:rsidRPr="0001525E">
        <w:rPr>
          <w:spacing w:val="-5"/>
        </w:rPr>
        <w:t xml:space="preserve"> </w:t>
      </w:r>
      <w:r w:rsidRPr="0001525E">
        <w:t>term</w:t>
      </w:r>
      <w:r w:rsidRPr="0001525E">
        <w:rPr>
          <w:spacing w:val="-5"/>
        </w:rPr>
        <w:t xml:space="preserve"> </w:t>
      </w:r>
      <w:r w:rsidRPr="0001525E">
        <w:t>"Cost</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Work"</w:t>
      </w:r>
      <w:r w:rsidRPr="0001525E">
        <w:rPr>
          <w:spacing w:val="-5"/>
        </w:rPr>
        <w:t xml:space="preserve"> </w:t>
      </w:r>
      <w:r w:rsidRPr="0001525E">
        <w:t>is</w:t>
      </w:r>
      <w:r w:rsidRPr="0001525E">
        <w:rPr>
          <w:spacing w:val="-5"/>
        </w:rPr>
        <w:t xml:space="preserve"> </w:t>
      </w:r>
      <w:r w:rsidRPr="0001525E">
        <w:t>defined</w:t>
      </w:r>
      <w:r w:rsidRPr="0001525E">
        <w:rPr>
          <w:spacing w:val="-4"/>
        </w:rPr>
        <w:t xml:space="preserve"> </w:t>
      </w:r>
      <w:r w:rsidRPr="0001525E">
        <w:t>in</w:t>
      </w:r>
      <w:r w:rsidRPr="0001525E">
        <w:rPr>
          <w:spacing w:val="-4"/>
        </w:rPr>
        <w:t xml:space="preserve"> </w:t>
      </w:r>
      <w:r w:rsidRPr="0001525E">
        <w:t>Paragraph</w:t>
      </w:r>
      <w:r w:rsidRPr="0001525E">
        <w:rPr>
          <w:spacing w:val="-4"/>
        </w:rPr>
        <w:t xml:space="preserve"> </w:t>
      </w:r>
      <w:r w:rsidRPr="0001525E">
        <w:t>1.1.9.22,</w:t>
      </w:r>
      <w:r w:rsidRPr="0001525E">
        <w:rPr>
          <w:spacing w:val="-5"/>
        </w:rPr>
        <w:t xml:space="preserve"> </w:t>
      </w:r>
      <w:r w:rsidRPr="0001525E">
        <w:t>and</w:t>
      </w:r>
      <w:r w:rsidRPr="0001525E">
        <w:rPr>
          <w:spacing w:val="-5"/>
        </w:rPr>
        <w:t xml:space="preserve"> </w:t>
      </w:r>
      <w:r w:rsidRPr="0001525E">
        <w:t>includes</w:t>
      </w:r>
      <w:r w:rsidRPr="0001525E">
        <w:rPr>
          <w:spacing w:val="-5"/>
        </w:rPr>
        <w:t xml:space="preserve"> </w:t>
      </w:r>
      <w:r w:rsidRPr="0001525E">
        <w:t>costs</w:t>
      </w:r>
      <w:r w:rsidRPr="0001525E">
        <w:rPr>
          <w:spacing w:val="-4"/>
        </w:rPr>
        <w:t xml:space="preserve"> </w:t>
      </w:r>
      <w:r w:rsidRPr="0001525E">
        <w:t>necessarily</w:t>
      </w:r>
      <w:r w:rsidRPr="0001525E">
        <w:rPr>
          <w:spacing w:val="-4"/>
        </w:rPr>
        <w:t xml:space="preserve"> </w:t>
      </w:r>
      <w:r w:rsidRPr="0001525E">
        <w:t>incurred</w:t>
      </w:r>
      <w:r w:rsidRPr="0001525E">
        <w:rPr>
          <w:spacing w:val="-5"/>
        </w:rPr>
        <w:t xml:space="preserve"> </w:t>
      </w:r>
      <w:r w:rsidRPr="0001525E">
        <w:t>by CM/GC</w:t>
      </w:r>
      <w:r w:rsidRPr="0001525E">
        <w:rPr>
          <w:spacing w:val="-5"/>
        </w:rPr>
        <w:t xml:space="preserve"> </w:t>
      </w:r>
      <w:r w:rsidRPr="0001525E">
        <w:t>in</w:t>
      </w:r>
      <w:r w:rsidRPr="0001525E">
        <w:rPr>
          <w:spacing w:val="-5"/>
        </w:rPr>
        <w:t xml:space="preserve"> </w:t>
      </w:r>
      <w:r w:rsidRPr="0001525E">
        <w:t>the</w:t>
      </w:r>
      <w:r w:rsidRPr="0001525E">
        <w:rPr>
          <w:spacing w:val="-3"/>
        </w:rPr>
        <w:t xml:space="preserve"> </w:t>
      </w:r>
      <w:r w:rsidRPr="0001525E">
        <w:t>proper</w:t>
      </w:r>
      <w:r w:rsidRPr="0001525E">
        <w:rPr>
          <w:spacing w:val="-5"/>
        </w:rPr>
        <w:t xml:space="preserve"> </w:t>
      </w:r>
      <w:r w:rsidRPr="0001525E">
        <w:t>performance</w:t>
      </w:r>
      <w:r w:rsidRPr="0001525E">
        <w:rPr>
          <w:spacing w:val="-5"/>
        </w:rPr>
        <w:t xml:space="preserve"> </w:t>
      </w:r>
      <w:r w:rsidRPr="0001525E">
        <w:t>of</w:t>
      </w:r>
      <w:r w:rsidRPr="0001525E">
        <w:rPr>
          <w:spacing w:val="-4"/>
        </w:rPr>
        <w:t xml:space="preserve"> </w:t>
      </w:r>
      <w:r w:rsidRPr="0001525E">
        <w:t>the</w:t>
      </w:r>
      <w:r w:rsidRPr="0001525E">
        <w:rPr>
          <w:spacing w:val="-4"/>
        </w:rPr>
        <w:t xml:space="preserve"> </w:t>
      </w:r>
      <w:r w:rsidRPr="0001525E">
        <w:t>Work.</w:t>
      </w:r>
      <w:r w:rsidRPr="0001525E">
        <w:rPr>
          <w:spacing w:val="45"/>
        </w:rPr>
        <w:t xml:space="preserve"> </w:t>
      </w:r>
      <w:r w:rsidRPr="0001525E">
        <w:t>Such</w:t>
      </w:r>
      <w:r w:rsidRPr="0001525E">
        <w:rPr>
          <w:spacing w:val="-4"/>
        </w:rPr>
        <w:t xml:space="preserve"> </w:t>
      </w:r>
      <w:r w:rsidRPr="0001525E">
        <w:t>costs</w:t>
      </w:r>
      <w:r w:rsidRPr="0001525E">
        <w:rPr>
          <w:spacing w:val="-5"/>
        </w:rPr>
        <w:t xml:space="preserve"> </w:t>
      </w:r>
      <w:r w:rsidRPr="0001525E">
        <w:t>shall</w:t>
      </w:r>
      <w:r w:rsidRPr="0001525E">
        <w:rPr>
          <w:spacing w:val="-4"/>
        </w:rPr>
        <w:t xml:space="preserve"> </w:t>
      </w:r>
      <w:r w:rsidRPr="0001525E">
        <w:t>include</w:t>
      </w:r>
      <w:r w:rsidRPr="0001525E">
        <w:rPr>
          <w:spacing w:val="-5"/>
        </w:rPr>
        <w:t xml:space="preserve"> </w:t>
      </w:r>
      <w:r w:rsidRPr="0001525E">
        <w:t>or</w:t>
      </w:r>
      <w:r w:rsidRPr="0001525E">
        <w:rPr>
          <w:spacing w:val="-4"/>
        </w:rPr>
        <w:t xml:space="preserve"> </w:t>
      </w:r>
      <w:r w:rsidRPr="0001525E">
        <w:t>be</w:t>
      </w:r>
      <w:r w:rsidRPr="0001525E">
        <w:rPr>
          <w:spacing w:val="-5"/>
        </w:rPr>
        <w:t xml:space="preserve"> </w:t>
      </w:r>
      <w:r w:rsidRPr="0001525E">
        <w:t>limited</w:t>
      </w:r>
      <w:r w:rsidRPr="0001525E">
        <w:rPr>
          <w:spacing w:val="-5"/>
        </w:rPr>
        <w:t xml:space="preserve"> </w:t>
      </w:r>
      <w:r w:rsidRPr="0001525E">
        <w:t>by</w:t>
      </w:r>
      <w:r w:rsidRPr="0001525E">
        <w:rPr>
          <w:spacing w:val="-4"/>
        </w:rPr>
        <w:t xml:space="preserve"> </w:t>
      </w:r>
      <w:r w:rsidRPr="0001525E">
        <w:t>the</w:t>
      </w:r>
      <w:r w:rsidRPr="0001525E">
        <w:rPr>
          <w:spacing w:val="-5"/>
        </w:rPr>
        <w:t xml:space="preserve"> </w:t>
      </w:r>
      <w:r w:rsidRPr="0001525E">
        <w:t>items</w:t>
      </w:r>
      <w:r w:rsidRPr="0001525E">
        <w:rPr>
          <w:spacing w:val="-4"/>
        </w:rPr>
        <w:t xml:space="preserve"> </w:t>
      </w:r>
      <w:r w:rsidRPr="0001525E">
        <w:t>set</w:t>
      </w:r>
      <w:r w:rsidRPr="0001525E">
        <w:rPr>
          <w:spacing w:val="-5"/>
        </w:rPr>
        <w:t xml:space="preserve"> </w:t>
      </w:r>
      <w:r w:rsidRPr="0001525E">
        <w:t>forth</w:t>
      </w:r>
      <w:r w:rsidRPr="0001525E">
        <w:rPr>
          <w:spacing w:val="-5"/>
        </w:rPr>
        <w:t xml:space="preserve"> </w:t>
      </w:r>
      <w:r w:rsidRPr="0001525E">
        <w:t>in</w:t>
      </w:r>
      <w:r w:rsidRPr="0001525E">
        <w:rPr>
          <w:spacing w:val="-4"/>
        </w:rPr>
        <w:t xml:space="preserve"> </w:t>
      </w:r>
      <w:r w:rsidRPr="0001525E">
        <w:t>this</w:t>
      </w:r>
      <w:r w:rsidRPr="0001525E">
        <w:rPr>
          <w:spacing w:val="-5"/>
        </w:rPr>
        <w:t xml:space="preserve"> </w:t>
      </w:r>
      <w:r w:rsidRPr="0001525E">
        <w:t>Part</w:t>
      </w:r>
      <w:r w:rsidRPr="0001525E">
        <w:rPr>
          <w:spacing w:val="-5"/>
        </w:rPr>
        <w:t xml:space="preserve"> </w:t>
      </w:r>
      <w:r w:rsidRPr="0001525E">
        <w:t>and otherwise in this</w:t>
      </w:r>
      <w:r w:rsidRPr="0001525E">
        <w:rPr>
          <w:spacing w:val="-1"/>
        </w:rPr>
        <w:t xml:space="preserve"> </w:t>
      </w:r>
      <w:r w:rsidRPr="0001525E">
        <w:t>Contract.</w:t>
      </w:r>
    </w:p>
    <w:p w14:paraId="3661255E" w14:textId="1346A4AE" w:rsidR="003158A3" w:rsidRPr="0001525E" w:rsidRDefault="008F7BE4" w:rsidP="001F554F">
      <w:pPr>
        <w:pStyle w:val="BodyText"/>
        <w:spacing w:before="11"/>
      </w:pPr>
      <w:r w:rsidRPr="0001525E">
        <w:rPr>
          <w:noProof/>
        </w:rPr>
        <w:drawing>
          <wp:anchor distT="0" distB="0" distL="0" distR="0" simplePos="0" relativeHeight="252097536" behindDoc="1" locked="0" layoutInCell="1" allowOverlap="1" wp14:anchorId="70E8AA32" wp14:editId="3C8DDFFE">
            <wp:simplePos x="0" y="0"/>
            <wp:positionH relativeFrom="margin">
              <wp:posOffset>2438400</wp:posOffset>
            </wp:positionH>
            <wp:positionV relativeFrom="paragraph">
              <wp:posOffset>9525</wp:posOffset>
            </wp:positionV>
            <wp:extent cx="1363980" cy="1403350"/>
            <wp:effectExtent l="0" t="0" r="7620" b="635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68E784A" w14:textId="47411BB6" w:rsidR="003158A3" w:rsidRPr="0001525E" w:rsidRDefault="003158A3" w:rsidP="001F554F">
      <w:pPr>
        <w:pStyle w:val="Heading4"/>
        <w:keepNext w:val="0"/>
        <w:widowControl w:val="0"/>
        <w:numPr>
          <w:ilvl w:val="2"/>
          <w:numId w:val="30"/>
        </w:numPr>
        <w:tabs>
          <w:tab w:val="left" w:pos="720"/>
        </w:tabs>
        <w:autoSpaceDE w:val="0"/>
        <w:autoSpaceDN w:val="0"/>
        <w:spacing w:before="0" w:after="0"/>
        <w:ind w:left="0" w:firstLine="0"/>
        <w:jc w:val="both"/>
        <w:rPr>
          <w:b w:val="0"/>
          <w:sz w:val="20"/>
          <w:szCs w:val="20"/>
        </w:rPr>
      </w:pPr>
      <w:r w:rsidRPr="0001525E">
        <w:rPr>
          <w:sz w:val="20"/>
          <w:szCs w:val="20"/>
        </w:rPr>
        <w:t>Preconstruction Phase</w:t>
      </w:r>
      <w:r w:rsidRPr="0001525E">
        <w:rPr>
          <w:spacing w:val="-1"/>
          <w:sz w:val="20"/>
          <w:szCs w:val="20"/>
        </w:rPr>
        <w:t xml:space="preserve"> </w:t>
      </w:r>
      <w:r w:rsidRPr="0001525E">
        <w:rPr>
          <w:sz w:val="20"/>
          <w:szCs w:val="20"/>
        </w:rPr>
        <w:t>Services</w:t>
      </w:r>
      <w:r w:rsidR="000C1783">
        <w:rPr>
          <w:sz w:val="20"/>
          <w:szCs w:val="20"/>
        </w:rPr>
        <w:t>.</w:t>
      </w:r>
    </w:p>
    <w:p w14:paraId="52A9A8CA" w14:textId="752B2566" w:rsidR="003158A3" w:rsidRPr="0001525E" w:rsidRDefault="003158A3" w:rsidP="001F554F">
      <w:pPr>
        <w:pStyle w:val="ListParagraph"/>
        <w:widowControl w:val="0"/>
        <w:numPr>
          <w:ilvl w:val="3"/>
          <w:numId w:val="30"/>
        </w:numPr>
        <w:tabs>
          <w:tab w:val="left" w:pos="821"/>
        </w:tabs>
        <w:autoSpaceDE w:val="0"/>
        <w:autoSpaceDN w:val="0"/>
        <w:ind w:left="720" w:right="386" w:firstLine="0"/>
        <w:contextualSpacing w:val="0"/>
        <w:jc w:val="both"/>
      </w:pPr>
      <w:r w:rsidRPr="0001525E">
        <w:rPr>
          <w:u w:val="single"/>
        </w:rPr>
        <w:t>Labor Costs.</w:t>
      </w:r>
      <w:r w:rsidRPr="0001525E">
        <w:t xml:space="preserve"> Reasonable salaries and wages of workers directly employed by CM/GC to perform work directly associated with the Project performed off-site including Preconstruction personnel and Administrative assistance. All pre- construction salaried workers employed by CM/GC shall be reimbursed based upon Actual Cost not exceeding in the aggregate the amounts shown in the CM/GC’s proposal, shown as Exhibit E, which, upon agreement with the Owner, is incorporated into and made a part of this Contract by</w:t>
      </w:r>
      <w:r w:rsidRPr="0001525E">
        <w:rPr>
          <w:spacing w:val="-2"/>
        </w:rPr>
        <w:t xml:space="preserve"> </w:t>
      </w:r>
      <w:r w:rsidRPr="0001525E">
        <w:t>reference.</w:t>
      </w:r>
    </w:p>
    <w:p w14:paraId="51BD3B9A" w14:textId="11DED778" w:rsidR="003158A3" w:rsidRPr="0001525E" w:rsidRDefault="003158A3" w:rsidP="001F554F">
      <w:pPr>
        <w:pStyle w:val="BodyText"/>
        <w:ind w:left="720"/>
      </w:pPr>
    </w:p>
    <w:p w14:paraId="63A46433" w14:textId="77706BA9" w:rsidR="003158A3" w:rsidRPr="0001525E" w:rsidRDefault="003158A3" w:rsidP="001F554F">
      <w:pPr>
        <w:pStyle w:val="ListParagraph"/>
        <w:widowControl w:val="0"/>
        <w:numPr>
          <w:ilvl w:val="3"/>
          <w:numId w:val="30"/>
        </w:numPr>
        <w:tabs>
          <w:tab w:val="left" w:pos="790"/>
        </w:tabs>
        <w:autoSpaceDE w:val="0"/>
        <w:autoSpaceDN w:val="0"/>
        <w:ind w:left="720" w:right="385" w:firstLine="0"/>
        <w:contextualSpacing w:val="0"/>
        <w:jc w:val="both"/>
      </w:pPr>
      <w:r w:rsidRPr="0001525E">
        <w:rPr>
          <w:u w:val="single"/>
        </w:rPr>
        <w:t>Pre-Construction Costs and Expenses.</w:t>
      </w:r>
      <w:r w:rsidRPr="0001525E">
        <w:t xml:space="preserve"> CM/GC shall be reimbursed for all reasonable Pre-Construction costs and expenses incurred in the performance of CM/GC's Pre-Construction services under this Contract, including, without limitation,</w:t>
      </w:r>
      <w:r w:rsidRPr="0001525E">
        <w:rPr>
          <w:spacing w:val="-6"/>
        </w:rPr>
        <w:t xml:space="preserve"> </w:t>
      </w:r>
      <w:r w:rsidRPr="0001525E">
        <w:t>(i)</w:t>
      </w:r>
      <w:r w:rsidRPr="0001525E">
        <w:rPr>
          <w:spacing w:val="-6"/>
        </w:rPr>
        <w:t xml:space="preserve"> </w:t>
      </w:r>
      <w:r w:rsidRPr="0001525E">
        <w:t>toll</w:t>
      </w:r>
      <w:r w:rsidRPr="0001525E">
        <w:rPr>
          <w:spacing w:val="-6"/>
        </w:rPr>
        <w:t xml:space="preserve"> </w:t>
      </w:r>
      <w:r w:rsidRPr="0001525E">
        <w:t>telephone</w:t>
      </w:r>
      <w:r w:rsidRPr="0001525E">
        <w:rPr>
          <w:spacing w:val="-6"/>
        </w:rPr>
        <w:t xml:space="preserve"> </w:t>
      </w:r>
      <w:r w:rsidRPr="0001525E">
        <w:t>calls,</w:t>
      </w:r>
      <w:r w:rsidRPr="0001525E">
        <w:rPr>
          <w:spacing w:val="-6"/>
        </w:rPr>
        <w:t xml:space="preserve"> </w:t>
      </w:r>
      <w:r w:rsidRPr="0001525E">
        <w:t>facsimile</w:t>
      </w:r>
      <w:r w:rsidRPr="0001525E">
        <w:rPr>
          <w:spacing w:val="-6"/>
        </w:rPr>
        <w:t xml:space="preserve"> </w:t>
      </w:r>
      <w:r w:rsidRPr="0001525E">
        <w:t>charges,</w:t>
      </w:r>
      <w:r w:rsidRPr="0001525E">
        <w:rPr>
          <w:spacing w:val="-6"/>
        </w:rPr>
        <w:t xml:space="preserve"> </w:t>
      </w:r>
      <w:r w:rsidRPr="0001525E">
        <w:t>postage</w:t>
      </w:r>
      <w:r w:rsidRPr="0001525E">
        <w:rPr>
          <w:spacing w:val="-6"/>
        </w:rPr>
        <w:t xml:space="preserve"> </w:t>
      </w:r>
      <w:r w:rsidRPr="0001525E">
        <w:t>and</w:t>
      </w:r>
      <w:r w:rsidRPr="0001525E">
        <w:rPr>
          <w:spacing w:val="-5"/>
        </w:rPr>
        <w:t xml:space="preserve"> </w:t>
      </w:r>
      <w:r w:rsidRPr="0001525E">
        <w:t>use</w:t>
      </w:r>
      <w:r w:rsidRPr="0001525E">
        <w:rPr>
          <w:spacing w:val="-6"/>
        </w:rPr>
        <w:t xml:space="preserve"> </w:t>
      </w:r>
      <w:r w:rsidRPr="0001525E">
        <w:t>of</w:t>
      </w:r>
      <w:r w:rsidRPr="0001525E">
        <w:rPr>
          <w:spacing w:val="-5"/>
        </w:rPr>
        <w:t xml:space="preserve"> </w:t>
      </w:r>
      <w:r w:rsidRPr="0001525E">
        <w:t>courier</w:t>
      </w:r>
      <w:r w:rsidRPr="0001525E">
        <w:rPr>
          <w:spacing w:val="-6"/>
        </w:rPr>
        <w:t xml:space="preserve"> </w:t>
      </w:r>
      <w:r w:rsidRPr="0001525E">
        <w:t>services;</w:t>
      </w:r>
      <w:r w:rsidRPr="0001525E">
        <w:rPr>
          <w:spacing w:val="-6"/>
        </w:rPr>
        <w:t xml:space="preserve"> </w:t>
      </w:r>
      <w:r w:rsidRPr="0001525E">
        <w:t>(ii)</w:t>
      </w:r>
      <w:r w:rsidRPr="0001525E">
        <w:rPr>
          <w:spacing w:val="-6"/>
        </w:rPr>
        <w:t xml:space="preserve"> </w:t>
      </w:r>
      <w:r w:rsidRPr="0001525E">
        <w:t>photocopying</w:t>
      </w:r>
      <w:r w:rsidRPr="0001525E">
        <w:rPr>
          <w:spacing w:val="-6"/>
        </w:rPr>
        <w:t xml:space="preserve"> </w:t>
      </w:r>
      <w:r w:rsidRPr="0001525E">
        <w:t>and</w:t>
      </w:r>
      <w:r w:rsidRPr="0001525E">
        <w:rPr>
          <w:spacing w:val="-6"/>
        </w:rPr>
        <w:t xml:space="preserve"> </w:t>
      </w:r>
      <w:r w:rsidRPr="0001525E">
        <w:t>reproduction expenses; and (iii) travel costs, based upon Actual Cost not exceeding the maximum amounts in the shown on Exhibit A, or</w:t>
      </w:r>
      <w:r w:rsidRPr="0001525E">
        <w:rPr>
          <w:spacing w:val="-7"/>
        </w:rPr>
        <w:t xml:space="preserve"> </w:t>
      </w:r>
      <w:r w:rsidRPr="0001525E">
        <w:t>in</w:t>
      </w:r>
      <w:r w:rsidRPr="0001525E">
        <w:rPr>
          <w:spacing w:val="-6"/>
        </w:rPr>
        <w:t xml:space="preserve"> </w:t>
      </w:r>
      <w:r w:rsidRPr="0001525E">
        <w:t>the</w:t>
      </w:r>
      <w:r w:rsidRPr="0001525E">
        <w:rPr>
          <w:spacing w:val="-7"/>
        </w:rPr>
        <w:t xml:space="preserve"> </w:t>
      </w:r>
      <w:r w:rsidRPr="0001525E">
        <w:t>aggregate,</w:t>
      </w:r>
      <w:r w:rsidRPr="0001525E">
        <w:rPr>
          <w:spacing w:val="-7"/>
        </w:rPr>
        <w:t xml:space="preserve"> </w:t>
      </w:r>
      <w:r w:rsidRPr="0001525E">
        <w:t>the</w:t>
      </w:r>
      <w:r w:rsidRPr="0001525E">
        <w:rPr>
          <w:spacing w:val="-6"/>
        </w:rPr>
        <w:t xml:space="preserve"> </w:t>
      </w:r>
      <w:r w:rsidRPr="0001525E">
        <w:t>amounts</w:t>
      </w:r>
      <w:r w:rsidRPr="0001525E">
        <w:rPr>
          <w:spacing w:val="-7"/>
        </w:rPr>
        <w:t xml:space="preserve"> </w:t>
      </w:r>
      <w:r w:rsidRPr="0001525E">
        <w:t>for</w:t>
      </w:r>
      <w:r w:rsidRPr="0001525E">
        <w:rPr>
          <w:spacing w:val="-6"/>
        </w:rPr>
        <w:t xml:space="preserve"> </w:t>
      </w:r>
      <w:r w:rsidRPr="0001525E">
        <w:t>Pre-Construction</w:t>
      </w:r>
      <w:r w:rsidRPr="0001525E">
        <w:rPr>
          <w:spacing w:val="-7"/>
        </w:rPr>
        <w:t xml:space="preserve"> </w:t>
      </w:r>
      <w:r w:rsidRPr="0001525E">
        <w:t>cost</w:t>
      </w:r>
      <w:r w:rsidRPr="0001525E">
        <w:rPr>
          <w:spacing w:val="-6"/>
        </w:rPr>
        <w:t xml:space="preserve"> </w:t>
      </w:r>
      <w:r w:rsidRPr="0001525E">
        <w:t>and</w:t>
      </w:r>
      <w:r w:rsidRPr="0001525E">
        <w:rPr>
          <w:spacing w:val="-7"/>
        </w:rPr>
        <w:t xml:space="preserve"> </w:t>
      </w:r>
      <w:r w:rsidRPr="0001525E">
        <w:t>expense</w:t>
      </w:r>
      <w:r w:rsidRPr="0001525E">
        <w:rPr>
          <w:spacing w:val="-6"/>
        </w:rPr>
        <w:t xml:space="preserve"> </w:t>
      </w:r>
      <w:r w:rsidRPr="0001525E">
        <w:t>items</w:t>
      </w:r>
      <w:r w:rsidRPr="0001525E">
        <w:rPr>
          <w:spacing w:val="-7"/>
        </w:rPr>
        <w:t xml:space="preserve"> </w:t>
      </w:r>
      <w:r w:rsidRPr="0001525E">
        <w:t>shown</w:t>
      </w:r>
      <w:r w:rsidRPr="0001525E">
        <w:rPr>
          <w:spacing w:val="-5"/>
        </w:rPr>
        <w:t xml:space="preserve"> </w:t>
      </w:r>
      <w:r w:rsidRPr="0001525E">
        <w:t>on</w:t>
      </w:r>
      <w:r w:rsidRPr="0001525E">
        <w:rPr>
          <w:spacing w:val="-7"/>
        </w:rPr>
        <w:t xml:space="preserve"> </w:t>
      </w:r>
      <w:r w:rsidRPr="0001525E">
        <w:t>the</w:t>
      </w:r>
      <w:r w:rsidRPr="0001525E">
        <w:rPr>
          <w:spacing w:val="-6"/>
        </w:rPr>
        <w:t xml:space="preserve"> </w:t>
      </w:r>
      <w:r w:rsidRPr="0001525E">
        <w:t>completed</w:t>
      </w:r>
      <w:r w:rsidRPr="0001525E">
        <w:rPr>
          <w:spacing w:val="-7"/>
        </w:rPr>
        <w:t xml:space="preserve"> </w:t>
      </w:r>
      <w:r w:rsidRPr="0001525E">
        <w:t>Project</w:t>
      </w:r>
      <w:r w:rsidRPr="0001525E">
        <w:rPr>
          <w:spacing w:val="-6"/>
        </w:rPr>
        <w:t xml:space="preserve"> </w:t>
      </w:r>
      <w:r w:rsidRPr="0001525E">
        <w:t>Cost</w:t>
      </w:r>
      <w:r w:rsidRPr="0001525E">
        <w:rPr>
          <w:spacing w:val="-7"/>
        </w:rPr>
        <w:t xml:space="preserve"> </w:t>
      </w:r>
      <w:r w:rsidRPr="0001525E">
        <w:t>Matrix in Exhibit E.</w:t>
      </w:r>
    </w:p>
    <w:p w14:paraId="34A4EFE4" w14:textId="77777777" w:rsidR="003158A3" w:rsidRPr="0001525E" w:rsidRDefault="003158A3" w:rsidP="003158A3">
      <w:pPr>
        <w:pStyle w:val="BodyText"/>
        <w:spacing w:before="9"/>
      </w:pPr>
    </w:p>
    <w:p w14:paraId="3693BEDE" w14:textId="47F606AF" w:rsidR="003158A3" w:rsidRDefault="003158A3" w:rsidP="001F554F">
      <w:pPr>
        <w:pStyle w:val="ListParagraph"/>
        <w:widowControl w:val="0"/>
        <w:numPr>
          <w:ilvl w:val="2"/>
          <w:numId w:val="30"/>
        </w:numPr>
        <w:tabs>
          <w:tab w:val="left" w:pos="637"/>
        </w:tabs>
        <w:autoSpaceDE w:val="0"/>
        <w:autoSpaceDN w:val="0"/>
        <w:spacing w:before="1"/>
        <w:ind w:left="0" w:right="385" w:firstLine="0"/>
        <w:contextualSpacing w:val="0"/>
        <w:jc w:val="both"/>
      </w:pPr>
      <w:r w:rsidRPr="0001525E">
        <w:rPr>
          <w:b/>
        </w:rPr>
        <w:t xml:space="preserve">Construction Phase Services. </w:t>
      </w:r>
      <w:r w:rsidRPr="0001525E">
        <w:t>“</w:t>
      </w:r>
      <w:r w:rsidRPr="0001525E">
        <w:rPr>
          <w:i/>
        </w:rPr>
        <w:t xml:space="preserve">Actual Cost” </w:t>
      </w:r>
      <w:r w:rsidRPr="0001525E">
        <w:t>as used in this Contract shall consist of all costs, except those costs excluded by Article 4.4.4, necessarily incurred by the CM/GC in the proper performance of the Work or services</w:t>
      </w:r>
      <w:r w:rsidRPr="0001525E">
        <w:rPr>
          <w:spacing w:val="-30"/>
        </w:rPr>
        <w:t xml:space="preserve"> </w:t>
      </w:r>
      <w:r w:rsidRPr="0001525E">
        <w:t>described in</w:t>
      </w:r>
      <w:r w:rsidRPr="0001525E">
        <w:rPr>
          <w:spacing w:val="-4"/>
        </w:rPr>
        <w:t xml:space="preserve"> </w:t>
      </w:r>
      <w:r w:rsidRPr="0001525E">
        <w:t>the</w:t>
      </w:r>
      <w:r w:rsidRPr="0001525E">
        <w:rPr>
          <w:spacing w:val="-3"/>
        </w:rPr>
        <w:t xml:space="preserve"> </w:t>
      </w:r>
      <w:r w:rsidRPr="0001525E">
        <w:t>Contract</w:t>
      </w:r>
      <w:r w:rsidRPr="0001525E">
        <w:rPr>
          <w:spacing w:val="-3"/>
        </w:rPr>
        <w:t xml:space="preserve"> </w:t>
      </w:r>
      <w:r w:rsidRPr="0001525E">
        <w:t>Documents</w:t>
      </w:r>
      <w:r w:rsidRPr="0001525E">
        <w:rPr>
          <w:spacing w:val="-3"/>
        </w:rPr>
        <w:t xml:space="preserve"> </w:t>
      </w:r>
      <w:r w:rsidRPr="0001525E">
        <w:t>(including</w:t>
      </w:r>
      <w:r w:rsidRPr="0001525E">
        <w:rPr>
          <w:spacing w:val="-4"/>
        </w:rPr>
        <w:t xml:space="preserve"> </w:t>
      </w:r>
      <w:r w:rsidRPr="0001525E">
        <w:t>this</w:t>
      </w:r>
      <w:r w:rsidRPr="0001525E">
        <w:rPr>
          <w:spacing w:val="-1"/>
        </w:rPr>
        <w:t xml:space="preserve"> </w:t>
      </w:r>
      <w:r w:rsidRPr="0001525E">
        <w:t>Contract)</w:t>
      </w:r>
      <w:r w:rsidRPr="0001525E">
        <w:rPr>
          <w:spacing w:val="-3"/>
        </w:rPr>
        <w:t xml:space="preserve"> </w:t>
      </w:r>
      <w:r w:rsidRPr="0001525E">
        <w:t>for</w:t>
      </w:r>
      <w:r w:rsidRPr="0001525E">
        <w:rPr>
          <w:spacing w:val="-3"/>
        </w:rPr>
        <w:t xml:space="preserve"> </w:t>
      </w:r>
      <w:r w:rsidRPr="0001525E">
        <w:t>which</w:t>
      </w:r>
      <w:r w:rsidRPr="0001525E">
        <w:rPr>
          <w:spacing w:val="-3"/>
        </w:rPr>
        <w:t xml:space="preserve"> </w:t>
      </w:r>
      <w:r w:rsidRPr="0001525E">
        <w:t>records</w:t>
      </w:r>
      <w:r w:rsidRPr="0001525E">
        <w:rPr>
          <w:spacing w:val="-2"/>
        </w:rPr>
        <w:t xml:space="preserve"> </w:t>
      </w:r>
      <w:r w:rsidRPr="0001525E">
        <w:t>required</w:t>
      </w:r>
      <w:r w:rsidRPr="0001525E">
        <w:rPr>
          <w:spacing w:val="-3"/>
        </w:rPr>
        <w:t xml:space="preserve"> </w:t>
      </w:r>
      <w:r w:rsidRPr="0001525E">
        <w:t>by</w:t>
      </w:r>
      <w:r w:rsidRPr="0001525E">
        <w:rPr>
          <w:spacing w:val="-3"/>
        </w:rPr>
        <w:t xml:space="preserve"> </w:t>
      </w:r>
      <w:r w:rsidRPr="0001525E">
        <w:t>the</w:t>
      </w:r>
      <w:r w:rsidRPr="0001525E">
        <w:rPr>
          <w:spacing w:val="-3"/>
        </w:rPr>
        <w:t xml:space="preserve"> </w:t>
      </w:r>
      <w:r w:rsidRPr="0001525E">
        <w:t>Contract</w:t>
      </w:r>
      <w:r w:rsidRPr="0001525E">
        <w:rPr>
          <w:spacing w:val="-4"/>
        </w:rPr>
        <w:t xml:space="preserve"> </w:t>
      </w:r>
      <w:r w:rsidRPr="0001525E">
        <w:t>Documents</w:t>
      </w:r>
      <w:r w:rsidRPr="0001525E">
        <w:rPr>
          <w:spacing w:val="-3"/>
        </w:rPr>
        <w:t xml:space="preserve"> </w:t>
      </w:r>
      <w:r w:rsidRPr="0001525E">
        <w:t>are</w:t>
      </w:r>
      <w:r w:rsidRPr="0001525E">
        <w:rPr>
          <w:spacing w:val="-3"/>
        </w:rPr>
        <w:t xml:space="preserve"> </w:t>
      </w:r>
      <w:r w:rsidRPr="0001525E">
        <w:t>established contemporaneously with the incurring of such cost, and maintained and which are not otherwise reimbursed or recovered by</w:t>
      </w:r>
      <w:r w:rsidRPr="0001525E">
        <w:rPr>
          <w:spacing w:val="-8"/>
        </w:rPr>
        <w:t xml:space="preserve"> </w:t>
      </w:r>
      <w:r w:rsidRPr="0001525E">
        <w:t>CM/GC.</w:t>
      </w:r>
      <w:r w:rsidRPr="0001525E">
        <w:rPr>
          <w:spacing w:val="38"/>
        </w:rPr>
        <w:t xml:space="preserve"> </w:t>
      </w:r>
      <w:r w:rsidRPr="0001525E">
        <w:t>Such</w:t>
      </w:r>
      <w:r w:rsidRPr="0001525E">
        <w:rPr>
          <w:spacing w:val="-8"/>
        </w:rPr>
        <w:t xml:space="preserve"> </w:t>
      </w:r>
      <w:r w:rsidRPr="0001525E">
        <w:t>Actual</w:t>
      </w:r>
      <w:r w:rsidRPr="0001525E">
        <w:rPr>
          <w:spacing w:val="-7"/>
        </w:rPr>
        <w:t xml:space="preserve"> </w:t>
      </w:r>
      <w:r w:rsidRPr="0001525E">
        <w:t>Costs</w:t>
      </w:r>
      <w:r w:rsidRPr="0001525E">
        <w:rPr>
          <w:spacing w:val="-8"/>
        </w:rPr>
        <w:t xml:space="preserve"> </w:t>
      </w:r>
      <w:r w:rsidRPr="0001525E">
        <w:t>shall</w:t>
      </w:r>
      <w:r w:rsidRPr="0001525E">
        <w:rPr>
          <w:spacing w:val="-7"/>
        </w:rPr>
        <w:t xml:space="preserve"> </w:t>
      </w:r>
      <w:r w:rsidRPr="0001525E">
        <w:t>be</w:t>
      </w:r>
      <w:r w:rsidRPr="0001525E">
        <w:rPr>
          <w:spacing w:val="-8"/>
        </w:rPr>
        <w:t xml:space="preserve"> </w:t>
      </w:r>
      <w:r w:rsidRPr="0001525E">
        <w:t>at</w:t>
      </w:r>
      <w:r w:rsidRPr="0001525E">
        <w:rPr>
          <w:spacing w:val="-7"/>
        </w:rPr>
        <w:t xml:space="preserve"> </w:t>
      </w:r>
      <w:r w:rsidRPr="0001525E">
        <w:t>rates</w:t>
      </w:r>
      <w:r w:rsidRPr="0001525E">
        <w:rPr>
          <w:spacing w:val="-8"/>
        </w:rPr>
        <w:t xml:space="preserve"> </w:t>
      </w:r>
      <w:r w:rsidRPr="0001525E">
        <w:t>not</w:t>
      </w:r>
      <w:r w:rsidRPr="0001525E">
        <w:rPr>
          <w:spacing w:val="-8"/>
        </w:rPr>
        <w:t xml:space="preserve"> </w:t>
      </w:r>
      <w:r w:rsidRPr="0001525E">
        <w:t>higher</w:t>
      </w:r>
      <w:r w:rsidRPr="0001525E">
        <w:rPr>
          <w:spacing w:val="-7"/>
        </w:rPr>
        <w:t xml:space="preserve"> </w:t>
      </w:r>
      <w:r w:rsidRPr="0001525E">
        <w:t>than</w:t>
      </w:r>
      <w:r w:rsidRPr="0001525E">
        <w:rPr>
          <w:spacing w:val="-8"/>
        </w:rPr>
        <w:t xml:space="preserve"> </w:t>
      </w:r>
      <w:r w:rsidRPr="0001525E">
        <w:t>the</w:t>
      </w:r>
      <w:r w:rsidRPr="0001525E">
        <w:rPr>
          <w:spacing w:val="-8"/>
        </w:rPr>
        <w:t xml:space="preserve"> </w:t>
      </w:r>
      <w:r w:rsidRPr="0001525E">
        <w:t>standard</w:t>
      </w:r>
      <w:r w:rsidRPr="0001525E">
        <w:rPr>
          <w:spacing w:val="-8"/>
        </w:rPr>
        <w:t xml:space="preserve"> </w:t>
      </w:r>
      <w:r w:rsidRPr="0001525E">
        <w:t>paid</w:t>
      </w:r>
      <w:r w:rsidRPr="0001525E">
        <w:rPr>
          <w:spacing w:val="-7"/>
        </w:rPr>
        <w:t xml:space="preserve"> </w:t>
      </w:r>
      <w:r w:rsidRPr="0001525E">
        <w:t>in</w:t>
      </w:r>
      <w:r w:rsidRPr="0001525E">
        <w:rPr>
          <w:spacing w:val="-8"/>
        </w:rPr>
        <w:t xml:space="preserve"> </w:t>
      </w:r>
      <w:r w:rsidRPr="0001525E">
        <w:t>the</w:t>
      </w:r>
      <w:r w:rsidRPr="0001525E">
        <w:rPr>
          <w:spacing w:val="-8"/>
        </w:rPr>
        <w:t xml:space="preserve"> </w:t>
      </w:r>
      <w:r w:rsidRPr="0001525E">
        <w:t>locality</w:t>
      </w:r>
      <w:r w:rsidRPr="0001525E">
        <w:rPr>
          <w:spacing w:val="-8"/>
        </w:rPr>
        <w:t xml:space="preserve"> </w:t>
      </w:r>
      <w:r w:rsidRPr="0001525E">
        <w:t>of</w:t>
      </w:r>
      <w:r w:rsidRPr="0001525E">
        <w:rPr>
          <w:spacing w:val="-8"/>
        </w:rPr>
        <w:t xml:space="preserve"> </w:t>
      </w:r>
      <w:r w:rsidRPr="0001525E">
        <w:t>the</w:t>
      </w:r>
      <w:r w:rsidRPr="0001525E">
        <w:rPr>
          <w:spacing w:val="-7"/>
        </w:rPr>
        <w:t xml:space="preserve"> </w:t>
      </w:r>
      <w:r w:rsidRPr="0001525E">
        <w:t>performance</w:t>
      </w:r>
      <w:r w:rsidRPr="0001525E">
        <w:rPr>
          <w:spacing w:val="-8"/>
        </w:rPr>
        <w:t xml:space="preserve"> </w:t>
      </w:r>
      <w:r w:rsidRPr="0001525E">
        <w:t>required by the Contract Documents except upon the prior written consent of the Owner. The Owner will pay the CM/GC for the following Actual Costs incurred during the Construction Phase of the Project, consistent with the approved</w:t>
      </w:r>
      <w:r w:rsidRPr="0001525E">
        <w:rPr>
          <w:spacing w:val="-7"/>
        </w:rPr>
        <w:t xml:space="preserve"> </w:t>
      </w:r>
      <w:r w:rsidRPr="0001525E">
        <w:t>GMP:</w:t>
      </w:r>
    </w:p>
    <w:p w14:paraId="446B33DA" w14:textId="77777777" w:rsidR="00335F0D" w:rsidRPr="0001525E" w:rsidRDefault="00335F0D" w:rsidP="00335F0D">
      <w:pPr>
        <w:pStyle w:val="ListParagraph"/>
        <w:widowControl w:val="0"/>
        <w:tabs>
          <w:tab w:val="left" w:pos="637"/>
        </w:tabs>
        <w:autoSpaceDE w:val="0"/>
        <w:autoSpaceDN w:val="0"/>
        <w:spacing w:before="1"/>
        <w:ind w:left="108" w:right="385"/>
        <w:contextualSpacing w:val="0"/>
        <w:jc w:val="both"/>
      </w:pPr>
    </w:p>
    <w:p w14:paraId="69D356D2" w14:textId="27D0E8F7" w:rsidR="003158A3" w:rsidRPr="0001525E" w:rsidRDefault="003158A3" w:rsidP="001F554F">
      <w:pPr>
        <w:pStyle w:val="ListParagraph"/>
        <w:widowControl w:val="0"/>
        <w:numPr>
          <w:ilvl w:val="3"/>
          <w:numId w:val="30"/>
        </w:numPr>
        <w:tabs>
          <w:tab w:val="left" w:pos="720"/>
        </w:tabs>
        <w:autoSpaceDE w:val="0"/>
        <w:autoSpaceDN w:val="0"/>
        <w:ind w:left="720" w:firstLine="0"/>
        <w:contextualSpacing w:val="0"/>
        <w:jc w:val="both"/>
      </w:pPr>
      <w:r w:rsidRPr="0001525E">
        <w:rPr>
          <w:u w:val="single"/>
        </w:rPr>
        <w:t>Wages</w:t>
      </w:r>
      <w:r w:rsidR="000C1783">
        <w:rPr>
          <w:u w:val="single"/>
        </w:rPr>
        <w:t>.</w:t>
      </w:r>
    </w:p>
    <w:p w14:paraId="6BB6B72A" w14:textId="77777777" w:rsidR="003158A3" w:rsidRPr="0001525E" w:rsidRDefault="003158A3" w:rsidP="001F554F">
      <w:pPr>
        <w:pStyle w:val="BodyText"/>
        <w:spacing w:before="93"/>
        <w:ind w:left="1440" w:right="382"/>
      </w:pPr>
      <w:r w:rsidRPr="0001525E">
        <w:t xml:space="preserve">4.4.3.1.2 </w:t>
      </w:r>
      <w:r w:rsidRPr="0001525E">
        <w:rPr>
          <w:u w:val="single"/>
        </w:rPr>
        <w:t>Actual Wages.</w:t>
      </w:r>
      <w:r w:rsidRPr="0001525E">
        <w:t xml:space="preserve"> Actual wages paid for labor under applicable collective bargaining agreements, or under a wage schedule, not to exceed the prevailing wage rate in the area, agreed upon by the Owner and CM/GC and including such Owner-approved welfare or other benefits, if any, as may be payable with respect thereto.</w:t>
      </w:r>
    </w:p>
    <w:p w14:paraId="5B9DBBBE" w14:textId="77777777" w:rsidR="003158A3" w:rsidRPr="0001525E" w:rsidRDefault="003158A3" w:rsidP="001F554F">
      <w:pPr>
        <w:pStyle w:val="BodyText"/>
        <w:ind w:left="1440"/>
      </w:pPr>
    </w:p>
    <w:p w14:paraId="4D386108" w14:textId="77777777" w:rsidR="003158A3" w:rsidRPr="0001525E" w:rsidRDefault="003158A3" w:rsidP="001F554F">
      <w:pPr>
        <w:pStyle w:val="BodyText"/>
        <w:ind w:left="1440" w:right="385"/>
      </w:pPr>
      <w:r w:rsidRPr="0001525E">
        <w:t xml:space="preserve">4.4.3.2.2 </w:t>
      </w:r>
      <w:r w:rsidRPr="0001525E">
        <w:rPr>
          <w:u w:val="single"/>
        </w:rPr>
        <w:t>No Changes.</w:t>
      </w:r>
      <w:r w:rsidRPr="0001525E">
        <w:t xml:space="preserve"> No change in such wage schedules shall be made by CM/GC without prior approval by Owner in advance. Employees of CM/GC who are engaged at shops or on the road in expediting the production or transportation of materials or equipment in connection with the performance of the Work shall be considered stationed at the Field Office and their wages paid for that portion of their time spent on such performance. The Owner</w:t>
      </w:r>
      <w:r w:rsidRPr="0001525E">
        <w:rPr>
          <w:spacing w:val="-12"/>
        </w:rPr>
        <w:t xml:space="preserve"> </w:t>
      </w:r>
      <w:r w:rsidRPr="0001525E">
        <w:t>shall</w:t>
      </w:r>
      <w:r w:rsidRPr="0001525E">
        <w:rPr>
          <w:spacing w:val="-12"/>
        </w:rPr>
        <w:t xml:space="preserve"> </w:t>
      </w:r>
      <w:r w:rsidRPr="0001525E">
        <w:t>be</w:t>
      </w:r>
      <w:r w:rsidRPr="0001525E">
        <w:rPr>
          <w:spacing w:val="-12"/>
        </w:rPr>
        <w:t xml:space="preserve"> </w:t>
      </w:r>
      <w:r w:rsidRPr="0001525E">
        <w:t>furnished</w:t>
      </w:r>
      <w:r w:rsidRPr="0001525E">
        <w:rPr>
          <w:spacing w:val="-11"/>
        </w:rPr>
        <w:t xml:space="preserve"> </w:t>
      </w:r>
      <w:r w:rsidRPr="0001525E">
        <w:t>with</w:t>
      </w:r>
      <w:r w:rsidRPr="0001525E">
        <w:rPr>
          <w:spacing w:val="-12"/>
        </w:rPr>
        <w:t xml:space="preserve"> </w:t>
      </w:r>
      <w:r w:rsidRPr="0001525E">
        <w:t>a</w:t>
      </w:r>
      <w:r w:rsidRPr="0001525E">
        <w:rPr>
          <w:spacing w:val="-12"/>
        </w:rPr>
        <w:t xml:space="preserve"> </w:t>
      </w:r>
      <w:r w:rsidRPr="0001525E">
        <w:t>list</w:t>
      </w:r>
      <w:r w:rsidRPr="0001525E">
        <w:rPr>
          <w:spacing w:val="-12"/>
        </w:rPr>
        <w:t xml:space="preserve"> </w:t>
      </w:r>
      <w:r w:rsidRPr="0001525E">
        <w:t>of</w:t>
      </w:r>
      <w:r w:rsidRPr="0001525E">
        <w:rPr>
          <w:spacing w:val="-12"/>
        </w:rPr>
        <w:t xml:space="preserve"> </w:t>
      </w:r>
      <w:r w:rsidRPr="0001525E">
        <w:t>employees</w:t>
      </w:r>
      <w:r w:rsidRPr="0001525E">
        <w:rPr>
          <w:spacing w:val="-11"/>
        </w:rPr>
        <w:t xml:space="preserve"> </w:t>
      </w:r>
      <w:r w:rsidRPr="0001525E">
        <w:t>whom</w:t>
      </w:r>
      <w:r w:rsidRPr="0001525E">
        <w:rPr>
          <w:spacing w:val="-11"/>
        </w:rPr>
        <w:t xml:space="preserve"> </w:t>
      </w:r>
      <w:r w:rsidRPr="0001525E">
        <w:t>the</w:t>
      </w:r>
      <w:r w:rsidRPr="0001525E">
        <w:rPr>
          <w:spacing w:val="-12"/>
        </w:rPr>
        <w:t xml:space="preserve"> </w:t>
      </w:r>
      <w:r w:rsidRPr="0001525E">
        <w:t>CM/GC</w:t>
      </w:r>
      <w:r w:rsidRPr="0001525E">
        <w:rPr>
          <w:spacing w:val="-12"/>
        </w:rPr>
        <w:t xml:space="preserve"> </w:t>
      </w:r>
      <w:r w:rsidRPr="0001525E">
        <w:t>assigns</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performance</w:t>
      </w:r>
      <w:r w:rsidRPr="0001525E">
        <w:rPr>
          <w:spacing w:val="-12"/>
        </w:rPr>
        <w:t xml:space="preserve"> </w:t>
      </w:r>
      <w:r w:rsidRPr="0001525E">
        <w:t>of</w:t>
      </w:r>
      <w:r w:rsidRPr="0001525E">
        <w:rPr>
          <w:spacing w:val="-12"/>
        </w:rPr>
        <w:t xml:space="preserve"> </w:t>
      </w:r>
      <w:r w:rsidRPr="0001525E">
        <w:t>Work</w:t>
      </w:r>
      <w:r w:rsidRPr="0001525E">
        <w:rPr>
          <w:spacing w:val="-12"/>
        </w:rPr>
        <w:t xml:space="preserve"> </w:t>
      </w:r>
      <w:r w:rsidRPr="0001525E">
        <w:t>or</w:t>
      </w:r>
      <w:r w:rsidRPr="0001525E">
        <w:rPr>
          <w:spacing w:val="-11"/>
        </w:rPr>
        <w:t xml:space="preserve"> </w:t>
      </w:r>
      <w:r w:rsidRPr="0001525E">
        <w:t>services under this Contract with an indication of the wages of each employee. The aforesaid employees shall be paid on the basis of time cards to which the Owner shall have ready</w:t>
      </w:r>
      <w:r w:rsidRPr="0001525E">
        <w:rPr>
          <w:spacing w:val="-2"/>
        </w:rPr>
        <w:t xml:space="preserve"> </w:t>
      </w:r>
      <w:r w:rsidRPr="0001525E">
        <w:t>access.</w:t>
      </w:r>
    </w:p>
    <w:p w14:paraId="06EF5729" w14:textId="77777777" w:rsidR="003158A3" w:rsidRPr="0001525E" w:rsidRDefault="003158A3" w:rsidP="003158A3">
      <w:pPr>
        <w:pStyle w:val="BodyText"/>
        <w:spacing w:before="1"/>
      </w:pPr>
    </w:p>
    <w:p w14:paraId="26EF7EE9" w14:textId="50C2BC5E" w:rsidR="003158A3" w:rsidRPr="0001525E" w:rsidRDefault="003158A3" w:rsidP="001F554F">
      <w:pPr>
        <w:pStyle w:val="ListParagraph"/>
        <w:widowControl w:val="0"/>
        <w:numPr>
          <w:ilvl w:val="3"/>
          <w:numId w:val="30"/>
        </w:numPr>
        <w:autoSpaceDE w:val="0"/>
        <w:autoSpaceDN w:val="0"/>
        <w:ind w:left="720" w:firstLine="0"/>
        <w:contextualSpacing w:val="0"/>
        <w:jc w:val="both"/>
      </w:pPr>
      <w:r w:rsidRPr="0001525E">
        <w:rPr>
          <w:u w:val="single"/>
        </w:rPr>
        <w:t>Salaries</w:t>
      </w:r>
    </w:p>
    <w:p w14:paraId="4CE48144" w14:textId="77777777" w:rsidR="003158A3" w:rsidRPr="0001525E" w:rsidRDefault="003158A3" w:rsidP="001F554F">
      <w:pPr>
        <w:pStyle w:val="ListParagraph"/>
        <w:widowControl w:val="0"/>
        <w:numPr>
          <w:ilvl w:val="4"/>
          <w:numId w:val="30"/>
        </w:numPr>
        <w:tabs>
          <w:tab w:val="left" w:pos="1687"/>
          <w:tab w:val="left" w:pos="2340"/>
        </w:tabs>
        <w:autoSpaceDE w:val="0"/>
        <w:autoSpaceDN w:val="0"/>
        <w:ind w:left="1440" w:right="386" w:firstLine="0"/>
        <w:contextualSpacing w:val="0"/>
        <w:jc w:val="both"/>
      </w:pPr>
      <w:r w:rsidRPr="0001525E">
        <w:rPr>
          <w:u w:val="single"/>
        </w:rPr>
        <w:t>Actual Salaries.</w:t>
      </w:r>
      <w:r w:rsidRPr="0001525E">
        <w:t xml:space="preserve"> When approved in advance by Owner, the actual amount of reasonable salaries paid by CM/GC of CM/GC’s employees when stationed at the Site Field Office for that portion of the time spent in performing</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r w:rsidRPr="0001525E">
        <w:t>in</w:t>
      </w:r>
      <w:r w:rsidRPr="0001525E">
        <w:rPr>
          <w:spacing w:val="-5"/>
        </w:rPr>
        <w:t xml:space="preserve"> </w:t>
      </w:r>
      <w:r w:rsidRPr="0001525E">
        <w:t>whatever</w:t>
      </w:r>
      <w:r w:rsidRPr="0001525E">
        <w:rPr>
          <w:spacing w:val="-7"/>
        </w:rPr>
        <w:t xml:space="preserve"> </w:t>
      </w:r>
      <w:r w:rsidRPr="0001525E">
        <w:t>capacity</w:t>
      </w:r>
      <w:r w:rsidRPr="0001525E">
        <w:rPr>
          <w:spacing w:val="-6"/>
        </w:rPr>
        <w:t xml:space="preserve"> </w:t>
      </w:r>
      <w:r w:rsidRPr="0001525E">
        <w:t>employed,</w:t>
      </w:r>
      <w:r w:rsidRPr="0001525E">
        <w:rPr>
          <w:spacing w:val="-6"/>
        </w:rPr>
        <w:t xml:space="preserve"> </w:t>
      </w:r>
      <w:r w:rsidRPr="0001525E">
        <w:t>and</w:t>
      </w:r>
      <w:r w:rsidRPr="0001525E">
        <w:rPr>
          <w:spacing w:val="-7"/>
        </w:rPr>
        <w:t xml:space="preserve"> </w:t>
      </w:r>
      <w:r w:rsidRPr="0001525E">
        <w:t>CM/GC’s</w:t>
      </w:r>
      <w:r w:rsidRPr="0001525E">
        <w:rPr>
          <w:spacing w:val="-6"/>
        </w:rPr>
        <w:t xml:space="preserve"> </w:t>
      </w:r>
      <w:r w:rsidRPr="0001525E">
        <w:t>employees</w:t>
      </w:r>
      <w:r w:rsidRPr="0001525E">
        <w:rPr>
          <w:spacing w:val="-7"/>
        </w:rPr>
        <w:t xml:space="preserve"> </w:t>
      </w:r>
      <w:r w:rsidRPr="0001525E">
        <w:t>in</w:t>
      </w:r>
      <w:r w:rsidRPr="0001525E">
        <w:rPr>
          <w:spacing w:val="-6"/>
        </w:rPr>
        <w:t xml:space="preserve"> </w:t>
      </w:r>
      <w:r w:rsidRPr="0001525E">
        <w:t>its</w:t>
      </w:r>
      <w:r w:rsidRPr="0001525E">
        <w:rPr>
          <w:spacing w:val="-7"/>
        </w:rPr>
        <w:t xml:space="preserve"> </w:t>
      </w:r>
      <w:r w:rsidRPr="0001525E">
        <w:t>main</w:t>
      </w:r>
      <w:r w:rsidRPr="0001525E">
        <w:rPr>
          <w:spacing w:val="-6"/>
        </w:rPr>
        <w:t xml:space="preserve"> </w:t>
      </w:r>
      <w:r w:rsidRPr="0001525E">
        <w:t>or</w:t>
      </w:r>
      <w:r w:rsidRPr="0001525E">
        <w:rPr>
          <w:spacing w:val="-7"/>
        </w:rPr>
        <w:t xml:space="preserve"> </w:t>
      </w:r>
      <w:r w:rsidRPr="0001525E">
        <w:t>branch</w:t>
      </w:r>
      <w:r w:rsidRPr="0001525E">
        <w:rPr>
          <w:spacing w:val="-7"/>
        </w:rPr>
        <w:t xml:space="preserve"> </w:t>
      </w:r>
      <w:r w:rsidRPr="0001525E">
        <w:t>offices</w:t>
      </w:r>
      <w:r w:rsidRPr="0001525E">
        <w:rPr>
          <w:spacing w:val="-7"/>
        </w:rPr>
        <w:t xml:space="preserve"> </w:t>
      </w:r>
      <w:r w:rsidRPr="0001525E">
        <w:t>for</w:t>
      </w:r>
      <w:r w:rsidRPr="0001525E">
        <w:rPr>
          <w:spacing w:val="-7"/>
        </w:rPr>
        <w:t xml:space="preserve"> </w:t>
      </w:r>
      <w:r w:rsidRPr="0001525E">
        <w:t>that portion</w:t>
      </w:r>
      <w:r w:rsidRPr="0001525E">
        <w:rPr>
          <w:spacing w:val="-7"/>
        </w:rPr>
        <w:t xml:space="preserve"> </w:t>
      </w:r>
      <w:r w:rsidRPr="0001525E">
        <w:t>of</w:t>
      </w:r>
      <w:r w:rsidRPr="0001525E">
        <w:rPr>
          <w:spacing w:val="-6"/>
        </w:rPr>
        <w:t xml:space="preserve"> </w:t>
      </w:r>
      <w:r w:rsidRPr="0001525E">
        <w:t>their</w:t>
      </w:r>
      <w:r w:rsidRPr="0001525E">
        <w:rPr>
          <w:spacing w:val="-7"/>
        </w:rPr>
        <w:t xml:space="preserve"> </w:t>
      </w:r>
      <w:r w:rsidRPr="0001525E">
        <w:t>time</w:t>
      </w:r>
      <w:r w:rsidRPr="0001525E">
        <w:rPr>
          <w:spacing w:val="-6"/>
        </w:rPr>
        <w:t xml:space="preserve"> </w:t>
      </w:r>
      <w:r w:rsidRPr="0001525E">
        <w:t>spent</w:t>
      </w:r>
      <w:r w:rsidRPr="0001525E">
        <w:rPr>
          <w:spacing w:val="-7"/>
        </w:rPr>
        <w:t xml:space="preserve"> </w:t>
      </w:r>
      <w:r w:rsidRPr="0001525E">
        <w:t>in</w:t>
      </w:r>
      <w:r w:rsidRPr="0001525E">
        <w:rPr>
          <w:spacing w:val="-6"/>
        </w:rPr>
        <w:t xml:space="preserve"> </w:t>
      </w:r>
      <w:r w:rsidRPr="0001525E">
        <w:t>performing</w:t>
      </w:r>
      <w:r w:rsidRPr="0001525E">
        <w:rPr>
          <w:spacing w:val="-6"/>
        </w:rPr>
        <w:t xml:space="preserve"> </w:t>
      </w:r>
      <w:r w:rsidRPr="0001525E">
        <w:t>estimating,</w:t>
      </w:r>
      <w:r w:rsidRPr="0001525E">
        <w:rPr>
          <w:spacing w:val="-7"/>
        </w:rPr>
        <w:t xml:space="preserve"> </w:t>
      </w:r>
      <w:r w:rsidRPr="0001525E">
        <w:t>scheduling,</w:t>
      </w:r>
      <w:r w:rsidRPr="0001525E">
        <w:rPr>
          <w:spacing w:val="-6"/>
        </w:rPr>
        <w:t xml:space="preserve"> </w:t>
      </w:r>
      <w:r w:rsidRPr="0001525E">
        <w:t>procuring,</w:t>
      </w:r>
      <w:r w:rsidRPr="0001525E">
        <w:rPr>
          <w:spacing w:val="-7"/>
        </w:rPr>
        <w:t xml:space="preserve"> </w:t>
      </w:r>
      <w:r w:rsidRPr="0001525E">
        <w:t>accounting</w:t>
      </w:r>
      <w:r w:rsidRPr="0001525E">
        <w:rPr>
          <w:spacing w:val="-5"/>
        </w:rPr>
        <w:t xml:space="preserve"> </w:t>
      </w:r>
      <w:r w:rsidRPr="0001525E">
        <w:t>and</w:t>
      </w:r>
      <w:r w:rsidRPr="0001525E">
        <w:rPr>
          <w:spacing w:val="-7"/>
        </w:rPr>
        <w:t xml:space="preserve"> </w:t>
      </w:r>
      <w:r w:rsidRPr="0001525E">
        <w:t>administrative</w:t>
      </w:r>
      <w:r w:rsidRPr="0001525E">
        <w:rPr>
          <w:spacing w:val="-6"/>
        </w:rPr>
        <w:t xml:space="preserve"> </w:t>
      </w:r>
      <w:r w:rsidRPr="0001525E">
        <w:t>functions essential for the proper performance of the Work, including project management functions performed at CM/GC’s main offices prior to the establishment of the Field Office, to the extent such costs are consistent with the staffing plan and wage and salary schedule approved by Owner in advance.</w:t>
      </w:r>
    </w:p>
    <w:p w14:paraId="753FF89F" w14:textId="77777777" w:rsidR="003158A3" w:rsidRPr="0001525E" w:rsidRDefault="003158A3" w:rsidP="001F554F">
      <w:pPr>
        <w:pStyle w:val="BodyText"/>
        <w:ind w:left="1440"/>
      </w:pPr>
    </w:p>
    <w:p w14:paraId="3231F3AF" w14:textId="0368EF3E" w:rsidR="003158A3" w:rsidRPr="0001525E" w:rsidRDefault="008F7BE4" w:rsidP="001F554F">
      <w:pPr>
        <w:pStyle w:val="ListParagraph"/>
        <w:widowControl w:val="0"/>
        <w:numPr>
          <w:ilvl w:val="4"/>
          <w:numId w:val="30"/>
        </w:numPr>
        <w:tabs>
          <w:tab w:val="left" w:pos="1685"/>
          <w:tab w:val="left" w:pos="2340"/>
        </w:tabs>
        <w:autoSpaceDE w:val="0"/>
        <w:autoSpaceDN w:val="0"/>
        <w:ind w:left="1440" w:right="385" w:firstLine="0"/>
        <w:contextualSpacing w:val="0"/>
        <w:jc w:val="both"/>
      </w:pPr>
      <w:r w:rsidRPr="0001525E">
        <w:rPr>
          <w:noProof/>
        </w:rPr>
        <w:drawing>
          <wp:anchor distT="0" distB="0" distL="0" distR="0" simplePos="0" relativeHeight="252099584" behindDoc="1" locked="0" layoutInCell="1" allowOverlap="1" wp14:anchorId="5F5FC64E" wp14:editId="29786623">
            <wp:simplePos x="0" y="0"/>
            <wp:positionH relativeFrom="margin">
              <wp:align>center</wp:align>
            </wp:positionH>
            <wp:positionV relativeFrom="paragraph">
              <wp:posOffset>1127125</wp:posOffset>
            </wp:positionV>
            <wp:extent cx="1363980" cy="1403350"/>
            <wp:effectExtent l="0" t="0" r="7620" b="6350"/>
            <wp:wrapNone/>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No Changes.</w:t>
      </w:r>
      <w:r w:rsidR="003158A3" w:rsidRPr="0001525E">
        <w:t xml:space="preserve"> No change in such salary schedules shall be made by CM/GC without prior approval by Owner in advance. Employees of CM/GC who are engaged at shops or on the road in expediting the production or transportation of materials or equipment in connection with the performance of the Work shall be considered stationed at the Field Office and their salaries paid for that portion of their time spent on such performance. The Owner</w:t>
      </w:r>
      <w:r w:rsidR="003158A3" w:rsidRPr="0001525E">
        <w:rPr>
          <w:spacing w:val="-12"/>
        </w:rPr>
        <w:t xml:space="preserve"> </w:t>
      </w:r>
      <w:r w:rsidR="003158A3" w:rsidRPr="0001525E">
        <w:t>shall</w:t>
      </w:r>
      <w:r w:rsidR="003158A3" w:rsidRPr="0001525E">
        <w:rPr>
          <w:spacing w:val="-12"/>
        </w:rPr>
        <w:t xml:space="preserve"> </w:t>
      </w:r>
      <w:r w:rsidR="003158A3" w:rsidRPr="0001525E">
        <w:t>be</w:t>
      </w:r>
      <w:r w:rsidR="003158A3" w:rsidRPr="0001525E">
        <w:rPr>
          <w:spacing w:val="-12"/>
        </w:rPr>
        <w:t xml:space="preserve"> </w:t>
      </w:r>
      <w:r w:rsidR="003158A3" w:rsidRPr="0001525E">
        <w:t>furnished</w:t>
      </w:r>
      <w:r w:rsidR="003158A3" w:rsidRPr="0001525E">
        <w:rPr>
          <w:spacing w:val="-11"/>
        </w:rPr>
        <w:t xml:space="preserve"> </w:t>
      </w:r>
      <w:r w:rsidR="003158A3" w:rsidRPr="0001525E">
        <w:t>with</w:t>
      </w:r>
      <w:r w:rsidR="003158A3" w:rsidRPr="0001525E">
        <w:rPr>
          <w:spacing w:val="-12"/>
        </w:rPr>
        <w:t xml:space="preserve"> </w:t>
      </w:r>
      <w:r w:rsidR="003158A3" w:rsidRPr="0001525E">
        <w:t>a</w:t>
      </w:r>
      <w:r w:rsidR="003158A3" w:rsidRPr="0001525E">
        <w:rPr>
          <w:spacing w:val="-12"/>
        </w:rPr>
        <w:t xml:space="preserve"> </w:t>
      </w:r>
      <w:r w:rsidR="003158A3" w:rsidRPr="0001525E">
        <w:t>list</w:t>
      </w:r>
      <w:r w:rsidR="003158A3" w:rsidRPr="0001525E">
        <w:rPr>
          <w:spacing w:val="-12"/>
        </w:rPr>
        <w:t xml:space="preserve"> </w:t>
      </w:r>
      <w:r w:rsidR="003158A3" w:rsidRPr="0001525E">
        <w:t>of</w:t>
      </w:r>
      <w:r w:rsidR="003158A3" w:rsidRPr="0001525E">
        <w:rPr>
          <w:spacing w:val="-12"/>
        </w:rPr>
        <w:t xml:space="preserve"> </w:t>
      </w:r>
      <w:r w:rsidR="003158A3" w:rsidRPr="0001525E">
        <w:t>employees</w:t>
      </w:r>
      <w:r w:rsidR="003158A3" w:rsidRPr="0001525E">
        <w:rPr>
          <w:spacing w:val="-11"/>
        </w:rPr>
        <w:t xml:space="preserve"> </w:t>
      </w:r>
      <w:r w:rsidR="003158A3" w:rsidRPr="0001525E">
        <w:t>whom</w:t>
      </w:r>
      <w:r w:rsidR="003158A3" w:rsidRPr="0001525E">
        <w:rPr>
          <w:spacing w:val="-11"/>
        </w:rPr>
        <w:t xml:space="preserve"> </w:t>
      </w:r>
      <w:r w:rsidR="003158A3" w:rsidRPr="0001525E">
        <w:t>the</w:t>
      </w:r>
      <w:r w:rsidR="003158A3" w:rsidRPr="0001525E">
        <w:rPr>
          <w:spacing w:val="-12"/>
        </w:rPr>
        <w:t xml:space="preserve"> </w:t>
      </w:r>
      <w:r w:rsidR="003158A3" w:rsidRPr="0001525E">
        <w:t>CM/GC</w:t>
      </w:r>
      <w:r w:rsidR="003158A3" w:rsidRPr="0001525E">
        <w:rPr>
          <w:spacing w:val="-12"/>
        </w:rPr>
        <w:t xml:space="preserve"> </w:t>
      </w:r>
      <w:r w:rsidR="003158A3" w:rsidRPr="0001525E">
        <w:t>assigns</w:t>
      </w:r>
      <w:r w:rsidR="003158A3" w:rsidRPr="0001525E">
        <w:rPr>
          <w:spacing w:val="-12"/>
        </w:rPr>
        <w:t xml:space="preserve"> </w:t>
      </w:r>
      <w:r w:rsidR="003158A3" w:rsidRPr="0001525E">
        <w:t>to</w:t>
      </w:r>
      <w:r w:rsidR="003158A3" w:rsidRPr="0001525E">
        <w:rPr>
          <w:spacing w:val="-12"/>
        </w:rPr>
        <w:t xml:space="preserve"> </w:t>
      </w:r>
      <w:r w:rsidR="003158A3" w:rsidRPr="0001525E">
        <w:t>the</w:t>
      </w:r>
      <w:r w:rsidR="003158A3" w:rsidRPr="0001525E">
        <w:rPr>
          <w:spacing w:val="-12"/>
        </w:rPr>
        <w:t xml:space="preserve"> </w:t>
      </w:r>
      <w:r w:rsidR="003158A3" w:rsidRPr="0001525E">
        <w:t>performance</w:t>
      </w:r>
      <w:r w:rsidR="003158A3" w:rsidRPr="0001525E">
        <w:rPr>
          <w:spacing w:val="-12"/>
        </w:rPr>
        <w:t xml:space="preserve"> </w:t>
      </w:r>
      <w:r w:rsidR="003158A3" w:rsidRPr="0001525E">
        <w:t>of</w:t>
      </w:r>
      <w:r w:rsidR="003158A3" w:rsidRPr="0001525E">
        <w:rPr>
          <w:spacing w:val="-12"/>
        </w:rPr>
        <w:t xml:space="preserve"> </w:t>
      </w:r>
      <w:r w:rsidR="003158A3" w:rsidRPr="0001525E">
        <w:t>Work</w:t>
      </w:r>
      <w:r w:rsidR="003158A3" w:rsidRPr="0001525E">
        <w:rPr>
          <w:spacing w:val="-12"/>
        </w:rPr>
        <w:t xml:space="preserve"> </w:t>
      </w:r>
      <w:r w:rsidR="003158A3" w:rsidRPr="0001525E">
        <w:t>or</w:t>
      </w:r>
      <w:r w:rsidR="003158A3" w:rsidRPr="0001525E">
        <w:rPr>
          <w:spacing w:val="-11"/>
        </w:rPr>
        <w:t xml:space="preserve"> </w:t>
      </w:r>
      <w:r w:rsidR="003158A3" w:rsidRPr="0001525E">
        <w:t>services under this Contract with an indication of the salary of each employee. The aforesaid employees shall be paid on the basis of time cards to which the Owner shall have ready</w:t>
      </w:r>
      <w:r w:rsidR="003158A3" w:rsidRPr="0001525E">
        <w:rPr>
          <w:spacing w:val="-2"/>
        </w:rPr>
        <w:t xml:space="preserve"> </w:t>
      </w:r>
      <w:r w:rsidR="003158A3" w:rsidRPr="0001525E">
        <w:t>access.</w:t>
      </w:r>
    </w:p>
    <w:p w14:paraId="58DF8749" w14:textId="77777777" w:rsidR="003158A3" w:rsidRPr="0001525E" w:rsidRDefault="003158A3" w:rsidP="003158A3">
      <w:pPr>
        <w:pStyle w:val="BodyText"/>
        <w:spacing w:before="1"/>
      </w:pPr>
    </w:p>
    <w:p w14:paraId="1255E818" w14:textId="27BCF19E" w:rsidR="003158A3" w:rsidRPr="0001525E" w:rsidRDefault="003158A3" w:rsidP="001F554F">
      <w:pPr>
        <w:pStyle w:val="ListParagraph"/>
        <w:widowControl w:val="0"/>
        <w:numPr>
          <w:ilvl w:val="3"/>
          <w:numId w:val="30"/>
        </w:numPr>
        <w:tabs>
          <w:tab w:val="left" w:pos="783"/>
        </w:tabs>
        <w:autoSpaceDE w:val="0"/>
        <w:autoSpaceDN w:val="0"/>
        <w:spacing w:before="94"/>
        <w:ind w:left="720" w:right="386" w:firstLine="0"/>
        <w:contextualSpacing w:val="0"/>
        <w:jc w:val="both"/>
      </w:pPr>
      <w:r w:rsidRPr="0001525E">
        <w:rPr>
          <w:u w:val="single"/>
        </w:rPr>
        <w:t>Employee</w:t>
      </w:r>
      <w:r w:rsidRPr="0001525E">
        <w:rPr>
          <w:spacing w:val="-8"/>
          <w:u w:val="single"/>
        </w:rPr>
        <w:t xml:space="preserve"> </w:t>
      </w:r>
      <w:r w:rsidRPr="0001525E">
        <w:rPr>
          <w:u w:val="single"/>
        </w:rPr>
        <w:t>Taxes.</w:t>
      </w:r>
      <w:r w:rsidRPr="0001525E">
        <w:rPr>
          <w:spacing w:val="38"/>
        </w:rPr>
        <w:t xml:space="preserve"> </w:t>
      </w:r>
      <w:r w:rsidRPr="0001525E">
        <w:t>Cost</w:t>
      </w:r>
      <w:r w:rsidRPr="0001525E">
        <w:rPr>
          <w:spacing w:val="-7"/>
        </w:rPr>
        <w:t xml:space="preserve"> </w:t>
      </w:r>
      <w:r w:rsidRPr="0001525E">
        <w:t>of</w:t>
      </w:r>
      <w:r w:rsidRPr="0001525E">
        <w:rPr>
          <w:spacing w:val="-7"/>
        </w:rPr>
        <w:t xml:space="preserve"> </w:t>
      </w:r>
      <w:r w:rsidRPr="0001525E">
        <w:t>contributions,</w:t>
      </w:r>
      <w:r w:rsidRPr="0001525E">
        <w:rPr>
          <w:spacing w:val="-7"/>
        </w:rPr>
        <w:t xml:space="preserve"> </w:t>
      </w:r>
      <w:r w:rsidRPr="0001525E">
        <w:t>assessments</w:t>
      </w:r>
      <w:r w:rsidRPr="0001525E">
        <w:rPr>
          <w:spacing w:val="-8"/>
        </w:rPr>
        <w:t xml:space="preserve"> </w:t>
      </w:r>
      <w:r w:rsidRPr="0001525E">
        <w:t>or</w:t>
      </w:r>
      <w:r w:rsidRPr="0001525E">
        <w:rPr>
          <w:spacing w:val="-7"/>
        </w:rPr>
        <w:t xml:space="preserve"> </w:t>
      </w:r>
      <w:r w:rsidRPr="0001525E">
        <w:t>taxes</w:t>
      </w:r>
      <w:r w:rsidRPr="0001525E">
        <w:rPr>
          <w:spacing w:val="-7"/>
        </w:rPr>
        <w:t xml:space="preserve"> </w:t>
      </w:r>
      <w:r w:rsidRPr="0001525E">
        <w:t>for</w:t>
      </w:r>
      <w:r w:rsidRPr="0001525E">
        <w:rPr>
          <w:spacing w:val="-7"/>
        </w:rPr>
        <w:t xml:space="preserve"> </w:t>
      </w:r>
      <w:r w:rsidRPr="0001525E">
        <w:t>such</w:t>
      </w:r>
      <w:r w:rsidRPr="0001525E">
        <w:rPr>
          <w:spacing w:val="-8"/>
        </w:rPr>
        <w:t xml:space="preserve"> </w:t>
      </w:r>
      <w:r w:rsidRPr="0001525E">
        <w:t>items</w:t>
      </w:r>
      <w:r w:rsidRPr="0001525E">
        <w:rPr>
          <w:spacing w:val="-7"/>
        </w:rPr>
        <w:t xml:space="preserve"> </w:t>
      </w:r>
      <w:r w:rsidRPr="0001525E">
        <w:t>as</w:t>
      </w:r>
      <w:r w:rsidRPr="0001525E">
        <w:rPr>
          <w:spacing w:val="-7"/>
        </w:rPr>
        <w:t xml:space="preserve"> </w:t>
      </w:r>
      <w:r w:rsidRPr="0001525E">
        <w:t>unemployment</w:t>
      </w:r>
      <w:r w:rsidRPr="0001525E">
        <w:rPr>
          <w:spacing w:val="-8"/>
        </w:rPr>
        <w:t xml:space="preserve"> </w:t>
      </w:r>
      <w:r w:rsidRPr="0001525E">
        <w:t>compensation</w:t>
      </w:r>
      <w:r w:rsidRPr="0001525E">
        <w:rPr>
          <w:spacing w:val="-7"/>
        </w:rPr>
        <w:t xml:space="preserve"> </w:t>
      </w:r>
      <w:r w:rsidRPr="0001525E">
        <w:t>and social security, insofar as such cost is based on wages, salaries, or other remuneration paid to employees of the CM/GC and included in the Actual Cost under Paragraphs 4.4.3.1 and</w:t>
      </w:r>
      <w:r w:rsidRPr="0001525E">
        <w:rPr>
          <w:spacing w:val="-2"/>
        </w:rPr>
        <w:t xml:space="preserve"> </w:t>
      </w:r>
      <w:r w:rsidRPr="0001525E">
        <w:t>4.4.3.2.</w:t>
      </w:r>
    </w:p>
    <w:p w14:paraId="04B59BC4" w14:textId="30158133" w:rsidR="003158A3" w:rsidRPr="0001525E" w:rsidRDefault="003158A3" w:rsidP="001F554F">
      <w:pPr>
        <w:pStyle w:val="BodyText"/>
        <w:ind w:left="720"/>
      </w:pPr>
    </w:p>
    <w:p w14:paraId="462566C6" w14:textId="7465E0AB" w:rsidR="003158A3" w:rsidRPr="0001525E" w:rsidRDefault="003158A3" w:rsidP="001F554F">
      <w:pPr>
        <w:pStyle w:val="ListParagraph"/>
        <w:widowControl w:val="0"/>
        <w:numPr>
          <w:ilvl w:val="3"/>
          <w:numId w:val="30"/>
        </w:numPr>
        <w:tabs>
          <w:tab w:val="left" w:pos="783"/>
        </w:tabs>
        <w:autoSpaceDE w:val="0"/>
        <w:autoSpaceDN w:val="0"/>
        <w:ind w:left="720" w:right="386" w:firstLine="0"/>
        <w:contextualSpacing w:val="0"/>
        <w:jc w:val="both"/>
      </w:pPr>
      <w:r w:rsidRPr="0001525E">
        <w:rPr>
          <w:u w:val="single"/>
        </w:rPr>
        <w:t>Cost</w:t>
      </w:r>
      <w:r w:rsidRPr="0001525E">
        <w:rPr>
          <w:spacing w:val="-8"/>
          <w:u w:val="single"/>
        </w:rPr>
        <w:t xml:space="preserve"> </w:t>
      </w:r>
      <w:r w:rsidRPr="0001525E">
        <w:rPr>
          <w:u w:val="single"/>
        </w:rPr>
        <w:t>of</w:t>
      </w:r>
      <w:r w:rsidRPr="0001525E">
        <w:rPr>
          <w:spacing w:val="-7"/>
          <w:u w:val="single"/>
        </w:rPr>
        <w:t xml:space="preserve"> </w:t>
      </w:r>
      <w:r w:rsidRPr="0001525E">
        <w:rPr>
          <w:u w:val="single"/>
        </w:rPr>
        <w:t>Materials,</w:t>
      </w:r>
      <w:r w:rsidRPr="0001525E">
        <w:rPr>
          <w:spacing w:val="-7"/>
          <w:u w:val="single"/>
        </w:rPr>
        <w:t xml:space="preserve"> </w:t>
      </w:r>
      <w:r w:rsidRPr="0001525E">
        <w:rPr>
          <w:i/>
          <w:u w:val="single"/>
        </w:rPr>
        <w:t>etc.</w:t>
      </w:r>
      <w:r w:rsidRPr="0001525E">
        <w:rPr>
          <w:i/>
          <w:spacing w:val="38"/>
        </w:rPr>
        <w:t xml:space="preserve"> </w:t>
      </w:r>
      <w:r w:rsidRPr="0001525E">
        <w:t>The</w:t>
      </w:r>
      <w:r w:rsidRPr="0001525E">
        <w:rPr>
          <w:spacing w:val="-7"/>
        </w:rPr>
        <w:t xml:space="preserve"> </w:t>
      </w:r>
      <w:r w:rsidRPr="0001525E">
        <w:t>cost</w:t>
      </w:r>
      <w:r w:rsidRPr="0001525E">
        <w:rPr>
          <w:spacing w:val="-7"/>
        </w:rPr>
        <w:t xml:space="preserve"> </w:t>
      </w:r>
      <w:r w:rsidRPr="0001525E">
        <w:t>of</w:t>
      </w:r>
      <w:r w:rsidRPr="0001525E">
        <w:rPr>
          <w:spacing w:val="-7"/>
        </w:rPr>
        <w:t xml:space="preserve"> </w:t>
      </w:r>
      <w:r w:rsidRPr="0001525E">
        <w:t>all</w:t>
      </w:r>
      <w:r w:rsidRPr="0001525E">
        <w:rPr>
          <w:spacing w:val="-7"/>
        </w:rPr>
        <w:t xml:space="preserve"> </w:t>
      </w:r>
      <w:r w:rsidRPr="0001525E">
        <w:t>materials,</w:t>
      </w:r>
      <w:r w:rsidRPr="0001525E">
        <w:rPr>
          <w:spacing w:val="-7"/>
        </w:rPr>
        <w:t xml:space="preserve"> </w:t>
      </w:r>
      <w:r w:rsidRPr="0001525E">
        <w:t>supplies,</w:t>
      </w:r>
      <w:r w:rsidRPr="0001525E">
        <w:rPr>
          <w:spacing w:val="-8"/>
        </w:rPr>
        <w:t xml:space="preserve"> </w:t>
      </w:r>
      <w:r w:rsidRPr="0001525E">
        <w:t>equipment,</w:t>
      </w:r>
      <w:r w:rsidRPr="0001525E">
        <w:rPr>
          <w:spacing w:val="-7"/>
        </w:rPr>
        <w:t xml:space="preserve"> </w:t>
      </w:r>
      <w:r w:rsidRPr="0001525E">
        <w:t>temporary</w:t>
      </w:r>
      <w:r w:rsidRPr="0001525E">
        <w:rPr>
          <w:spacing w:val="-7"/>
        </w:rPr>
        <w:t xml:space="preserve"> </w:t>
      </w:r>
      <w:r w:rsidRPr="0001525E">
        <w:t>facilities</w:t>
      </w:r>
      <w:r w:rsidRPr="0001525E">
        <w:rPr>
          <w:spacing w:val="-7"/>
        </w:rPr>
        <w:t xml:space="preserve"> </w:t>
      </w:r>
      <w:r w:rsidRPr="0001525E">
        <w:t>and</w:t>
      </w:r>
      <w:r w:rsidRPr="0001525E">
        <w:rPr>
          <w:spacing w:val="-6"/>
        </w:rPr>
        <w:t xml:space="preserve"> </w:t>
      </w:r>
      <w:r w:rsidRPr="0001525E">
        <w:t>hand</w:t>
      </w:r>
      <w:r w:rsidRPr="0001525E">
        <w:rPr>
          <w:spacing w:val="-7"/>
        </w:rPr>
        <w:t xml:space="preserve"> </w:t>
      </w:r>
      <w:r w:rsidRPr="0001525E">
        <w:t>tools</w:t>
      </w:r>
      <w:r w:rsidRPr="0001525E">
        <w:rPr>
          <w:spacing w:val="-8"/>
        </w:rPr>
        <w:t xml:space="preserve"> </w:t>
      </w:r>
      <w:r w:rsidRPr="0001525E">
        <w:t>not</w:t>
      </w:r>
      <w:r w:rsidRPr="0001525E">
        <w:rPr>
          <w:spacing w:val="-7"/>
        </w:rPr>
        <w:t xml:space="preserve"> </w:t>
      </w:r>
      <w:r w:rsidRPr="0001525E">
        <w:t>owned by</w:t>
      </w:r>
      <w:r w:rsidRPr="0001525E">
        <w:rPr>
          <w:spacing w:val="-7"/>
        </w:rPr>
        <w:t xml:space="preserve"> </w:t>
      </w:r>
      <w:r w:rsidRPr="0001525E">
        <w:t>the</w:t>
      </w:r>
      <w:r w:rsidRPr="0001525E">
        <w:rPr>
          <w:spacing w:val="-6"/>
        </w:rPr>
        <w:t xml:space="preserve"> </w:t>
      </w:r>
      <w:r w:rsidRPr="0001525E">
        <w:t>workers</w:t>
      </w:r>
      <w:r w:rsidRPr="0001525E">
        <w:rPr>
          <w:spacing w:val="-6"/>
        </w:rPr>
        <w:t xml:space="preserve"> </w:t>
      </w:r>
      <w:r w:rsidRPr="0001525E">
        <w:t>that</w:t>
      </w:r>
      <w:r w:rsidRPr="0001525E">
        <w:rPr>
          <w:spacing w:val="-7"/>
        </w:rPr>
        <w:t xml:space="preserve"> </w:t>
      </w:r>
      <w:r w:rsidRPr="0001525E">
        <w:t>are</w:t>
      </w:r>
      <w:r w:rsidRPr="0001525E">
        <w:rPr>
          <w:spacing w:val="-7"/>
        </w:rPr>
        <w:t xml:space="preserve"> </w:t>
      </w:r>
      <w:r w:rsidRPr="0001525E">
        <w:t>used</w:t>
      </w:r>
      <w:r w:rsidRPr="0001525E">
        <w:rPr>
          <w:spacing w:val="-6"/>
        </w:rPr>
        <w:t xml:space="preserve"> </w:t>
      </w:r>
      <w:r w:rsidRPr="0001525E">
        <w:t>or</w:t>
      </w:r>
      <w:r w:rsidRPr="0001525E">
        <w:rPr>
          <w:spacing w:val="-7"/>
        </w:rPr>
        <w:t xml:space="preserve"> </w:t>
      </w:r>
      <w:r w:rsidRPr="0001525E">
        <w:t>consumed</w:t>
      </w:r>
      <w:r w:rsidRPr="0001525E">
        <w:rPr>
          <w:spacing w:val="-7"/>
        </w:rPr>
        <w:t xml:space="preserve"> </w:t>
      </w:r>
      <w:r w:rsidRPr="0001525E">
        <w:t>in</w:t>
      </w:r>
      <w:r w:rsidRPr="0001525E">
        <w:rPr>
          <w:spacing w:val="-7"/>
        </w:rPr>
        <w:t xml:space="preserve"> </w:t>
      </w:r>
      <w:r w:rsidRPr="0001525E">
        <w:t>the</w:t>
      </w:r>
      <w:r w:rsidRPr="0001525E">
        <w:rPr>
          <w:spacing w:val="-7"/>
        </w:rPr>
        <w:t xml:space="preserve"> </w:t>
      </w:r>
      <w:r w:rsidRPr="0001525E">
        <w:t>performance</w:t>
      </w:r>
      <w:r w:rsidRPr="0001525E">
        <w:rPr>
          <w:spacing w:val="-7"/>
        </w:rPr>
        <w:t xml:space="preserve"> </w:t>
      </w:r>
      <w:r w:rsidRPr="0001525E">
        <w:t>of</w:t>
      </w:r>
      <w:r w:rsidRPr="0001525E">
        <w:rPr>
          <w:spacing w:val="-7"/>
        </w:rPr>
        <w:t xml:space="preserve"> </w:t>
      </w:r>
      <w:r w:rsidRPr="0001525E">
        <w:t>the</w:t>
      </w:r>
      <w:r w:rsidRPr="0001525E">
        <w:rPr>
          <w:spacing w:val="-5"/>
        </w:rPr>
        <w:t xml:space="preserve"> </w:t>
      </w:r>
      <w:r w:rsidRPr="0001525E">
        <w:t>Work,</w:t>
      </w:r>
      <w:r w:rsidRPr="0001525E">
        <w:rPr>
          <w:spacing w:val="-7"/>
        </w:rPr>
        <w:t xml:space="preserve"> </w:t>
      </w:r>
      <w:r w:rsidRPr="0001525E">
        <w:t>less</w:t>
      </w:r>
      <w:r w:rsidRPr="0001525E">
        <w:rPr>
          <w:spacing w:val="-7"/>
        </w:rPr>
        <w:t xml:space="preserve"> </w:t>
      </w:r>
      <w:r w:rsidRPr="0001525E">
        <w:t>the</w:t>
      </w:r>
      <w:r w:rsidRPr="0001525E">
        <w:rPr>
          <w:spacing w:val="-6"/>
        </w:rPr>
        <w:t xml:space="preserve"> </w:t>
      </w:r>
      <w:r w:rsidRPr="0001525E">
        <w:t>salvage</w:t>
      </w:r>
      <w:r w:rsidRPr="0001525E">
        <w:rPr>
          <w:spacing w:val="-7"/>
        </w:rPr>
        <w:t xml:space="preserve"> </w:t>
      </w:r>
      <w:r w:rsidRPr="0001525E">
        <w:t>or</w:t>
      </w:r>
      <w:r w:rsidRPr="0001525E">
        <w:rPr>
          <w:spacing w:val="-7"/>
        </w:rPr>
        <w:t xml:space="preserve"> </w:t>
      </w:r>
      <w:r w:rsidRPr="0001525E">
        <w:t>residual</w:t>
      </w:r>
      <w:r w:rsidRPr="0001525E">
        <w:rPr>
          <w:spacing w:val="-7"/>
        </w:rPr>
        <w:t xml:space="preserve"> </w:t>
      </w:r>
      <w:r w:rsidRPr="0001525E">
        <w:t>value</w:t>
      </w:r>
      <w:r w:rsidRPr="0001525E">
        <w:rPr>
          <w:spacing w:val="-7"/>
        </w:rPr>
        <w:t xml:space="preserve"> </w:t>
      </w:r>
      <w:r w:rsidRPr="0001525E">
        <w:t>on</w:t>
      </w:r>
      <w:r w:rsidRPr="0001525E">
        <w:rPr>
          <w:spacing w:val="-6"/>
        </w:rPr>
        <w:t xml:space="preserve"> </w:t>
      </w:r>
      <w:r w:rsidRPr="0001525E">
        <w:t>such</w:t>
      </w:r>
      <w:r w:rsidRPr="0001525E">
        <w:rPr>
          <w:spacing w:val="-7"/>
        </w:rPr>
        <w:t xml:space="preserve"> </w:t>
      </w:r>
      <w:r w:rsidRPr="0001525E">
        <w:t>items used, but not consumed on the Work that remain the property of the CM/GC, including without limitation the costs of inspection and testing not furnished by the Owner, storage and handling;</w:t>
      </w:r>
    </w:p>
    <w:p w14:paraId="23E49917" w14:textId="3D358599" w:rsidR="003158A3" w:rsidRPr="0001525E" w:rsidRDefault="003158A3" w:rsidP="001F554F">
      <w:pPr>
        <w:pStyle w:val="BodyText"/>
        <w:ind w:left="720"/>
      </w:pPr>
    </w:p>
    <w:p w14:paraId="13D1D50F" w14:textId="77777777" w:rsidR="003158A3" w:rsidRPr="0001525E" w:rsidRDefault="003158A3" w:rsidP="001F554F">
      <w:pPr>
        <w:pStyle w:val="ListParagraph"/>
        <w:widowControl w:val="0"/>
        <w:numPr>
          <w:ilvl w:val="3"/>
          <w:numId w:val="30"/>
        </w:numPr>
        <w:tabs>
          <w:tab w:val="left" w:pos="814"/>
        </w:tabs>
        <w:autoSpaceDE w:val="0"/>
        <w:autoSpaceDN w:val="0"/>
        <w:spacing w:before="1"/>
        <w:ind w:left="720" w:right="386" w:firstLine="0"/>
        <w:contextualSpacing w:val="0"/>
        <w:jc w:val="both"/>
      </w:pPr>
      <w:r w:rsidRPr="0001525E">
        <w:rPr>
          <w:u w:val="single"/>
        </w:rPr>
        <w:t>Sales Taxes.</w:t>
      </w:r>
      <w:r w:rsidRPr="0001525E">
        <w:t xml:space="preserve"> Sales, use or similar taxes for which CM/GC is liable and imposed by any governmental authority due to or in connection with the performance of the Work or services required</w:t>
      </w:r>
      <w:r w:rsidRPr="0001525E">
        <w:rPr>
          <w:spacing w:val="-2"/>
        </w:rPr>
        <w:t xml:space="preserve"> </w:t>
      </w:r>
      <w:r w:rsidRPr="0001525E">
        <w:t>hereunder.</w:t>
      </w:r>
    </w:p>
    <w:p w14:paraId="73E761C9" w14:textId="77777777" w:rsidR="003158A3" w:rsidRPr="0001525E" w:rsidRDefault="003158A3" w:rsidP="001F554F">
      <w:pPr>
        <w:pStyle w:val="BodyText"/>
        <w:spacing w:before="11"/>
        <w:ind w:left="720"/>
      </w:pPr>
    </w:p>
    <w:p w14:paraId="0E9F44D9" w14:textId="77777777" w:rsidR="003158A3" w:rsidRPr="0001525E" w:rsidRDefault="003158A3" w:rsidP="001F554F">
      <w:pPr>
        <w:pStyle w:val="ListParagraph"/>
        <w:widowControl w:val="0"/>
        <w:numPr>
          <w:ilvl w:val="3"/>
          <w:numId w:val="30"/>
        </w:numPr>
        <w:tabs>
          <w:tab w:val="left" w:pos="788"/>
        </w:tabs>
        <w:autoSpaceDE w:val="0"/>
        <w:autoSpaceDN w:val="0"/>
        <w:ind w:left="720" w:right="386" w:firstLine="0"/>
        <w:contextualSpacing w:val="0"/>
        <w:jc w:val="both"/>
      </w:pPr>
      <w:r w:rsidRPr="0001525E">
        <w:rPr>
          <w:u w:val="single"/>
        </w:rPr>
        <w:t>Trade Contractors.</w:t>
      </w:r>
      <w:r w:rsidRPr="0001525E">
        <w:t xml:space="preserve"> The cost of all work performed by Trade Contractors or Trade Suppliers for Work performed</w:t>
      </w:r>
      <w:r w:rsidRPr="0001525E">
        <w:rPr>
          <w:spacing w:val="-37"/>
        </w:rPr>
        <w:t xml:space="preserve"> </w:t>
      </w:r>
      <w:r w:rsidRPr="0001525E">
        <w:t>or materials procured pursuant to Trade Contracts entered into in accordance with this Contract and subject to the</w:t>
      </w:r>
      <w:r w:rsidRPr="0001525E">
        <w:rPr>
          <w:spacing w:val="-37"/>
        </w:rPr>
        <w:t xml:space="preserve"> </w:t>
      </w:r>
      <w:r w:rsidRPr="0001525E">
        <w:t>limitations stated in the Contract</w:t>
      </w:r>
      <w:r w:rsidRPr="0001525E">
        <w:rPr>
          <w:spacing w:val="-1"/>
        </w:rPr>
        <w:t xml:space="preserve"> </w:t>
      </w:r>
      <w:r w:rsidRPr="0001525E">
        <w:t>Documents.</w:t>
      </w:r>
    </w:p>
    <w:p w14:paraId="0F20F0CF" w14:textId="77777777" w:rsidR="003158A3" w:rsidRPr="0001525E" w:rsidRDefault="003158A3" w:rsidP="001F554F">
      <w:pPr>
        <w:pStyle w:val="BodyText"/>
        <w:spacing w:before="11"/>
        <w:ind w:left="720"/>
      </w:pPr>
    </w:p>
    <w:p w14:paraId="7DC2DC9C" w14:textId="3727DFDB" w:rsidR="003158A3" w:rsidRPr="0001525E" w:rsidRDefault="003158A3" w:rsidP="001F554F">
      <w:pPr>
        <w:pStyle w:val="ListParagraph"/>
        <w:widowControl w:val="0"/>
        <w:numPr>
          <w:ilvl w:val="3"/>
          <w:numId w:val="30"/>
        </w:numPr>
        <w:tabs>
          <w:tab w:val="left" w:pos="773"/>
        </w:tabs>
        <w:autoSpaceDE w:val="0"/>
        <w:autoSpaceDN w:val="0"/>
        <w:ind w:left="720" w:right="388" w:firstLine="0"/>
        <w:contextualSpacing w:val="0"/>
        <w:jc w:val="both"/>
      </w:pPr>
      <w:r w:rsidRPr="0001525E">
        <w:rPr>
          <w:u w:val="single"/>
        </w:rPr>
        <w:t>Royalties.</w:t>
      </w:r>
      <w:r w:rsidRPr="0001525E">
        <w:rPr>
          <w:spacing w:val="-12"/>
        </w:rPr>
        <w:t xml:space="preserve"> </w:t>
      </w:r>
      <w:r w:rsidRPr="0001525E">
        <w:t>Royalties</w:t>
      </w:r>
      <w:r w:rsidRPr="0001525E">
        <w:rPr>
          <w:spacing w:val="-11"/>
        </w:rPr>
        <w:t xml:space="preserve"> </w:t>
      </w:r>
      <w:r w:rsidRPr="0001525E">
        <w:t>and</w:t>
      </w:r>
      <w:r w:rsidRPr="0001525E">
        <w:rPr>
          <w:spacing w:val="-12"/>
        </w:rPr>
        <w:t xml:space="preserve"> </w:t>
      </w:r>
      <w:r w:rsidRPr="0001525E">
        <w:t>license</w:t>
      </w:r>
      <w:r w:rsidRPr="0001525E">
        <w:rPr>
          <w:spacing w:val="-12"/>
        </w:rPr>
        <w:t xml:space="preserve"> </w:t>
      </w:r>
      <w:r w:rsidRPr="0001525E">
        <w:t>fees</w:t>
      </w:r>
      <w:r w:rsidRPr="0001525E">
        <w:rPr>
          <w:spacing w:val="-11"/>
        </w:rPr>
        <w:t xml:space="preserve"> </w:t>
      </w:r>
      <w:r w:rsidRPr="0001525E">
        <w:t>payable</w:t>
      </w:r>
      <w:r w:rsidRPr="0001525E">
        <w:rPr>
          <w:spacing w:val="-12"/>
        </w:rPr>
        <w:t xml:space="preserve"> </w:t>
      </w:r>
      <w:r w:rsidRPr="0001525E">
        <w:t>under</w:t>
      </w:r>
      <w:r w:rsidRPr="0001525E">
        <w:rPr>
          <w:spacing w:val="-12"/>
        </w:rPr>
        <w:t xml:space="preserve"> </w:t>
      </w:r>
      <w:r w:rsidRPr="0001525E">
        <w:t>any</w:t>
      </w:r>
      <w:r w:rsidRPr="0001525E">
        <w:rPr>
          <w:spacing w:val="-12"/>
        </w:rPr>
        <w:t xml:space="preserve"> </w:t>
      </w:r>
      <w:r w:rsidRPr="0001525E">
        <w:t>patents</w:t>
      </w:r>
      <w:r w:rsidRPr="0001525E">
        <w:rPr>
          <w:spacing w:val="-11"/>
        </w:rPr>
        <w:t xml:space="preserve"> </w:t>
      </w:r>
      <w:r w:rsidRPr="0001525E">
        <w:t>and</w:t>
      </w:r>
      <w:r w:rsidRPr="0001525E">
        <w:rPr>
          <w:spacing w:val="-12"/>
        </w:rPr>
        <w:t xml:space="preserve"> </w:t>
      </w:r>
      <w:r w:rsidRPr="0001525E">
        <w:t>the</w:t>
      </w:r>
      <w:r w:rsidRPr="0001525E">
        <w:rPr>
          <w:spacing w:val="-12"/>
        </w:rPr>
        <w:t xml:space="preserve"> </w:t>
      </w:r>
      <w:r w:rsidRPr="0001525E">
        <w:t>cost</w:t>
      </w:r>
      <w:r w:rsidRPr="0001525E">
        <w:rPr>
          <w:spacing w:val="-10"/>
        </w:rPr>
        <w:t xml:space="preserve"> </w:t>
      </w:r>
      <w:r w:rsidRPr="0001525E">
        <w:t>of</w:t>
      </w:r>
      <w:r w:rsidRPr="0001525E">
        <w:rPr>
          <w:spacing w:val="-11"/>
        </w:rPr>
        <w:t xml:space="preserve"> </w:t>
      </w:r>
      <w:r w:rsidRPr="0001525E">
        <w:t>defending</w:t>
      </w:r>
      <w:r w:rsidRPr="0001525E">
        <w:rPr>
          <w:spacing w:val="-12"/>
        </w:rPr>
        <w:t xml:space="preserve"> </w:t>
      </w:r>
      <w:r w:rsidRPr="0001525E">
        <w:t>any</w:t>
      </w:r>
      <w:r w:rsidRPr="0001525E">
        <w:rPr>
          <w:spacing w:val="-12"/>
        </w:rPr>
        <w:t xml:space="preserve"> </w:t>
      </w:r>
      <w:r w:rsidRPr="0001525E">
        <w:t>claim</w:t>
      </w:r>
      <w:r w:rsidRPr="0001525E">
        <w:rPr>
          <w:spacing w:val="-12"/>
        </w:rPr>
        <w:t xml:space="preserve"> </w:t>
      </w:r>
      <w:r w:rsidRPr="0001525E">
        <w:t>of</w:t>
      </w:r>
      <w:r w:rsidRPr="0001525E">
        <w:rPr>
          <w:spacing w:val="-11"/>
        </w:rPr>
        <w:t xml:space="preserve"> </w:t>
      </w:r>
      <w:r w:rsidRPr="0001525E">
        <w:t>infringement of</w:t>
      </w:r>
      <w:r w:rsidRPr="0001525E">
        <w:rPr>
          <w:spacing w:val="-4"/>
        </w:rPr>
        <w:t xml:space="preserve"> </w:t>
      </w:r>
      <w:r w:rsidRPr="0001525E">
        <w:t>any</w:t>
      </w:r>
      <w:r w:rsidRPr="0001525E">
        <w:rPr>
          <w:spacing w:val="-4"/>
        </w:rPr>
        <w:t xml:space="preserve"> </w:t>
      </w:r>
      <w:r w:rsidRPr="0001525E">
        <w:t>patent,</w:t>
      </w:r>
      <w:r w:rsidRPr="0001525E">
        <w:rPr>
          <w:spacing w:val="-4"/>
        </w:rPr>
        <w:t xml:space="preserve"> </w:t>
      </w:r>
      <w:r w:rsidRPr="0001525E">
        <w:t>and</w:t>
      </w:r>
      <w:r w:rsidRPr="0001525E">
        <w:rPr>
          <w:spacing w:val="-4"/>
        </w:rPr>
        <w:t xml:space="preserve"> </w:t>
      </w:r>
      <w:r w:rsidRPr="0001525E">
        <w:t>any</w:t>
      </w:r>
      <w:r w:rsidRPr="0001525E">
        <w:rPr>
          <w:spacing w:val="-3"/>
        </w:rPr>
        <w:t xml:space="preserve"> </w:t>
      </w:r>
      <w:r w:rsidRPr="0001525E">
        <w:t>liability</w:t>
      </w:r>
      <w:r w:rsidRPr="0001525E">
        <w:rPr>
          <w:spacing w:val="-4"/>
        </w:rPr>
        <w:t xml:space="preserve"> </w:t>
      </w:r>
      <w:r w:rsidRPr="0001525E">
        <w:t>under</w:t>
      </w:r>
      <w:r w:rsidRPr="0001525E">
        <w:rPr>
          <w:spacing w:val="-4"/>
        </w:rPr>
        <w:t xml:space="preserve"> </w:t>
      </w:r>
      <w:r w:rsidRPr="0001525E">
        <w:t>such</w:t>
      </w:r>
      <w:r w:rsidRPr="0001525E">
        <w:rPr>
          <w:spacing w:val="-4"/>
        </w:rPr>
        <w:t xml:space="preserve"> </w:t>
      </w:r>
      <w:r w:rsidRPr="0001525E">
        <w:t>claim,</w:t>
      </w:r>
      <w:r w:rsidRPr="0001525E">
        <w:rPr>
          <w:spacing w:val="-3"/>
        </w:rPr>
        <w:t xml:space="preserve"> </w:t>
      </w:r>
      <w:r w:rsidRPr="0001525E">
        <w:t>unless</w:t>
      </w:r>
      <w:r w:rsidRPr="0001525E">
        <w:rPr>
          <w:spacing w:val="-3"/>
        </w:rPr>
        <w:t xml:space="preserve"> </w:t>
      </w:r>
      <w:r w:rsidRPr="0001525E">
        <w:t>such</w:t>
      </w:r>
      <w:r w:rsidRPr="0001525E">
        <w:rPr>
          <w:spacing w:val="-4"/>
        </w:rPr>
        <w:t xml:space="preserve"> </w:t>
      </w:r>
      <w:r w:rsidRPr="0001525E">
        <w:t>claim</w:t>
      </w:r>
      <w:r w:rsidRPr="0001525E">
        <w:rPr>
          <w:spacing w:val="-4"/>
        </w:rPr>
        <w:t xml:space="preserve"> </w:t>
      </w:r>
      <w:r w:rsidRPr="0001525E">
        <w:t>arises</w:t>
      </w:r>
      <w:r w:rsidRPr="0001525E">
        <w:rPr>
          <w:spacing w:val="-4"/>
        </w:rPr>
        <w:t xml:space="preserve"> </w:t>
      </w:r>
      <w:r w:rsidRPr="0001525E">
        <w:t>out</w:t>
      </w:r>
      <w:r w:rsidRPr="0001525E">
        <w:rPr>
          <w:spacing w:val="-3"/>
        </w:rPr>
        <w:t xml:space="preserve"> </w:t>
      </w:r>
      <w:r w:rsidRPr="0001525E">
        <w:t>of</w:t>
      </w:r>
      <w:r w:rsidRPr="0001525E">
        <w:rPr>
          <w:spacing w:val="-4"/>
        </w:rPr>
        <w:t xml:space="preserve"> </w:t>
      </w:r>
      <w:r w:rsidRPr="0001525E">
        <w:t>CM/GC’s</w:t>
      </w:r>
      <w:r w:rsidRPr="0001525E">
        <w:rPr>
          <w:spacing w:val="-4"/>
        </w:rPr>
        <w:t xml:space="preserve"> </w:t>
      </w:r>
      <w:r w:rsidRPr="0001525E">
        <w:t>failure</w:t>
      </w:r>
      <w:r w:rsidRPr="0001525E">
        <w:rPr>
          <w:spacing w:val="-4"/>
        </w:rPr>
        <w:t xml:space="preserve"> </w:t>
      </w:r>
      <w:r w:rsidRPr="0001525E">
        <w:t>to</w:t>
      </w:r>
      <w:r w:rsidRPr="0001525E">
        <w:rPr>
          <w:spacing w:val="-2"/>
        </w:rPr>
        <w:t xml:space="preserve"> </w:t>
      </w:r>
      <w:r w:rsidRPr="0001525E">
        <w:t>pay</w:t>
      </w:r>
      <w:r w:rsidRPr="0001525E">
        <w:rPr>
          <w:spacing w:val="-3"/>
        </w:rPr>
        <w:t xml:space="preserve"> </w:t>
      </w:r>
      <w:r w:rsidRPr="0001525E">
        <w:t>royalty</w:t>
      </w:r>
      <w:r w:rsidRPr="0001525E">
        <w:rPr>
          <w:spacing w:val="-4"/>
        </w:rPr>
        <w:t xml:space="preserve"> </w:t>
      </w:r>
      <w:r w:rsidRPr="0001525E">
        <w:t>and</w:t>
      </w:r>
      <w:r w:rsidRPr="0001525E">
        <w:rPr>
          <w:spacing w:val="-4"/>
        </w:rPr>
        <w:t xml:space="preserve"> </w:t>
      </w:r>
      <w:r w:rsidRPr="0001525E">
        <w:t>license fees.</w:t>
      </w:r>
    </w:p>
    <w:p w14:paraId="37963B58" w14:textId="77777777" w:rsidR="003158A3" w:rsidRPr="0001525E" w:rsidRDefault="003158A3" w:rsidP="003158A3">
      <w:pPr>
        <w:pStyle w:val="BodyText"/>
        <w:spacing w:before="11"/>
      </w:pPr>
    </w:p>
    <w:p w14:paraId="196F5D63" w14:textId="77777777" w:rsidR="003158A3" w:rsidRPr="0001525E" w:rsidRDefault="003158A3" w:rsidP="001F554F">
      <w:pPr>
        <w:pStyle w:val="ListParagraph"/>
        <w:widowControl w:val="0"/>
        <w:numPr>
          <w:ilvl w:val="3"/>
          <w:numId w:val="30"/>
        </w:numPr>
        <w:tabs>
          <w:tab w:val="left" w:pos="793"/>
        </w:tabs>
        <w:autoSpaceDE w:val="0"/>
        <w:autoSpaceDN w:val="0"/>
        <w:ind w:left="720" w:right="384" w:firstLine="0"/>
        <w:contextualSpacing w:val="0"/>
        <w:jc w:val="both"/>
      </w:pPr>
      <w:r w:rsidRPr="0001525E">
        <w:rPr>
          <w:u w:val="single"/>
        </w:rPr>
        <w:t>Rental Charges.</w:t>
      </w:r>
      <w:r w:rsidRPr="0001525E">
        <w:t xml:space="preserve"> When approved by Owner in advance, (a) rental charges of all necessary equipment used at the Site</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Project,</w:t>
      </w:r>
      <w:r w:rsidRPr="0001525E">
        <w:rPr>
          <w:spacing w:val="-5"/>
        </w:rPr>
        <w:t xml:space="preserve"> </w:t>
      </w:r>
      <w:r w:rsidRPr="0001525E">
        <w:t>exclusive</w:t>
      </w:r>
      <w:r w:rsidRPr="0001525E">
        <w:rPr>
          <w:spacing w:val="-4"/>
        </w:rPr>
        <w:t xml:space="preserve"> </w:t>
      </w:r>
      <w:r w:rsidRPr="0001525E">
        <w:t>of</w:t>
      </w:r>
      <w:r w:rsidRPr="0001525E">
        <w:rPr>
          <w:spacing w:val="-5"/>
        </w:rPr>
        <w:t xml:space="preserve"> </w:t>
      </w:r>
      <w:r w:rsidRPr="0001525E">
        <w:t>hand</w:t>
      </w:r>
      <w:r w:rsidRPr="0001525E">
        <w:rPr>
          <w:spacing w:val="-6"/>
        </w:rPr>
        <w:t xml:space="preserve"> </w:t>
      </w:r>
      <w:r w:rsidRPr="0001525E">
        <w:t>tools</w:t>
      </w:r>
      <w:r w:rsidRPr="0001525E">
        <w:rPr>
          <w:spacing w:val="-5"/>
        </w:rPr>
        <w:t xml:space="preserve"> </w:t>
      </w:r>
      <w:r w:rsidRPr="0001525E">
        <w:t>owned</w:t>
      </w:r>
      <w:r w:rsidRPr="0001525E">
        <w:rPr>
          <w:spacing w:val="-5"/>
        </w:rPr>
        <w:t xml:space="preserve"> </w:t>
      </w:r>
      <w:r w:rsidRPr="0001525E">
        <w:t>by</w:t>
      </w:r>
      <w:r w:rsidRPr="0001525E">
        <w:rPr>
          <w:spacing w:val="-4"/>
        </w:rPr>
        <w:t xml:space="preserve"> </w:t>
      </w:r>
      <w:r w:rsidRPr="0001525E">
        <w:t>workers</w:t>
      </w:r>
      <w:r w:rsidRPr="0001525E">
        <w:rPr>
          <w:spacing w:val="-5"/>
        </w:rPr>
        <w:t xml:space="preserve"> </w:t>
      </w:r>
      <w:r w:rsidRPr="0001525E">
        <w:t>or</w:t>
      </w:r>
      <w:r w:rsidRPr="0001525E">
        <w:rPr>
          <w:spacing w:val="-5"/>
        </w:rPr>
        <w:t xml:space="preserve"> </w:t>
      </w:r>
      <w:r w:rsidRPr="0001525E">
        <w:t>included</w:t>
      </w:r>
      <w:r w:rsidRPr="0001525E">
        <w:rPr>
          <w:spacing w:val="-6"/>
        </w:rPr>
        <w:t xml:space="preserve"> </w:t>
      </w:r>
      <w:r w:rsidRPr="0001525E">
        <w:t>in</w:t>
      </w:r>
      <w:r w:rsidRPr="0001525E">
        <w:rPr>
          <w:spacing w:val="-5"/>
        </w:rPr>
        <w:t xml:space="preserve"> </w:t>
      </w:r>
      <w:r w:rsidRPr="0001525E">
        <w:t>Paragraph</w:t>
      </w:r>
      <w:r w:rsidRPr="0001525E">
        <w:rPr>
          <w:spacing w:val="-5"/>
        </w:rPr>
        <w:t xml:space="preserve"> </w:t>
      </w:r>
      <w:r w:rsidRPr="0001525E">
        <w:t>4.4.3.4</w:t>
      </w:r>
      <w:r w:rsidRPr="0001525E">
        <w:rPr>
          <w:spacing w:val="-5"/>
        </w:rPr>
        <w:t xml:space="preserve"> </w:t>
      </w:r>
      <w:r w:rsidRPr="0001525E">
        <w:t>above,</w:t>
      </w:r>
      <w:r w:rsidRPr="0001525E">
        <w:rPr>
          <w:spacing w:val="43"/>
        </w:rPr>
        <w:t xml:space="preserve"> </w:t>
      </w:r>
      <w:r w:rsidRPr="0001525E">
        <w:t>whether</w:t>
      </w:r>
      <w:r w:rsidRPr="0001525E">
        <w:rPr>
          <w:spacing w:val="-5"/>
        </w:rPr>
        <w:t xml:space="preserve"> </w:t>
      </w:r>
      <w:r w:rsidRPr="0001525E">
        <w:t>rented</w:t>
      </w:r>
      <w:r w:rsidRPr="0001525E">
        <w:rPr>
          <w:spacing w:val="-5"/>
        </w:rPr>
        <w:t xml:space="preserve"> </w:t>
      </w:r>
      <w:r w:rsidRPr="0001525E">
        <w:t>from the CM/GC or others, including loading and unloading, installation, repairs and replacements, dismantling, removal, costs of lubrication, transportation, insurance and delivery costs thereof, at rental charges consistent with those prevailing in the area, during their use on the Work and (b) wages of operating engineers for the operation of such equipment, subject in each case [item (a) and (b)] to the limitations stated in Contract Documents. Rental rates for rental of heavy equipment and</w:t>
      </w:r>
      <w:r w:rsidRPr="0001525E">
        <w:rPr>
          <w:spacing w:val="-5"/>
        </w:rPr>
        <w:t xml:space="preserve"> </w:t>
      </w:r>
      <w:r w:rsidRPr="0001525E">
        <w:t>hourly</w:t>
      </w:r>
      <w:r w:rsidRPr="0001525E">
        <w:rPr>
          <w:spacing w:val="-5"/>
        </w:rPr>
        <w:t xml:space="preserve"> </w:t>
      </w:r>
      <w:r w:rsidRPr="0001525E">
        <w:t>rates</w:t>
      </w:r>
      <w:r w:rsidRPr="0001525E">
        <w:rPr>
          <w:spacing w:val="-5"/>
        </w:rPr>
        <w:t xml:space="preserve"> </w:t>
      </w:r>
      <w:r w:rsidRPr="0001525E">
        <w:t>of</w:t>
      </w:r>
      <w:r w:rsidRPr="0001525E">
        <w:rPr>
          <w:spacing w:val="-5"/>
        </w:rPr>
        <w:t xml:space="preserve"> </w:t>
      </w:r>
      <w:r w:rsidRPr="0001525E">
        <w:t>operating</w:t>
      </w:r>
      <w:r w:rsidRPr="0001525E">
        <w:rPr>
          <w:spacing w:val="-4"/>
        </w:rPr>
        <w:t xml:space="preserve"> </w:t>
      </w:r>
      <w:r w:rsidRPr="0001525E">
        <w:t>engineers</w:t>
      </w:r>
      <w:r w:rsidRPr="0001525E">
        <w:rPr>
          <w:spacing w:val="-5"/>
        </w:rPr>
        <w:t xml:space="preserve"> </w:t>
      </w:r>
      <w:r w:rsidRPr="0001525E">
        <w:t>provided</w:t>
      </w:r>
      <w:r w:rsidRPr="0001525E">
        <w:rPr>
          <w:spacing w:val="-5"/>
        </w:rPr>
        <w:t xml:space="preserve"> </w:t>
      </w:r>
      <w:r w:rsidRPr="0001525E">
        <w:t>directly</w:t>
      </w:r>
      <w:r w:rsidRPr="0001525E">
        <w:rPr>
          <w:spacing w:val="-4"/>
        </w:rPr>
        <w:t xml:space="preserve"> </w:t>
      </w:r>
      <w:r w:rsidRPr="0001525E">
        <w:t>by</w:t>
      </w:r>
      <w:r w:rsidRPr="0001525E">
        <w:rPr>
          <w:spacing w:val="-4"/>
        </w:rPr>
        <w:t xml:space="preserve"> </w:t>
      </w:r>
      <w:r w:rsidRPr="0001525E">
        <w:t>the</w:t>
      </w:r>
      <w:r w:rsidRPr="0001525E">
        <w:rPr>
          <w:spacing w:val="-5"/>
        </w:rPr>
        <w:t xml:space="preserve"> </w:t>
      </w:r>
      <w:r w:rsidRPr="0001525E">
        <w:t>CM/GC</w:t>
      </w:r>
      <w:r w:rsidRPr="0001525E">
        <w:rPr>
          <w:spacing w:val="-5"/>
        </w:rPr>
        <w:t xml:space="preserve"> </w:t>
      </w:r>
      <w:r w:rsidRPr="0001525E">
        <w:t>or</w:t>
      </w:r>
      <w:r w:rsidRPr="0001525E">
        <w:rPr>
          <w:spacing w:val="-5"/>
        </w:rPr>
        <w:t xml:space="preserve"> </w:t>
      </w:r>
      <w:r w:rsidRPr="0001525E">
        <w:t>by</w:t>
      </w:r>
      <w:r w:rsidRPr="0001525E">
        <w:rPr>
          <w:spacing w:val="-4"/>
        </w:rPr>
        <w:t xml:space="preserve"> </w:t>
      </w:r>
      <w:r w:rsidRPr="0001525E">
        <w:t>any</w:t>
      </w:r>
      <w:r w:rsidRPr="0001525E">
        <w:rPr>
          <w:spacing w:val="-4"/>
        </w:rPr>
        <w:t xml:space="preserve"> </w:t>
      </w:r>
      <w:r w:rsidRPr="0001525E">
        <w:t>Trade</w:t>
      </w:r>
      <w:r w:rsidRPr="0001525E">
        <w:rPr>
          <w:spacing w:val="-5"/>
        </w:rPr>
        <w:t xml:space="preserve"> </w:t>
      </w:r>
      <w:r w:rsidRPr="0001525E">
        <w:t>Contractor</w:t>
      </w:r>
      <w:r w:rsidRPr="0001525E">
        <w:rPr>
          <w:spacing w:val="-5"/>
        </w:rPr>
        <w:t xml:space="preserve"> </w:t>
      </w:r>
      <w:r w:rsidRPr="0001525E">
        <w:t>or</w:t>
      </w:r>
      <w:r w:rsidRPr="0001525E">
        <w:rPr>
          <w:spacing w:val="-5"/>
        </w:rPr>
        <w:t xml:space="preserve"> </w:t>
      </w:r>
      <w:r w:rsidRPr="0001525E">
        <w:t>Trade</w:t>
      </w:r>
      <w:r w:rsidRPr="0001525E">
        <w:rPr>
          <w:spacing w:val="-4"/>
        </w:rPr>
        <w:t xml:space="preserve"> </w:t>
      </w:r>
      <w:r w:rsidRPr="0001525E">
        <w:t>Supplier</w:t>
      </w:r>
      <w:r w:rsidRPr="0001525E">
        <w:rPr>
          <w:spacing w:val="-5"/>
        </w:rPr>
        <w:t xml:space="preserve"> </w:t>
      </w:r>
      <w:r w:rsidRPr="0001525E">
        <w:t>shall not exceed the rates approved by Owner in accordance with Article</w:t>
      </w:r>
      <w:r w:rsidRPr="0001525E">
        <w:rPr>
          <w:spacing w:val="-1"/>
        </w:rPr>
        <w:t xml:space="preserve"> </w:t>
      </w:r>
      <w:r w:rsidRPr="0001525E">
        <w:t>3.2.13.5.</w:t>
      </w:r>
    </w:p>
    <w:p w14:paraId="605E5E34" w14:textId="77777777" w:rsidR="003158A3" w:rsidRPr="0001525E" w:rsidRDefault="003158A3" w:rsidP="001F554F">
      <w:pPr>
        <w:pStyle w:val="BodyText"/>
        <w:spacing w:before="1"/>
        <w:ind w:left="720"/>
      </w:pPr>
    </w:p>
    <w:p w14:paraId="1F50D66C" w14:textId="77777777" w:rsidR="003158A3" w:rsidRPr="0001525E" w:rsidRDefault="003158A3" w:rsidP="001F554F">
      <w:pPr>
        <w:pStyle w:val="ListParagraph"/>
        <w:widowControl w:val="0"/>
        <w:numPr>
          <w:ilvl w:val="3"/>
          <w:numId w:val="30"/>
        </w:numPr>
        <w:tabs>
          <w:tab w:val="left" w:pos="780"/>
        </w:tabs>
        <w:autoSpaceDE w:val="0"/>
        <w:autoSpaceDN w:val="0"/>
        <w:ind w:left="720" w:right="387" w:firstLine="0"/>
        <w:contextualSpacing w:val="0"/>
        <w:jc w:val="both"/>
      </w:pPr>
      <w:r w:rsidRPr="0001525E">
        <w:rPr>
          <w:u w:val="single"/>
        </w:rPr>
        <w:t>Insurance</w:t>
      </w:r>
      <w:r w:rsidRPr="0001525E">
        <w:rPr>
          <w:spacing w:val="-10"/>
          <w:u w:val="single"/>
        </w:rPr>
        <w:t xml:space="preserve"> </w:t>
      </w:r>
      <w:r w:rsidRPr="0001525E">
        <w:rPr>
          <w:u w:val="single"/>
        </w:rPr>
        <w:t>Premiums.</w:t>
      </w:r>
      <w:r w:rsidRPr="0001525E">
        <w:rPr>
          <w:spacing w:val="36"/>
        </w:rPr>
        <w:t xml:space="preserve"> </w:t>
      </w:r>
      <w:r w:rsidRPr="0001525E">
        <w:t>The</w:t>
      </w:r>
      <w:r w:rsidRPr="0001525E">
        <w:rPr>
          <w:spacing w:val="-9"/>
        </w:rPr>
        <w:t xml:space="preserve"> </w:t>
      </w:r>
      <w:r w:rsidRPr="0001525E">
        <w:t>costs</w:t>
      </w:r>
      <w:r w:rsidRPr="0001525E">
        <w:rPr>
          <w:spacing w:val="-9"/>
        </w:rPr>
        <w:t xml:space="preserve"> </w:t>
      </w:r>
      <w:r w:rsidRPr="0001525E">
        <w:t>of</w:t>
      </w:r>
      <w:r w:rsidRPr="0001525E">
        <w:rPr>
          <w:spacing w:val="-10"/>
        </w:rPr>
        <w:t xml:space="preserve"> </w:t>
      </w:r>
      <w:r w:rsidRPr="0001525E">
        <w:t>premiums</w:t>
      </w:r>
      <w:r w:rsidRPr="0001525E">
        <w:rPr>
          <w:spacing w:val="-10"/>
        </w:rPr>
        <w:t xml:space="preserve"> </w:t>
      </w:r>
      <w:r w:rsidRPr="0001525E">
        <w:t>for</w:t>
      </w:r>
      <w:r w:rsidRPr="0001525E">
        <w:rPr>
          <w:spacing w:val="-10"/>
        </w:rPr>
        <w:t xml:space="preserve"> </w:t>
      </w:r>
      <w:r w:rsidRPr="0001525E">
        <w:t>all</w:t>
      </w:r>
      <w:r w:rsidRPr="0001525E">
        <w:rPr>
          <w:spacing w:val="-9"/>
        </w:rPr>
        <w:t xml:space="preserve"> </w:t>
      </w:r>
      <w:r w:rsidRPr="0001525E">
        <w:t>bonds,</w:t>
      </w:r>
      <w:r w:rsidRPr="0001525E">
        <w:rPr>
          <w:spacing w:val="-9"/>
        </w:rPr>
        <w:t xml:space="preserve"> </w:t>
      </w:r>
      <w:r w:rsidRPr="0001525E">
        <w:t>the</w:t>
      </w:r>
      <w:r w:rsidRPr="0001525E">
        <w:rPr>
          <w:spacing w:val="-9"/>
        </w:rPr>
        <w:t xml:space="preserve"> </w:t>
      </w:r>
      <w:r w:rsidRPr="0001525E">
        <w:t>cost</w:t>
      </w:r>
      <w:r w:rsidRPr="0001525E">
        <w:rPr>
          <w:spacing w:val="-9"/>
        </w:rPr>
        <w:t xml:space="preserve"> </w:t>
      </w:r>
      <w:r w:rsidRPr="0001525E">
        <w:t>of</w:t>
      </w:r>
      <w:r w:rsidRPr="0001525E">
        <w:rPr>
          <w:spacing w:val="-9"/>
        </w:rPr>
        <w:t xml:space="preserve"> </w:t>
      </w:r>
      <w:r w:rsidRPr="0001525E">
        <w:t>insurance</w:t>
      </w:r>
      <w:r w:rsidRPr="0001525E">
        <w:rPr>
          <w:spacing w:val="-10"/>
        </w:rPr>
        <w:t xml:space="preserve"> </w:t>
      </w:r>
      <w:r w:rsidRPr="0001525E">
        <w:t>(including</w:t>
      </w:r>
      <w:r w:rsidRPr="0001525E">
        <w:rPr>
          <w:spacing w:val="-9"/>
        </w:rPr>
        <w:t xml:space="preserve"> </w:t>
      </w:r>
      <w:r w:rsidRPr="0001525E">
        <w:t>Workers’</w:t>
      </w:r>
      <w:r w:rsidRPr="0001525E">
        <w:rPr>
          <w:spacing w:val="-9"/>
        </w:rPr>
        <w:t xml:space="preserve"> </w:t>
      </w:r>
      <w:r w:rsidRPr="0001525E">
        <w:t xml:space="preserve">compensation insurance) covering risks related solely to the Project, and the </w:t>
      </w:r>
      <w:r w:rsidRPr="0001525E">
        <w:rPr>
          <w:i/>
        </w:rPr>
        <w:t xml:space="preserve">prorata </w:t>
      </w:r>
      <w:r w:rsidRPr="0001525E">
        <w:t>cost of insurance (including Workers’</w:t>
      </w:r>
      <w:r w:rsidRPr="0001525E">
        <w:rPr>
          <w:spacing w:val="-27"/>
        </w:rPr>
        <w:t xml:space="preserve"> </w:t>
      </w:r>
      <w:r w:rsidRPr="0001525E">
        <w:t>compensation insurance) covering such Project risks and other risks, which bonds and insurance the CM/GC is required by the Contract Documents to purchase and maintain.</w:t>
      </w:r>
    </w:p>
    <w:p w14:paraId="7B3EA56D" w14:textId="77777777" w:rsidR="003158A3" w:rsidRPr="0001525E" w:rsidRDefault="003158A3" w:rsidP="001F554F">
      <w:pPr>
        <w:pStyle w:val="BodyText"/>
        <w:spacing w:before="11"/>
        <w:ind w:left="720"/>
      </w:pPr>
    </w:p>
    <w:p w14:paraId="2D5D4FA5" w14:textId="77777777" w:rsidR="003158A3" w:rsidRPr="0001525E" w:rsidRDefault="003158A3" w:rsidP="001F554F">
      <w:pPr>
        <w:pStyle w:val="ListParagraph"/>
        <w:widowControl w:val="0"/>
        <w:numPr>
          <w:ilvl w:val="3"/>
          <w:numId w:val="30"/>
        </w:numPr>
        <w:tabs>
          <w:tab w:val="left" w:pos="914"/>
        </w:tabs>
        <w:autoSpaceDE w:val="0"/>
        <w:autoSpaceDN w:val="0"/>
        <w:ind w:left="720" w:right="386" w:firstLine="0"/>
        <w:contextualSpacing w:val="0"/>
        <w:jc w:val="both"/>
      </w:pPr>
      <w:r w:rsidRPr="0001525E">
        <w:rPr>
          <w:u w:val="single"/>
        </w:rPr>
        <w:t xml:space="preserve">Permits, Fees, </w:t>
      </w:r>
      <w:r w:rsidRPr="0001525E">
        <w:rPr>
          <w:i/>
          <w:u w:val="single"/>
        </w:rPr>
        <w:t>etc.</w:t>
      </w:r>
      <w:r w:rsidRPr="0001525E">
        <w:rPr>
          <w:i/>
        </w:rPr>
        <w:t xml:space="preserve"> </w:t>
      </w:r>
      <w:r w:rsidRPr="0001525E">
        <w:t>Permits, fees, licenses, tests, royalties, sales, use, or any other such taxes, tariffs or duties related to the Work for which the CM/GC is responsible, but not including any fines or interest due to CM/GC’s failure to meet legal requirements associated with such items. Fees and assessments for the building permit and impact fees (as included in approved Guaranteed Maximum Price Proposal) and for other permits, licenses and inspections for which CM/GC is required by the Contract Documents to</w:t>
      </w:r>
      <w:r w:rsidRPr="0001525E">
        <w:rPr>
          <w:spacing w:val="-1"/>
        </w:rPr>
        <w:t xml:space="preserve"> </w:t>
      </w:r>
      <w:r w:rsidRPr="0001525E">
        <w:t>pay.</w:t>
      </w:r>
    </w:p>
    <w:p w14:paraId="6FC528F5" w14:textId="77777777" w:rsidR="003158A3" w:rsidRPr="0001525E" w:rsidRDefault="003158A3" w:rsidP="001F554F">
      <w:pPr>
        <w:pStyle w:val="BodyText"/>
        <w:ind w:left="720"/>
      </w:pPr>
    </w:p>
    <w:p w14:paraId="79C12BCC" w14:textId="77777777" w:rsidR="003158A3" w:rsidRPr="0001525E" w:rsidRDefault="003158A3" w:rsidP="001F554F">
      <w:pPr>
        <w:pStyle w:val="ListParagraph"/>
        <w:widowControl w:val="0"/>
        <w:numPr>
          <w:ilvl w:val="3"/>
          <w:numId w:val="30"/>
        </w:numPr>
        <w:tabs>
          <w:tab w:val="left" w:pos="895"/>
        </w:tabs>
        <w:autoSpaceDE w:val="0"/>
        <w:autoSpaceDN w:val="0"/>
        <w:ind w:left="720" w:right="389" w:firstLine="0"/>
        <w:contextualSpacing w:val="0"/>
        <w:jc w:val="both"/>
      </w:pPr>
      <w:r w:rsidRPr="0001525E">
        <w:rPr>
          <w:u w:val="single"/>
        </w:rPr>
        <w:t>Field Office Costs.</w:t>
      </w:r>
      <w:r w:rsidRPr="0001525E">
        <w:t xml:space="preserve"> All costs associated with establishing, equipping, operating, maintaining and demobilizing the field</w:t>
      </w:r>
      <w:r w:rsidRPr="0001525E">
        <w:rPr>
          <w:spacing w:val="-1"/>
        </w:rPr>
        <w:t xml:space="preserve"> </w:t>
      </w:r>
      <w:r w:rsidRPr="0001525E">
        <w:t>office;</w:t>
      </w:r>
    </w:p>
    <w:p w14:paraId="02BA276D" w14:textId="77777777" w:rsidR="003158A3" w:rsidRPr="0001525E" w:rsidRDefault="003158A3" w:rsidP="001F554F">
      <w:pPr>
        <w:pStyle w:val="BodyText"/>
        <w:ind w:left="720"/>
      </w:pPr>
    </w:p>
    <w:p w14:paraId="3A872CE2" w14:textId="77777777" w:rsidR="003158A3" w:rsidRPr="0001525E" w:rsidRDefault="003158A3" w:rsidP="001F554F">
      <w:pPr>
        <w:pStyle w:val="ListParagraph"/>
        <w:widowControl w:val="0"/>
        <w:numPr>
          <w:ilvl w:val="3"/>
          <w:numId w:val="30"/>
        </w:numPr>
        <w:tabs>
          <w:tab w:val="left" w:pos="891"/>
        </w:tabs>
        <w:autoSpaceDE w:val="0"/>
        <w:autoSpaceDN w:val="0"/>
        <w:ind w:left="720" w:right="386" w:firstLine="0"/>
        <w:contextualSpacing w:val="0"/>
        <w:jc w:val="both"/>
      </w:pPr>
      <w:r w:rsidRPr="0001525E">
        <w:rPr>
          <w:u w:val="single"/>
        </w:rPr>
        <w:t>Utility</w:t>
      </w:r>
      <w:r w:rsidRPr="0001525E">
        <w:rPr>
          <w:spacing w:val="-6"/>
          <w:u w:val="single"/>
        </w:rPr>
        <w:t xml:space="preserve"> </w:t>
      </w:r>
      <w:r w:rsidRPr="0001525E">
        <w:rPr>
          <w:u w:val="single"/>
        </w:rPr>
        <w:t>Costs.</w:t>
      </w:r>
      <w:r w:rsidRPr="0001525E">
        <w:rPr>
          <w:spacing w:val="42"/>
        </w:rPr>
        <w:t xml:space="preserve"> </w:t>
      </w:r>
      <w:r w:rsidRPr="0001525E">
        <w:t>The</w:t>
      </w:r>
      <w:r w:rsidRPr="0001525E">
        <w:rPr>
          <w:spacing w:val="-5"/>
        </w:rPr>
        <w:t xml:space="preserve"> </w:t>
      </w:r>
      <w:r w:rsidRPr="0001525E">
        <w:t>cost</w:t>
      </w:r>
      <w:r w:rsidRPr="0001525E">
        <w:rPr>
          <w:spacing w:val="-6"/>
        </w:rPr>
        <w:t xml:space="preserve"> </w:t>
      </w:r>
      <w:r w:rsidRPr="0001525E">
        <w:t>of</w:t>
      </w:r>
      <w:r w:rsidRPr="0001525E">
        <w:rPr>
          <w:spacing w:val="-6"/>
        </w:rPr>
        <w:t xml:space="preserve"> </w:t>
      </w:r>
      <w:r w:rsidRPr="0001525E">
        <w:t>utilities,</w:t>
      </w:r>
      <w:r w:rsidRPr="0001525E">
        <w:rPr>
          <w:spacing w:val="-6"/>
        </w:rPr>
        <w:t xml:space="preserve"> </w:t>
      </w:r>
      <w:r w:rsidRPr="0001525E">
        <w:t>such</w:t>
      </w:r>
      <w:r w:rsidRPr="0001525E">
        <w:rPr>
          <w:spacing w:val="-6"/>
        </w:rPr>
        <w:t xml:space="preserve"> </w:t>
      </w:r>
      <w:r w:rsidRPr="0001525E">
        <w:t>as</w:t>
      </w:r>
      <w:r w:rsidRPr="0001525E">
        <w:rPr>
          <w:spacing w:val="-4"/>
        </w:rPr>
        <w:t xml:space="preserve"> </w:t>
      </w:r>
      <w:r w:rsidRPr="0001525E">
        <w:t>water,</w:t>
      </w:r>
      <w:r w:rsidRPr="0001525E">
        <w:rPr>
          <w:spacing w:val="-6"/>
        </w:rPr>
        <w:t xml:space="preserve"> </w:t>
      </w:r>
      <w:r w:rsidRPr="0001525E">
        <w:t>power,</w:t>
      </w:r>
      <w:r w:rsidRPr="0001525E">
        <w:rPr>
          <w:spacing w:val="-6"/>
        </w:rPr>
        <w:t xml:space="preserve"> </w:t>
      </w:r>
      <w:r w:rsidRPr="0001525E">
        <w:t>fuel,</w:t>
      </w:r>
      <w:r w:rsidRPr="0001525E">
        <w:rPr>
          <w:spacing w:val="-5"/>
        </w:rPr>
        <w:t xml:space="preserve"> </w:t>
      </w:r>
      <w:r w:rsidRPr="0001525E">
        <w:t>sewer,</w:t>
      </w:r>
      <w:r w:rsidRPr="0001525E">
        <w:rPr>
          <w:spacing w:val="-6"/>
        </w:rPr>
        <w:t xml:space="preserve"> </w:t>
      </w:r>
      <w:r w:rsidRPr="0001525E">
        <w:rPr>
          <w:i/>
        </w:rPr>
        <w:t>etc.</w:t>
      </w:r>
      <w:r w:rsidRPr="0001525E">
        <w:t>,</w:t>
      </w:r>
      <w:r w:rsidRPr="0001525E">
        <w:rPr>
          <w:spacing w:val="-6"/>
        </w:rPr>
        <w:t xml:space="preserve"> </w:t>
      </w:r>
      <w:r w:rsidRPr="0001525E">
        <w:t>(unless</w:t>
      </w:r>
      <w:r w:rsidRPr="0001525E">
        <w:rPr>
          <w:spacing w:val="-5"/>
        </w:rPr>
        <w:t xml:space="preserve"> </w:t>
      </w:r>
      <w:r w:rsidRPr="0001525E">
        <w:t>provided</w:t>
      </w:r>
      <w:r w:rsidRPr="0001525E">
        <w:rPr>
          <w:spacing w:val="-5"/>
        </w:rPr>
        <w:t xml:space="preserve"> </w:t>
      </w:r>
      <w:r w:rsidRPr="0001525E">
        <w:t>by</w:t>
      </w:r>
      <w:r w:rsidRPr="0001525E">
        <w:rPr>
          <w:spacing w:val="-6"/>
        </w:rPr>
        <w:t xml:space="preserve"> </w:t>
      </w:r>
      <w:r w:rsidRPr="0001525E">
        <w:t>Owner)</w:t>
      </w:r>
      <w:r w:rsidRPr="0001525E">
        <w:rPr>
          <w:spacing w:val="-6"/>
        </w:rPr>
        <w:t xml:space="preserve"> </w:t>
      </w:r>
      <w:r w:rsidRPr="0001525E">
        <w:t>required</w:t>
      </w:r>
      <w:r w:rsidRPr="0001525E">
        <w:rPr>
          <w:spacing w:val="-6"/>
        </w:rPr>
        <w:t xml:space="preserve"> </w:t>
      </w:r>
      <w:r w:rsidRPr="0001525E">
        <w:t>for CM/GC’s operations at the Project Site and fuel consumed in the generation of electrical power or in the operation of equipment required in the CM/GC’s operation at the Project Site, except to the extent such costs are included in the rental rates for such equipment in accordance with this</w:t>
      </w:r>
      <w:r w:rsidRPr="0001525E">
        <w:rPr>
          <w:spacing w:val="1"/>
        </w:rPr>
        <w:t xml:space="preserve"> </w:t>
      </w:r>
      <w:r w:rsidRPr="0001525E">
        <w:t>Contract.</w:t>
      </w:r>
    </w:p>
    <w:p w14:paraId="6ED19AFD" w14:textId="77777777" w:rsidR="003158A3" w:rsidRPr="0001525E" w:rsidRDefault="003158A3" w:rsidP="001F554F">
      <w:pPr>
        <w:pStyle w:val="BodyText"/>
        <w:ind w:left="720"/>
      </w:pPr>
    </w:p>
    <w:p w14:paraId="7A33D84A" w14:textId="77777777" w:rsidR="003158A3" w:rsidRPr="0001525E" w:rsidRDefault="003158A3" w:rsidP="001F554F">
      <w:pPr>
        <w:pStyle w:val="ListParagraph"/>
        <w:widowControl w:val="0"/>
        <w:numPr>
          <w:ilvl w:val="3"/>
          <w:numId w:val="30"/>
        </w:numPr>
        <w:tabs>
          <w:tab w:val="left" w:pos="1440"/>
        </w:tabs>
        <w:autoSpaceDE w:val="0"/>
        <w:autoSpaceDN w:val="0"/>
        <w:ind w:left="720" w:firstLine="0"/>
        <w:contextualSpacing w:val="0"/>
        <w:jc w:val="both"/>
      </w:pPr>
      <w:r w:rsidRPr="0001525E">
        <w:rPr>
          <w:u w:val="single"/>
        </w:rPr>
        <w:t>Demolition</w:t>
      </w:r>
      <w:r w:rsidRPr="0001525E">
        <w:rPr>
          <w:spacing w:val="-11"/>
          <w:u w:val="single"/>
        </w:rPr>
        <w:t xml:space="preserve"> </w:t>
      </w:r>
      <w:r w:rsidRPr="0001525E">
        <w:rPr>
          <w:u w:val="single"/>
        </w:rPr>
        <w:t>Costs.</w:t>
      </w:r>
      <w:r w:rsidRPr="0001525E">
        <w:rPr>
          <w:spacing w:val="33"/>
        </w:rPr>
        <w:t xml:space="preserve"> </w:t>
      </w:r>
      <w:r w:rsidRPr="0001525E">
        <w:t>Cost</w:t>
      </w:r>
      <w:r w:rsidRPr="0001525E">
        <w:rPr>
          <w:spacing w:val="-10"/>
        </w:rPr>
        <w:t xml:space="preserve"> </w:t>
      </w:r>
      <w:r w:rsidRPr="0001525E">
        <w:t>of</w:t>
      </w:r>
      <w:r w:rsidRPr="0001525E">
        <w:rPr>
          <w:spacing w:val="-11"/>
        </w:rPr>
        <w:t xml:space="preserve"> </w:t>
      </w:r>
      <w:r w:rsidRPr="0001525E">
        <w:t>demolition,</w:t>
      </w:r>
      <w:r w:rsidRPr="0001525E">
        <w:rPr>
          <w:spacing w:val="-10"/>
        </w:rPr>
        <w:t xml:space="preserve"> </w:t>
      </w:r>
      <w:r w:rsidRPr="0001525E">
        <w:t>if</w:t>
      </w:r>
      <w:r w:rsidRPr="0001525E">
        <w:rPr>
          <w:spacing w:val="-11"/>
        </w:rPr>
        <w:t xml:space="preserve"> </w:t>
      </w:r>
      <w:r w:rsidRPr="0001525E">
        <w:t>any,</w:t>
      </w:r>
      <w:r w:rsidRPr="0001525E">
        <w:rPr>
          <w:spacing w:val="-11"/>
        </w:rPr>
        <w:t xml:space="preserve"> </w:t>
      </w:r>
      <w:r w:rsidRPr="0001525E">
        <w:t>and</w:t>
      </w:r>
      <w:r w:rsidRPr="0001525E">
        <w:rPr>
          <w:spacing w:val="-10"/>
        </w:rPr>
        <w:t xml:space="preserve"> </w:t>
      </w:r>
      <w:r w:rsidRPr="0001525E">
        <w:t>removal</w:t>
      </w:r>
      <w:r w:rsidRPr="0001525E">
        <w:rPr>
          <w:spacing w:val="-11"/>
        </w:rPr>
        <w:t xml:space="preserve"> </w:t>
      </w:r>
      <w:r w:rsidRPr="0001525E">
        <w:t>of</w:t>
      </w:r>
      <w:r w:rsidRPr="0001525E">
        <w:rPr>
          <w:spacing w:val="-11"/>
        </w:rPr>
        <w:t xml:space="preserve"> </w:t>
      </w:r>
      <w:r w:rsidRPr="0001525E">
        <w:t>non-hazardous</w:t>
      </w:r>
      <w:r w:rsidRPr="0001525E">
        <w:rPr>
          <w:spacing w:val="-10"/>
        </w:rPr>
        <w:t xml:space="preserve"> </w:t>
      </w:r>
      <w:r w:rsidRPr="0001525E">
        <w:t>materials,</w:t>
      </w:r>
      <w:r w:rsidRPr="0001525E">
        <w:rPr>
          <w:spacing w:val="-11"/>
        </w:rPr>
        <w:t xml:space="preserve"> </w:t>
      </w:r>
      <w:r w:rsidRPr="0001525E">
        <w:t>debris</w:t>
      </w:r>
      <w:r w:rsidRPr="0001525E">
        <w:rPr>
          <w:spacing w:val="-10"/>
        </w:rPr>
        <w:t xml:space="preserve"> </w:t>
      </w:r>
      <w:r w:rsidRPr="0001525E">
        <w:t>and</w:t>
      </w:r>
      <w:r w:rsidRPr="0001525E">
        <w:rPr>
          <w:spacing w:val="-10"/>
        </w:rPr>
        <w:t xml:space="preserve"> </w:t>
      </w:r>
      <w:r w:rsidRPr="0001525E">
        <w:t>waste</w:t>
      </w:r>
      <w:r w:rsidRPr="0001525E">
        <w:rPr>
          <w:spacing w:val="-10"/>
        </w:rPr>
        <w:t xml:space="preserve"> </w:t>
      </w:r>
      <w:r w:rsidRPr="0001525E">
        <w:t>materials;</w:t>
      </w:r>
    </w:p>
    <w:p w14:paraId="31FD7CCE" w14:textId="77777777" w:rsidR="003158A3" w:rsidRPr="0001525E" w:rsidRDefault="003158A3" w:rsidP="001F554F">
      <w:pPr>
        <w:pStyle w:val="BodyText"/>
        <w:tabs>
          <w:tab w:val="left" w:pos="1440"/>
        </w:tabs>
        <w:spacing w:before="9"/>
        <w:ind w:left="720"/>
      </w:pPr>
    </w:p>
    <w:p w14:paraId="64A9B04B" w14:textId="13426A33" w:rsidR="003158A3" w:rsidRPr="0001525E" w:rsidRDefault="00F32BEF" w:rsidP="001F554F">
      <w:pPr>
        <w:pStyle w:val="ListParagraph"/>
        <w:widowControl w:val="0"/>
        <w:numPr>
          <w:ilvl w:val="3"/>
          <w:numId w:val="30"/>
        </w:numPr>
        <w:tabs>
          <w:tab w:val="left" w:pos="1440"/>
        </w:tabs>
        <w:autoSpaceDE w:val="0"/>
        <w:autoSpaceDN w:val="0"/>
        <w:spacing w:before="94"/>
        <w:ind w:left="720" w:firstLine="0"/>
        <w:contextualSpacing w:val="0"/>
      </w:pPr>
      <w:r w:rsidRPr="0001525E">
        <w:rPr>
          <w:noProof/>
        </w:rPr>
        <w:drawing>
          <wp:anchor distT="0" distB="0" distL="0" distR="0" simplePos="0" relativeHeight="252101632" behindDoc="1" locked="0" layoutInCell="1" allowOverlap="1" wp14:anchorId="07A38A96" wp14:editId="5EA9788D">
            <wp:simplePos x="0" y="0"/>
            <wp:positionH relativeFrom="margin">
              <wp:posOffset>2522220</wp:posOffset>
            </wp:positionH>
            <wp:positionV relativeFrom="paragraph">
              <wp:posOffset>61595</wp:posOffset>
            </wp:positionV>
            <wp:extent cx="1363980" cy="1403350"/>
            <wp:effectExtent l="0" t="0" r="7620" b="635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Testing.</w:t>
      </w:r>
      <w:r w:rsidR="003158A3" w:rsidRPr="0001525E">
        <w:t xml:space="preserve"> Fees of testing laboratories for tests required by the Contract Documents not paid for by the</w:t>
      </w:r>
      <w:r w:rsidR="003158A3" w:rsidRPr="0001525E">
        <w:rPr>
          <w:spacing w:val="-12"/>
        </w:rPr>
        <w:t xml:space="preserve"> </w:t>
      </w:r>
      <w:r w:rsidR="003158A3" w:rsidRPr="0001525E">
        <w:t>Owner.</w:t>
      </w:r>
    </w:p>
    <w:p w14:paraId="5CDD15B2" w14:textId="0A04104C" w:rsidR="003158A3" w:rsidRPr="0001525E" w:rsidRDefault="003158A3" w:rsidP="001F554F">
      <w:pPr>
        <w:pStyle w:val="BodyText"/>
        <w:spacing w:before="11"/>
        <w:ind w:left="720"/>
      </w:pPr>
    </w:p>
    <w:p w14:paraId="28962F72" w14:textId="75C57D96" w:rsidR="003158A3" w:rsidRPr="0001525E" w:rsidRDefault="003158A3" w:rsidP="001F554F">
      <w:pPr>
        <w:pStyle w:val="ListParagraph"/>
        <w:widowControl w:val="0"/>
        <w:numPr>
          <w:ilvl w:val="3"/>
          <w:numId w:val="30"/>
        </w:numPr>
        <w:tabs>
          <w:tab w:val="left" w:pos="975"/>
        </w:tabs>
        <w:autoSpaceDE w:val="0"/>
        <w:autoSpaceDN w:val="0"/>
        <w:spacing w:before="94"/>
        <w:ind w:left="720" w:right="388" w:firstLine="0"/>
        <w:contextualSpacing w:val="0"/>
      </w:pPr>
      <w:r w:rsidRPr="0001525E">
        <w:rPr>
          <w:u w:val="single"/>
        </w:rPr>
        <w:t>Reproduction Costs.</w:t>
      </w:r>
      <w:r w:rsidRPr="0001525E">
        <w:t xml:space="preserve"> Costs of reproduction of plans, specifications, and other documents required for the construction of the</w:t>
      </w:r>
      <w:r w:rsidRPr="0001525E">
        <w:rPr>
          <w:spacing w:val="-1"/>
        </w:rPr>
        <w:t xml:space="preserve"> </w:t>
      </w:r>
      <w:r w:rsidRPr="0001525E">
        <w:t>Project.</w:t>
      </w:r>
    </w:p>
    <w:p w14:paraId="24A703D4" w14:textId="71C2E68F" w:rsidR="003158A3" w:rsidRPr="0001525E" w:rsidRDefault="003158A3" w:rsidP="003158A3">
      <w:pPr>
        <w:pStyle w:val="BodyText"/>
        <w:spacing w:before="11"/>
      </w:pPr>
    </w:p>
    <w:p w14:paraId="364AA692" w14:textId="76F79600" w:rsidR="003158A3" w:rsidRPr="0001525E" w:rsidRDefault="003158A3" w:rsidP="001F554F">
      <w:pPr>
        <w:pStyle w:val="ListParagraph"/>
        <w:widowControl w:val="0"/>
        <w:numPr>
          <w:ilvl w:val="3"/>
          <w:numId w:val="30"/>
        </w:numPr>
        <w:tabs>
          <w:tab w:val="left" w:pos="905"/>
        </w:tabs>
        <w:autoSpaceDE w:val="0"/>
        <w:autoSpaceDN w:val="0"/>
        <w:ind w:left="720" w:right="387" w:firstLine="0"/>
        <w:contextualSpacing w:val="0"/>
      </w:pPr>
      <w:r w:rsidRPr="0001525E">
        <w:rPr>
          <w:u w:val="single"/>
        </w:rPr>
        <w:t xml:space="preserve">Telephones, </w:t>
      </w:r>
      <w:r w:rsidRPr="0001525E">
        <w:rPr>
          <w:i/>
          <w:u w:val="single"/>
        </w:rPr>
        <w:t>etc.</w:t>
      </w:r>
      <w:r w:rsidRPr="0001525E">
        <w:rPr>
          <w:i/>
        </w:rPr>
        <w:t xml:space="preserve"> </w:t>
      </w:r>
      <w:r w:rsidRPr="0001525E">
        <w:t>The cost of telephone service (including toll charges), office equipment, and office furnishings, and similar items incurred in the operation of the Project Field</w:t>
      </w:r>
      <w:r w:rsidRPr="0001525E">
        <w:rPr>
          <w:spacing w:val="-1"/>
        </w:rPr>
        <w:t xml:space="preserve"> </w:t>
      </w:r>
      <w:r w:rsidRPr="0001525E">
        <w:t>Office.</w:t>
      </w:r>
    </w:p>
    <w:p w14:paraId="68E4FE9C" w14:textId="77777777" w:rsidR="003158A3" w:rsidRPr="0001525E" w:rsidRDefault="003158A3" w:rsidP="001F554F">
      <w:pPr>
        <w:pStyle w:val="BodyText"/>
        <w:spacing w:before="11"/>
        <w:ind w:left="720"/>
      </w:pPr>
    </w:p>
    <w:p w14:paraId="3408A321" w14:textId="77777777" w:rsidR="003158A3" w:rsidRPr="0001525E" w:rsidRDefault="003158A3" w:rsidP="001F554F">
      <w:pPr>
        <w:pStyle w:val="ListParagraph"/>
        <w:widowControl w:val="0"/>
        <w:numPr>
          <w:ilvl w:val="3"/>
          <w:numId w:val="30"/>
        </w:numPr>
        <w:tabs>
          <w:tab w:val="left" w:pos="900"/>
        </w:tabs>
        <w:autoSpaceDE w:val="0"/>
        <w:autoSpaceDN w:val="0"/>
        <w:ind w:left="720" w:firstLine="0"/>
        <w:contextualSpacing w:val="0"/>
      </w:pPr>
      <w:r w:rsidRPr="0001525E">
        <w:rPr>
          <w:u w:val="single"/>
        </w:rPr>
        <w:t>Safety Plan.</w:t>
      </w:r>
      <w:r w:rsidRPr="0001525E">
        <w:t xml:space="preserve"> Cost incurred in the implementation of Project Site safety and security</w:t>
      </w:r>
      <w:r w:rsidRPr="0001525E">
        <w:rPr>
          <w:spacing w:val="-2"/>
        </w:rPr>
        <w:t xml:space="preserve"> </w:t>
      </w:r>
      <w:r w:rsidRPr="0001525E">
        <w:t>plans.</w:t>
      </w:r>
    </w:p>
    <w:p w14:paraId="4A66F783" w14:textId="77777777" w:rsidR="003158A3" w:rsidRPr="0001525E" w:rsidRDefault="003158A3" w:rsidP="001F554F">
      <w:pPr>
        <w:pStyle w:val="BodyText"/>
        <w:spacing w:before="10"/>
        <w:ind w:left="720"/>
      </w:pPr>
    </w:p>
    <w:p w14:paraId="6B324437" w14:textId="77777777" w:rsidR="003158A3" w:rsidRPr="0001525E" w:rsidRDefault="003158A3" w:rsidP="001F554F">
      <w:pPr>
        <w:pStyle w:val="ListParagraph"/>
        <w:widowControl w:val="0"/>
        <w:numPr>
          <w:ilvl w:val="3"/>
          <w:numId w:val="30"/>
        </w:numPr>
        <w:tabs>
          <w:tab w:val="left" w:pos="900"/>
        </w:tabs>
        <w:autoSpaceDE w:val="0"/>
        <w:autoSpaceDN w:val="0"/>
        <w:spacing w:before="93"/>
        <w:ind w:left="720" w:firstLine="0"/>
        <w:contextualSpacing w:val="0"/>
      </w:pPr>
      <w:r w:rsidRPr="0001525E">
        <w:rPr>
          <w:u w:val="single"/>
        </w:rPr>
        <w:t>Deposits.</w:t>
      </w:r>
      <w:r w:rsidRPr="0001525E">
        <w:t xml:space="preserve"> Deposits lost for causes other than the CM/GC's</w:t>
      </w:r>
      <w:r w:rsidRPr="0001525E">
        <w:rPr>
          <w:spacing w:val="-1"/>
        </w:rPr>
        <w:t xml:space="preserve"> </w:t>
      </w:r>
      <w:r w:rsidRPr="0001525E">
        <w:t>negligence.</w:t>
      </w:r>
    </w:p>
    <w:p w14:paraId="171E9B47" w14:textId="77777777" w:rsidR="003158A3" w:rsidRPr="0001525E" w:rsidRDefault="003158A3" w:rsidP="001F554F">
      <w:pPr>
        <w:pStyle w:val="BodyText"/>
        <w:ind w:left="720" w:right="316"/>
      </w:pPr>
      <w:r w:rsidRPr="0001525E">
        <w:t>approved in advance by the Owner, but only if such travel is to a point outside the Atlanta Standard Metropolitan Statistical Area and then in accordance with policies of the State Auditor of the State governing travel by employees of the State</w:t>
      </w:r>
    </w:p>
    <w:p w14:paraId="0C37A0CE" w14:textId="77777777" w:rsidR="003158A3" w:rsidRPr="0001525E" w:rsidRDefault="003158A3" w:rsidP="001F554F">
      <w:pPr>
        <w:pStyle w:val="BodyText"/>
        <w:spacing w:before="11"/>
        <w:ind w:left="720"/>
      </w:pPr>
    </w:p>
    <w:p w14:paraId="4D20B72E" w14:textId="77777777" w:rsidR="003158A3" w:rsidRPr="0001525E" w:rsidRDefault="003158A3" w:rsidP="001F554F">
      <w:pPr>
        <w:pStyle w:val="ListParagraph"/>
        <w:widowControl w:val="0"/>
        <w:numPr>
          <w:ilvl w:val="3"/>
          <w:numId w:val="29"/>
        </w:numPr>
        <w:tabs>
          <w:tab w:val="left" w:pos="900"/>
        </w:tabs>
        <w:autoSpaceDE w:val="0"/>
        <w:autoSpaceDN w:val="0"/>
        <w:ind w:left="720" w:firstLine="0"/>
        <w:contextualSpacing w:val="0"/>
      </w:pPr>
      <w:r w:rsidRPr="0001525E">
        <w:rPr>
          <w:u w:val="single"/>
        </w:rPr>
        <w:t>Final Clean-up.</w:t>
      </w:r>
      <w:r w:rsidRPr="0001525E">
        <w:t xml:space="preserve"> Costs of final clean-up of the</w:t>
      </w:r>
      <w:r w:rsidRPr="0001525E">
        <w:rPr>
          <w:spacing w:val="-1"/>
        </w:rPr>
        <w:t xml:space="preserve"> </w:t>
      </w:r>
      <w:r w:rsidRPr="0001525E">
        <w:t>Project.</w:t>
      </w:r>
    </w:p>
    <w:p w14:paraId="7B205053" w14:textId="77777777" w:rsidR="003158A3" w:rsidRPr="0001525E" w:rsidRDefault="003158A3" w:rsidP="001F554F">
      <w:pPr>
        <w:pStyle w:val="BodyText"/>
        <w:spacing w:before="10"/>
        <w:ind w:left="720"/>
      </w:pPr>
    </w:p>
    <w:p w14:paraId="21B68095" w14:textId="0FC394C7" w:rsidR="003158A3" w:rsidRPr="0001525E" w:rsidRDefault="003158A3" w:rsidP="001F554F">
      <w:pPr>
        <w:pStyle w:val="ListParagraph"/>
        <w:widowControl w:val="0"/>
        <w:numPr>
          <w:ilvl w:val="3"/>
          <w:numId w:val="29"/>
        </w:numPr>
        <w:tabs>
          <w:tab w:val="left" w:pos="921"/>
        </w:tabs>
        <w:autoSpaceDE w:val="0"/>
        <w:autoSpaceDN w:val="0"/>
        <w:spacing w:before="93"/>
        <w:ind w:left="720" w:right="386" w:firstLine="0"/>
        <w:contextualSpacing w:val="0"/>
      </w:pPr>
      <w:r w:rsidRPr="0001525E">
        <w:rPr>
          <w:u w:val="single"/>
        </w:rPr>
        <w:t>Emergency Costs.</w:t>
      </w:r>
      <w:r w:rsidRPr="0001525E">
        <w:t xml:space="preserve"> Any and all costs incurred due to an emergency affecting the safety of persons or property and related to the performance of the</w:t>
      </w:r>
      <w:r w:rsidRPr="0001525E">
        <w:rPr>
          <w:spacing w:val="-1"/>
        </w:rPr>
        <w:t xml:space="preserve"> </w:t>
      </w:r>
      <w:r w:rsidRPr="0001525E">
        <w:t>Work.</w:t>
      </w:r>
    </w:p>
    <w:p w14:paraId="716F947D" w14:textId="77777777" w:rsidR="003158A3" w:rsidRPr="0001525E" w:rsidRDefault="003158A3" w:rsidP="001F554F">
      <w:pPr>
        <w:pStyle w:val="BodyText"/>
        <w:spacing w:before="1"/>
        <w:ind w:left="720"/>
      </w:pPr>
    </w:p>
    <w:p w14:paraId="60A080BC" w14:textId="77777777" w:rsidR="003158A3" w:rsidRPr="0001525E" w:rsidRDefault="003158A3" w:rsidP="001F554F">
      <w:pPr>
        <w:pStyle w:val="ListParagraph"/>
        <w:widowControl w:val="0"/>
        <w:numPr>
          <w:ilvl w:val="3"/>
          <w:numId w:val="29"/>
        </w:numPr>
        <w:tabs>
          <w:tab w:val="left" w:pos="900"/>
        </w:tabs>
        <w:autoSpaceDE w:val="0"/>
        <w:autoSpaceDN w:val="0"/>
        <w:ind w:left="720" w:firstLine="0"/>
        <w:contextualSpacing w:val="0"/>
      </w:pPr>
      <w:r w:rsidRPr="0001525E">
        <w:rPr>
          <w:u w:val="single"/>
        </w:rPr>
        <w:t>Other.</w:t>
      </w:r>
      <w:r w:rsidRPr="0001525E">
        <w:t xml:space="preserve"> Other costs approved in advance by the Owner.</w:t>
      </w:r>
    </w:p>
    <w:p w14:paraId="087799EC" w14:textId="77777777" w:rsidR="003158A3" w:rsidRPr="0001525E" w:rsidRDefault="003158A3" w:rsidP="003158A3">
      <w:pPr>
        <w:pStyle w:val="BodyText"/>
        <w:spacing w:before="9"/>
      </w:pPr>
    </w:p>
    <w:p w14:paraId="6F589C3E" w14:textId="77777777" w:rsidR="003158A3" w:rsidRPr="0001525E" w:rsidRDefault="003158A3" w:rsidP="001F554F">
      <w:pPr>
        <w:pStyle w:val="ListParagraph"/>
        <w:widowControl w:val="0"/>
        <w:numPr>
          <w:ilvl w:val="2"/>
          <w:numId w:val="30"/>
        </w:numPr>
        <w:tabs>
          <w:tab w:val="left" w:pos="642"/>
        </w:tabs>
        <w:autoSpaceDE w:val="0"/>
        <w:autoSpaceDN w:val="0"/>
        <w:spacing w:before="93"/>
        <w:ind w:left="0" w:right="383" w:firstLine="0"/>
        <w:contextualSpacing w:val="0"/>
        <w:jc w:val="both"/>
      </w:pPr>
      <w:r w:rsidRPr="0001525E">
        <w:rPr>
          <w:b/>
        </w:rPr>
        <w:t xml:space="preserve">Limitations on the Cost of the Work. </w:t>
      </w:r>
      <w:r w:rsidRPr="0001525E">
        <w:t>All costs not identified in Articles 4.4.2 and 4.4.3 shall be considered a part of</w:t>
      </w:r>
      <w:r w:rsidRPr="0001525E">
        <w:rPr>
          <w:spacing w:val="-6"/>
        </w:rPr>
        <w:t xml:space="preserve"> </w:t>
      </w:r>
      <w:r w:rsidRPr="0001525E">
        <w:t>the</w:t>
      </w:r>
      <w:r w:rsidRPr="0001525E">
        <w:rPr>
          <w:spacing w:val="-5"/>
        </w:rPr>
        <w:t xml:space="preserve"> </w:t>
      </w:r>
      <w:r w:rsidRPr="0001525E">
        <w:t>CM/GC’s</w:t>
      </w:r>
      <w:r w:rsidRPr="0001525E">
        <w:rPr>
          <w:spacing w:val="-6"/>
        </w:rPr>
        <w:t xml:space="preserve"> </w:t>
      </w:r>
      <w:r w:rsidRPr="0001525E">
        <w:t>Fee.</w:t>
      </w:r>
      <w:r w:rsidRPr="0001525E">
        <w:rPr>
          <w:spacing w:val="44"/>
        </w:rPr>
        <w:t xml:space="preserve"> </w:t>
      </w:r>
      <w:r w:rsidRPr="0001525E">
        <w:t>Without</w:t>
      </w:r>
      <w:r w:rsidRPr="0001525E">
        <w:rPr>
          <w:spacing w:val="-6"/>
        </w:rPr>
        <w:t xml:space="preserve"> </w:t>
      </w:r>
      <w:r w:rsidRPr="0001525E">
        <w:t>limiting</w:t>
      </w:r>
      <w:r w:rsidRPr="0001525E">
        <w:rPr>
          <w:spacing w:val="-5"/>
        </w:rPr>
        <w:t xml:space="preserve"> </w:t>
      </w:r>
      <w:r w:rsidRPr="0001525E">
        <w:t>the</w:t>
      </w:r>
      <w:r w:rsidRPr="0001525E">
        <w:rPr>
          <w:spacing w:val="-5"/>
        </w:rPr>
        <w:t xml:space="preserve"> </w:t>
      </w:r>
      <w:r w:rsidRPr="0001525E">
        <w:t>effect</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foregoing,</w:t>
      </w:r>
      <w:r w:rsidRPr="0001525E">
        <w:rPr>
          <w:spacing w:val="-6"/>
        </w:rPr>
        <w:t xml:space="preserve"> </w:t>
      </w:r>
      <w:r w:rsidRPr="0001525E">
        <w:t>the</w:t>
      </w:r>
      <w:r w:rsidRPr="0001525E">
        <w:rPr>
          <w:spacing w:val="-5"/>
        </w:rPr>
        <w:t xml:space="preserve"> </w:t>
      </w:r>
      <w:r w:rsidRPr="0001525E">
        <w:t>following</w:t>
      </w:r>
      <w:r w:rsidRPr="0001525E">
        <w:rPr>
          <w:spacing w:val="-6"/>
        </w:rPr>
        <w:t xml:space="preserve"> </w:t>
      </w:r>
      <w:r w:rsidRPr="0001525E">
        <w:t>items</w:t>
      </w:r>
      <w:r w:rsidRPr="0001525E">
        <w:rPr>
          <w:spacing w:val="-5"/>
        </w:rPr>
        <w:t xml:space="preserve"> </w:t>
      </w:r>
      <w:r w:rsidRPr="0001525E">
        <w:t>are</w:t>
      </w:r>
      <w:r w:rsidRPr="0001525E">
        <w:rPr>
          <w:spacing w:val="-5"/>
        </w:rPr>
        <w:t xml:space="preserve"> </w:t>
      </w:r>
      <w:r w:rsidRPr="0001525E">
        <w:t>specifically</w:t>
      </w:r>
      <w:r w:rsidRPr="0001525E">
        <w:rPr>
          <w:spacing w:val="-6"/>
        </w:rPr>
        <w:t xml:space="preserve"> </w:t>
      </w:r>
      <w:r w:rsidRPr="0001525E">
        <w:t>excluded</w:t>
      </w:r>
      <w:r w:rsidRPr="0001525E">
        <w:rPr>
          <w:spacing w:val="-5"/>
        </w:rPr>
        <w:t xml:space="preserve"> </w:t>
      </w:r>
      <w:r w:rsidRPr="0001525E">
        <w:t>from</w:t>
      </w:r>
      <w:r w:rsidRPr="0001525E">
        <w:rPr>
          <w:spacing w:val="-5"/>
        </w:rPr>
        <w:t xml:space="preserve"> </w:t>
      </w:r>
      <w:r w:rsidRPr="0001525E">
        <w:t>the</w:t>
      </w:r>
      <w:r w:rsidRPr="0001525E">
        <w:rPr>
          <w:spacing w:val="-6"/>
        </w:rPr>
        <w:t xml:space="preserve"> </w:t>
      </w:r>
      <w:r w:rsidRPr="0001525E">
        <w:t>Cost of the</w:t>
      </w:r>
      <w:r w:rsidRPr="0001525E">
        <w:rPr>
          <w:spacing w:val="-1"/>
        </w:rPr>
        <w:t xml:space="preserve"> </w:t>
      </w:r>
      <w:r w:rsidRPr="0001525E">
        <w:t>Work:</w:t>
      </w:r>
    </w:p>
    <w:p w14:paraId="356EE87E" w14:textId="77777777" w:rsidR="003158A3" w:rsidRPr="0001525E" w:rsidRDefault="003158A3" w:rsidP="003158A3">
      <w:pPr>
        <w:pStyle w:val="BodyText"/>
        <w:spacing w:before="1"/>
      </w:pPr>
    </w:p>
    <w:p w14:paraId="7AD9E7E3" w14:textId="5D2F3CF4" w:rsidR="003158A3" w:rsidRPr="0001525E" w:rsidRDefault="003158A3" w:rsidP="001F554F">
      <w:pPr>
        <w:pStyle w:val="ListParagraph"/>
        <w:widowControl w:val="0"/>
        <w:numPr>
          <w:ilvl w:val="3"/>
          <w:numId w:val="30"/>
        </w:numPr>
        <w:tabs>
          <w:tab w:val="left" w:pos="780"/>
        </w:tabs>
        <w:autoSpaceDE w:val="0"/>
        <w:autoSpaceDN w:val="0"/>
        <w:ind w:left="720" w:right="384" w:firstLine="0"/>
        <w:contextualSpacing w:val="0"/>
        <w:jc w:val="both"/>
      </w:pPr>
      <w:r w:rsidRPr="0001525E">
        <w:rPr>
          <w:u w:val="single"/>
        </w:rPr>
        <w:t>Rental</w:t>
      </w:r>
      <w:r w:rsidRPr="0001525E">
        <w:rPr>
          <w:spacing w:val="-9"/>
          <w:u w:val="single"/>
        </w:rPr>
        <w:t xml:space="preserve"> </w:t>
      </w:r>
      <w:r w:rsidRPr="0001525E">
        <w:rPr>
          <w:u w:val="single"/>
        </w:rPr>
        <w:t>Rates.</w:t>
      </w:r>
      <w:r w:rsidRPr="0001525E">
        <w:rPr>
          <w:spacing w:val="35"/>
        </w:rPr>
        <w:t xml:space="preserve"> </w:t>
      </w:r>
      <w:r w:rsidRPr="0001525E">
        <w:t>Rental</w:t>
      </w:r>
      <w:r w:rsidRPr="0001525E">
        <w:rPr>
          <w:spacing w:val="-8"/>
        </w:rPr>
        <w:t xml:space="preserve"> </w:t>
      </w:r>
      <w:r w:rsidRPr="0001525E">
        <w:t>costs</w:t>
      </w:r>
      <w:r w:rsidRPr="0001525E">
        <w:rPr>
          <w:spacing w:val="-9"/>
        </w:rPr>
        <w:t xml:space="preserve"> </w:t>
      </w:r>
      <w:r w:rsidRPr="0001525E">
        <w:t>of</w:t>
      </w:r>
      <w:r w:rsidRPr="0001525E">
        <w:rPr>
          <w:spacing w:val="-9"/>
        </w:rPr>
        <w:t xml:space="preserve"> </w:t>
      </w:r>
      <w:r w:rsidRPr="0001525E">
        <w:t>machinery</w:t>
      </w:r>
      <w:r w:rsidRPr="0001525E">
        <w:rPr>
          <w:spacing w:val="-9"/>
        </w:rPr>
        <w:t xml:space="preserve"> </w:t>
      </w:r>
      <w:r w:rsidRPr="0001525E">
        <w:t>and</w:t>
      </w:r>
      <w:r w:rsidRPr="0001525E">
        <w:rPr>
          <w:spacing w:val="-9"/>
        </w:rPr>
        <w:t xml:space="preserve"> </w:t>
      </w:r>
      <w:r w:rsidRPr="0001525E">
        <w:t>equipment,</w:t>
      </w:r>
      <w:r w:rsidRPr="0001525E">
        <w:rPr>
          <w:spacing w:val="-9"/>
        </w:rPr>
        <w:t xml:space="preserve"> </w:t>
      </w:r>
      <w:r w:rsidRPr="0001525E">
        <w:t>except</w:t>
      </w:r>
      <w:r w:rsidRPr="0001525E">
        <w:rPr>
          <w:spacing w:val="-9"/>
        </w:rPr>
        <w:t xml:space="preserve"> </w:t>
      </w:r>
      <w:r w:rsidRPr="0001525E">
        <w:t>as</w:t>
      </w:r>
      <w:r w:rsidRPr="0001525E">
        <w:rPr>
          <w:spacing w:val="-9"/>
        </w:rPr>
        <w:t xml:space="preserve"> </w:t>
      </w:r>
      <w:r w:rsidRPr="0001525E">
        <w:t>specifically</w:t>
      </w:r>
      <w:r w:rsidRPr="0001525E">
        <w:rPr>
          <w:spacing w:val="-9"/>
        </w:rPr>
        <w:t xml:space="preserve"> </w:t>
      </w:r>
      <w:r w:rsidRPr="0001525E">
        <w:t>provided</w:t>
      </w:r>
      <w:r w:rsidRPr="0001525E">
        <w:rPr>
          <w:spacing w:val="-9"/>
        </w:rPr>
        <w:t xml:space="preserve"> </w:t>
      </w:r>
      <w:r w:rsidRPr="0001525E">
        <w:t>in</w:t>
      </w:r>
      <w:r w:rsidRPr="0001525E">
        <w:rPr>
          <w:spacing w:val="-7"/>
        </w:rPr>
        <w:t xml:space="preserve"> </w:t>
      </w:r>
      <w:r w:rsidRPr="0001525E">
        <w:t>Articles</w:t>
      </w:r>
      <w:r w:rsidRPr="0001525E">
        <w:rPr>
          <w:spacing w:val="-9"/>
        </w:rPr>
        <w:t xml:space="preserve"> </w:t>
      </w:r>
      <w:r w:rsidRPr="0001525E">
        <w:t>4.4.2</w:t>
      </w:r>
      <w:r w:rsidRPr="0001525E">
        <w:rPr>
          <w:spacing w:val="-7"/>
        </w:rPr>
        <w:t xml:space="preserve"> </w:t>
      </w:r>
      <w:r w:rsidRPr="0001525E">
        <w:t>and</w:t>
      </w:r>
      <w:r w:rsidRPr="0001525E">
        <w:rPr>
          <w:spacing w:val="-9"/>
        </w:rPr>
        <w:t xml:space="preserve"> </w:t>
      </w:r>
      <w:r w:rsidRPr="0001525E">
        <w:t>4.4.3, above, and as limited herein. The Owner will in no event consider a rental rate in excess of 80% of the rate set forth in the latest edition of the "Compilation of Nationally Averaged Rental Rates for Construction Equipment" of the Associated Equipment Distributors unless the rates proposed in excess of 80% are supported by proof satisfactory to the Owner that the excess rates are reasonable, the decision of the Owner to be final, binding and conclusive on all parties. Rental rates shall be payable only for the actual time the equipment is required on the site in the reasonable opinion of the Design Professional whose decision in this respect shall be final, binding and conclusive on all</w:t>
      </w:r>
      <w:r w:rsidRPr="0001525E">
        <w:rPr>
          <w:spacing w:val="-1"/>
        </w:rPr>
        <w:t xml:space="preserve"> </w:t>
      </w:r>
      <w:r w:rsidRPr="0001525E">
        <w:t>parties.</w:t>
      </w:r>
    </w:p>
    <w:p w14:paraId="14A1DF8F" w14:textId="77777777" w:rsidR="003158A3" w:rsidRPr="0001525E" w:rsidRDefault="003158A3" w:rsidP="001F554F">
      <w:pPr>
        <w:pStyle w:val="BodyText"/>
        <w:spacing w:before="1"/>
        <w:ind w:left="720"/>
      </w:pPr>
    </w:p>
    <w:p w14:paraId="210A409A" w14:textId="77777777" w:rsidR="003158A3" w:rsidRPr="0001525E" w:rsidRDefault="003158A3" w:rsidP="001F554F">
      <w:pPr>
        <w:pStyle w:val="ListParagraph"/>
        <w:widowControl w:val="0"/>
        <w:numPr>
          <w:ilvl w:val="3"/>
          <w:numId w:val="30"/>
        </w:numPr>
        <w:tabs>
          <w:tab w:val="left" w:pos="848"/>
        </w:tabs>
        <w:autoSpaceDE w:val="0"/>
        <w:autoSpaceDN w:val="0"/>
        <w:ind w:left="720" w:right="384" w:firstLine="0"/>
        <w:contextualSpacing w:val="0"/>
        <w:jc w:val="both"/>
      </w:pPr>
      <w:r w:rsidRPr="0001525E">
        <w:rPr>
          <w:u w:val="single"/>
        </w:rPr>
        <w:t>Salaries.</w:t>
      </w:r>
      <w:r w:rsidRPr="0001525E">
        <w:t xml:space="preserve"> Wages and salaries paid by CM/GC for officers, directors, and partners of CM/GC, whether or not stationed at the site Field Office, or for officers, directors, partners or employees of CM/GC performing Basic Services in the main or branch offices in any capacity whatsoever except as provided in Paragraph 4.4.3.2. Salaries and other compensation of CM/GC's personnel stationed at CM/GC's principal office or offices other than the site unless agreed to by Owner or as noted in Paragraph 4.4.3.2</w:t>
      </w:r>
      <w:r w:rsidRPr="0001525E">
        <w:rPr>
          <w:spacing w:val="-1"/>
        </w:rPr>
        <w:t xml:space="preserve"> </w:t>
      </w:r>
      <w:r w:rsidRPr="0001525E">
        <w:t>above.</w:t>
      </w:r>
    </w:p>
    <w:p w14:paraId="215D0AA5" w14:textId="77777777" w:rsidR="003158A3" w:rsidRPr="0001525E" w:rsidRDefault="003158A3" w:rsidP="001F554F">
      <w:pPr>
        <w:pStyle w:val="BodyText"/>
        <w:spacing w:before="11"/>
        <w:ind w:left="720"/>
      </w:pPr>
    </w:p>
    <w:p w14:paraId="096E2659" w14:textId="77777777" w:rsidR="003158A3" w:rsidRPr="0001525E" w:rsidRDefault="003158A3" w:rsidP="00DF73A3">
      <w:pPr>
        <w:pStyle w:val="ListParagraph"/>
        <w:widowControl w:val="0"/>
        <w:numPr>
          <w:ilvl w:val="3"/>
          <w:numId w:val="30"/>
        </w:numPr>
        <w:tabs>
          <w:tab w:val="left" w:pos="783"/>
          <w:tab w:val="left" w:pos="1620"/>
        </w:tabs>
        <w:autoSpaceDE w:val="0"/>
        <w:autoSpaceDN w:val="0"/>
        <w:ind w:left="720" w:right="387" w:firstLine="0"/>
        <w:contextualSpacing w:val="0"/>
        <w:jc w:val="both"/>
      </w:pPr>
      <w:r w:rsidRPr="0001525E">
        <w:rPr>
          <w:u w:val="single"/>
        </w:rPr>
        <w:t>Employment</w:t>
      </w:r>
      <w:r w:rsidRPr="0001525E">
        <w:rPr>
          <w:spacing w:val="-8"/>
          <w:u w:val="single"/>
        </w:rPr>
        <w:t xml:space="preserve"> </w:t>
      </w:r>
      <w:r w:rsidRPr="0001525E">
        <w:rPr>
          <w:u w:val="single"/>
        </w:rPr>
        <w:t>Taxes.</w:t>
      </w:r>
      <w:r w:rsidRPr="0001525E">
        <w:rPr>
          <w:spacing w:val="41"/>
        </w:rPr>
        <w:t xml:space="preserve"> </w:t>
      </w:r>
      <w:r w:rsidRPr="0001525E">
        <w:t>Costs</w:t>
      </w:r>
      <w:r w:rsidRPr="0001525E">
        <w:rPr>
          <w:spacing w:val="-8"/>
        </w:rPr>
        <w:t xml:space="preserve"> </w:t>
      </w:r>
      <w:r w:rsidRPr="0001525E">
        <w:t>of</w:t>
      </w:r>
      <w:r w:rsidRPr="0001525E">
        <w:rPr>
          <w:spacing w:val="-7"/>
        </w:rPr>
        <w:t xml:space="preserve"> </w:t>
      </w:r>
      <w:r w:rsidRPr="0001525E">
        <w:t>contributions,</w:t>
      </w:r>
      <w:r w:rsidRPr="0001525E">
        <w:rPr>
          <w:spacing w:val="-7"/>
        </w:rPr>
        <w:t xml:space="preserve"> </w:t>
      </w:r>
      <w:r w:rsidRPr="0001525E">
        <w:t>assessments,</w:t>
      </w:r>
      <w:r w:rsidRPr="0001525E">
        <w:rPr>
          <w:spacing w:val="-7"/>
        </w:rPr>
        <w:t xml:space="preserve"> </w:t>
      </w:r>
      <w:r w:rsidRPr="0001525E">
        <w:t>or</w:t>
      </w:r>
      <w:r w:rsidRPr="0001525E">
        <w:rPr>
          <w:spacing w:val="-8"/>
        </w:rPr>
        <w:t xml:space="preserve"> </w:t>
      </w:r>
      <w:r w:rsidRPr="0001525E">
        <w:t>taxes</w:t>
      </w:r>
      <w:r w:rsidRPr="0001525E">
        <w:rPr>
          <w:spacing w:val="-6"/>
        </w:rPr>
        <w:t xml:space="preserve"> </w:t>
      </w:r>
      <w:r w:rsidRPr="0001525E">
        <w:t>for</w:t>
      </w:r>
      <w:r w:rsidRPr="0001525E">
        <w:rPr>
          <w:spacing w:val="-7"/>
        </w:rPr>
        <w:t xml:space="preserve"> </w:t>
      </w:r>
      <w:r w:rsidRPr="0001525E">
        <w:t>such</w:t>
      </w:r>
      <w:r w:rsidRPr="0001525E">
        <w:rPr>
          <w:spacing w:val="-7"/>
        </w:rPr>
        <w:t xml:space="preserve"> </w:t>
      </w:r>
      <w:r w:rsidRPr="0001525E">
        <w:t>items</w:t>
      </w:r>
      <w:r w:rsidRPr="0001525E">
        <w:rPr>
          <w:spacing w:val="-7"/>
        </w:rPr>
        <w:t xml:space="preserve"> </w:t>
      </w:r>
      <w:r w:rsidRPr="0001525E">
        <w:t>as</w:t>
      </w:r>
      <w:r w:rsidRPr="0001525E">
        <w:rPr>
          <w:spacing w:val="-8"/>
        </w:rPr>
        <w:t xml:space="preserve"> </w:t>
      </w:r>
      <w:r w:rsidRPr="0001525E">
        <w:t>unemployment</w:t>
      </w:r>
      <w:r w:rsidRPr="0001525E">
        <w:rPr>
          <w:spacing w:val="-7"/>
        </w:rPr>
        <w:t xml:space="preserve"> </w:t>
      </w:r>
      <w:r w:rsidRPr="0001525E">
        <w:t>compensation and social security paid by CM/GC, insofar as such costs are based on wages, salaries, or other remuneration paid to officers, directors, partners, or employees of the CM/GC under Paragraph</w:t>
      </w:r>
      <w:r w:rsidRPr="0001525E">
        <w:rPr>
          <w:spacing w:val="-1"/>
        </w:rPr>
        <w:t xml:space="preserve"> </w:t>
      </w:r>
      <w:r w:rsidRPr="0001525E">
        <w:t>4.4.4.2.</w:t>
      </w:r>
    </w:p>
    <w:p w14:paraId="61C1E5F8" w14:textId="77777777" w:rsidR="003158A3" w:rsidRPr="0001525E" w:rsidRDefault="003158A3" w:rsidP="00DF73A3">
      <w:pPr>
        <w:pStyle w:val="BodyText"/>
        <w:tabs>
          <w:tab w:val="left" w:pos="1620"/>
        </w:tabs>
        <w:spacing w:before="11"/>
        <w:ind w:left="720"/>
      </w:pPr>
    </w:p>
    <w:p w14:paraId="66A0396D" w14:textId="77777777" w:rsidR="003158A3" w:rsidRPr="0001525E" w:rsidRDefault="003158A3" w:rsidP="00DF73A3">
      <w:pPr>
        <w:pStyle w:val="ListParagraph"/>
        <w:widowControl w:val="0"/>
        <w:numPr>
          <w:ilvl w:val="3"/>
          <w:numId w:val="30"/>
        </w:numPr>
        <w:tabs>
          <w:tab w:val="left" w:pos="788"/>
          <w:tab w:val="left" w:pos="1620"/>
        </w:tabs>
        <w:autoSpaceDE w:val="0"/>
        <w:autoSpaceDN w:val="0"/>
        <w:ind w:left="720" w:right="386" w:firstLine="0"/>
        <w:contextualSpacing w:val="0"/>
        <w:jc w:val="both"/>
      </w:pPr>
      <w:r w:rsidRPr="0001525E">
        <w:rPr>
          <w:u w:val="single"/>
        </w:rPr>
        <w:t>Office</w:t>
      </w:r>
      <w:r w:rsidRPr="0001525E">
        <w:rPr>
          <w:spacing w:val="-6"/>
          <w:u w:val="single"/>
        </w:rPr>
        <w:t xml:space="preserve"> </w:t>
      </w:r>
      <w:r w:rsidRPr="0001525E">
        <w:rPr>
          <w:u w:val="single"/>
        </w:rPr>
        <w:t>Expenses.</w:t>
      </w:r>
      <w:r w:rsidRPr="0001525E">
        <w:rPr>
          <w:spacing w:val="43"/>
        </w:rPr>
        <w:t xml:space="preserve"> </w:t>
      </w:r>
      <w:r w:rsidRPr="0001525E">
        <w:t>CM/GC's</w:t>
      </w:r>
      <w:r w:rsidRPr="0001525E">
        <w:rPr>
          <w:spacing w:val="-5"/>
        </w:rPr>
        <w:t xml:space="preserve"> </w:t>
      </w:r>
      <w:r w:rsidRPr="0001525E">
        <w:t>main</w:t>
      </w:r>
      <w:r w:rsidRPr="0001525E">
        <w:rPr>
          <w:spacing w:val="-5"/>
        </w:rPr>
        <w:t xml:space="preserve"> </w:t>
      </w:r>
      <w:r w:rsidRPr="0001525E">
        <w:t>office</w:t>
      </w:r>
      <w:r w:rsidRPr="0001525E">
        <w:rPr>
          <w:spacing w:val="-5"/>
        </w:rPr>
        <w:t xml:space="preserve"> </w:t>
      </w:r>
      <w:r w:rsidRPr="0001525E">
        <w:t>costs</w:t>
      </w:r>
      <w:r w:rsidRPr="0001525E">
        <w:rPr>
          <w:spacing w:val="-5"/>
        </w:rPr>
        <w:t xml:space="preserve"> </w:t>
      </w:r>
      <w:r w:rsidRPr="0001525E">
        <w:t>and</w:t>
      </w:r>
      <w:r w:rsidRPr="0001525E">
        <w:rPr>
          <w:spacing w:val="-5"/>
        </w:rPr>
        <w:t xml:space="preserve"> </w:t>
      </w:r>
      <w:r w:rsidRPr="0001525E">
        <w:t>offices</w:t>
      </w:r>
      <w:r w:rsidRPr="0001525E">
        <w:rPr>
          <w:spacing w:val="-6"/>
        </w:rPr>
        <w:t xml:space="preserve"> </w:t>
      </w:r>
      <w:r w:rsidRPr="0001525E">
        <w:t>other</w:t>
      </w:r>
      <w:r w:rsidRPr="0001525E">
        <w:rPr>
          <w:spacing w:val="-5"/>
        </w:rPr>
        <w:t xml:space="preserve"> </w:t>
      </w:r>
      <w:r w:rsidRPr="0001525E">
        <w:t>than</w:t>
      </w:r>
      <w:r w:rsidRPr="0001525E">
        <w:rPr>
          <w:spacing w:val="-5"/>
        </w:rPr>
        <w:t xml:space="preserve"> </w:t>
      </w:r>
      <w:r w:rsidRPr="0001525E">
        <w:t>the</w:t>
      </w:r>
      <w:r w:rsidRPr="0001525E">
        <w:rPr>
          <w:spacing w:val="-5"/>
        </w:rPr>
        <w:t xml:space="preserve"> </w:t>
      </w:r>
      <w:r w:rsidRPr="0001525E">
        <w:t>site</w:t>
      </w:r>
      <w:r w:rsidRPr="0001525E">
        <w:rPr>
          <w:spacing w:val="-5"/>
        </w:rPr>
        <w:t xml:space="preserve"> </w:t>
      </w:r>
      <w:r w:rsidRPr="0001525E">
        <w:t>office</w:t>
      </w:r>
      <w:r w:rsidRPr="0001525E">
        <w:rPr>
          <w:spacing w:val="-5"/>
        </w:rPr>
        <w:t xml:space="preserve"> </w:t>
      </w:r>
      <w:r w:rsidRPr="0001525E">
        <w:t>except</w:t>
      </w:r>
      <w:r w:rsidRPr="0001525E">
        <w:rPr>
          <w:spacing w:val="-5"/>
        </w:rPr>
        <w:t xml:space="preserve"> </w:t>
      </w:r>
      <w:r w:rsidRPr="0001525E">
        <w:t>as</w:t>
      </w:r>
      <w:r w:rsidRPr="0001525E">
        <w:rPr>
          <w:spacing w:val="-5"/>
        </w:rPr>
        <w:t xml:space="preserve"> </w:t>
      </w:r>
      <w:r w:rsidRPr="0001525E">
        <w:t>provided</w:t>
      </w:r>
      <w:r w:rsidRPr="0001525E">
        <w:rPr>
          <w:spacing w:val="-5"/>
        </w:rPr>
        <w:t xml:space="preserve"> </w:t>
      </w:r>
      <w:r w:rsidRPr="0001525E">
        <w:t>in</w:t>
      </w:r>
      <w:r w:rsidRPr="0001525E">
        <w:rPr>
          <w:spacing w:val="-5"/>
        </w:rPr>
        <w:t xml:space="preserve"> </w:t>
      </w:r>
      <w:r w:rsidRPr="0001525E">
        <w:t>Paragraph 4.4.3.11.</w:t>
      </w:r>
    </w:p>
    <w:p w14:paraId="2BC7FEBD" w14:textId="77777777" w:rsidR="003158A3" w:rsidRPr="0001525E" w:rsidRDefault="003158A3" w:rsidP="00DF73A3">
      <w:pPr>
        <w:pStyle w:val="BodyText"/>
        <w:tabs>
          <w:tab w:val="left" w:pos="1620"/>
        </w:tabs>
        <w:ind w:left="720"/>
      </w:pPr>
    </w:p>
    <w:p w14:paraId="328460F8" w14:textId="77777777" w:rsidR="003158A3" w:rsidRPr="0001525E" w:rsidRDefault="003158A3" w:rsidP="00DF73A3">
      <w:pPr>
        <w:pStyle w:val="ListParagraph"/>
        <w:widowControl w:val="0"/>
        <w:numPr>
          <w:ilvl w:val="3"/>
          <w:numId w:val="30"/>
        </w:numPr>
        <w:tabs>
          <w:tab w:val="left" w:pos="792"/>
          <w:tab w:val="left" w:pos="1620"/>
        </w:tabs>
        <w:autoSpaceDE w:val="0"/>
        <w:autoSpaceDN w:val="0"/>
        <w:ind w:left="720" w:right="386" w:firstLine="0"/>
        <w:contextualSpacing w:val="0"/>
        <w:jc w:val="both"/>
      </w:pPr>
      <w:r w:rsidRPr="0001525E">
        <w:rPr>
          <w:u w:val="single"/>
        </w:rPr>
        <w:t>Overhead Expenses.</w:t>
      </w:r>
      <w:r w:rsidRPr="0001525E">
        <w:t xml:space="preserve"> Overhead and general expenses, except as may be expressly included in Articles 4.4.2 and 4.4.3,</w:t>
      </w:r>
      <w:r w:rsidRPr="0001525E">
        <w:rPr>
          <w:spacing w:val="-1"/>
        </w:rPr>
        <w:t xml:space="preserve"> </w:t>
      </w:r>
      <w:r w:rsidRPr="0001525E">
        <w:t>above.</w:t>
      </w:r>
    </w:p>
    <w:p w14:paraId="1B88C870" w14:textId="77777777" w:rsidR="003158A3" w:rsidRPr="0001525E" w:rsidRDefault="003158A3" w:rsidP="00DF73A3">
      <w:pPr>
        <w:pStyle w:val="BodyText"/>
        <w:tabs>
          <w:tab w:val="left" w:pos="1620"/>
        </w:tabs>
        <w:spacing w:before="1"/>
        <w:ind w:left="720"/>
      </w:pPr>
    </w:p>
    <w:p w14:paraId="697E28F5" w14:textId="4340D0A1" w:rsidR="003158A3" w:rsidRPr="0001525E" w:rsidRDefault="003158A3" w:rsidP="00DF73A3">
      <w:pPr>
        <w:pStyle w:val="ListParagraph"/>
        <w:widowControl w:val="0"/>
        <w:numPr>
          <w:ilvl w:val="3"/>
          <w:numId w:val="30"/>
        </w:numPr>
        <w:tabs>
          <w:tab w:val="left" w:pos="814"/>
          <w:tab w:val="left" w:pos="1620"/>
        </w:tabs>
        <w:autoSpaceDE w:val="0"/>
        <w:autoSpaceDN w:val="0"/>
        <w:ind w:left="720" w:right="386" w:firstLine="0"/>
        <w:contextualSpacing w:val="0"/>
        <w:jc w:val="both"/>
      </w:pPr>
      <w:r w:rsidRPr="0001525E">
        <w:rPr>
          <w:u w:val="single"/>
        </w:rPr>
        <w:t>Capital Expenses.</w:t>
      </w:r>
      <w:r w:rsidRPr="0001525E">
        <w:t xml:space="preserve"> CM/GC's capital expenses, including interest on capital employed either in CM/GC's plant or for expenditures incurred in connection with the Work.</w:t>
      </w:r>
    </w:p>
    <w:p w14:paraId="27F628A8" w14:textId="586FD575" w:rsidR="003158A3" w:rsidRPr="0001525E" w:rsidRDefault="003158A3" w:rsidP="00DF73A3">
      <w:pPr>
        <w:pStyle w:val="BodyText"/>
        <w:tabs>
          <w:tab w:val="left" w:pos="1620"/>
        </w:tabs>
        <w:spacing w:before="11"/>
        <w:ind w:left="720"/>
      </w:pPr>
    </w:p>
    <w:p w14:paraId="29826CDB" w14:textId="17162C27" w:rsidR="003158A3" w:rsidRPr="0001525E" w:rsidRDefault="003158A3" w:rsidP="00DF73A3">
      <w:pPr>
        <w:pStyle w:val="ListParagraph"/>
        <w:widowControl w:val="0"/>
        <w:numPr>
          <w:ilvl w:val="3"/>
          <w:numId w:val="30"/>
        </w:numPr>
        <w:tabs>
          <w:tab w:val="left" w:pos="778"/>
          <w:tab w:val="left" w:pos="1620"/>
        </w:tabs>
        <w:autoSpaceDE w:val="0"/>
        <w:autoSpaceDN w:val="0"/>
        <w:ind w:left="720" w:right="387" w:firstLine="0"/>
        <w:contextualSpacing w:val="0"/>
        <w:jc w:val="both"/>
      </w:pPr>
      <w:r w:rsidRPr="0001525E">
        <w:rPr>
          <w:u w:val="single"/>
        </w:rPr>
        <w:t>Transportation.</w:t>
      </w:r>
      <w:r w:rsidRPr="0001525E">
        <w:rPr>
          <w:spacing w:val="31"/>
        </w:rPr>
        <w:t xml:space="preserve"> </w:t>
      </w:r>
      <w:r w:rsidRPr="0001525E">
        <w:t>Costs</w:t>
      </w:r>
      <w:r w:rsidRPr="0001525E">
        <w:rPr>
          <w:spacing w:val="-11"/>
        </w:rPr>
        <w:t xml:space="preserve"> </w:t>
      </w:r>
      <w:r w:rsidRPr="0001525E">
        <w:t>of</w:t>
      </w:r>
      <w:r w:rsidRPr="0001525E">
        <w:rPr>
          <w:spacing w:val="-11"/>
        </w:rPr>
        <w:t xml:space="preserve"> </w:t>
      </w:r>
      <w:r w:rsidRPr="0001525E">
        <w:t>transportation,</w:t>
      </w:r>
      <w:r w:rsidRPr="0001525E">
        <w:rPr>
          <w:spacing w:val="-11"/>
        </w:rPr>
        <w:t xml:space="preserve"> </w:t>
      </w:r>
      <w:r w:rsidRPr="0001525E">
        <w:t>traveling,</w:t>
      </w:r>
      <w:r w:rsidRPr="0001525E">
        <w:rPr>
          <w:spacing w:val="-11"/>
        </w:rPr>
        <w:t xml:space="preserve"> </w:t>
      </w:r>
      <w:r w:rsidRPr="0001525E">
        <w:t>and</w:t>
      </w:r>
      <w:r w:rsidRPr="0001525E">
        <w:rPr>
          <w:spacing w:val="-11"/>
        </w:rPr>
        <w:t xml:space="preserve"> </w:t>
      </w:r>
      <w:r w:rsidRPr="0001525E">
        <w:t>temporary</w:t>
      </w:r>
      <w:r w:rsidRPr="0001525E">
        <w:rPr>
          <w:spacing w:val="-11"/>
        </w:rPr>
        <w:t xml:space="preserve"> </w:t>
      </w:r>
      <w:r w:rsidRPr="0001525E">
        <w:t>accommodation</w:t>
      </w:r>
      <w:r w:rsidRPr="0001525E">
        <w:rPr>
          <w:spacing w:val="-11"/>
        </w:rPr>
        <w:t xml:space="preserve"> </w:t>
      </w:r>
      <w:r w:rsidRPr="0001525E">
        <w:t>expenses</w:t>
      </w:r>
      <w:r w:rsidRPr="0001525E">
        <w:rPr>
          <w:spacing w:val="-11"/>
        </w:rPr>
        <w:t xml:space="preserve"> </w:t>
      </w:r>
      <w:r w:rsidRPr="0001525E">
        <w:t>of</w:t>
      </w:r>
      <w:r w:rsidRPr="0001525E">
        <w:rPr>
          <w:spacing w:val="-11"/>
        </w:rPr>
        <w:t xml:space="preserve"> </w:t>
      </w:r>
      <w:r w:rsidRPr="0001525E">
        <w:t>employees,</w:t>
      </w:r>
      <w:r w:rsidRPr="0001525E">
        <w:rPr>
          <w:spacing w:val="-11"/>
        </w:rPr>
        <w:t xml:space="preserve"> </w:t>
      </w:r>
      <w:r w:rsidRPr="0001525E">
        <w:t>officers, or other staff of CM/GC, except as provided in Paragraph</w:t>
      </w:r>
      <w:r w:rsidRPr="0001525E">
        <w:rPr>
          <w:spacing w:val="-1"/>
        </w:rPr>
        <w:t xml:space="preserve"> </w:t>
      </w:r>
      <w:r w:rsidRPr="0001525E">
        <w:t>4.4.3.19.</w:t>
      </w:r>
    </w:p>
    <w:p w14:paraId="0B96CD67" w14:textId="3726C448" w:rsidR="003158A3" w:rsidRPr="0001525E" w:rsidRDefault="003158A3" w:rsidP="00DF73A3">
      <w:pPr>
        <w:pStyle w:val="BodyText"/>
        <w:tabs>
          <w:tab w:val="left" w:pos="1620"/>
        </w:tabs>
        <w:ind w:left="720"/>
      </w:pPr>
    </w:p>
    <w:p w14:paraId="3352929B" w14:textId="289089F4" w:rsidR="003158A3" w:rsidRPr="0001525E" w:rsidRDefault="00684DA4" w:rsidP="00DF73A3">
      <w:pPr>
        <w:pStyle w:val="ListParagraph"/>
        <w:widowControl w:val="0"/>
        <w:numPr>
          <w:ilvl w:val="3"/>
          <w:numId w:val="30"/>
        </w:numPr>
        <w:tabs>
          <w:tab w:val="left" w:pos="740"/>
          <w:tab w:val="left" w:pos="1620"/>
        </w:tabs>
        <w:autoSpaceDE w:val="0"/>
        <w:autoSpaceDN w:val="0"/>
        <w:ind w:left="720" w:right="386" w:firstLine="0"/>
        <w:contextualSpacing w:val="0"/>
        <w:jc w:val="both"/>
      </w:pPr>
      <w:r w:rsidRPr="0001525E">
        <w:rPr>
          <w:noProof/>
        </w:rPr>
        <w:drawing>
          <wp:anchor distT="0" distB="0" distL="0" distR="0" simplePos="0" relativeHeight="252105728" behindDoc="1" locked="0" layoutInCell="1" allowOverlap="1" wp14:anchorId="782D9407" wp14:editId="4C092AD5">
            <wp:simplePos x="0" y="0"/>
            <wp:positionH relativeFrom="margin">
              <wp:align>center</wp:align>
            </wp:positionH>
            <wp:positionV relativeFrom="paragraph">
              <wp:posOffset>8250</wp:posOffset>
            </wp:positionV>
            <wp:extent cx="1363980" cy="1403350"/>
            <wp:effectExtent l="0" t="0" r="7620" b="6350"/>
            <wp:wrapNone/>
            <wp:docPr id="9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Relocation Expenses.</w:t>
      </w:r>
      <w:r w:rsidR="003158A3" w:rsidRPr="0001525E">
        <w:t xml:space="preserve"> Relocation costs for any employees, officers, or other staff or CM/GC, except as provided in Paragraph</w:t>
      </w:r>
      <w:r w:rsidR="003158A3" w:rsidRPr="0001525E">
        <w:rPr>
          <w:spacing w:val="-1"/>
        </w:rPr>
        <w:t xml:space="preserve"> </w:t>
      </w:r>
      <w:r w:rsidR="003158A3" w:rsidRPr="0001525E">
        <w:t>4.4.3.19.</w:t>
      </w:r>
    </w:p>
    <w:p w14:paraId="01CF01E7" w14:textId="71119455" w:rsidR="003158A3" w:rsidRPr="0001525E" w:rsidRDefault="003158A3" w:rsidP="00DF73A3">
      <w:pPr>
        <w:pStyle w:val="BodyText"/>
        <w:tabs>
          <w:tab w:val="left" w:pos="1620"/>
        </w:tabs>
        <w:spacing w:before="11"/>
      </w:pPr>
    </w:p>
    <w:p w14:paraId="7D88BA3B" w14:textId="77777777" w:rsidR="003158A3" w:rsidRPr="0001525E" w:rsidRDefault="003158A3" w:rsidP="00DF73A3">
      <w:pPr>
        <w:pStyle w:val="ListParagraph"/>
        <w:widowControl w:val="0"/>
        <w:numPr>
          <w:ilvl w:val="3"/>
          <w:numId w:val="30"/>
        </w:numPr>
        <w:tabs>
          <w:tab w:val="left" w:pos="720"/>
          <w:tab w:val="left" w:pos="1620"/>
        </w:tabs>
        <w:autoSpaceDE w:val="0"/>
        <w:autoSpaceDN w:val="0"/>
        <w:ind w:left="720" w:firstLine="0"/>
        <w:contextualSpacing w:val="0"/>
        <w:jc w:val="both"/>
      </w:pPr>
      <w:r w:rsidRPr="0001525E">
        <w:rPr>
          <w:u w:val="single"/>
        </w:rPr>
        <w:t>Profit</w:t>
      </w:r>
      <w:r w:rsidRPr="0001525E">
        <w:rPr>
          <w:spacing w:val="-6"/>
          <w:u w:val="single"/>
        </w:rPr>
        <w:t xml:space="preserve"> </w:t>
      </w:r>
      <w:r w:rsidRPr="0001525E">
        <w:rPr>
          <w:u w:val="single"/>
        </w:rPr>
        <w:t>Sharing.</w:t>
      </w:r>
      <w:r w:rsidRPr="0001525E">
        <w:rPr>
          <w:spacing w:val="40"/>
        </w:rPr>
        <w:t xml:space="preserve"> </w:t>
      </w:r>
      <w:r w:rsidRPr="0001525E">
        <w:t>Profit</w:t>
      </w:r>
      <w:r w:rsidRPr="0001525E">
        <w:rPr>
          <w:spacing w:val="-6"/>
        </w:rPr>
        <w:t xml:space="preserve"> </w:t>
      </w:r>
      <w:r w:rsidRPr="0001525E">
        <w:t>sharing,</w:t>
      </w:r>
      <w:r w:rsidRPr="0001525E">
        <w:rPr>
          <w:spacing w:val="-7"/>
        </w:rPr>
        <w:t xml:space="preserve"> </w:t>
      </w:r>
      <w:r w:rsidRPr="0001525E">
        <w:t>bonuses,</w:t>
      </w:r>
      <w:r w:rsidRPr="0001525E">
        <w:rPr>
          <w:spacing w:val="-6"/>
        </w:rPr>
        <w:t xml:space="preserve"> </w:t>
      </w:r>
      <w:r w:rsidRPr="0001525E">
        <w:t>or</w:t>
      </w:r>
      <w:r w:rsidRPr="0001525E">
        <w:rPr>
          <w:spacing w:val="-7"/>
        </w:rPr>
        <w:t xml:space="preserve"> </w:t>
      </w:r>
      <w:r w:rsidRPr="0001525E">
        <w:t>other</w:t>
      </w:r>
      <w:r w:rsidRPr="0001525E">
        <w:rPr>
          <w:spacing w:val="-6"/>
        </w:rPr>
        <w:t xml:space="preserve"> </w:t>
      </w:r>
      <w:r w:rsidRPr="0001525E">
        <w:t>similar</w:t>
      </w:r>
      <w:r w:rsidRPr="0001525E">
        <w:rPr>
          <w:spacing w:val="-6"/>
        </w:rPr>
        <w:t xml:space="preserve"> </w:t>
      </w:r>
      <w:r w:rsidRPr="0001525E">
        <w:t>compensation</w:t>
      </w:r>
      <w:r w:rsidRPr="0001525E">
        <w:rPr>
          <w:spacing w:val="-7"/>
        </w:rPr>
        <w:t xml:space="preserve"> </w:t>
      </w:r>
      <w:r w:rsidRPr="0001525E">
        <w:t>of</w:t>
      </w:r>
      <w:r w:rsidRPr="0001525E">
        <w:rPr>
          <w:spacing w:val="-7"/>
        </w:rPr>
        <w:t xml:space="preserve"> </w:t>
      </w:r>
      <w:r w:rsidRPr="0001525E">
        <w:t>any</w:t>
      </w:r>
      <w:r w:rsidRPr="0001525E">
        <w:rPr>
          <w:spacing w:val="-5"/>
        </w:rPr>
        <w:t xml:space="preserve"> </w:t>
      </w:r>
      <w:r w:rsidRPr="0001525E">
        <w:t>kind</w:t>
      </w:r>
      <w:r w:rsidRPr="0001525E">
        <w:rPr>
          <w:spacing w:val="-7"/>
        </w:rPr>
        <w:t xml:space="preserve"> </w:t>
      </w:r>
      <w:r w:rsidRPr="0001525E">
        <w:t>paid</w:t>
      </w:r>
      <w:r w:rsidRPr="0001525E">
        <w:rPr>
          <w:spacing w:val="-6"/>
        </w:rPr>
        <w:t xml:space="preserve"> </w:t>
      </w:r>
      <w:r w:rsidRPr="0001525E">
        <w:t>by</w:t>
      </w:r>
      <w:r w:rsidRPr="0001525E">
        <w:rPr>
          <w:spacing w:val="-6"/>
        </w:rPr>
        <w:t xml:space="preserve"> </w:t>
      </w:r>
      <w:r w:rsidRPr="0001525E">
        <w:t>CM/GC</w:t>
      </w:r>
      <w:r w:rsidRPr="0001525E">
        <w:rPr>
          <w:spacing w:val="-7"/>
        </w:rPr>
        <w:t xml:space="preserve"> </w:t>
      </w:r>
      <w:r w:rsidRPr="0001525E">
        <w:t>to</w:t>
      </w:r>
      <w:r w:rsidRPr="0001525E">
        <w:rPr>
          <w:spacing w:val="-6"/>
        </w:rPr>
        <w:t xml:space="preserve"> </w:t>
      </w:r>
      <w:r w:rsidRPr="0001525E">
        <w:t>its</w:t>
      </w:r>
      <w:r w:rsidRPr="0001525E">
        <w:rPr>
          <w:spacing w:val="-7"/>
        </w:rPr>
        <w:t xml:space="preserve"> </w:t>
      </w:r>
      <w:r w:rsidRPr="0001525E">
        <w:t>employees.</w:t>
      </w:r>
    </w:p>
    <w:p w14:paraId="015D55F0" w14:textId="77777777" w:rsidR="003158A3" w:rsidRPr="0001525E" w:rsidRDefault="003158A3" w:rsidP="00DF73A3">
      <w:pPr>
        <w:pStyle w:val="BodyText"/>
        <w:tabs>
          <w:tab w:val="left" w:pos="720"/>
          <w:tab w:val="left" w:pos="1620"/>
        </w:tabs>
        <w:spacing w:before="10"/>
        <w:ind w:left="720"/>
      </w:pPr>
    </w:p>
    <w:p w14:paraId="74B67CF9" w14:textId="10C2D8B0" w:rsidR="003158A3" w:rsidRPr="0001525E" w:rsidRDefault="003158A3" w:rsidP="00DF73A3">
      <w:pPr>
        <w:pStyle w:val="ListParagraph"/>
        <w:widowControl w:val="0"/>
        <w:numPr>
          <w:ilvl w:val="3"/>
          <w:numId w:val="30"/>
        </w:numPr>
        <w:tabs>
          <w:tab w:val="left" w:pos="720"/>
          <w:tab w:val="left" w:pos="900"/>
          <w:tab w:val="left" w:pos="1620"/>
        </w:tabs>
        <w:autoSpaceDE w:val="0"/>
        <w:autoSpaceDN w:val="0"/>
        <w:spacing w:before="93"/>
        <w:ind w:left="720" w:right="388" w:firstLine="0"/>
        <w:contextualSpacing w:val="0"/>
      </w:pPr>
      <w:r w:rsidRPr="0001525E">
        <w:rPr>
          <w:u w:val="single"/>
        </w:rPr>
        <w:t xml:space="preserve">Fines, Penalties, </w:t>
      </w:r>
      <w:r w:rsidRPr="0001525E">
        <w:rPr>
          <w:i/>
          <w:u w:val="single"/>
        </w:rPr>
        <w:t>etc.</w:t>
      </w:r>
      <w:r w:rsidRPr="0001525E">
        <w:rPr>
          <w:i/>
        </w:rPr>
        <w:t xml:space="preserve"> </w:t>
      </w:r>
      <w:r w:rsidRPr="0001525E">
        <w:t>The cost of all fines and penalties, including interest thereon, assessed against CM/GC</w:t>
      </w:r>
      <w:r w:rsidRPr="0001525E">
        <w:rPr>
          <w:spacing w:val="-14"/>
        </w:rPr>
        <w:t xml:space="preserve"> </w:t>
      </w:r>
      <w:r w:rsidRPr="0001525E">
        <w:t xml:space="preserve">by any federal, state or local government or </w:t>
      </w:r>
      <w:r w:rsidR="00DF73A3" w:rsidRPr="0001525E">
        <w:t>quasi-governmental</w:t>
      </w:r>
      <w:r w:rsidRPr="0001525E">
        <w:rPr>
          <w:spacing w:val="-2"/>
        </w:rPr>
        <w:t xml:space="preserve"> </w:t>
      </w:r>
      <w:r w:rsidRPr="0001525E">
        <w:t>authorities.</w:t>
      </w:r>
    </w:p>
    <w:p w14:paraId="17E563C8" w14:textId="77777777" w:rsidR="003158A3" w:rsidRPr="0001525E" w:rsidRDefault="003158A3" w:rsidP="00DF73A3">
      <w:pPr>
        <w:pStyle w:val="BodyText"/>
        <w:tabs>
          <w:tab w:val="left" w:pos="720"/>
          <w:tab w:val="left" w:pos="1620"/>
        </w:tabs>
        <w:spacing w:before="1"/>
        <w:ind w:left="720"/>
      </w:pPr>
    </w:p>
    <w:p w14:paraId="5631B051" w14:textId="29358704" w:rsidR="003158A3" w:rsidRPr="0001525E" w:rsidRDefault="003158A3" w:rsidP="00DF73A3">
      <w:pPr>
        <w:pStyle w:val="ListParagraph"/>
        <w:widowControl w:val="0"/>
        <w:numPr>
          <w:ilvl w:val="3"/>
          <w:numId w:val="30"/>
        </w:numPr>
        <w:tabs>
          <w:tab w:val="left" w:pos="720"/>
          <w:tab w:val="left" w:pos="912"/>
          <w:tab w:val="left" w:pos="1620"/>
        </w:tabs>
        <w:autoSpaceDE w:val="0"/>
        <w:autoSpaceDN w:val="0"/>
        <w:ind w:left="720" w:right="385" w:firstLine="0"/>
        <w:contextualSpacing w:val="0"/>
      </w:pPr>
      <w:r w:rsidRPr="0001525E">
        <w:rPr>
          <w:u w:val="single"/>
        </w:rPr>
        <w:t>Lost or Stolen Equipment.</w:t>
      </w:r>
      <w:r w:rsidRPr="0001525E">
        <w:t xml:space="preserve"> The cost of replacing lost or stolen equipment of any kind, tools, including hand and small tools, or materials of any kind.</w:t>
      </w:r>
    </w:p>
    <w:p w14:paraId="4B460A43" w14:textId="086A8F8C" w:rsidR="003158A3" w:rsidRPr="0001525E" w:rsidRDefault="003158A3" w:rsidP="00DF73A3">
      <w:pPr>
        <w:pStyle w:val="BodyText"/>
        <w:tabs>
          <w:tab w:val="left" w:pos="1620"/>
        </w:tabs>
      </w:pPr>
    </w:p>
    <w:p w14:paraId="59048953" w14:textId="322F573E" w:rsidR="003158A3" w:rsidRPr="0001525E" w:rsidRDefault="003158A3" w:rsidP="00DF73A3">
      <w:pPr>
        <w:pStyle w:val="ListParagraph"/>
        <w:widowControl w:val="0"/>
        <w:numPr>
          <w:ilvl w:val="3"/>
          <w:numId w:val="30"/>
        </w:numPr>
        <w:tabs>
          <w:tab w:val="left" w:pos="720"/>
          <w:tab w:val="left" w:pos="1620"/>
        </w:tabs>
        <w:autoSpaceDE w:val="0"/>
        <w:autoSpaceDN w:val="0"/>
        <w:ind w:left="720" w:firstLine="0"/>
        <w:contextualSpacing w:val="0"/>
      </w:pPr>
      <w:r w:rsidRPr="0001525E">
        <w:rPr>
          <w:u w:val="single"/>
        </w:rPr>
        <w:t>Undocumented Costs.</w:t>
      </w:r>
      <w:r w:rsidRPr="0001525E">
        <w:t xml:space="preserve"> Costs for which records required by this Contract are not established or</w:t>
      </w:r>
      <w:r w:rsidRPr="0001525E">
        <w:rPr>
          <w:spacing w:val="-8"/>
        </w:rPr>
        <w:t xml:space="preserve"> </w:t>
      </w:r>
      <w:r w:rsidRPr="0001525E">
        <w:t>maintained.</w:t>
      </w:r>
    </w:p>
    <w:p w14:paraId="1E151EF4" w14:textId="0CE884CD" w:rsidR="003158A3" w:rsidRPr="0001525E" w:rsidRDefault="003158A3" w:rsidP="00DF73A3">
      <w:pPr>
        <w:pStyle w:val="BodyText"/>
        <w:tabs>
          <w:tab w:val="left" w:pos="720"/>
          <w:tab w:val="left" w:pos="1620"/>
        </w:tabs>
        <w:spacing w:before="10"/>
        <w:ind w:left="720"/>
      </w:pPr>
    </w:p>
    <w:p w14:paraId="6225B1C0" w14:textId="7109AC2F" w:rsidR="003158A3" w:rsidRPr="0001525E" w:rsidRDefault="003158A3" w:rsidP="00DF73A3">
      <w:pPr>
        <w:pStyle w:val="ListParagraph"/>
        <w:widowControl w:val="0"/>
        <w:numPr>
          <w:ilvl w:val="3"/>
          <w:numId w:val="30"/>
        </w:numPr>
        <w:tabs>
          <w:tab w:val="left" w:pos="720"/>
          <w:tab w:val="left" w:pos="1620"/>
        </w:tabs>
        <w:autoSpaceDE w:val="0"/>
        <w:autoSpaceDN w:val="0"/>
        <w:spacing w:before="93"/>
        <w:ind w:left="720" w:right="388" w:firstLine="0"/>
        <w:contextualSpacing w:val="0"/>
        <w:jc w:val="both"/>
      </w:pPr>
      <w:r w:rsidRPr="0001525E">
        <w:rPr>
          <w:u w:val="single"/>
        </w:rPr>
        <w:t>Negligent Costs.</w:t>
      </w:r>
      <w:r w:rsidRPr="0001525E">
        <w:t xml:space="preserve"> Costs which arise as a result of the default, breach, delinquency, oversight, negligence, or</w:t>
      </w:r>
      <w:r w:rsidRPr="0001525E">
        <w:rPr>
          <w:spacing w:val="-25"/>
        </w:rPr>
        <w:t xml:space="preserve"> </w:t>
      </w:r>
      <w:r w:rsidRPr="0001525E">
        <w:t>lack of due care by CM/GC or any of its employees, servants, consultants, officers, Trade Contractors, Trade Suppliers or any other person or party which performs services for the CM/GC in connection with the Work, except as provided in Article 4.4.5.</w:t>
      </w:r>
    </w:p>
    <w:p w14:paraId="5B20EFA9" w14:textId="77777777" w:rsidR="003158A3" w:rsidRPr="0001525E" w:rsidRDefault="003158A3" w:rsidP="00DF73A3">
      <w:pPr>
        <w:pStyle w:val="ListParagraph"/>
        <w:widowControl w:val="0"/>
        <w:numPr>
          <w:ilvl w:val="3"/>
          <w:numId w:val="30"/>
        </w:numPr>
        <w:tabs>
          <w:tab w:val="left" w:pos="720"/>
          <w:tab w:val="left" w:pos="1620"/>
        </w:tabs>
        <w:autoSpaceDE w:val="0"/>
        <w:autoSpaceDN w:val="0"/>
        <w:spacing w:before="94"/>
        <w:ind w:left="720" w:firstLine="0"/>
        <w:contextualSpacing w:val="0"/>
      </w:pPr>
      <w:r w:rsidRPr="0001525E">
        <w:rPr>
          <w:u w:val="single"/>
        </w:rPr>
        <w:t>Legal Fees.</w:t>
      </w:r>
      <w:r w:rsidRPr="0001525E">
        <w:t xml:space="preserve"> Legal</w:t>
      </w:r>
      <w:r w:rsidRPr="0001525E">
        <w:rPr>
          <w:spacing w:val="-1"/>
        </w:rPr>
        <w:t xml:space="preserve"> </w:t>
      </w:r>
      <w:r w:rsidRPr="0001525E">
        <w:t>fees.</w:t>
      </w:r>
    </w:p>
    <w:p w14:paraId="1997093A" w14:textId="77777777" w:rsidR="003158A3" w:rsidRPr="0001525E" w:rsidRDefault="003158A3" w:rsidP="00DF73A3">
      <w:pPr>
        <w:pStyle w:val="BodyText"/>
        <w:tabs>
          <w:tab w:val="left" w:pos="720"/>
          <w:tab w:val="left" w:pos="1620"/>
        </w:tabs>
        <w:spacing w:before="10"/>
        <w:ind w:left="720"/>
      </w:pPr>
    </w:p>
    <w:p w14:paraId="5249BFF3" w14:textId="77777777" w:rsidR="003158A3" w:rsidRPr="0001525E" w:rsidRDefault="003158A3" w:rsidP="00DF73A3">
      <w:pPr>
        <w:pStyle w:val="ListParagraph"/>
        <w:widowControl w:val="0"/>
        <w:numPr>
          <w:ilvl w:val="3"/>
          <w:numId w:val="30"/>
        </w:numPr>
        <w:tabs>
          <w:tab w:val="left" w:pos="720"/>
          <w:tab w:val="left" w:pos="1620"/>
        </w:tabs>
        <w:autoSpaceDE w:val="0"/>
        <w:autoSpaceDN w:val="0"/>
        <w:spacing w:before="93"/>
        <w:ind w:left="720" w:firstLine="0"/>
        <w:contextualSpacing w:val="0"/>
      </w:pPr>
      <w:r w:rsidRPr="0001525E">
        <w:rPr>
          <w:u w:val="single"/>
        </w:rPr>
        <w:t>Contingency Costs.</w:t>
      </w:r>
      <w:r w:rsidRPr="0001525E">
        <w:t xml:space="preserve"> Any contingency cost not covered by Article</w:t>
      </w:r>
      <w:r w:rsidRPr="0001525E">
        <w:rPr>
          <w:spacing w:val="-1"/>
        </w:rPr>
        <w:t xml:space="preserve"> </w:t>
      </w:r>
      <w:r w:rsidRPr="0001525E">
        <w:t>4.4.5.</w:t>
      </w:r>
    </w:p>
    <w:p w14:paraId="7255AADC" w14:textId="77777777" w:rsidR="003158A3" w:rsidRPr="0001525E" w:rsidRDefault="003158A3" w:rsidP="00DF73A3">
      <w:pPr>
        <w:pStyle w:val="BodyText"/>
        <w:tabs>
          <w:tab w:val="left" w:pos="720"/>
          <w:tab w:val="left" w:pos="1620"/>
        </w:tabs>
        <w:spacing w:before="10"/>
        <w:ind w:left="720"/>
      </w:pPr>
    </w:p>
    <w:p w14:paraId="5B88B51A" w14:textId="0EB9948D" w:rsidR="003158A3" w:rsidRPr="0001525E" w:rsidRDefault="003158A3" w:rsidP="00DF73A3">
      <w:pPr>
        <w:pStyle w:val="ListParagraph"/>
        <w:widowControl w:val="0"/>
        <w:numPr>
          <w:ilvl w:val="3"/>
          <w:numId w:val="30"/>
        </w:numPr>
        <w:tabs>
          <w:tab w:val="left" w:pos="720"/>
          <w:tab w:val="left" w:pos="1620"/>
        </w:tabs>
        <w:autoSpaceDE w:val="0"/>
        <w:autoSpaceDN w:val="0"/>
        <w:spacing w:before="94"/>
        <w:ind w:left="720" w:firstLine="0"/>
        <w:contextualSpacing w:val="0"/>
      </w:pPr>
      <w:r w:rsidRPr="0001525E">
        <w:rPr>
          <w:u w:val="single"/>
        </w:rPr>
        <w:t>Other Costs.</w:t>
      </w:r>
      <w:r w:rsidRPr="0001525E">
        <w:t xml:space="preserve"> Any cost not specifically and expressly described in Articles 4.4.2 and 4.4.3</w:t>
      </w:r>
      <w:r w:rsidRPr="0001525E">
        <w:rPr>
          <w:spacing w:val="-4"/>
        </w:rPr>
        <w:t xml:space="preserve"> </w:t>
      </w:r>
      <w:r w:rsidRPr="0001525E">
        <w:t>above.</w:t>
      </w:r>
    </w:p>
    <w:p w14:paraId="269897F7" w14:textId="77777777" w:rsidR="003158A3" w:rsidRPr="0001525E" w:rsidRDefault="003158A3" w:rsidP="00DF73A3">
      <w:pPr>
        <w:pStyle w:val="BodyText"/>
        <w:tabs>
          <w:tab w:val="left" w:pos="720"/>
          <w:tab w:val="left" w:pos="1620"/>
        </w:tabs>
        <w:spacing w:before="9"/>
        <w:ind w:left="720"/>
      </w:pPr>
    </w:p>
    <w:p w14:paraId="470A9953" w14:textId="77777777" w:rsidR="003158A3" w:rsidRPr="0001525E" w:rsidRDefault="003158A3" w:rsidP="00DF73A3">
      <w:pPr>
        <w:pStyle w:val="ListParagraph"/>
        <w:widowControl w:val="0"/>
        <w:numPr>
          <w:ilvl w:val="3"/>
          <w:numId w:val="30"/>
        </w:numPr>
        <w:tabs>
          <w:tab w:val="left" w:pos="720"/>
          <w:tab w:val="left" w:pos="1620"/>
        </w:tabs>
        <w:autoSpaceDE w:val="0"/>
        <w:autoSpaceDN w:val="0"/>
        <w:spacing w:before="94"/>
        <w:ind w:left="720" w:firstLine="0"/>
        <w:contextualSpacing w:val="0"/>
      </w:pPr>
      <w:r w:rsidRPr="0001525E">
        <w:rPr>
          <w:u w:val="single"/>
        </w:rPr>
        <w:t>Costs in Excess of GMP.</w:t>
      </w:r>
      <w:r w:rsidRPr="0001525E">
        <w:t xml:space="preserve"> Costs which would cause the Guaranteed Maximum Price, if any, to be</w:t>
      </w:r>
      <w:r w:rsidRPr="0001525E">
        <w:rPr>
          <w:spacing w:val="-7"/>
        </w:rPr>
        <w:t xml:space="preserve"> </w:t>
      </w:r>
      <w:r w:rsidRPr="0001525E">
        <w:t>exceeded.</w:t>
      </w:r>
    </w:p>
    <w:p w14:paraId="7CA8E0A3" w14:textId="77777777" w:rsidR="003158A3" w:rsidRPr="0001525E" w:rsidRDefault="003158A3" w:rsidP="003158A3">
      <w:pPr>
        <w:pStyle w:val="BodyText"/>
        <w:spacing w:before="10"/>
      </w:pPr>
    </w:p>
    <w:p w14:paraId="75BEC519" w14:textId="77777777" w:rsidR="003158A3" w:rsidRPr="0001525E" w:rsidRDefault="003158A3" w:rsidP="001F554F">
      <w:pPr>
        <w:pStyle w:val="ListParagraph"/>
        <w:widowControl w:val="0"/>
        <w:numPr>
          <w:ilvl w:val="2"/>
          <w:numId w:val="30"/>
        </w:numPr>
        <w:tabs>
          <w:tab w:val="left" w:pos="678"/>
        </w:tabs>
        <w:autoSpaceDE w:val="0"/>
        <w:autoSpaceDN w:val="0"/>
        <w:spacing w:before="93"/>
        <w:ind w:left="0" w:right="386" w:firstLine="0"/>
        <w:contextualSpacing w:val="0"/>
        <w:jc w:val="both"/>
      </w:pPr>
      <w:r w:rsidRPr="0001525E">
        <w:rPr>
          <w:noProof/>
        </w:rPr>
        <mc:AlternateContent>
          <mc:Choice Requires="wps">
            <w:drawing>
              <wp:anchor distT="0" distB="0" distL="114300" distR="114300" simplePos="0" relativeHeight="251839488" behindDoc="1" locked="0" layoutInCell="1" allowOverlap="1" wp14:anchorId="60A38162" wp14:editId="4BC2C883">
                <wp:simplePos x="0" y="0"/>
                <wp:positionH relativeFrom="page">
                  <wp:posOffset>4754880</wp:posOffset>
                </wp:positionH>
                <wp:positionV relativeFrom="paragraph">
                  <wp:posOffset>185420</wp:posOffset>
                </wp:positionV>
                <wp:extent cx="33655" cy="12700"/>
                <wp:effectExtent l="1905" t="0" r="2540" b="12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2B4D281" id="Rectangle 10" o:spid="_x0000_s1026" style="position:absolute;margin-left:374.4pt;margin-top:14.6pt;width:2.65pt;height:1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" fillcolor="black" stroked="f">
                <w10:wrap anchorx="page"/>
              </v:rect>
            </w:pict>
          </mc:Fallback>
        </mc:AlternateContent>
      </w:r>
      <w:r w:rsidRPr="0001525E">
        <w:rPr>
          <w:b/>
        </w:rPr>
        <w:t xml:space="preserve">Construction Contingency Costs. </w:t>
      </w:r>
      <w:r w:rsidRPr="0001525E">
        <w:t>As provided in this Article 4.4.5</w:t>
      </w:r>
      <w:r w:rsidRPr="0001525E">
        <w:rPr>
          <w:b/>
          <w:i/>
        </w:rPr>
        <w:t xml:space="preserve">, </w:t>
      </w:r>
      <w:r w:rsidRPr="0001525E">
        <w:t>but only prior to the Design Professional's Certificate of Material Completion, the CM/GC shall be entitled to payment as a Construction Contingency Cost item, but not</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aggregate</w:t>
      </w:r>
      <w:r w:rsidRPr="0001525E">
        <w:rPr>
          <w:spacing w:val="-6"/>
        </w:rPr>
        <w:t xml:space="preserve"> </w:t>
      </w:r>
      <w:r w:rsidRPr="0001525E">
        <w:t>in</w:t>
      </w:r>
      <w:r w:rsidRPr="0001525E">
        <w:rPr>
          <w:spacing w:val="-6"/>
        </w:rPr>
        <w:t xml:space="preserve"> </w:t>
      </w:r>
      <w:r w:rsidRPr="0001525E">
        <w:t>excess</w:t>
      </w:r>
      <w:r w:rsidRPr="0001525E">
        <w:rPr>
          <w:spacing w:val="-5"/>
        </w:rPr>
        <w:t xml:space="preserve"> </w:t>
      </w:r>
      <w:r w:rsidRPr="0001525E">
        <w:t>of</w:t>
      </w:r>
      <w:r w:rsidRPr="0001525E">
        <w:rPr>
          <w:spacing w:val="-6"/>
        </w:rPr>
        <w:t xml:space="preserve"> </w:t>
      </w:r>
      <w:r w:rsidRPr="0001525E">
        <w:t>the</w:t>
      </w:r>
      <w:r w:rsidRPr="0001525E">
        <w:rPr>
          <w:spacing w:val="-4"/>
        </w:rPr>
        <w:t xml:space="preserve"> </w:t>
      </w:r>
      <w:r w:rsidRPr="0001525E">
        <w:t>Construction</w:t>
      </w:r>
      <w:r w:rsidRPr="0001525E">
        <w:rPr>
          <w:spacing w:val="-6"/>
        </w:rPr>
        <w:t xml:space="preserve"> </w:t>
      </w:r>
      <w:r w:rsidRPr="0001525E">
        <w:t>Contingency</w:t>
      </w:r>
      <w:r w:rsidRPr="0001525E">
        <w:rPr>
          <w:spacing w:val="-6"/>
        </w:rPr>
        <w:t xml:space="preserve"> </w:t>
      </w:r>
      <w:r w:rsidRPr="0001525E">
        <w:t>Component</w:t>
      </w:r>
      <w:r w:rsidRPr="0001525E">
        <w:rPr>
          <w:spacing w:val="-5"/>
        </w:rPr>
        <w:t xml:space="preserve"> </w:t>
      </w:r>
      <w:r w:rsidRPr="0001525E">
        <w:t>of</w:t>
      </w:r>
      <w:r w:rsidRPr="0001525E">
        <w:rPr>
          <w:spacing w:val="-6"/>
        </w:rPr>
        <w:t xml:space="preserve"> </w:t>
      </w:r>
      <w:r w:rsidRPr="0001525E">
        <w:t>its</w:t>
      </w:r>
      <w:r w:rsidRPr="0001525E">
        <w:rPr>
          <w:spacing w:val="-4"/>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5"/>
        </w:rPr>
        <w:t xml:space="preserve"> </w:t>
      </w:r>
      <w:r w:rsidRPr="0001525E">
        <w:t>or</w:t>
      </w:r>
      <w:r w:rsidRPr="0001525E">
        <w:rPr>
          <w:spacing w:val="-6"/>
        </w:rPr>
        <w:t xml:space="preserve"> </w:t>
      </w:r>
      <w:r w:rsidRPr="0001525E">
        <w:t>of</w:t>
      </w:r>
      <w:r w:rsidRPr="0001525E">
        <w:rPr>
          <w:spacing w:val="-6"/>
        </w:rPr>
        <w:t xml:space="preserve"> </w:t>
      </w:r>
      <w:r w:rsidRPr="0001525E">
        <w:t>the</w:t>
      </w:r>
      <w:r w:rsidRPr="0001525E">
        <w:rPr>
          <w:spacing w:val="-5"/>
        </w:rPr>
        <w:t xml:space="preserve"> </w:t>
      </w:r>
      <w:r w:rsidRPr="0001525E">
        <w:t>GMP Change</w:t>
      </w:r>
      <w:r w:rsidRPr="0001525E">
        <w:rPr>
          <w:spacing w:val="-4"/>
        </w:rPr>
        <w:t xml:space="preserve"> </w:t>
      </w:r>
      <w:r w:rsidRPr="0001525E">
        <w:t>Order,</w:t>
      </w:r>
      <w:r w:rsidRPr="0001525E">
        <w:rPr>
          <w:spacing w:val="-3"/>
        </w:rPr>
        <w:t xml:space="preserve"> </w:t>
      </w:r>
      <w:r w:rsidRPr="0001525E">
        <w:t>as</w:t>
      </w:r>
      <w:r w:rsidRPr="0001525E">
        <w:rPr>
          <w:spacing w:val="-3"/>
        </w:rPr>
        <w:t xml:space="preserve"> </w:t>
      </w:r>
      <w:r w:rsidRPr="0001525E">
        <w:t>the</w:t>
      </w:r>
      <w:r w:rsidRPr="0001525E">
        <w:rPr>
          <w:spacing w:val="-3"/>
        </w:rPr>
        <w:t xml:space="preserve"> </w:t>
      </w:r>
      <w:r w:rsidRPr="0001525E">
        <w:t>case</w:t>
      </w:r>
      <w:r w:rsidRPr="0001525E">
        <w:rPr>
          <w:spacing w:val="-4"/>
        </w:rPr>
        <w:t xml:space="preserve"> </w:t>
      </w:r>
      <w:r w:rsidRPr="0001525E">
        <w:t>may</w:t>
      </w:r>
      <w:r w:rsidRPr="0001525E">
        <w:rPr>
          <w:spacing w:val="-3"/>
        </w:rPr>
        <w:t xml:space="preserve"> </w:t>
      </w:r>
      <w:r w:rsidRPr="0001525E">
        <w:t>be,</w:t>
      </w:r>
      <w:r w:rsidRPr="0001525E">
        <w:rPr>
          <w:spacing w:val="-4"/>
        </w:rPr>
        <w:t xml:space="preserve"> </w:t>
      </w:r>
      <w:r w:rsidRPr="0001525E">
        <w:t>as</w:t>
      </w:r>
      <w:r w:rsidRPr="0001525E">
        <w:rPr>
          <w:spacing w:val="-3"/>
        </w:rPr>
        <w:t xml:space="preserve"> </w:t>
      </w:r>
      <w:r w:rsidRPr="0001525E">
        <w:t>adjusted</w:t>
      </w:r>
      <w:r w:rsidRPr="0001525E">
        <w:rPr>
          <w:spacing w:val="-3"/>
        </w:rPr>
        <w:t xml:space="preserve"> </w:t>
      </w:r>
      <w:r w:rsidRPr="0001525E">
        <w:t>pursuant</w:t>
      </w:r>
      <w:r w:rsidRPr="0001525E">
        <w:rPr>
          <w:spacing w:val="-3"/>
        </w:rPr>
        <w:t xml:space="preserve"> </w:t>
      </w:r>
      <w:r w:rsidRPr="0001525E">
        <w:t>to</w:t>
      </w:r>
      <w:r w:rsidRPr="0001525E">
        <w:rPr>
          <w:spacing w:val="-3"/>
        </w:rPr>
        <w:t xml:space="preserve"> </w:t>
      </w:r>
      <w:r w:rsidRPr="0001525E">
        <w:t>Articles</w:t>
      </w:r>
      <w:r w:rsidRPr="0001525E">
        <w:rPr>
          <w:spacing w:val="-3"/>
        </w:rPr>
        <w:t xml:space="preserve"> </w:t>
      </w:r>
      <w:r w:rsidRPr="0001525E">
        <w:t>4.4.6</w:t>
      </w:r>
      <w:r w:rsidRPr="0001525E">
        <w:rPr>
          <w:spacing w:val="-4"/>
        </w:rPr>
        <w:t xml:space="preserve"> </w:t>
      </w:r>
      <w:r w:rsidRPr="0001525E">
        <w:t>and</w:t>
      </w:r>
      <w:r w:rsidRPr="0001525E">
        <w:rPr>
          <w:spacing w:val="-3"/>
        </w:rPr>
        <w:t xml:space="preserve"> </w:t>
      </w:r>
      <w:r w:rsidRPr="0001525E">
        <w:t>4.4.7,</w:t>
      </w:r>
      <w:r w:rsidRPr="0001525E">
        <w:rPr>
          <w:spacing w:val="-3"/>
        </w:rPr>
        <w:t xml:space="preserve"> </w:t>
      </w:r>
      <w:r w:rsidRPr="0001525E">
        <w:t>all</w:t>
      </w:r>
      <w:r w:rsidRPr="0001525E">
        <w:rPr>
          <w:spacing w:val="-3"/>
        </w:rPr>
        <w:t xml:space="preserve"> </w:t>
      </w:r>
      <w:r w:rsidRPr="0001525E">
        <w:t>reasonable</w:t>
      </w:r>
      <w:r w:rsidRPr="0001525E">
        <w:rPr>
          <w:spacing w:val="-3"/>
        </w:rPr>
        <w:t xml:space="preserve"> </w:t>
      </w:r>
      <w:r w:rsidRPr="0001525E">
        <w:t>costs</w:t>
      </w:r>
      <w:r w:rsidRPr="0001525E">
        <w:rPr>
          <w:spacing w:val="-3"/>
        </w:rPr>
        <w:t xml:space="preserve"> </w:t>
      </w:r>
      <w:r w:rsidRPr="0001525E">
        <w:t>actually</w:t>
      </w:r>
      <w:r w:rsidRPr="0001525E">
        <w:rPr>
          <w:spacing w:val="-4"/>
        </w:rPr>
        <w:t xml:space="preserve"> </w:t>
      </w:r>
      <w:r w:rsidRPr="0001525E">
        <w:t>incurred prior to such Certificate of Material Completion incident to the performance of Work under this Contract, which are not otherwise</w:t>
      </w:r>
      <w:r w:rsidRPr="0001525E">
        <w:rPr>
          <w:spacing w:val="-5"/>
        </w:rPr>
        <w:t xml:space="preserve"> </w:t>
      </w:r>
      <w:r w:rsidRPr="0001525E">
        <w:t>reimbursed</w:t>
      </w:r>
      <w:r w:rsidRPr="0001525E">
        <w:rPr>
          <w:spacing w:val="-4"/>
        </w:rPr>
        <w:t xml:space="preserve"> </w:t>
      </w:r>
      <w:r w:rsidRPr="0001525E">
        <w:t>or</w:t>
      </w:r>
      <w:r w:rsidRPr="0001525E">
        <w:rPr>
          <w:spacing w:val="-4"/>
        </w:rPr>
        <w:t xml:space="preserve"> </w:t>
      </w:r>
      <w:r w:rsidRPr="0001525E">
        <w:t>recovered</w:t>
      </w:r>
      <w:r w:rsidRPr="0001525E">
        <w:rPr>
          <w:spacing w:val="-4"/>
        </w:rPr>
        <w:t xml:space="preserve"> </w:t>
      </w:r>
      <w:r w:rsidRPr="0001525E">
        <w:t>by</w:t>
      </w:r>
      <w:r w:rsidRPr="0001525E">
        <w:rPr>
          <w:spacing w:val="-4"/>
        </w:rPr>
        <w:t xml:space="preserve"> </w:t>
      </w:r>
      <w:r w:rsidRPr="0001525E">
        <w:t>it,</w:t>
      </w:r>
      <w:r w:rsidRPr="0001525E">
        <w:rPr>
          <w:spacing w:val="-3"/>
        </w:rPr>
        <w:t xml:space="preserve"> </w:t>
      </w:r>
      <w:r w:rsidRPr="0001525E">
        <w:t>which</w:t>
      </w:r>
      <w:r w:rsidRPr="0001525E">
        <w:rPr>
          <w:spacing w:val="-4"/>
        </w:rPr>
        <w:t xml:space="preserve"> </w:t>
      </w:r>
      <w:r w:rsidRPr="0001525E">
        <w:t>are</w:t>
      </w:r>
      <w:r w:rsidRPr="0001525E">
        <w:rPr>
          <w:spacing w:val="-4"/>
        </w:rPr>
        <w:t xml:space="preserve"> </w:t>
      </w:r>
      <w:r w:rsidRPr="0001525E">
        <w:t>not</w:t>
      </w:r>
      <w:r w:rsidRPr="0001525E">
        <w:rPr>
          <w:spacing w:val="-1"/>
        </w:rPr>
        <w:t xml:space="preserve"> </w:t>
      </w:r>
      <w:r w:rsidRPr="0001525E">
        <w:t>attributable</w:t>
      </w:r>
      <w:r w:rsidRPr="0001525E">
        <w:rPr>
          <w:spacing w:val="-4"/>
        </w:rPr>
        <w:t xml:space="preserve"> </w:t>
      </w:r>
      <w:r w:rsidRPr="0001525E">
        <w:t>to</w:t>
      </w:r>
      <w:r w:rsidRPr="0001525E">
        <w:rPr>
          <w:spacing w:val="-3"/>
        </w:rPr>
        <w:t xml:space="preserve"> </w:t>
      </w:r>
      <w:r w:rsidRPr="0001525E">
        <w:t>CM/GC's</w:t>
      </w:r>
      <w:r w:rsidRPr="0001525E">
        <w:rPr>
          <w:spacing w:val="-4"/>
        </w:rPr>
        <w:t xml:space="preserve"> </w:t>
      </w:r>
      <w:r w:rsidRPr="0001525E">
        <w:t>gross</w:t>
      </w:r>
      <w:r w:rsidRPr="0001525E">
        <w:rPr>
          <w:spacing w:val="-4"/>
        </w:rPr>
        <w:t xml:space="preserve"> </w:t>
      </w:r>
      <w:r w:rsidRPr="0001525E">
        <w:t>negligence</w:t>
      </w:r>
      <w:r w:rsidRPr="0001525E">
        <w:rPr>
          <w:spacing w:val="-2"/>
        </w:rPr>
        <w:t xml:space="preserve"> </w:t>
      </w:r>
      <w:r w:rsidRPr="0001525E">
        <w:t>or</w:t>
      </w:r>
      <w:r w:rsidRPr="0001525E">
        <w:rPr>
          <w:spacing w:val="-3"/>
        </w:rPr>
        <w:t xml:space="preserve"> </w:t>
      </w:r>
      <w:r w:rsidRPr="0001525E">
        <w:t>willful</w:t>
      </w:r>
      <w:r w:rsidRPr="0001525E">
        <w:rPr>
          <w:spacing w:val="-4"/>
        </w:rPr>
        <w:t xml:space="preserve"> </w:t>
      </w:r>
      <w:r w:rsidRPr="0001525E">
        <w:t>misconduct,</w:t>
      </w:r>
      <w:r w:rsidRPr="0001525E">
        <w:rPr>
          <w:spacing w:val="-4"/>
        </w:rPr>
        <w:t xml:space="preserve"> </w:t>
      </w:r>
      <w:r w:rsidRPr="0001525E">
        <w:t>and for which records required hereunder are established contemporaneously with the incurring of such costs and are maintained, for the following Construction Contingency Costs until the issuance of the Certificate of Final</w:t>
      </w:r>
      <w:r w:rsidRPr="0001525E">
        <w:rPr>
          <w:spacing w:val="-8"/>
        </w:rPr>
        <w:t xml:space="preserve"> </w:t>
      </w:r>
      <w:r w:rsidRPr="0001525E">
        <w:t>Completion:</w:t>
      </w:r>
    </w:p>
    <w:p w14:paraId="329C41E6" w14:textId="77777777" w:rsidR="003158A3" w:rsidRPr="0001525E" w:rsidRDefault="003158A3" w:rsidP="003158A3">
      <w:pPr>
        <w:pStyle w:val="BodyText"/>
        <w:spacing w:before="1"/>
      </w:pPr>
    </w:p>
    <w:p w14:paraId="2F98EB19" w14:textId="5892B1BD" w:rsidR="003158A3" w:rsidRPr="0001525E" w:rsidRDefault="003158A3" w:rsidP="00DF73A3">
      <w:pPr>
        <w:pStyle w:val="ListParagraph"/>
        <w:widowControl w:val="0"/>
        <w:numPr>
          <w:ilvl w:val="3"/>
          <w:numId w:val="30"/>
        </w:numPr>
        <w:tabs>
          <w:tab w:val="left" w:pos="780"/>
          <w:tab w:val="left" w:pos="1440"/>
        </w:tabs>
        <w:autoSpaceDE w:val="0"/>
        <w:autoSpaceDN w:val="0"/>
        <w:ind w:left="720" w:right="388" w:firstLine="0"/>
        <w:contextualSpacing w:val="0"/>
        <w:jc w:val="both"/>
      </w:pPr>
      <w:r w:rsidRPr="0001525E">
        <w:rPr>
          <w:u w:val="single"/>
        </w:rPr>
        <w:t>Unanticipated</w:t>
      </w:r>
      <w:r w:rsidRPr="0001525E">
        <w:rPr>
          <w:spacing w:val="-10"/>
          <w:u w:val="single"/>
        </w:rPr>
        <w:t xml:space="preserve"> </w:t>
      </w:r>
      <w:r w:rsidRPr="0001525E">
        <w:rPr>
          <w:u w:val="single"/>
        </w:rPr>
        <w:t>Events.</w:t>
      </w:r>
      <w:r w:rsidRPr="0001525E">
        <w:rPr>
          <w:spacing w:val="35"/>
        </w:rPr>
        <w:t xml:space="preserve"> </w:t>
      </w:r>
      <w:r w:rsidRPr="0001525E">
        <w:t>Costs</w:t>
      </w:r>
      <w:r w:rsidRPr="0001525E">
        <w:rPr>
          <w:spacing w:val="-10"/>
        </w:rPr>
        <w:t xml:space="preserve"> </w:t>
      </w:r>
      <w:r w:rsidRPr="0001525E">
        <w:t>arising</w:t>
      </w:r>
      <w:r w:rsidRPr="0001525E">
        <w:rPr>
          <w:spacing w:val="-10"/>
        </w:rPr>
        <w:t xml:space="preserve"> </w:t>
      </w:r>
      <w:r w:rsidRPr="0001525E">
        <w:t>from</w:t>
      </w:r>
      <w:r w:rsidRPr="0001525E">
        <w:rPr>
          <w:spacing w:val="-9"/>
        </w:rPr>
        <w:t xml:space="preserve"> </w:t>
      </w:r>
      <w:r w:rsidRPr="0001525E">
        <w:t>unanticipated</w:t>
      </w:r>
      <w:r w:rsidRPr="0001525E">
        <w:rPr>
          <w:spacing w:val="-10"/>
        </w:rPr>
        <w:t xml:space="preserve"> </w:t>
      </w:r>
      <w:r w:rsidRPr="0001525E">
        <w:t>events,</w:t>
      </w:r>
      <w:r w:rsidRPr="0001525E">
        <w:rPr>
          <w:spacing w:val="-9"/>
        </w:rPr>
        <w:t xml:space="preserve"> </w:t>
      </w:r>
      <w:r w:rsidRPr="0001525E">
        <w:t>including,</w:t>
      </w:r>
      <w:r w:rsidRPr="0001525E">
        <w:rPr>
          <w:spacing w:val="-10"/>
        </w:rPr>
        <w:t xml:space="preserve"> </w:t>
      </w:r>
      <w:r w:rsidRPr="0001525E">
        <w:t>for</w:t>
      </w:r>
      <w:r w:rsidRPr="0001525E">
        <w:rPr>
          <w:spacing w:val="-9"/>
        </w:rPr>
        <w:t xml:space="preserve"> </w:t>
      </w:r>
      <w:r w:rsidRPr="0001525E">
        <w:t>purposes</w:t>
      </w:r>
      <w:r w:rsidRPr="0001525E">
        <w:rPr>
          <w:spacing w:val="-10"/>
        </w:rPr>
        <w:t xml:space="preserve"> </w:t>
      </w:r>
      <w:r w:rsidRPr="0001525E">
        <w:t>of</w:t>
      </w:r>
      <w:r w:rsidRPr="0001525E">
        <w:rPr>
          <w:spacing w:val="-10"/>
        </w:rPr>
        <w:t xml:space="preserve"> </w:t>
      </w:r>
      <w:r w:rsidRPr="0001525E">
        <w:t>illustration,</w:t>
      </w:r>
      <w:r w:rsidRPr="0001525E">
        <w:rPr>
          <w:spacing w:val="-9"/>
        </w:rPr>
        <w:t xml:space="preserve"> </w:t>
      </w:r>
      <w:r w:rsidRPr="0001525E">
        <w:t>unanticipated local market labor or materials</w:t>
      </w:r>
      <w:r w:rsidRPr="0001525E">
        <w:rPr>
          <w:spacing w:val="-1"/>
        </w:rPr>
        <w:t xml:space="preserve"> </w:t>
      </w:r>
      <w:r w:rsidRPr="0001525E">
        <w:t>conditions;</w:t>
      </w:r>
    </w:p>
    <w:p w14:paraId="187FF00E" w14:textId="77777777" w:rsidR="003158A3" w:rsidRPr="0001525E" w:rsidRDefault="003158A3" w:rsidP="00DF73A3">
      <w:pPr>
        <w:pStyle w:val="BodyText"/>
        <w:tabs>
          <w:tab w:val="left" w:pos="1440"/>
        </w:tabs>
        <w:spacing w:before="11"/>
        <w:ind w:left="720"/>
      </w:pPr>
    </w:p>
    <w:p w14:paraId="7F2917FB" w14:textId="77777777" w:rsidR="003158A3" w:rsidRPr="0001525E" w:rsidRDefault="003158A3" w:rsidP="00DF73A3">
      <w:pPr>
        <w:pStyle w:val="ListParagraph"/>
        <w:widowControl w:val="0"/>
        <w:numPr>
          <w:ilvl w:val="3"/>
          <w:numId w:val="30"/>
        </w:numPr>
        <w:tabs>
          <w:tab w:val="left" w:pos="797"/>
          <w:tab w:val="left" w:pos="1440"/>
        </w:tabs>
        <w:autoSpaceDE w:val="0"/>
        <w:autoSpaceDN w:val="0"/>
        <w:ind w:left="720" w:right="386" w:firstLine="0"/>
        <w:contextualSpacing w:val="0"/>
        <w:jc w:val="both"/>
      </w:pPr>
      <w:r w:rsidRPr="0001525E">
        <w:rPr>
          <w:u w:val="single"/>
        </w:rPr>
        <w:t>Trade Proposer Defaults.</w:t>
      </w:r>
      <w:r w:rsidRPr="0001525E">
        <w:t xml:space="preserve"> Costs incurred as a result of defaults by proposers who submit proposals to CM/GC for Trade Contracts or as a result of defaults by Trade Contractors or Trade</w:t>
      </w:r>
      <w:r w:rsidRPr="0001525E">
        <w:rPr>
          <w:spacing w:val="-3"/>
        </w:rPr>
        <w:t xml:space="preserve"> </w:t>
      </w:r>
      <w:r w:rsidRPr="0001525E">
        <w:t>Suppliers.</w:t>
      </w:r>
    </w:p>
    <w:p w14:paraId="668A02A6" w14:textId="77777777" w:rsidR="003158A3" w:rsidRPr="0001525E" w:rsidRDefault="003158A3" w:rsidP="00DF73A3">
      <w:pPr>
        <w:pStyle w:val="BodyText"/>
        <w:tabs>
          <w:tab w:val="left" w:pos="1440"/>
        </w:tabs>
        <w:spacing w:before="1"/>
        <w:ind w:left="720"/>
      </w:pPr>
    </w:p>
    <w:p w14:paraId="57948DEB" w14:textId="77777777" w:rsidR="003158A3" w:rsidRPr="0001525E" w:rsidRDefault="003158A3" w:rsidP="00DF73A3">
      <w:pPr>
        <w:pStyle w:val="ListParagraph"/>
        <w:widowControl w:val="0"/>
        <w:numPr>
          <w:ilvl w:val="3"/>
          <w:numId w:val="30"/>
        </w:numPr>
        <w:tabs>
          <w:tab w:val="left" w:pos="816"/>
          <w:tab w:val="left" w:pos="1440"/>
        </w:tabs>
        <w:autoSpaceDE w:val="0"/>
        <w:autoSpaceDN w:val="0"/>
        <w:ind w:left="720" w:right="386" w:firstLine="0"/>
        <w:contextualSpacing w:val="0"/>
        <w:jc w:val="both"/>
      </w:pPr>
      <w:r w:rsidRPr="0001525E">
        <w:rPr>
          <w:u w:val="single"/>
        </w:rPr>
        <w:t>Omissions and Oversight.</w:t>
      </w:r>
      <w:r w:rsidRPr="0001525E">
        <w:t xml:space="preserve"> Interfacing omissions between and from the various Work contingents of the CM/GC and oversight of Non-Compliant Work to the extent not recoverable from the Trade Contractor, its surety or</w:t>
      </w:r>
      <w:r w:rsidRPr="0001525E">
        <w:rPr>
          <w:spacing w:val="-14"/>
        </w:rPr>
        <w:t xml:space="preserve"> </w:t>
      </w:r>
      <w:r w:rsidRPr="0001525E">
        <w:t>insurance.</w:t>
      </w:r>
    </w:p>
    <w:p w14:paraId="7915549F" w14:textId="77777777" w:rsidR="003158A3" w:rsidRPr="0001525E" w:rsidRDefault="003158A3" w:rsidP="00DF73A3">
      <w:pPr>
        <w:pStyle w:val="BodyText"/>
        <w:tabs>
          <w:tab w:val="left" w:pos="1440"/>
        </w:tabs>
        <w:ind w:left="720"/>
      </w:pPr>
    </w:p>
    <w:p w14:paraId="425C5950" w14:textId="1C02B7DA" w:rsidR="003158A3" w:rsidRPr="0001525E" w:rsidRDefault="003158A3" w:rsidP="00DF73A3">
      <w:pPr>
        <w:pStyle w:val="ListParagraph"/>
        <w:widowControl w:val="0"/>
        <w:numPr>
          <w:ilvl w:val="3"/>
          <w:numId w:val="30"/>
        </w:numPr>
        <w:tabs>
          <w:tab w:val="left" w:pos="797"/>
          <w:tab w:val="left" w:pos="1440"/>
        </w:tabs>
        <w:autoSpaceDE w:val="0"/>
        <w:autoSpaceDN w:val="0"/>
        <w:ind w:left="720" w:right="388" w:firstLine="0"/>
        <w:contextualSpacing w:val="0"/>
        <w:jc w:val="both"/>
      </w:pPr>
      <w:r w:rsidRPr="0001525E">
        <w:rPr>
          <w:u w:val="single"/>
        </w:rPr>
        <w:t>Legal Fees.</w:t>
      </w:r>
      <w:r w:rsidRPr="0001525E">
        <w:t xml:space="preserve"> Legal fees incurred by CM/GC in connection with the performance of its services under this Contract but in no event legal fees incurred in the negotiation of or any dispute arising out of the relationship between Owner and CM/GC.</w:t>
      </w:r>
    </w:p>
    <w:p w14:paraId="6BDB2E26" w14:textId="6B2D4CE6" w:rsidR="003158A3" w:rsidRPr="0001525E" w:rsidRDefault="00F32BEF" w:rsidP="00DF73A3">
      <w:pPr>
        <w:pStyle w:val="BodyText"/>
        <w:tabs>
          <w:tab w:val="left" w:pos="1440"/>
        </w:tabs>
        <w:spacing w:before="11"/>
        <w:ind w:left="720"/>
      </w:pPr>
      <w:r w:rsidRPr="0001525E">
        <w:rPr>
          <w:noProof/>
        </w:rPr>
        <w:drawing>
          <wp:anchor distT="0" distB="0" distL="0" distR="0" simplePos="0" relativeHeight="252103680" behindDoc="1" locked="0" layoutInCell="1" allowOverlap="1" wp14:anchorId="4DC9E0F9" wp14:editId="0E2026B0">
            <wp:simplePos x="0" y="0"/>
            <wp:positionH relativeFrom="margin">
              <wp:posOffset>2476500</wp:posOffset>
            </wp:positionH>
            <wp:positionV relativeFrom="paragraph">
              <wp:posOffset>6985</wp:posOffset>
            </wp:positionV>
            <wp:extent cx="1363980" cy="1403350"/>
            <wp:effectExtent l="0" t="0" r="7620" b="635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52864AB6" w14:textId="765AB3F4" w:rsidR="003158A3" w:rsidRPr="0001525E" w:rsidRDefault="003158A3" w:rsidP="00DF73A3">
      <w:pPr>
        <w:pStyle w:val="ListParagraph"/>
        <w:widowControl w:val="0"/>
        <w:numPr>
          <w:ilvl w:val="3"/>
          <w:numId w:val="30"/>
        </w:numPr>
        <w:tabs>
          <w:tab w:val="left" w:pos="824"/>
          <w:tab w:val="left" w:pos="1440"/>
        </w:tabs>
        <w:autoSpaceDE w:val="0"/>
        <w:autoSpaceDN w:val="0"/>
        <w:ind w:left="720" w:right="385" w:firstLine="0"/>
        <w:contextualSpacing w:val="0"/>
        <w:jc w:val="both"/>
      </w:pPr>
      <w:r w:rsidRPr="0001525E">
        <w:rPr>
          <w:u w:val="single"/>
        </w:rPr>
        <w:t>Acceleration Costs.</w:t>
      </w:r>
      <w:r w:rsidRPr="0001525E">
        <w:t xml:space="preserve"> Subject to the limitations stated in this Paragraph, costs incurred or charged by CM/GC to accelerate the performance of Work by a Trade Contractor so as to achieve final completion of such work in advance of the</w:t>
      </w:r>
      <w:r w:rsidRPr="0001525E">
        <w:rPr>
          <w:spacing w:val="-9"/>
        </w:rPr>
        <w:t xml:space="preserve"> </w:t>
      </w:r>
      <w:r w:rsidRPr="0001525E">
        <w:t>time</w:t>
      </w:r>
      <w:r w:rsidRPr="0001525E">
        <w:rPr>
          <w:spacing w:val="-9"/>
        </w:rPr>
        <w:t xml:space="preserve"> </w:t>
      </w:r>
      <w:r w:rsidRPr="0001525E">
        <w:t>stated</w:t>
      </w:r>
      <w:r w:rsidRPr="0001525E">
        <w:rPr>
          <w:spacing w:val="-9"/>
        </w:rPr>
        <w:t xml:space="preserve"> </w:t>
      </w:r>
      <w:r w:rsidRPr="0001525E">
        <w:t>for</w:t>
      </w:r>
      <w:r w:rsidRPr="0001525E">
        <w:rPr>
          <w:spacing w:val="-9"/>
        </w:rPr>
        <w:t xml:space="preserve"> </w:t>
      </w:r>
      <w:r w:rsidRPr="0001525E">
        <w:t>same</w:t>
      </w:r>
      <w:r w:rsidRPr="0001525E">
        <w:rPr>
          <w:spacing w:val="-7"/>
        </w:rPr>
        <w:t xml:space="preserve"> </w:t>
      </w:r>
      <w:r w:rsidRPr="0001525E">
        <w:t>in</w:t>
      </w:r>
      <w:r w:rsidRPr="0001525E">
        <w:rPr>
          <w:spacing w:val="-8"/>
        </w:rPr>
        <w:t xml:space="preserve"> </w:t>
      </w:r>
      <w:r w:rsidRPr="0001525E">
        <w:t>the</w:t>
      </w:r>
      <w:r w:rsidRPr="0001525E">
        <w:rPr>
          <w:spacing w:val="-9"/>
        </w:rPr>
        <w:t xml:space="preserve"> </w:t>
      </w:r>
      <w:r w:rsidRPr="0001525E">
        <w:t>applicable</w:t>
      </w:r>
      <w:r w:rsidRPr="0001525E">
        <w:rPr>
          <w:spacing w:val="-7"/>
        </w:rPr>
        <w:t xml:space="preserve"> </w:t>
      </w:r>
      <w:r w:rsidRPr="0001525E">
        <w:t>Trade</w:t>
      </w:r>
      <w:r w:rsidRPr="0001525E">
        <w:rPr>
          <w:spacing w:val="-9"/>
        </w:rPr>
        <w:t xml:space="preserve"> </w:t>
      </w:r>
      <w:r w:rsidRPr="0001525E">
        <w:t>Contract.</w:t>
      </w:r>
      <w:r w:rsidRPr="0001525E">
        <w:rPr>
          <w:spacing w:val="-9"/>
        </w:rPr>
        <w:t xml:space="preserve"> </w:t>
      </w:r>
      <w:r w:rsidRPr="0001525E">
        <w:t>Costs</w:t>
      </w:r>
      <w:r w:rsidRPr="0001525E">
        <w:rPr>
          <w:spacing w:val="-7"/>
        </w:rPr>
        <w:t xml:space="preserve"> </w:t>
      </w:r>
      <w:r w:rsidRPr="0001525E">
        <w:t>incurred</w:t>
      </w:r>
      <w:r w:rsidRPr="0001525E">
        <w:rPr>
          <w:spacing w:val="-8"/>
        </w:rPr>
        <w:t xml:space="preserve"> </w:t>
      </w:r>
      <w:r w:rsidRPr="0001525E">
        <w:t>under</w:t>
      </w:r>
      <w:r w:rsidRPr="0001525E">
        <w:rPr>
          <w:spacing w:val="-9"/>
        </w:rPr>
        <w:t xml:space="preserve"> </w:t>
      </w:r>
      <w:r w:rsidRPr="0001525E">
        <w:t>this</w:t>
      </w:r>
      <w:r w:rsidRPr="0001525E">
        <w:rPr>
          <w:spacing w:val="-6"/>
        </w:rPr>
        <w:t xml:space="preserve"> </w:t>
      </w:r>
      <w:r w:rsidRPr="0001525E">
        <w:t>paragraph</w:t>
      </w:r>
      <w:r w:rsidRPr="0001525E">
        <w:rPr>
          <w:spacing w:val="-9"/>
        </w:rPr>
        <w:t xml:space="preserve"> </w:t>
      </w:r>
      <w:r w:rsidRPr="0001525E">
        <w:t>shall</w:t>
      </w:r>
      <w:r w:rsidRPr="0001525E">
        <w:rPr>
          <w:spacing w:val="-9"/>
        </w:rPr>
        <w:t xml:space="preserve"> </w:t>
      </w:r>
      <w:r w:rsidRPr="0001525E">
        <w:t>be</w:t>
      </w:r>
      <w:r w:rsidRPr="0001525E">
        <w:rPr>
          <w:spacing w:val="-6"/>
        </w:rPr>
        <w:t xml:space="preserve"> </w:t>
      </w:r>
      <w:r w:rsidRPr="0001525E">
        <w:t>within</w:t>
      </w:r>
      <w:r w:rsidRPr="0001525E">
        <w:rPr>
          <w:spacing w:val="-7"/>
        </w:rPr>
        <w:t xml:space="preserve"> </w:t>
      </w:r>
      <w:r w:rsidRPr="0001525E">
        <w:t>the</w:t>
      </w:r>
      <w:r w:rsidRPr="0001525E">
        <w:rPr>
          <w:spacing w:val="-7"/>
        </w:rPr>
        <w:t xml:space="preserve"> </w:t>
      </w:r>
      <w:r w:rsidRPr="0001525E">
        <w:t>discretion of the CM/GC. However, if significant acceleration is required, CM/GC will advise Owner prior to incurring significant acceleration</w:t>
      </w:r>
      <w:r w:rsidRPr="0001525E">
        <w:rPr>
          <w:spacing w:val="-1"/>
        </w:rPr>
        <w:t xml:space="preserve"> </w:t>
      </w:r>
      <w:r w:rsidRPr="0001525E">
        <w:t>costs.</w:t>
      </w:r>
    </w:p>
    <w:p w14:paraId="04ECF8F8" w14:textId="48CE1B6A" w:rsidR="003158A3" w:rsidRPr="0001525E" w:rsidRDefault="003158A3" w:rsidP="00DF73A3">
      <w:pPr>
        <w:pStyle w:val="BodyText"/>
        <w:tabs>
          <w:tab w:val="left" w:pos="1440"/>
        </w:tabs>
        <w:ind w:left="720"/>
      </w:pPr>
    </w:p>
    <w:p w14:paraId="1217F533" w14:textId="608F0E87" w:rsidR="003158A3" w:rsidRPr="0001525E" w:rsidRDefault="003158A3" w:rsidP="00DF73A3">
      <w:pPr>
        <w:pStyle w:val="ListParagraph"/>
        <w:widowControl w:val="0"/>
        <w:numPr>
          <w:ilvl w:val="3"/>
          <w:numId w:val="30"/>
        </w:numPr>
        <w:tabs>
          <w:tab w:val="left" w:pos="833"/>
          <w:tab w:val="left" w:pos="1440"/>
        </w:tabs>
        <w:autoSpaceDE w:val="0"/>
        <w:autoSpaceDN w:val="0"/>
        <w:spacing w:before="1"/>
        <w:ind w:left="720" w:right="384" w:firstLine="0"/>
        <w:contextualSpacing w:val="0"/>
        <w:jc w:val="both"/>
      </w:pPr>
      <w:r w:rsidRPr="0001525E">
        <w:rPr>
          <w:u w:val="single"/>
        </w:rPr>
        <w:t>Reexamination Costs.</w:t>
      </w:r>
      <w:r w:rsidRPr="0001525E">
        <w:t xml:space="preserve"> Costs for uncovering, reexamining, retesting and replacing any Work which the Design Professional demands be uncovered for its observation and which the Design Professional did not inspect within 72 hours of CM/GC's issuance of a notice of readiness for inspection under Contract Documents, so long as such Work, when uncovered, is found to be in accordance with the Contract</w:t>
      </w:r>
      <w:r w:rsidRPr="0001525E">
        <w:rPr>
          <w:spacing w:val="1"/>
        </w:rPr>
        <w:t xml:space="preserve"> </w:t>
      </w:r>
      <w:r w:rsidRPr="0001525E">
        <w:t>Documents.</w:t>
      </w:r>
    </w:p>
    <w:p w14:paraId="3C26545C" w14:textId="77777777" w:rsidR="003158A3" w:rsidRPr="0001525E" w:rsidRDefault="003158A3" w:rsidP="00DF73A3">
      <w:pPr>
        <w:pStyle w:val="BodyText"/>
        <w:tabs>
          <w:tab w:val="left" w:pos="1440"/>
        </w:tabs>
        <w:spacing w:before="11"/>
        <w:ind w:left="720"/>
      </w:pPr>
    </w:p>
    <w:p w14:paraId="257F150E" w14:textId="77777777" w:rsidR="003158A3" w:rsidRPr="0001525E" w:rsidRDefault="003158A3" w:rsidP="00DF73A3">
      <w:pPr>
        <w:pStyle w:val="ListParagraph"/>
        <w:widowControl w:val="0"/>
        <w:numPr>
          <w:ilvl w:val="3"/>
          <w:numId w:val="30"/>
        </w:numPr>
        <w:tabs>
          <w:tab w:val="left" w:pos="828"/>
          <w:tab w:val="left" w:pos="1440"/>
        </w:tabs>
        <w:autoSpaceDE w:val="0"/>
        <w:autoSpaceDN w:val="0"/>
        <w:ind w:left="720" w:right="388" w:firstLine="0"/>
        <w:contextualSpacing w:val="0"/>
        <w:jc w:val="both"/>
      </w:pPr>
      <w:r w:rsidRPr="0001525E">
        <w:rPr>
          <w:u w:val="single"/>
        </w:rPr>
        <w:t>Liens</w:t>
      </w:r>
      <w:r w:rsidRPr="0001525E">
        <w:t>. Subject to prior approval of the Owner and the surety, costs of liens against subcontractors, pending recovery of costs from the subcontractor at</w:t>
      </w:r>
      <w:r w:rsidRPr="0001525E">
        <w:rPr>
          <w:spacing w:val="-1"/>
        </w:rPr>
        <w:t xml:space="preserve"> </w:t>
      </w:r>
      <w:r w:rsidRPr="0001525E">
        <w:t>fault.</w:t>
      </w:r>
    </w:p>
    <w:p w14:paraId="17578671" w14:textId="77777777" w:rsidR="003158A3" w:rsidRPr="0001525E" w:rsidRDefault="003158A3" w:rsidP="003158A3">
      <w:pPr>
        <w:pStyle w:val="BodyText"/>
        <w:spacing w:before="10"/>
      </w:pPr>
    </w:p>
    <w:p w14:paraId="13CD540D" w14:textId="5C4CC98E" w:rsidR="003158A3" w:rsidRPr="0001525E" w:rsidRDefault="003158A3" w:rsidP="001F554F">
      <w:pPr>
        <w:pStyle w:val="Heading4"/>
        <w:keepNext w:val="0"/>
        <w:widowControl w:val="0"/>
        <w:numPr>
          <w:ilvl w:val="2"/>
          <w:numId w:val="30"/>
        </w:numPr>
        <w:tabs>
          <w:tab w:val="left" w:pos="637"/>
        </w:tabs>
        <w:autoSpaceDE w:val="0"/>
        <w:autoSpaceDN w:val="0"/>
        <w:spacing w:before="0" w:after="0"/>
        <w:ind w:left="636" w:hanging="636"/>
        <w:jc w:val="both"/>
        <w:rPr>
          <w:sz w:val="20"/>
          <w:szCs w:val="20"/>
        </w:rPr>
      </w:pPr>
      <w:r w:rsidRPr="0001525E">
        <w:rPr>
          <w:sz w:val="20"/>
          <w:szCs w:val="20"/>
        </w:rPr>
        <w:t>Adjustments to Construction</w:t>
      </w:r>
      <w:r w:rsidRPr="0001525E">
        <w:rPr>
          <w:spacing w:val="-1"/>
          <w:sz w:val="20"/>
          <w:szCs w:val="20"/>
        </w:rPr>
        <w:t xml:space="preserve"> </w:t>
      </w:r>
      <w:r w:rsidRPr="0001525E">
        <w:rPr>
          <w:sz w:val="20"/>
          <w:szCs w:val="20"/>
        </w:rPr>
        <w:t>Contingency</w:t>
      </w:r>
      <w:r w:rsidR="00DF73A3">
        <w:rPr>
          <w:sz w:val="20"/>
          <w:szCs w:val="20"/>
        </w:rPr>
        <w:t>.</w:t>
      </w:r>
    </w:p>
    <w:p w14:paraId="471E36A3" w14:textId="77777777" w:rsidR="003158A3" w:rsidRPr="0001525E" w:rsidRDefault="003158A3" w:rsidP="001F554F">
      <w:pPr>
        <w:pStyle w:val="ListParagraph"/>
        <w:widowControl w:val="0"/>
        <w:numPr>
          <w:ilvl w:val="3"/>
          <w:numId w:val="30"/>
        </w:numPr>
        <w:tabs>
          <w:tab w:val="left" w:pos="836"/>
        </w:tabs>
        <w:autoSpaceDE w:val="0"/>
        <w:autoSpaceDN w:val="0"/>
        <w:spacing w:before="1"/>
        <w:ind w:left="720" w:right="385" w:firstLine="0"/>
        <w:contextualSpacing w:val="0"/>
        <w:jc w:val="both"/>
      </w:pPr>
      <w:r w:rsidRPr="0001525E">
        <w:rPr>
          <w:u w:val="single"/>
        </w:rPr>
        <w:t>Basis of Adjustments.</w:t>
      </w:r>
      <w:r w:rsidRPr="0001525E">
        <w:t xml:space="preserve"> The contingency costs incurred by CM/GC under Article 4.4.5 shall be reimbursable to CM/GC from the Construction Contingency. The amount of the Construction Contingency shall be increased by the net amount</w:t>
      </w:r>
      <w:r w:rsidRPr="0001525E">
        <w:rPr>
          <w:spacing w:val="-13"/>
        </w:rPr>
        <w:t xml:space="preserve"> </w:t>
      </w:r>
      <w:r w:rsidRPr="0001525E">
        <w:t>of</w:t>
      </w:r>
      <w:r w:rsidRPr="0001525E">
        <w:rPr>
          <w:spacing w:val="29"/>
        </w:rPr>
        <w:t xml:space="preserve"> </w:t>
      </w:r>
      <w:r w:rsidRPr="0001525E">
        <w:t>(i)</w:t>
      </w:r>
      <w:r w:rsidRPr="0001525E">
        <w:rPr>
          <w:spacing w:val="-12"/>
        </w:rPr>
        <w:t xml:space="preserve"> </w:t>
      </w:r>
      <w:r w:rsidRPr="0001525E">
        <w:t>the</w:t>
      </w:r>
      <w:r w:rsidRPr="0001525E">
        <w:rPr>
          <w:spacing w:val="-12"/>
        </w:rPr>
        <w:t xml:space="preserve"> </w:t>
      </w:r>
      <w:r w:rsidRPr="0001525E">
        <w:t>aggregate</w:t>
      </w:r>
      <w:r w:rsidRPr="0001525E">
        <w:rPr>
          <w:spacing w:val="-13"/>
        </w:rPr>
        <w:t xml:space="preserve"> </w:t>
      </w:r>
      <w:r w:rsidRPr="0001525E">
        <w:t>by</w:t>
      </w:r>
      <w:r w:rsidRPr="0001525E">
        <w:rPr>
          <w:spacing w:val="-12"/>
        </w:rPr>
        <w:t xml:space="preserve"> </w:t>
      </w:r>
      <w:r w:rsidRPr="0001525E">
        <w:t>which</w:t>
      </w:r>
      <w:r w:rsidRPr="0001525E">
        <w:rPr>
          <w:spacing w:val="-12"/>
        </w:rPr>
        <w:t xml:space="preserve"> </w:t>
      </w:r>
      <w:r w:rsidRPr="0001525E">
        <w:t>Trade</w:t>
      </w:r>
      <w:r w:rsidRPr="0001525E">
        <w:rPr>
          <w:spacing w:val="-12"/>
        </w:rPr>
        <w:t xml:space="preserve"> </w:t>
      </w:r>
      <w:r w:rsidRPr="0001525E">
        <w:t>Contracts</w:t>
      </w:r>
      <w:r w:rsidRPr="0001525E">
        <w:rPr>
          <w:spacing w:val="-12"/>
        </w:rPr>
        <w:t xml:space="preserve"> </w:t>
      </w:r>
      <w:r w:rsidRPr="0001525E">
        <w:t>entered</w:t>
      </w:r>
      <w:r w:rsidRPr="0001525E">
        <w:rPr>
          <w:spacing w:val="-12"/>
        </w:rPr>
        <w:t xml:space="preserve"> </w:t>
      </w:r>
      <w:r w:rsidRPr="0001525E">
        <w:t>by</w:t>
      </w:r>
      <w:r w:rsidRPr="0001525E">
        <w:rPr>
          <w:spacing w:val="-13"/>
        </w:rPr>
        <w:t xml:space="preserve"> </w:t>
      </w:r>
      <w:r w:rsidRPr="0001525E">
        <w:t>CM/GC</w:t>
      </w:r>
      <w:r w:rsidRPr="0001525E">
        <w:rPr>
          <w:spacing w:val="-12"/>
        </w:rPr>
        <w:t xml:space="preserve"> </w:t>
      </w:r>
      <w:r w:rsidRPr="0001525E">
        <w:t>are</w:t>
      </w:r>
      <w:r w:rsidRPr="0001525E">
        <w:rPr>
          <w:spacing w:val="-12"/>
        </w:rPr>
        <w:t xml:space="preserve"> </w:t>
      </w:r>
      <w:r w:rsidRPr="0001525E">
        <w:t>less</w:t>
      </w:r>
      <w:r w:rsidRPr="0001525E">
        <w:rPr>
          <w:spacing w:val="-12"/>
        </w:rPr>
        <w:t xml:space="preserve"> </w:t>
      </w:r>
      <w:r w:rsidRPr="0001525E">
        <w:t>than</w:t>
      </w:r>
      <w:r w:rsidRPr="0001525E">
        <w:rPr>
          <w:spacing w:val="-12"/>
        </w:rPr>
        <w:t xml:space="preserve"> </w:t>
      </w:r>
      <w:r w:rsidRPr="0001525E">
        <w:t>line</w:t>
      </w:r>
      <w:r w:rsidRPr="0001525E">
        <w:rPr>
          <w:spacing w:val="-12"/>
        </w:rPr>
        <w:t xml:space="preserve"> </w:t>
      </w:r>
      <w:r w:rsidRPr="0001525E">
        <w:t>item</w:t>
      </w:r>
      <w:r w:rsidRPr="0001525E">
        <w:rPr>
          <w:spacing w:val="-12"/>
        </w:rPr>
        <w:t xml:space="preserve"> </w:t>
      </w:r>
      <w:r w:rsidRPr="0001525E">
        <w:t>amounts</w:t>
      </w:r>
      <w:r w:rsidRPr="0001525E">
        <w:rPr>
          <w:spacing w:val="-13"/>
        </w:rPr>
        <w:t xml:space="preserve"> </w:t>
      </w:r>
      <w:r w:rsidRPr="0001525E">
        <w:t>stated</w:t>
      </w:r>
      <w:r w:rsidRPr="0001525E">
        <w:rPr>
          <w:spacing w:val="-12"/>
        </w:rPr>
        <w:t xml:space="preserve"> </w:t>
      </w:r>
      <w:r w:rsidRPr="0001525E">
        <w:t>in</w:t>
      </w:r>
      <w:r w:rsidRPr="0001525E">
        <w:rPr>
          <w:spacing w:val="-12"/>
        </w:rPr>
        <w:t xml:space="preserve"> </w:t>
      </w:r>
      <w:r w:rsidRPr="0001525E">
        <w:t>CM/GC's construction</w:t>
      </w:r>
      <w:r w:rsidRPr="0001525E">
        <w:rPr>
          <w:spacing w:val="-6"/>
        </w:rPr>
        <w:t xml:space="preserve"> </w:t>
      </w:r>
      <w:r w:rsidRPr="0001525E">
        <w:t>budget</w:t>
      </w:r>
      <w:r w:rsidRPr="0001525E">
        <w:rPr>
          <w:spacing w:val="-5"/>
        </w:rPr>
        <w:t xml:space="preserve"> </w:t>
      </w:r>
      <w:r w:rsidRPr="0001525E">
        <w:t>for</w:t>
      </w:r>
      <w:r w:rsidRPr="0001525E">
        <w:rPr>
          <w:spacing w:val="-5"/>
        </w:rPr>
        <w:t xml:space="preserve"> </w:t>
      </w:r>
      <w:r w:rsidRPr="0001525E">
        <w:t>each</w:t>
      </w:r>
      <w:r w:rsidRPr="0001525E">
        <w:rPr>
          <w:spacing w:val="-4"/>
        </w:rPr>
        <w:t xml:space="preserve"> </w:t>
      </w:r>
      <w:r w:rsidRPr="0001525E">
        <w:t>particular</w:t>
      </w:r>
      <w:r w:rsidRPr="0001525E">
        <w:rPr>
          <w:spacing w:val="-5"/>
        </w:rPr>
        <w:t xml:space="preserve"> </w:t>
      </w:r>
      <w:r w:rsidRPr="0001525E">
        <w:t>Trade</w:t>
      </w:r>
      <w:r w:rsidRPr="0001525E">
        <w:rPr>
          <w:spacing w:val="-5"/>
        </w:rPr>
        <w:t xml:space="preserve"> </w:t>
      </w:r>
      <w:r w:rsidRPr="0001525E">
        <w:t>Contract</w:t>
      </w:r>
      <w:r w:rsidRPr="0001525E">
        <w:rPr>
          <w:spacing w:val="-4"/>
        </w:rPr>
        <w:t xml:space="preserve"> </w:t>
      </w:r>
      <w:r w:rsidRPr="0001525E">
        <w:t>less</w:t>
      </w:r>
      <w:r w:rsidRPr="0001525E">
        <w:rPr>
          <w:spacing w:val="-5"/>
        </w:rPr>
        <w:t xml:space="preserve"> </w:t>
      </w:r>
      <w:r w:rsidRPr="0001525E">
        <w:t>(ii)</w:t>
      </w:r>
      <w:r w:rsidRPr="0001525E">
        <w:rPr>
          <w:spacing w:val="-5"/>
        </w:rPr>
        <w:t xml:space="preserve"> </w:t>
      </w:r>
      <w:r w:rsidRPr="0001525E">
        <w:t>the</w:t>
      </w:r>
      <w:r w:rsidRPr="0001525E">
        <w:rPr>
          <w:spacing w:val="-4"/>
        </w:rPr>
        <w:t xml:space="preserve"> </w:t>
      </w:r>
      <w:r w:rsidRPr="0001525E">
        <w:t>aggregate</w:t>
      </w:r>
      <w:r w:rsidRPr="0001525E">
        <w:rPr>
          <w:spacing w:val="-5"/>
        </w:rPr>
        <w:t xml:space="preserve"> </w:t>
      </w:r>
      <w:r w:rsidRPr="0001525E">
        <w:t>amount</w:t>
      </w:r>
      <w:r w:rsidRPr="0001525E">
        <w:rPr>
          <w:spacing w:val="-5"/>
        </w:rPr>
        <w:t xml:space="preserve"> </w:t>
      </w:r>
      <w:r w:rsidRPr="0001525E">
        <w:t>by</w:t>
      </w:r>
      <w:r w:rsidRPr="0001525E">
        <w:rPr>
          <w:spacing w:val="-4"/>
        </w:rPr>
        <w:t xml:space="preserve"> </w:t>
      </w:r>
      <w:r w:rsidRPr="0001525E">
        <w:t>which</w:t>
      </w:r>
      <w:r w:rsidRPr="0001525E">
        <w:rPr>
          <w:spacing w:val="-4"/>
        </w:rPr>
        <w:t xml:space="preserve"> </w:t>
      </w:r>
      <w:r w:rsidRPr="0001525E">
        <w:t>Trade</w:t>
      </w:r>
      <w:r w:rsidRPr="0001525E">
        <w:rPr>
          <w:spacing w:val="-5"/>
        </w:rPr>
        <w:t xml:space="preserve"> </w:t>
      </w:r>
      <w:r w:rsidRPr="0001525E">
        <w:t>Contracts</w:t>
      </w:r>
      <w:r w:rsidRPr="0001525E">
        <w:rPr>
          <w:spacing w:val="-4"/>
        </w:rPr>
        <w:t xml:space="preserve"> </w:t>
      </w:r>
      <w:r w:rsidRPr="0001525E">
        <w:t>entered</w:t>
      </w:r>
      <w:r w:rsidRPr="0001525E">
        <w:rPr>
          <w:spacing w:val="-5"/>
        </w:rPr>
        <w:t xml:space="preserve"> </w:t>
      </w:r>
      <w:r w:rsidRPr="0001525E">
        <w:t>by CM/GC exceeds the line item amount stated in CM/GC's construction budget for each particular Trade Contract. All net amounts saved, if any, shall be added to the existing Construction Contingency amount and shall be available for all purposes permitted under Article 4.4.5. Funds from the Construction Contingency may be encumbered by the CM/GC without written direction from the Owner, provided that Owner shall approve, on a quarterly basis, the accounting for the Construction Contingency, which approval shall not be unreasonably withheld.</w:t>
      </w:r>
    </w:p>
    <w:p w14:paraId="6D22E2BB" w14:textId="77777777" w:rsidR="003158A3" w:rsidRPr="0001525E" w:rsidRDefault="003158A3" w:rsidP="001F554F">
      <w:pPr>
        <w:pStyle w:val="BodyText"/>
        <w:ind w:left="720"/>
      </w:pPr>
    </w:p>
    <w:p w14:paraId="6E60FFC4" w14:textId="77777777" w:rsidR="003158A3" w:rsidRPr="0001525E" w:rsidRDefault="003158A3" w:rsidP="001F554F">
      <w:pPr>
        <w:pStyle w:val="ListParagraph"/>
        <w:widowControl w:val="0"/>
        <w:numPr>
          <w:ilvl w:val="3"/>
          <w:numId w:val="30"/>
        </w:numPr>
        <w:tabs>
          <w:tab w:val="left" w:pos="845"/>
        </w:tabs>
        <w:autoSpaceDE w:val="0"/>
        <w:autoSpaceDN w:val="0"/>
        <w:ind w:left="720" w:right="386" w:firstLine="0"/>
        <w:contextualSpacing w:val="0"/>
        <w:jc w:val="both"/>
      </w:pPr>
      <w:r w:rsidRPr="0001525E">
        <w:rPr>
          <w:u w:val="single"/>
        </w:rPr>
        <w:t>Limitations on Adjustments.</w:t>
      </w:r>
      <w:r w:rsidRPr="0001525E">
        <w:t xml:space="preserve"> No claim shall be made for any Construction Contingency costs in excess of the established</w:t>
      </w:r>
      <w:r w:rsidRPr="0001525E">
        <w:rPr>
          <w:spacing w:val="-3"/>
        </w:rPr>
        <w:t xml:space="preserve"> </w:t>
      </w:r>
      <w:r w:rsidRPr="0001525E">
        <w:t>contingency</w:t>
      </w:r>
      <w:r w:rsidRPr="0001525E">
        <w:rPr>
          <w:spacing w:val="-4"/>
        </w:rPr>
        <w:t xml:space="preserve"> </w:t>
      </w:r>
      <w:r w:rsidRPr="0001525E">
        <w:t>account</w:t>
      </w:r>
      <w:r w:rsidRPr="0001525E">
        <w:rPr>
          <w:spacing w:val="-4"/>
        </w:rPr>
        <w:t xml:space="preserve"> </w:t>
      </w:r>
      <w:r w:rsidRPr="0001525E">
        <w:t>plus</w:t>
      </w:r>
      <w:r w:rsidRPr="0001525E">
        <w:rPr>
          <w:spacing w:val="-4"/>
        </w:rPr>
        <w:t xml:space="preserve"> </w:t>
      </w:r>
      <w:r w:rsidRPr="0001525E">
        <w:t>and</w:t>
      </w:r>
      <w:r w:rsidRPr="0001525E">
        <w:rPr>
          <w:spacing w:val="-1"/>
        </w:rPr>
        <w:t xml:space="preserve"> </w:t>
      </w:r>
      <w:r w:rsidRPr="0001525E">
        <w:t>adjustments</w:t>
      </w:r>
      <w:r w:rsidRPr="0001525E">
        <w:rPr>
          <w:spacing w:val="-4"/>
        </w:rPr>
        <w:t xml:space="preserve"> </w:t>
      </w:r>
      <w:r w:rsidRPr="0001525E">
        <w:t>as</w:t>
      </w:r>
      <w:r w:rsidRPr="0001525E">
        <w:rPr>
          <w:spacing w:val="-4"/>
        </w:rPr>
        <w:t xml:space="preserve"> </w:t>
      </w:r>
      <w:r w:rsidRPr="0001525E">
        <w:t>specified</w:t>
      </w:r>
      <w:r w:rsidRPr="0001525E">
        <w:rPr>
          <w:spacing w:val="-2"/>
        </w:rPr>
        <w:t xml:space="preserve"> </w:t>
      </w:r>
      <w:r w:rsidRPr="0001525E">
        <w:t>in</w:t>
      </w:r>
      <w:r w:rsidRPr="0001525E">
        <w:rPr>
          <w:spacing w:val="-3"/>
        </w:rPr>
        <w:t xml:space="preserve"> </w:t>
      </w:r>
      <w:r w:rsidRPr="0001525E">
        <w:t>Paragraph</w:t>
      </w:r>
      <w:r w:rsidRPr="0001525E">
        <w:rPr>
          <w:spacing w:val="-4"/>
        </w:rPr>
        <w:t xml:space="preserve"> </w:t>
      </w:r>
      <w:r w:rsidRPr="0001525E">
        <w:t>4.4.6.1</w:t>
      </w:r>
      <w:r w:rsidRPr="0001525E">
        <w:rPr>
          <w:spacing w:val="-4"/>
        </w:rPr>
        <w:t xml:space="preserve"> </w:t>
      </w:r>
      <w:r w:rsidRPr="0001525E">
        <w:t>above</w:t>
      </w:r>
      <w:r w:rsidRPr="0001525E">
        <w:rPr>
          <w:spacing w:val="-4"/>
        </w:rPr>
        <w:t xml:space="preserve"> </w:t>
      </w:r>
      <w:r w:rsidRPr="0001525E">
        <w:t>by</w:t>
      </w:r>
      <w:r w:rsidRPr="0001525E">
        <w:rPr>
          <w:spacing w:val="-1"/>
        </w:rPr>
        <w:t xml:space="preserve"> </w:t>
      </w:r>
      <w:r w:rsidRPr="0001525E">
        <w:t>CM/GC</w:t>
      </w:r>
      <w:r w:rsidRPr="0001525E">
        <w:rPr>
          <w:spacing w:val="-4"/>
        </w:rPr>
        <w:t xml:space="preserve"> </w:t>
      </w:r>
      <w:r w:rsidRPr="0001525E">
        <w:t>for</w:t>
      </w:r>
      <w:r w:rsidRPr="0001525E">
        <w:rPr>
          <w:spacing w:val="-4"/>
        </w:rPr>
        <w:t xml:space="preserve"> </w:t>
      </w:r>
      <w:r w:rsidRPr="0001525E">
        <w:t>any</w:t>
      </w:r>
      <w:r w:rsidRPr="0001525E">
        <w:rPr>
          <w:spacing w:val="-4"/>
        </w:rPr>
        <w:t xml:space="preserve"> </w:t>
      </w:r>
      <w:r w:rsidRPr="0001525E">
        <w:t>reason, including a default by Owner, or payment of additional compensation to CM/GC, or any other circumstance which would otherwise permit an increase in the Guaranteed Maximum Price under a GMP Change Order. The Design Professional shall not have any jurisdiction to decide any such claim other than to reject and thereby deny such a</w:t>
      </w:r>
      <w:r w:rsidRPr="0001525E">
        <w:rPr>
          <w:spacing w:val="-5"/>
        </w:rPr>
        <w:t xml:space="preserve"> </w:t>
      </w:r>
      <w:r w:rsidRPr="0001525E">
        <w:t>claim.</w:t>
      </w:r>
    </w:p>
    <w:p w14:paraId="5D892673" w14:textId="77777777" w:rsidR="003158A3" w:rsidRPr="0001525E" w:rsidRDefault="003158A3" w:rsidP="003158A3">
      <w:pPr>
        <w:pStyle w:val="BodyText"/>
      </w:pPr>
    </w:p>
    <w:p w14:paraId="7906A965" w14:textId="5613293A" w:rsidR="003158A3" w:rsidRPr="0001525E" w:rsidRDefault="003158A3" w:rsidP="001F554F">
      <w:pPr>
        <w:pStyle w:val="Heading4"/>
        <w:keepNext w:val="0"/>
        <w:widowControl w:val="0"/>
        <w:numPr>
          <w:ilvl w:val="2"/>
          <w:numId w:val="30"/>
        </w:numPr>
        <w:tabs>
          <w:tab w:val="left" w:pos="638"/>
        </w:tabs>
        <w:autoSpaceDE w:val="0"/>
        <w:autoSpaceDN w:val="0"/>
        <w:spacing w:before="94" w:after="0"/>
        <w:ind w:left="637" w:hanging="637"/>
        <w:jc w:val="both"/>
        <w:rPr>
          <w:sz w:val="20"/>
          <w:szCs w:val="20"/>
        </w:rPr>
      </w:pPr>
      <w:r w:rsidRPr="0001525E">
        <w:rPr>
          <w:sz w:val="20"/>
          <w:szCs w:val="20"/>
        </w:rPr>
        <w:t>Release of Construction</w:t>
      </w:r>
      <w:r w:rsidRPr="0001525E">
        <w:rPr>
          <w:spacing w:val="-1"/>
          <w:sz w:val="20"/>
          <w:szCs w:val="20"/>
        </w:rPr>
        <w:t xml:space="preserve"> </w:t>
      </w:r>
      <w:r w:rsidRPr="0001525E">
        <w:rPr>
          <w:sz w:val="20"/>
          <w:szCs w:val="20"/>
        </w:rPr>
        <w:t>Contingency</w:t>
      </w:r>
      <w:r w:rsidR="00DF73A3">
        <w:rPr>
          <w:sz w:val="20"/>
          <w:szCs w:val="20"/>
        </w:rPr>
        <w:t>.</w:t>
      </w:r>
    </w:p>
    <w:p w14:paraId="0F9D7337" w14:textId="4A141BEC" w:rsidR="003158A3" w:rsidRPr="0001525E" w:rsidRDefault="003158A3" w:rsidP="001F554F">
      <w:pPr>
        <w:pStyle w:val="ListParagraph"/>
        <w:widowControl w:val="0"/>
        <w:numPr>
          <w:ilvl w:val="3"/>
          <w:numId w:val="30"/>
        </w:numPr>
        <w:tabs>
          <w:tab w:val="left" w:pos="811"/>
        </w:tabs>
        <w:autoSpaceDE w:val="0"/>
        <w:autoSpaceDN w:val="0"/>
        <w:ind w:left="720" w:right="387" w:firstLine="0"/>
        <w:contextualSpacing w:val="0"/>
        <w:jc w:val="both"/>
      </w:pPr>
      <w:r w:rsidRPr="0001525E">
        <w:rPr>
          <w:u w:val="single"/>
        </w:rPr>
        <w:t>Periodic Review.</w:t>
      </w:r>
      <w:r w:rsidRPr="0001525E">
        <w:t xml:space="preserve"> After approval of the GMP Change Order, the Owner and the CM/GC shall review for approval each transfer to and from the Construction Contingency on a periodic basis as requested by the CM/GC, but not less than quarterly. The Owner shall determine if the transfer is in compliance with the contract, and if so, the Owner shall not unreasonably withhold approval of the transfer. Additionally, the CM/GC shall periodically review its accrued and anticipated Construction Contingency Costs and shall promptly inform Owner of CM/GC's determination of the extent to which the remaining Construction Contingency exceeds CM/GC's reasonably anticipated Construction Contingency Costs expected to be incurred prior to the issuance of a Final Certificate. CM/GC shall in good faith negotiate with Owner for the release of any surplus of Construction Contingency over such anticipated Construction Contingency Costs so as to permit Owner to enhance the Project. Any such release shall be confirmed by Change Order. Release of Construction Contingency shall occur in a timely basis as to allow adequate decision making time for the</w:t>
      </w:r>
      <w:r w:rsidRPr="0001525E">
        <w:rPr>
          <w:spacing w:val="-5"/>
        </w:rPr>
        <w:t xml:space="preserve"> </w:t>
      </w:r>
      <w:r w:rsidRPr="0001525E">
        <w:t>Owner.</w:t>
      </w:r>
    </w:p>
    <w:p w14:paraId="2659D1A2" w14:textId="77777777" w:rsidR="003158A3" w:rsidRPr="0001525E" w:rsidRDefault="003158A3" w:rsidP="001F554F">
      <w:pPr>
        <w:pStyle w:val="BodyText"/>
        <w:ind w:left="720"/>
      </w:pPr>
    </w:p>
    <w:p w14:paraId="5ECC06B8" w14:textId="77777777" w:rsidR="003158A3" w:rsidRPr="0001525E" w:rsidRDefault="003158A3" w:rsidP="001F554F">
      <w:pPr>
        <w:pStyle w:val="ListParagraph"/>
        <w:widowControl w:val="0"/>
        <w:numPr>
          <w:ilvl w:val="3"/>
          <w:numId w:val="30"/>
        </w:numPr>
        <w:tabs>
          <w:tab w:val="left" w:pos="778"/>
        </w:tabs>
        <w:autoSpaceDE w:val="0"/>
        <w:autoSpaceDN w:val="0"/>
        <w:ind w:left="720" w:right="388" w:firstLine="0"/>
        <w:contextualSpacing w:val="0"/>
        <w:jc w:val="both"/>
      </w:pPr>
      <w:r w:rsidRPr="0001525E">
        <w:rPr>
          <w:u w:val="single"/>
        </w:rPr>
        <w:t>Confirmation</w:t>
      </w:r>
      <w:r w:rsidRPr="0001525E">
        <w:rPr>
          <w:spacing w:val="-11"/>
          <w:u w:val="single"/>
        </w:rPr>
        <w:t xml:space="preserve"> </w:t>
      </w:r>
      <w:r w:rsidRPr="0001525E">
        <w:rPr>
          <w:u w:val="single"/>
        </w:rPr>
        <w:t>of</w:t>
      </w:r>
      <w:r w:rsidRPr="0001525E">
        <w:rPr>
          <w:spacing w:val="-10"/>
          <w:u w:val="single"/>
        </w:rPr>
        <w:t xml:space="preserve"> </w:t>
      </w:r>
      <w:r w:rsidRPr="0001525E">
        <w:rPr>
          <w:u w:val="single"/>
        </w:rPr>
        <w:t>Balance.</w:t>
      </w:r>
      <w:r w:rsidRPr="0001525E">
        <w:rPr>
          <w:spacing w:val="33"/>
        </w:rPr>
        <w:t xml:space="preserve"> </w:t>
      </w:r>
      <w:r w:rsidRPr="0001525E">
        <w:t>The</w:t>
      </w:r>
      <w:r w:rsidRPr="0001525E">
        <w:rPr>
          <w:spacing w:val="-11"/>
        </w:rPr>
        <w:t xml:space="preserve"> </w:t>
      </w:r>
      <w:r w:rsidRPr="0001525E">
        <w:t>amount</w:t>
      </w:r>
      <w:r w:rsidRPr="0001525E">
        <w:rPr>
          <w:spacing w:val="-10"/>
        </w:rPr>
        <w:t xml:space="preserve"> </w:t>
      </w:r>
      <w:r w:rsidRPr="0001525E">
        <w:t>of</w:t>
      </w:r>
      <w:r w:rsidRPr="0001525E">
        <w:rPr>
          <w:spacing w:val="-11"/>
        </w:rPr>
        <w:t xml:space="preserve"> </w:t>
      </w:r>
      <w:r w:rsidRPr="0001525E">
        <w:t>any</w:t>
      </w:r>
      <w:r w:rsidRPr="0001525E">
        <w:rPr>
          <w:spacing w:val="-10"/>
        </w:rPr>
        <w:t xml:space="preserve"> </w:t>
      </w:r>
      <w:r w:rsidRPr="0001525E">
        <w:t>balance</w:t>
      </w:r>
      <w:r w:rsidRPr="0001525E">
        <w:rPr>
          <w:spacing w:val="-10"/>
        </w:rPr>
        <w:t xml:space="preserve"> </w:t>
      </w:r>
      <w:r w:rsidRPr="0001525E">
        <w:t>of</w:t>
      </w:r>
      <w:r w:rsidRPr="0001525E">
        <w:rPr>
          <w:spacing w:val="-11"/>
        </w:rPr>
        <w:t xml:space="preserve"> </w:t>
      </w:r>
      <w:r w:rsidRPr="0001525E">
        <w:t>Construction</w:t>
      </w:r>
      <w:r w:rsidRPr="0001525E">
        <w:rPr>
          <w:spacing w:val="-10"/>
        </w:rPr>
        <w:t xml:space="preserve"> </w:t>
      </w:r>
      <w:r w:rsidRPr="0001525E">
        <w:t>Contingency</w:t>
      </w:r>
      <w:r w:rsidRPr="0001525E">
        <w:rPr>
          <w:spacing w:val="-11"/>
        </w:rPr>
        <w:t xml:space="preserve"> </w:t>
      </w:r>
      <w:r w:rsidRPr="0001525E">
        <w:t>shall</w:t>
      </w:r>
      <w:r w:rsidRPr="0001525E">
        <w:rPr>
          <w:spacing w:val="-10"/>
        </w:rPr>
        <w:t xml:space="preserve"> </w:t>
      </w:r>
      <w:r w:rsidRPr="0001525E">
        <w:t>be</w:t>
      </w:r>
      <w:r w:rsidRPr="0001525E">
        <w:rPr>
          <w:spacing w:val="-11"/>
        </w:rPr>
        <w:t xml:space="preserve"> </w:t>
      </w:r>
      <w:r w:rsidRPr="0001525E">
        <w:t>confirmed</w:t>
      </w:r>
      <w:r w:rsidRPr="0001525E">
        <w:rPr>
          <w:spacing w:val="-10"/>
        </w:rPr>
        <w:t xml:space="preserve"> </w:t>
      </w:r>
      <w:r w:rsidRPr="0001525E">
        <w:t>by</w:t>
      </w:r>
      <w:r w:rsidRPr="0001525E">
        <w:rPr>
          <w:spacing w:val="-10"/>
        </w:rPr>
        <w:t xml:space="preserve"> </w:t>
      </w:r>
      <w:r w:rsidRPr="0001525E">
        <w:t>the</w:t>
      </w:r>
      <w:r w:rsidRPr="0001525E">
        <w:rPr>
          <w:spacing w:val="-11"/>
        </w:rPr>
        <w:t xml:space="preserve"> </w:t>
      </w:r>
      <w:r w:rsidRPr="0001525E">
        <w:t>written certification of the CM/GC to the Owner at each</w:t>
      </w:r>
      <w:r w:rsidRPr="0001525E">
        <w:rPr>
          <w:spacing w:val="1"/>
        </w:rPr>
        <w:t xml:space="preserve"> </w:t>
      </w:r>
      <w:r w:rsidRPr="0001525E">
        <w:t>review..</w:t>
      </w:r>
    </w:p>
    <w:p w14:paraId="542ABD00" w14:textId="77777777" w:rsidR="003158A3" w:rsidRPr="0001525E" w:rsidRDefault="003158A3" w:rsidP="001F554F">
      <w:pPr>
        <w:pStyle w:val="BodyText"/>
        <w:ind w:left="720"/>
      </w:pPr>
    </w:p>
    <w:p w14:paraId="06A18205" w14:textId="77777777" w:rsidR="003158A3" w:rsidRPr="0001525E" w:rsidRDefault="003158A3" w:rsidP="001F554F">
      <w:pPr>
        <w:pStyle w:val="ListParagraph"/>
        <w:widowControl w:val="0"/>
        <w:numPr>
          <w:ilvl w:val="3"/>
          <w:numId w:val="30"/>
        </w:numPr>
        <w:tabs>
          <w:tab w:val="left" w:pos="778"/>
        </w:tabs>
        <w:autoSpaceDE w:val="0"/>
        <w:autoSpaceDN w:val="0"/>
        <w:ind w:left="720" w:right="387" w:firstLine="0"/>
        <w:contextualSpacing w:val="0"/>
        <w:jc w:val="both"/>
      </w:pPr>
      <w:r w:rsidRPr="0001525E">
        <w:rPr>
          <w:u w:val="single"/>
        </w:rPr>
        <w:t>Gross</w:t>
      </w:r>
      <w:r w:rsidRPr="0001525E">
        <w:rPr>
          <w:spacing w:val="-10"/>
          <w:u w:val="single"/>
        </w:rPr>
        <w:t xml:space="preserve"> </w:t>
      </w:r>
      <w:r w:rsidRPr="0001525E">
        <w:rPr>
          <w:u w:val="single"/>
        </w:rPr>
        <w:t>Negligence.</w:t>
      </w:r>
      <w:r w:rsidRPr="0001525E">
        <w:rPr>
          <w:spacing w:val="33"/>
        </w:rPr>
        <w:t xml:space="preserve"> </w:t>
      </w:r>
      <w:r w:rsidRPr="0001525E">
        <w:t>In</w:t>
      </w:r>
      <w:r w:rsidRPr="0001525E">
        <w:rPr>
          <w:spacing w:val="-9"/>
        </w:rPr>
        <w:t xml:space="preserve"> </w:t>
      </w:r>
      <w:r w:rsidRPr="0001525E">
        <w:t>no</w:t>
      </w:r>
      <w:r w:rsidRPr="0001525E">
        <w:rPr>
          <w:spacing w:val="-10"/>
        </w:rPr>
        <w:t xml:space="preserve"> </w:t>
      </w:r>
      <w:r w:rsidRPr="0001525E">
        <w:t>event</w:t>
      </w:r>
      <w:r w:rsidRPr="0001525E">
        <w:rPr>
          <w:spacing w:val="-10"/>
        </w:rPr>
        <w:t xml:space="preserve"> </w:t>
      </w:r>
      <w:r w:rsidRPr="0001525E">
        <w:t>shall</w:t>
      </w:r>
      <w:r w:rsidRPr="0001525E">
        <w:rPr>
          <w:spacing w:val="-10"/>
        </w:rPr>
        <w:t xml:space="preserve"> </w:t>
      </w:r>
      <w:r w:rsidRPr="0001525E">
        <w:t>CM/GC</w:t>
      </w:r>
      <w:r w:rsidRPr="0001525E">
        <w:rPr>
          <w:spacing w:val="-10"/>
        </w:rPr>
        <w:t xml:space="preserve"> </w:t>
      </w:r>
      <w:r w:rsidRPr="0001525E">
        <w:t>be</w:t>
      </w:r>
      <w:r w:rsidRPr="0001525E">
        <w:rPr>
          <w:spacing w:val="-10"/>
        </w:rPr>
        <w:t xml:space="preserve"> </w:t>
      </w:r>
      <w:r w:rsidRPr="0001525E">
        <w:t>entitled</w:t>
      </w:r>
      <w:r w:rsidRPr="0001525E">
        <w:rPr>
          <w:spacing w:val="-10"/>
        </w:rPr>
        <w:t xml:space="preserve"> </w:t>
      </w:r>
      <w:r w:rsidRPr="0001525E">
        <w:t>to</w:t>
      </w:r>
      <w:r w:rsidRPr="0001525E">
        <w:rPr>
          <w:spacing w:val="-10"/>
        </w:rPr>
        <w:t xml:space="preserve"> </w:t>
      </w:r>
      <w:r w:rsidRPr="0001525E">
        <w:t>reimbursement</w:t>
      </w:r>
      <w:r w:rsidRPr="0001525E">
        <w:rPr>
          <w:spacing w:val="-10"/>
        </w:rPr>
        <w:t xml:space="preserve"> </w:t>
      </w:r>
      <w:r w:rsidRPr="0001525E">
        <w:t>of</w:t>
      </w:r>
      <w:r w:rsidRPr="0001525E">
        <w:rPr>
          <w:spacing w:val="-10"/>
        </w:rPr>
        <w:t xml:space="preserve"> </w:t>
      </w:r>
      <w:r w:rsidRPr="0001525E">
        <w:t>any</w:t>
      </w:r>
      <w:r w:rsidRPr="0001525E">
        <w:rPr>
          <w:spacing w:val="-10"/>
        </w:rPr>
        <w:t xml:space="preserve"> </w:t>
      </w:r>
      <w:r w:rsidRPr="0001525E">
        <w:t>cost</w:t>
      </w:r>
      <w:r w:rsidRPr="0001525E">
        <w:rPr>
          <w:spacing w:val="-10"/>
        </w:rPr>
        <w:t xml:space="preserve"> </w:t>
      </w:r>
      <w:r w:rsidRPr="0001525E">
        <w:t>attributable</w:t>
      </w:r>
      <w:r w:rsidRPr="0001525E">
        <w:rPr>
          <w:spacing w:val="-10"/>
        </w:rPr>
        <w:t xml:space="preserve"> </w:t>
      </w:r>
      <w:r w:rsidRPr="0001525E">
        <w:t>to</w:t>
      </w:r>
      <w:r w:rsidRPr="0001525E">
        <w:rPr>
          <w:spacing w:val="-10"/>
        </w:rPr>
        <w:t xml:space="preserve"> </w:t>
      </w:r>
      <w:r w:rsidRPr="0001525E">
        <w:t>CM/GC's</w:t>
      </w:r>
      <w:r w:rsidRPr="0001525E">
        <w:rPr>
          <w:spacing w:val="-10"/>
        </w:rPr>
        <w:t xml:space="preserve"> </w:t>
      </w:r>
      <w:r w:rsidRPr="0001525E">
        <w:t>gross negligence or willful misconduct.</w:t>
      </w:r>
    </w:p>
    <w:p w14:paraId="7D05A532" w14:textId="77777777" w:rsidR="003158A3" w:rsidRPr="0001525E" w:rsidRDefault="003158A3" w:rsidP="003158A3">
      <w:pPr>
        <w:pStyle w:val="BodyText"/>
        <w:spacing w:before="10"/>
      </w:pPr>
    </w:p>
    <w:p w14:paraId="5C9F75E2" w14:textId="524D4B2B" w:rsidR="003158A3" w:rsidRPr="0001525E" w:rsidRDefault="003158A3" w:rsidP="001F554F">
      <w:pPr>
        <w:pStyle w:val="ListParagraph"/>
        <w:widowControl w:val="0"/>
        <w:numPr>
          <w:ilvl w:val="2"/>
          <w:numId w:val="30"/>
        </w:numPr>
        <w:tabs>
          <w:tab w:val="left" w:pos="628"/>
        </w:tabs>
        <w:autoSpaceDE w:val="0"/>
        <w:autoSpaceDN w:val="0"/>
        <w:ind w:left="0" w:right="385" w:firstLine="0"/>
        <w:contextualSpacing w:val="0"/>
        <w:jc w:val="both"/>
      </w:pPr>
      <w:r w:rsidRPr="0001525E">
        <w:rPr>
          <w:b/>
        </w:rPr>
        <w:t>Final</w:t>
      </w:r>
      <w:r w:rsidRPr="0001525E">
        <w:rPr>
          <w:b/>
          <w:spacing w:val="-7"/>
        </w:rPr>
        <w:t xml:space="preserve"> </w:t>
      </w:r>
      <w:r w:rsidRPr="0001525E">
        <w:rPr>
          <w:b/>
        </w:rPr>
        <w:t>Disposition</w:t>
      </w:r>
      <w:r w:rsidRPr="0001525E">
        <w:rPr>
          <w:b/>
          <w:spacing w:val="-8"/>
        </w:rPr>
        <w:t xml:space="preserve"> </w:t>
      </w:r>
      <w:r w:rsidRPr="0001525E">
        <w:rPr>
          <w:b/>
        </w:rPr>
        <w:t>of</w:t>
      </w:r>
      <w:r w:rsidRPr="0001525E">
        <w:rPr>
          <w:b/>
          <w:spacing w:val="-8"/>
        </w:rPr>
        <w:t xml:space="preserve"> </w:t>
      </w:r>
      <w:r w:rsidRPr="0001525E">
        <w:rPr>
          <w:b/>
        </w:rPr>
        <w:t>Construction</w:t>
      </w:r>
      <w:r w:rsidRPr="0001525E">
        <w:rPr>
          <w:b/>
          <w:spacing w:val="-7"/>
        </w:rPr>
        <w:t xml:space="preserve"> </w:t>
      </w:r>
      <w:r w:rsidRPr="0001525E">
        <w:rPr>
          <w:b/>
        </w:rPr>
        <w:t>Contingency.</w:t>
      </w:r>
      <w:r w:rsidRPr="0001525E">
        <w:rPr>
          <w:b/>
          <w:spacing w:val="39"/>
        </w:rPr>
        <w:t xml:space="preserve"> </w:t>
      </w:r>
      <w:r w:rsidRPr="0001525E">
        <w:t>The</w:t>
      </w:r>
      <w:r w:rsidRPr="0001525E">
        <w:rPr>
          <w:spacing w:val="-7"/>
        </w:rPr>
        <w:t xml:space="preserve"> </w:t>
      </w:r>
      <w:r w:rsidRPr="0001525E">
        <w:t>amount</w:t>
      </w:r>
      <w:r w:rsidRPr="0001525E">
        <w:rPr>
          <w:spacing w:val="-8"/>
        </w:rPr>
        <w:t xml:space="preserve"> </w:t>
      </w:r>
      <w:r w:rsidRPr="0001525E">
        <w:t>of</w:t>
      </w:r>
      <w:r w:rsidRPr="0001525E">
        <w:rPr>
          <w:spacing w:val="-6"/>
        </w:rPr>
        <w:t xml:space="preserve"> </w:t>
      </w:r>
      <w:r w:rsidRPr="0001525E">
        <w:t>any</w:t>
      </w:r>
      <w:r w:rsidRPr="0001525E">
        <w:rPr>
          <w:spacing w:val="-7"/>
        </w:rPr>
        <w:t xml:space="preserve"> </w:t>
      </w:r>
      <w:r w:rsidRPr="0001525E">
        <w:t>funds</w:t>
      </w:r>
      <w:r w:rsidRPr="0001525E">
        <w:rPr>
          <w:spacing w:val="-7"/>
        </w:rPr>
        <w:t xml:space="preserve"> </w:t>
      </w:r>
      <w:r w:rsidRPr="0001525E">
        <w:t>remaining</w:t>
      </w:r>
      <w:r w:rsidRPr="0001525E">
        <w:rPr>
          <w:spacing w:val="-7"/>
        </w:rPr>
        <w:t xml:space="preserve"> </w:t>
      </w:r>
      <w:r w:rsidRPr="0001525E">
        <w:t>in</w:t>
      </w:r>
      <w:r w:rsidRPr="0001525E">
        <w:rPr>
          <w:spacing w:val="-6"/>
        </w:rPr>
        <w:t xml:space="preserve"> </w:t>
      </w:r>
      <w:r w:rsidRPr="0001525E">
        <w:t>Construction</w:t>
      </w:r>
      <w:r w:rsidRPr="0001525E">
        <w:rPr>
          <w:spacing w:val="-7"/>
        </w:rPr>
        <w:t xml:space="preserve"> </w:t>
      </w:r>
      <w:r w:rsidRPr="0001525E">
        <w:t>Contingency upon the issuance of a Certificate of Final Completion of the entire Project, or upon the earlier termination of this</w:t>
      </w:r>
      <w:r w:rsidRPr="0001525E">
        <w:rPr>
          <w:spacing w:val="-27"/>
        </w:rPr>
        <w:t xml:space="preserve"> </w:t>
      </w:r>
      <w:r w:rsidRPr="0001525E">
        <w:t>Contract, shall</w:t>
      </w:r>
      <w:r w:rsidRPr="0001525E">
        <w:rPr>
          <w:spacing w:val="-4"/>
        </w:rPr>
        <w:t xml:space="preserve"> </w:t>
      </w:r>
      <w:r w:rsidRPr="0001525E">
        <w:t>be</w:t>
      </w:r>
      <w:r w:rsidRPr="0001525E">
        <w:rPr>
          <w:spacing w:val="-2"/>
        </w:rPr>
        <w:t xml:space="preserve"> </w:t>
      </w:r>
      <w:r w:rsidRPr="0001525E">
        <w:t>confirmed</w:t>
      </w:r>
      <w:r w:rsidRPr="0001525E">
        <w:rPr>
          <w:spacing w:val="-4"/>
        </w:rPr>
        <w:t xml:space="preserve"> </w:t>
      </w:r>
      <w:r w:rsidRPr="0001525E">
        <w:t>by</w:t>
      </w:r>
      <w:r w:rsidRPr="0001525E">
        <w:rPr>
          <w:spacing w:val="-3"/>
        </w:rPr>
        <w:t xml:space="preserve"> </w:t>
      </w:r>
      <w:r w:rsidRPr="0001525E">
        <w:t>the</w:t>
      </w:r>
      <w:r w:rsidRPr="0001525E">
        <w:rPr>
          <w:spacing w:val="-1"/>
        </w:rPr>
        <w:t xml:space="preserve"> </w:t>
      </w:r>
      <w:r w:rsidRPr="0001525E">
        <w:t>written</w:t>
      </w:r>
      <w:r w:rsidRPr="0001525E">
        <w:rPr>
          <w:spacing w:val="-4"/>
        </w:rPr>
        <w:t xml:space="preserve"> </w:t>
      </w:r>
      <w:r w:rsidRPr="0001525E">
        <w:t>certification</w:t>
      </w:r>
      <w:r w:rsidRPr="0001525E">
        <w:rPr>
          <w:spacing w:val="-4"/>
        </w:rPr>
        <w:t xml:space="preserve"> </w:t>
      </w:r>
      <w:r w:rsidRPr="0001525E">
        <w:t>of</w:t>
      </w:r>
      <w:r w:rsidRPr="0001525E">
        <w:rPr>
          <w:spacing w:val="-3"/>
        </w:rPr>
        <w:t xml:space="preserve"> </w:t>
      </w:r>
      <w:r w:rsidRPr="0001525E">
        <w:t>the</w:t>
      </w:r>
      <w:r w:rsidRPr="0001525E">
        <w:rPr>
          <w:spacing w:val="-2"/>
        </w:rPr>
        <w:t xml:space="preserve"> </w:t>
      </w:r>
      <w:r w:rsidRPr="0001525E">
        <w:t>CM/GC</w:t>
      </w:r>
      <w:r w:rsidRPr="0001525E">
        <w:rPr>
          <w:spacing w:val="-4"/>
        </w:rPr>
        <w:t xml:space="preserve"> </w:t>
      </w:r>
      <w:r w:rsidRPr="0001525E">
        <w:t>to</w:t>
      </w:r>
      <w:r w:rsidRPr="0001525E">
        <w:rPr>
          <w:spacing w:val="-3"/>
        </w:rPr>
        <w:t xml:space="preserve"> </w:t>
      </w:r>
      <w:r w:rsidRPr="0001525E">
        <w:t>the</w:t>
      </w:r>
      <w:r w:rsidRPr="0001525E">
        <w:rPr>
          <w:spacing w:val="-4"/>
        </w:rPr>
        <w:t xml:space="preserve"> </w:t>
      </w:r>
      <w:r w:rsidRPr="0001525E">
        <w:t>Owner</w:t>
      </w:r>
      <w:r w:rsidRPr="0001525E">
        <w:rPr>
          <w:spacing w:val="-4"/>
        </w:rPr>
        <w:t xml:space="preserve"> </w:t>
      </w:r>
      <w:r w:rsidRPr="0001525E">
        <w:t>at</w:t>
      </w:r>
      <w:r w:rsidRPr="0001525E">
        <w:rPr>
          <w:spacing w:val="-3"/>
        </w:rPr>
        <w:t xml:space="preserve"> </w:t>
      </w:r>
      <w:r w:rsidRPr="0001525E">
        <w:t>the</w:t>
      </w:r>
      <w:r w:rsidRPr="0001525E">
        <w:rPr>
          <w:spacing w:val="-4"/>
        </w:rPr>
        <w:t xml:space="preserve"> </w:t>
      </w:r>
      <w:r w:rsidRPr="0001525E">
        <w:t>time</w:t>
      </w:r>
      <w:r w:rsidRPr="0001525E">
        <w:rPr>
          <w:spacing w:val="-2"/>
        </w:rPr>
        <w:t xml:space="preserve"> </w:t>
      </w:r>
      <w:r w:rsidRPr="0001525E">
        <w:t>of</w:t>
      </w:r>
      <w:r w:rsidRPr="0001525E">
        <w:rPr>
          <w:spacing w:val="-4"/>
        </w:rPr>
        <w:t xml:space="preserve"> </w:t>
      </w:r>
      <w:r w:rsidRPr="0001525E">
        <w:t>the</w:t>
      </w:r>
      <w:r w:rsidRPr="0001525E">
        <w:rPr>
          <w:spacing w:val="-2"/>
        </w:rPr>
        <w:t xml:space="preserve"> </w:t>
      </w:r>
      <w:r w:rsidRPr="0001525E">
        <w:t>issuance</w:t>
      </w:r>
      <w:r w:rsidRPr="0001525E">
        <w:rPr>
          <w:spacing w:val="-4"/>
        </w:rPr>
        <w:t xml:space="preserve"> </w:t>
      </w:r>
      <w:r w:rsidRPr="0001525E">
        <w:t>of</w:t>
      </w:r>
      <w:r w:rsidRPr="0001525E">
        <w:rPr>
          <w:spacing w:val="-4"/>
        </w:rPr>
        <w:t xml:space="preserve"> </w:t>
      </w:r>
      <w:r w:rsidRPr="0001525E">
        <w:t>the</w:t>
      </w:r>
      <w:r w:rsidRPr="0001525E">
        <w:rPr>
          <w:spacing w:val="-2"/>
        </w:rPr>
        <w:t xml:space="preserve"> </w:t>
      </w:r>
      <w:r w:rsidRPr="0001525E">
        <w:t>Final</w:t>
      </w:r>
      <w:r w:rsidRPr="0001525E">
        <w:rPr>
          <w:spacing w:val="-2"/>
        </w:rPr>
        <w:t xml:space="preserve"> </w:t>
      </w:r>
      <w:r w:rsidRPr="0001525E">
        <w:t>Certificate and any funds remaining in the Construction Contingency at the time of the issuance of the Final Certificate or at the time of any conversion to a Lump Sum Price and shall be returned to the</w:t>
      </w:r>
      <w:r w:rsidRPr="0001525E">
        <w:rPr>
          <w:spacing w:val="-2"/>
        </w:rPr>
        <w:t xml:space="preserve"> </w:t>
      </w:r>
      <w:r w:rsidRPr="0001525E">
        <w:t>Owner.</w:t>
      </w:r>
    </w:p>
    <w:p w14:paraId="6C7A4FB7" w14:textId="5C880C28" w:rsidR="003158A3" w:rsidRPr="0001525E" w:rsidRDefault="003158A3" w:rsidP="001F554F">
      <w:pPr>
        <w:pStyle w:val="BodyText"/>
        <w:spacing w:before="1"/>
      </w:pPr>
    </w:p>
    <w:p w14:paraId="2B511FE9" w14:textId="7A49A282" w:rsidR="003158A3" w:rsidRPr="0001525E" w:rsidRDefault="00684DA4" w:rsidP="001F554F">
      <w:pPr>
        <w:pStyle w:val="ListParagraph"/>
        <w:widowControl w:val="0"/>
        <w:numPr>
          <w:ilvl w:val="2"/>
          <w:numId w:val="30"/>
        </w:numPr>
        <w:tabs>
          <w:tab w:val="left" w:pos="618"/>
        </w:tabs>
        <w:autoSpaceDE w:val="0"/>
        <w:autoSpaceDN w:val="0"/>
        <w:ind w:left="0" w:right="385" w:firstLine="0"/>
        <w:contextualSpacing w:val="0"/>
        <w:jc w:val="both"/>
      </w:pPr>
      <w:r w:rsidRPr="0001525E">
        <w:rPr>
          <w:noProof/>
        </w:rPr>
        <w:drawing>
          <wp:anchor distT="0" distB="0" distL="0" distR="0" simplePos="0" relativeHeight="252107776" behindDoc="1" locked="0" layoutInCell="1" allowOverlap="1" wp14:anchorId="684E3124" wp14:editId="15ACDA70">
            <wp:simplePos x="0" y="0"/>
            <wp:positionH relativeFrom="margin">
              <wp:posOffset>2423859</wp:posOffset>
            </wp:positionH>
            <wp:positionV relativeFrom="paragraph">
              <wp:posOffset>12426</wp:posOffset>
            </wp:positionV>
            <wp:extent cx="1363980" cy="1403350"/>
            <wp:effectExtent l="0" t="0" r="7620" b="635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Owner</w:t>
      </w:r>
      <w:r w:rsidR="003158A3" w:rsidRPr="0001525E">
        <w:rPr>
          <w:b/>
          <w:spacing w:val="-13"/>
        </w:rPr>
        <w:t xml:space="preserve"> </w:t>
      </w:r>
      <w:r w:rsidR="003158A3" w:rsidRPr="0001525E">
        <w:rPr>
          <w:b/>
        </w:rPr>
        <w:t>Option.</w:t>
      </w:r>
      <w:r w:rsidR="003158A3" w:rsidRPr="0001525E">
        <w:rPr>
          <w:b/>
          <w:spacing w:val="-11"/>
        </w:rPr>
        <w:t xml:space="preserve"> </w:t>
      </w:r>
      <w:r w:rsidR="003158A3" w:rsidRPr="0001525E">
        <w:t>With</w:t>
      </w:r>
      <w:r w:rsidR="003158A3" w:rsidRPr="0001525E">
        <w:rPr>
          <w:spacing w:val="-11"/>
        </w:rPr>
        <w:t xml:space="preserve"> </w:t>
      </w:r>
      <w:r w:rsidR="003158A3" w:rsidRPr="0001525E">
        <w:t>respect</w:t>
      </w:r>
      <w:r w:rsidR="003158A3" w:rsidRPr="0001525E">
        <w:rPr>
          <w:spacing w:val="-11"/>
        </w:rPr>
        <w:t xml:space="preserve"> </w:t>
      </w:r>
      <w:r w:rsidR="003158A3" w:rsidRPr="0001525E">
        <w:t>to</w:t>
      </w:r>
      <w:r w:rsidR="003158A3" w:rsidRPr="0001525E">
        <w:rPr>
          <w:spacing w:val="-11"/>
        </w:rPr>
        <w:t xml:space="preserve"> </w:t>
      </w:r>
      <w:r w:rsidR="003158A3" w:rsidRPr="0001525E">
        <w:t>any</w:t>
      </w:r>
      <w:r w:rsidR="003158A3" w:rsidRPr="0001525E">
        <w:rPr>
          <w:spacing w:val="-12"/>
        </w:rPr>
        <w:t xml:space="preserve"> </w:t>
      </w:r>
      <w:r w:rsidR="003158A3" w:rsidRPr="0001525E">
        <w:t>furniture,</w:t>
      </w:r>
      <w:r w:rsidR="003158A3" w:rsidRPr="0001525E">
        <w:rPr>
          <w:spacing w:val="-11"/>
        </w:rPr>
        <w:t xml:space="preserve"> </w:t>
      </w:r>
      <w:r w:rsidR="003158A3" w:rsidRPr="0001525E">
        <w:t>equipment,</w:t>
      </w:r>
      <w:r w:rsidR="003158A3" w:rsidRPr="0001525E">
        <w:rPr>
          <w:spacing w:val="-11"/>
        </w:rPr>
        <w:t xml:space="preserve"> </w:t>
      </w:r>
      <w:r w:rsidR="003158A3" w:rsidRPr="0001525E">
        <w:t>or</w:t>
      </w:r>
      <w:r w:rsidR="003158A3" w:rsidRPr="0001525E">
        <w:rPr>
          <w:spacing w:val="-11"/>
        </w:rPr>
        <w:t xml:space="preserve"> </w:t>
      </w:r>
      <w:r w:rsidR="003158A3" w:rsidRPr="0001525E">
        <w:t>other</w:t>
      </w:r>
      <w:r w:rsidR="003158A3" w:rsidRPr="0001525E">
        <w:rPr>
          <w:spacing w:val="-12"/>
        </w:rPr>
        <w:t xml:space="preserve"> </w:t>
      </w:r>
      <w:r w:rsidR="003158A3" w:rsidRPr="0001525E">
        <w:t>capital</w:t>
      </w:r>
      <w:r w:rsidR="003158A3" w:rsidRPr="0001525E">
        <w:rPr>
          <w:spacing w:val="-12"/>
        </w:rPr>
        <w:t xml:space="preserve"> </w:t>
      </w:r>
      <w:r w:rsidR="003158A3" w:rsidRPr="0001525E">
        <w:t>items</w:t>
      </w:r>
      <w:r w:rsidR="003158A3" w:rsidRPr="0001525E">
        <w:rPr>
          <w:spacing w:val="-11"/>
        </w:rPr>
        <w:t xml:space="preserve"> </w:t>
      </w:r>
      <w:r w:rsidR="003158A3" w:rsidRPr="0001525E">
        <w:t>of</w:t>
      </w:r>
      <w:r w:rsidR="003158A3" w:rsidRPr="0001525E">
        <w:rPr>
          <w:spacing w:val="-11"/>
        </w:rPr>
        <w:t xml:space="preserve"> </w:t>
      </w:r>
      <w:r w:rsidR="003158A3" w:rsidRPr="0001525E">
        <w:t>a</w:t>
      </w:r>
      <w:r w:rsidR="003158A3" w:rsidRPr="0001525E">
        <w:rPr>
          <w:spacing w:val="-11"/>
        </w:rPr>
        <w:t xml:space="preserve"> </w:t>
      </w:r>
      <w:r w:rsidR="003158A3" w:rsidRPr="0001525E">
        <w:t>similar</w:t>
      </w:r>
      <w:r w:rsidR="003158A3" w:rsidRPr="0001525E">
        <w:rPr>
          <w:spacing w:val="-11"/>
        </w:rPr>
        <w:t xml:space="preserve"> </w:t>
      </w:r>
      <w:r w:rsidR="003158A3" w:rsidRPr="0001525E">
        <w:t>nature</w:t>
      </w:r>
      <w:r w:rsidR="003158A3" w:rsidRPr="0001525E">
        <w:rPr>
          <w:spacing w:val="-12"/>
        </w:rPr>
        <w:t xml:space="preserve"> </w:t>
      </w:r>
      <w:r w:rsidR="003158A3" w:rsidRPr="0001525E">
        <w:t>for</w:t>
      </w:r>
      <w:r w:rsidR="003158A3" w:rsidRPr="0001525E">
        <w:rPr>
          <w:spacing w:val="-11"/>
        </w:rPr>
        <w:t xml:space="preserve"> </w:t>
      </w:r>
      <w:r w:rsidR="003158A3" w:rsidRPr="0001525E">
        <w:t>which</w:t>
      </w:r>
      <w:r w:rsidR="003158A3" w:rsidRPr="0001525E">
        <w:rPr>
          <w:spacing w:val="-11"/>
        </w:rPr>
        <w:t xml:space="preserve"> </w:t>
      </w:r>
      <w:r w:rsidR="003158A3" w:rsidRPr="0001525E">
        <w:t>the</w:t>
      </w:r>
      <w:r w:rsidR="003158A3" w:rsidRPr="0001525E">
        <w:rPr>
          <w:spacing w:val="-11"/>
        </w:rPr>
        <w:t xml:space="preserve"> </w:t>
      </w:r>
      <w:r w:rsidR="003158A3" w:rsidRPr="0001525E">
        <w:t>Owner reimburses</w:t>
      </w:r>
      <w:r w:rsidR="003158A3" w:rsidRPr="0001525E">
        <w:rPr>
          <w:spacing w:val="-5"/>
        </w:rPr>
        <w:t xml:space="preserve"> </w:t>
      </w:r>
      <w:r w:rsidR="003158A3" w:rsidRPr="0001525E">
        <w:t>CM/GC</w:t>
      </w:r>
      <w:r w:rsidR="003158A3" w:rsidRPr="0001525E">
        <w:rPr>
          <w:spacing w:val="-5"/>
        </w:rPr>
        <w:t xml:space="preserve"> </w:t>
      </w:r>
      <w:r w:rsidR="003158A3" w:rsidRPr="0001525E">
        <w:t>its</w:t>
      </w:r>
      <w:r w:rsidR="003158A3" w:rsidRPr="0001525E">
        <w:rPr>
          <w:spacing w:val="-4"/>
        </w:rPr>
        <w:t xml:space="preserve"> </w:t>
      </w:r>
      <w:r w:rsidR="003158A3" w:rsidRPr="0001525E">
        <w:t>Actual</w:t>
      </w:r>
      <w:r w:rsidR="003158A3" w:rsidRPr="0001525E">
        <w:rPr>
          <w:spacing w:val="-5"/>
        </w:rPr>
        <w:t xml:space="preserve"> </w:t>
      </w:r>
      <w:r w:rsidR="003158A3" w:rsidRPr="0001525E">
        <w:t>Costs</w:t>
      </w:r>
      <w:r w:rsidR="003158A3" w:rsidRPr="0001525E">
        <w:rPr>
          <w:spacing w:val="-4"/>
        </w:rPr>
        <w:t xml:space="preserve"> </w:t>
      </w:r>
      <w:r w:rsidR="003158A3" w:rsidRPr="0001525E">
        <w:t>of</w:t>
      </w:r>
      <w:r w:rsidR="003158A3" w:rsidRPr="0001525E">
        <w:rPr>
          <w:spacing w:val="-5"/>
        </w:rPr>
        <w:t xml:space="preserve"> </w:t>
      </w:r>
      <w:r w:rsidR="003158A3" w:rsidRPr="0001525E">
        <w:t>acquisition,</w:t>
      </w:r>
      <w:r w:rsidR="003158A3" w:rsidRPr="0001525E">
        <w:rPr>
          <w:spacing w:val="-5"/>
        </w:rPr>
        <w:t xml:space="preserve"> </w:t>
      </w:r>
      <w:r w:rsidR="003158A3" w:rsidRPr="0001525E">
        <w:t>upon</w:t>
      </w:r>
      <w:r w:rsidR="003158A3" w:rsidRPr="0001525E">
        <w:rPr>
          <w:spacing w:val="-4"/>
        </w:rPr>
        <w:t xml:space="preserve"> </w:t>
      </w:r>
      <w:r w:rsidR="003158A3" w:rsidRPr="0001525E">
        <w:t>the</w:t>
      </w:r>
      <w:r w:rsidR="003158A3" w:rsidRPr="0001525E">
        <w:rPr>
          <w:spacing w:val="-5"/>
        </w:rPr>
        <w:t xml:space="preserve"> </w:t>
      </w:r>
      <w:r w:rsidR="003158A3" w:rsidRPr="0001525E">
        <w:t>termination</w:t>
      </w:r>
      <w:r w:rsidR="003158A3" w:rsidRPr="0001525E">
        <w:rPr>
          <w:spacing w:val="-5"/>
        </w:rPr>
        <w:t xml:space="preserve"> </w:t>
      </w:r>
      <w:r w:rsidR="003158A3" w:rsidRPr="0001525E">
        <w:t>or</w:t>
      </w:r>
      <w:r w:rsidR="003158A3" w:rsidRPr="0001525E">
        <w:rPr>
          <w:spacing w:val="-5"/>
        </w:rPr>
        <w:t xml:space="preserve"> </w:t>
      </w:r>
      <w:r w:rsidR="003158A3" w:rsidRPr="0001525E">
        <w:t>expiration</w:t>
      </w:r>
      <w:r w:rsidR="003158A3" w:rsidRPr="0001525E">
        <w:rPr>
          <w:spacing w:val="-4"/>
        </w:rPr>
        <w:t xml:space="preserve"> </w:t>
      </w:r>
      <w:r w:rsidR="003158A3" w:rsidRPr="0001525E">
        <w:t>of</w:t>
      </w:r>
      <w:r w:rsidR="003158A3" w:rsidRPr="0001525E">
        <w:rPr>
          <w:spacing w:val="-5"/>
        </w:rPr>
        <w:t xml:space="preserve"> </w:t>
      </w:r>
      <w:r w:rsidR="003158A3" w:rsidRPr="0001525E">
        <w:t>this</w:t>
      </w:r>
      <w:r w:rsidR="003158A3" w:rsidRPr="0001525E">
        <w:rPr>
          <w:spacing w:val="-4"/>
        </w:rPr>
        <w:t xml:space="preserve"> </w:t>
      </w:r>
      <w:r w:rsidR="003158A3" w:rsidRPr="0001525E">
        <w:t>Contract,</w:t>
      </w:r>
      <w:r w:rsidR="003158A3" w:rsidRPr="0001525E">
        <w:rPr>
          <w:spacing w:val="-5"/>
        </w:rPr>
        <w:t xml:space="preserve"> </w:t>
      </w:r>
      <w:r w:rsidR="003158A3" w:rsidRPr="0001525E">
        <w:t>and</w:t>
      </w:r>
      <w:r w:rsidR="003158A3" w:rsidRPr="0001525E">
        <w:rPr>
          <w:spacing w:val="-5"/>
        </w:rPr>
        <w:t xml:space="preserve"> </w:t>
      </w:r>
      <w:r w:rsidR="003158A3" w:rsidRPr="0001525E">
        <w:t>at</w:t>
      </w:r>
      <w:r w:rsidR="003158A3" w:rsidRPr="0001525E">
        <w:rPr>
          <w:spacing w:val="-5"/>
        </w:rPr>
        <w:t xml:space="preserve"> </w:t>
      </w:r>
      <w:r w:rsidR="003158A3" w:rsidRPr="0001525E">
        <w:t>the</w:t>
      </w:r>
      <w:r w:rsidR="003158A3" w:rsidRPr="0001525E">
        <w:rPr>
          <w:spacing w:val="-2"/>
        </w:rPr>
        <w:t xml:space="preserve"> </w:t>
      </w:r>
      <w:r w:rsidR="003158A3" w:rsidRPr="0001525E">
        <w:t>election</w:t>
      </w:r>
      <w:r w:rsidR="003158A3" w:rsidRPr="0001525E">
        <w:rPr>
          <w:spacing w:val="-5"/>
        </w:rPr>
        <w:t xml:space="preserve"> </w:t>
      </w:r>
      <w:r w:rsidR="003158A3" w:rsidRPr="0001525E">
        <w:t>of the</w:t>
      </w:r>
      <w:r w:rsidR="003158A3" w:rsidRPr="0001525E">
        <w:rPr>
          <w:spacing w:val="-4"/>
        </w:rPr>
        <w:t xml:space="preserve"> </w:t>
      </w:r>
      <w:r w:rsidR="003158A3" w:rsidRPr="0001525E">
        <w:t>Owner,</w:t>
      </w:r>
      <w:r w:rsidR="003158A3" w:rsidRPr="0001525E">
        <w:rPr>
          <w:spacing w:val="-4"/>
        </w:rPr>
        <w:t xml:space="preserve"> </w:t>
      </w:r>
      <w:r w:rsidR="003158A3" w:rsidRPr="0001525E">
        <w:t>CM/GC</w:t>
      </w:r>
      <w:r w:rsidR="003158A3" w:rsidRPr="0001525E">
        <w:rPr>
          <w:spacing w:val="-4"/>
        </w:rPr>
        <w:t xml:space="preserve"> </w:t>
      </w:r>
      <w:r w:rsidR="003158A3" w:rsidRPr="0001525E">
        <w:t>shall</w:t>
      </w:r>
      <w:r w:rsidR="003158A3" w:rsidRPr="0001525E">
        <w:rPr>
          <w:spacing w:val="-3"/>
        </w:rPr>
        <w:t xml:space="preserve"> </w:t>
      </w:r>
      <w:r w:rsidR="003158A3" w:rsidRPr="0001525E">
        <w:t>either</w:t>
      </w:r>
      <w:r w:rsidR="003158A3" w:rsidRPr="0001525E">
        <w:rPr>
          <w:spacing w:val="-4"/>
        </w:rPr>
        <w:t xml:space="preserve"> </w:t>
      </w:r>
      <w:r w:rsidR="003158A3" w:rsidRPr="0001525E">
        <w:t>deliver</w:t>
      </w:r>
      <w:r w:rsidR="003158A3" w:rsidRPr="0001525E">
        <w:rPr>
          <w:spacing w:val="-4"/>
        </w:rPr>
        <w:t xml:space="preserve"> </w:t>
      </w:r>
      <w:r w:rsidR="003158A3" w:rsidRPr="0001525E">
        <w:t>such</w:t>
      </w:r>
      <w:r w:rsidR="003158A3" w:rsidRPr="0001525E">
        <w:rPr>
          <w:spacing w:val="-3"/>
        </w:rPr>
        <w:t xml:space="preserve"> </w:t>
      </w:r>
      <w:r w:rsidR="003158A3" w:rsidRPr="0001525E">
        <w:t>furniture,</w:t>
      </w:r>
      <w:r w:rsidR="003158A3" w:rsidRPr="0001525E">
        <w:rPr>
          <w:spacing w:val="-4"/>
        </w:rPr>
        <w:t xml:space="preserve"> </w:t>
      </w:r>
      <w:r w:rsidR="003158A3" w:rsidRPr="0001525E">
        <w:t>equipment</w:t>
      </w:r>
      <w:r w:rsidR="003158A3" w:rsidRPr="0001525E">
        <w:rPr>
          <w:spacing w:val="-4"/>
        </w:rPr>
        <w:t xml:space="preserve"> </w:t>
      </w:r>
      <w:r w:rsidR="003158A3" w:rsidRPr="0001525E">
        <w:t>and</w:t>
      </w:r>
      <w:r w:rsidR="003158A3" w:rsidRPr="0001525E">
        <w:rPr>
          <w:spacing w:val="-2"/>
        </w:rPr>
        <w:t xml:space="preserve"> </w:t>
      </w:r>
      <w:r w:rsidR="003158A3" w:rsidRPr="0001525E">
        <w:t>other</w:t>
      </w:r>
      <w:r w:rsidR="003158A3" w:rsidRPr="0001525E">
        <w:rPr>
          <w:spacing w:val="-3"/>
        </w:rPr>
        <w:t xml:space="preserve"> </w:t>
      </w:r>
      <w:r w:rsidR="003158A3" w:rsidRPr="0001525E">
        <w:t>capital</w:t>
      </w:r>
      <w:r w:rsidR="003158A3" w:rsidRPr="0001525E">
        <w:rPr>
          <w:spacing w:val="-4"/>
        </w:rPr>
        <w:t xml:space="preserve"> </w:t>
      </w:r>
      <w:r w:rsidR="003158A3" w:rsidRPr="0001525E">
        <w:t>items</w:t>
      </w:r>
      <w:r w:rsidR="003158A3" w:rsidRPr="0001525E">
        <w:rPr>
          <w:spacing w:val="-4"/>
        </w:rPr>
        <w:t xml:space="preserve"> </w:t>
      </w:r>
      <w:r w:rsidR="003158A3" w:rsidRPr="0001525E">
        <w:t>to</w:t>
      </w:r>
      <w:r w:rsidR="003158A3" w:rsidRPr="0001525E">
        <w:rPr>
          <w:spacing w:val="-3"/>
        </w:rPr>
        <w:t xml:space="preserve"> </w:t>
      </w:r>
      <w:r w:rsidR="003158A3" w:rsidRPr="0001525E">
        <w:t>the</w:t>
      </w:r>
      <w:r w:rsidR="003158A3" w:rsidRPr="0001525E">
        <w:rPr>
          <w:spacing w:val="-4"/>
        </w:rPr>
        <w:t xml:space="preserve"> </w:t>
      </w:r>
      <w:r w:rsidR="003158A3" w:rsidRPr="0001525E">
        <w:t>Owner,</w:t>
      </w:r>
      <w:r w:rsidR="003158A3" w:rsidRPr="0001525E">
        <w:rPr>
          <w:spacing w:val="-4"/>
        </w:rPr>
        <w:t xml:space="preserve"> </w:t>
      </w:r>
      <w:r w:rsidR="003158A3" w:rsidRPr="0001525E">
        <w:t>or</w:t>
      </w:r>
      <w:r w:rsidR="003158A3" w:rsidRPr="0001525E">
        <w:rPr>
          <w:spacing w:val="-4"/>
        </w:rPr>
        <w:t xml:space="preserve"> </w:t>
      </w:r>
      <w:r w:rsidR="003158A3" w:rsidRPr="0001525E">
        <w:t>shall</w:t>
      </w:r>
      <w:r w:rsidR="003158A3" w:rsidRPr="0001525E">
        <w:rPr>
          <w:spacing w:val="-3"/>
        </w:rPr>
        <w:t xml:space="preserve"> </w:t>
      </w:r>
      <w:r w:rsidR="003158A3" w:rsidRPr="0001525E">
        <w:t>credit</w:t>
      </w:r>
      <w:r w:rsidR="003158A3" w:rsidRPr="0001525E">
        <w:rPr>
          <w:spacing w:val="-4"/>
        </w:rPr>
        <w:t xml:space="preserve"> </w:t>
      </w:r>
      <w:r w:rsidR="003158A3" w:rsidRPr="0001525E">
        <w:t>to</w:t>
      </w:r>
      <w:r w:rsidR="003158A3" w:rsidRPr="0001525E">
        <w:rPr>
          <w:spacing w:val="-4"/>
        </w:rPr>
        <w:t xml:space="preserve"> </w:t>
      </w:r>
      <w:r w:rsidR="003158A3" w:rsidRPr="0001525E">
        <w:t>the Owner the depreciated (normal wear and tear only) value of such items as to which the Owner elects not to obtain. The CM/GC shall protect all such items during the term of this Contract against loss or damage other than normal wear and tear.</w:t>
      </w:r>
    </w:p>
    <w:p w14:paraId="6241EE02" w14:textId="77777777" w:rsidR="003158A3" w:rsidRPr="0001525E" w:rsidRDefault="003158A3" w:rsidP="001F554F">
      <w:pPr>
        <w:pStyle w:val="BodyText"/>
        <w:spacing w:before="11"/>
      </w:pPr>
    </w:p>
    <w:p w14:paraId="1905484E" w14:textId="1B3FD64B" w:rsidR="00485B88" w:rsidRDefault="003158A3" w:rsidP="00DF73A3">
      <w:pPr>
        <w:pStyle w:val="ListParagraph"/>
        <w:widowControl w:val="0"/>
        <w:numPr>
          <w:ilvl w:val="2"/>
          <w:numId w:val="30"/>
        </w:numPr>
        <w:tabs>
          <w:tab w:val="left" w:pos="740"/>
        </w:tabs>
        <w:autoSpaceDE w:val="0"/>
        <w:autoSpaceDN w:val="0"/>
        <w:ind w:left="0" w:right="387" w:firstLine="0"/>
        <w:contextualSpacing w:val="0"/>
        <w:jc w:val="both"/>
      </w:pPr>
      <w:r w:rsidRPr="0001525E">
        <w:rPr>
          <w:b/>
        </w:rPr>
        <w:t xml:space="preserve">Discounts, Rebates, </w:t>
      </w:r>
      <w:r w:rsidRPr="0001525E">
        <w:rPr>
          <w:b/>
          <w:i/>
        </w:rPr>
        <w:t xml:space="preserve">Etc. </w:t>
      </w:r>
      <w:r w:rsidRPr="0001525E">
        <w:t xml:space="preserve">The CM/GC shall provide the Owner an opportunity to provide funds to take advantage of discounts for prompt payment of materials, supplies, equipment, </w:t>
      </w:r>
      <w:r w:rsidRPr="0001525E">
        <w:rPr>
          <w:i/>
        </w:rPr>
        <w:t xml:space="preserve">etc. </w:t>
      </w:r>
      <w:r w:rsidRPr="0001525E">
        <w:t>Any trade or quantity discounts, rebates, refunds, and/or proceeds from the sale of surplus materials or equipment shall be credited to reduce the Cost of the</w:t>
      </w:r>
      <w:r w:rsidRPr="0001525E">
        <w:rPr>
          <w:spacing w:val="-10"/>
        </w:rPr>
        <w:t xml:space="preserve"> </w:t>
      </w:r>
      <w:r w:rsidRPr="0001525E">
        <w:t>Work.</w:t>
      </w:r>
    </w:p>
    <w:p w14:paraId="4C9EB6A5" w14:textId="182054C7" w:rsidR="00DF73A3" w:rsidRPr="00DF73A3" w:rsidRDefault="00DF73A3" w:rsidP="00DF73A3">
      <w:pPr>
        <w:pStyle w:val="ListParagraph"/>
        <w:widowControl w:val="0"/>
        <w:tabs>
          <w:tab w:val="left" w:pos="740"/>
        </w:tabs>
        <w:autoSpaceDE w:val="0"/>
        <w:autoSpaceDN w:val="0"/>
        <w:ind w:left="0" w:right="387"/>
        <w:contextualSpacing w:val="0"/>
        <w:jc w:val="both"/>
      </w:pPr>
    </w:p>
    <w:p w14:paraId="211ECE9E" w14:textId="5CF18B65" w:rsidR="003158A3" w:rsidRPr="0001525E" w:rsidRDefault="003158A3" w:rsidP="00684DA4">
      <w:pPr>
        <w:pStyle w:val="Heading4"/>
        <w:spacing w:before="0" w:after="0"/>
        <w:ind w:right="3292"/>
        <w:rPr>
          <w:sz w:val="20"/>
          <w:szCs w:val="20"/>
        </w:rPr>
      </w:pPr>
      <w:r w:rsidRPr="0001525E">
        <w:rPr>
          <w:sz w:val="20"/>
          <w:szCs w:val="20"/>
        </w:rPr>
        <w:t>PART 5</w:t>
      </w:r>
      <w:r w:rsidR="00485B88" w:rsidRPr="0001525E">
        <w:rPr>
          <w:sz w:val="20"/>
          <w:szCs w:val="20"/>
        </w:rPr>
        <w:t xml:space="preserve">   </w:t>
      </w:r>
      <w:r w:rsidRPr="0001525E">
        <w:rPr>
          <w:sz w:val="20"/>
          <w:szCs w:val="20"/>
        </w:rPr>
        <w:t>LIENS</w:t>
      </w:r>
    </w:p>
    <w:p w14:paraId="35E9365A" w14:textId="225CCF84" w:rsidR="003158A3" w:rsidRPr="0001525E" w:rsidRDefault="003158A3" w:rsidP="00684DA4">
      <w:pPr>
        <w:pStyle w:val="ListParagraph"/>
        <w:widowControl w:val="0"/>
        <w:numPr>
          <w:ilvl w:val="2"/>
          <w:numId w:val="28"/>
        </w:numPr>
        <w:tabs>
          <w:tab w:val="left" w:pos="830"/>
        </w:tabs>
        <w:autoSpaceDE w:val="0"/>
        <w:autoSpaceDN w:val="0"/>
        <w:ind w:left="0" w:right="386" w:firstLine="0"/>
        <w:contextualSpacing w:val="0"/>
        <w:jc w:val="both"/>
      </w:pPr>
      <w:r w:rsidRPr="0001525E">
        <w:rPr>
          <w:b/>
        </w:rPr>
        <w:t>Public</w:t>
      </w:r>
      <w:r w:rsidRPr="0001525E">
        <w:rPr>
          <w:b/>
          <w:spacing w:val="-8"/>
        </w:rPr>
        <w:t xml:space="preserve"> </w:t>
      </w:r>
      <w:r w:rsidRPr="0001525E">
        <w:rPr>
          <w:b/>
        </w:rPr>
        <w:t>Property</w:t>
      </w:r>
      <w:r w:rsidRPr="0001525E">
        <w:rPr>
          <w:b/>
          <w:spacing w:val="-10"/>
        </w:rPr>
        <w:t xml:space="preserve"> </w:t>
      </w:r>
      <w:r w:rsidRPr="0001525E">
        <w:rPr>
          <w:b/>
        </w:rPr>
        <w:t>Not</w:t>
      </w:r>
      <w:r w:rsidRPr="0001525E">
        <w:rPr>
          <w:b/>
          <w:spacing w:val="-8"/>
        </w:rPr>
        <w:t xml:space="preserve"> </w:t>
      </w:r>
      <w:r w:rsidRPr="0001525E">
        <w:rPr>
          <w:b/>
        </w:rPr>
        <w:t>Subject</w:t>
      </w:r>
      <w:r w:rsidRPr="0001525E">
        <w:rPr>
          <w:b/>
          <w:spacing w:val="-7"/>
        </w:rPr>
        <w:t xml:space="preserve"> </w:t>
      </w:r>
      <w:r w:rsidRPr="0001525E">
        <w:rPr>
          <w:b/>
        </w:rPr>
        <w:t>to</w:t>
      </w:r>
      <w:r w:rsidRPr="0001525E">
        <w:rPr>
          <w:b/>
          <w:spacing w:val="-9"/>
        </w:rPr>
        <w:t xml:space="preserve"> </w:t>
      </w:r>
      <w:r w:rsidRPr="0001525E">
        <w:rPr>
          <w:b/>
        </w:rPr>
        <w:t>Lien.</w:t>
      </w:r>
      <w:r w:rsidRPr="0001525E">
        <w:rPr>
          <w:b/>
          <w:spacing w:val="36"/>
        </w:rPr>
        <w:t xml:space="preserve"> </w:t>
      </w:r>
      <w:r w:rsidRPr="0001525E">
        <w:t>The</w:t>
      </w:r>
      <w:r w:rsidRPr="0001525E">
        <w:rPr>
          <w:spacing w:val="-8"/>
        </w:rPr>
        <w:t xml:space="preserve"> </w:t>
      </w:r>
      <w:r w:rsidRPr="0001525E">
        <w:t>CM/GC</w:t>
      </w:r>
      <w:r w:rsidRPr="0001525E">
        <w:rPr>
          <w:spacing w:val="-7"/>
        </w:rPr>
        <w:t xml:space="preserve"> </w:t>
      </w:r>
      <w:r w:rsidRPr="0001525E">
        <w:t>acknowledges</w:t>
      </w:r>
      <w:r w:rsidRPr="0001525E">
        <w:rPr>
          <w:spacing w:val="-8"/>
        </w:rPr>
        <w:t xml:space="preserve"> </w:t>
      </w:r>
      <w:r w:rsidRPr="0001525E">
        <w:t>that,</w:t>
      </w:r>
      <w:r w:rsidRPr="0001525E">
        <w:rPr>
          <w:spacing w:val="-7"/>
        </w:rPr>
        <w:t xml:space="preserve"> </w:t>
      </w:r>
      <w:r w:rsidRPr="0001525E">
        <w:t>pursuant</w:t>
      </w:r>
      <w:r w:rsidRPr="0001525E">
        <w:rPr>
          <w:spacing w:val="-8"/>
        </w:rPr>
        <w:t xml:space="preserve"> </w:t>
      </w:r>
      <w:r w:rsidRPr="0001525E">
        <w:t>to</w:t>
      </w:r>
      <w:r w:rsidRPr="0001525E">
        <w:rPr>
          <w:spacing w:val="-7"/>
        </w:rPr>
        <w:t xml:space="preserve"> </w:t>
      </w:r>
      <w:r w:rsidRPr="0001525E">
        <w:t>law,</w:t>
      </w:r>
      <w:r w:rsidRPr="0001525E">
        <w:rPr>
          <w:spacing w:val="-8"/>
        </w:rPr>
        <w:t xml:space="preserve"> </w:t>
      </w:r>
      <w:r w:rsidRPr="0001525E">
        <w:t>the</w:t>
      </w:r>
      <w:r w:rsidRPr="0001525E">
        <w:rPr>
          <w:spacing w:val="-7"/>
        </w:rPr>
        <w:t xml:space="preserve"> </w:t>
      </w:r>
      <w:r w:rsidRPr="0001525E">
        <w:t>Site</w:t>
      </w:r>
      <w:r w:rsidRPr="0001525E">
        <w:rPr>
          <w:spacing w:val="-8"/>
        </w:rPr>
        <w:t xml:space="preserve"> </w:t>
      </w:r>
      <w:r w:rsidRPr="0001525E">
        <w:t>is</w:t>
      </w:r>
      <w:r w:rsidRPr="0001525E">
        <w:rPr>
          <w:spacing w:val="-7"/>
        </w:rPr>
        <w:t xml:space="preserve"> </w:t>
      </w:r>
      <w:r w:rsidRPr="0001525E">
        <w:t>public</w:t>
      </w:r>
      <w:r w:rsidRPr="0001525E">
        <w:rPr>
          <w:spacing w:val="-8"/>
        </w:rPr>
        <w:t xml:space="preserve"> </w:t>
      </w:r>
      <w:r w:rsidRPr="0001525E">
        <w:t>property of</w:t>
      </w:r>
      <w:r w:rsidRPr="0001525E">
        <w:rPr>
          <w:spacing w:val="-4"/>
        </w:rPr>
        <w:t xml:space="preserve"> </w:t>
      </w:r>
      <w:r w:rsidRPr="0001525E">
        <w:t>the</w:t>
      </w:r>
      <w:r w:rsidRPr="0001525E">
        <w:rPr>
          <w:spacing w:val="-4"/>
        </w:rPr>
        <w:t xml:space="preserve"> </w:t>
      </w:r>
      <w:r w:rsidRPr="0001525E">
        <w:t>State</w:t>
      </w:r>
      <w:r w:rsidRPr="0001525E">
        <w:rPr>
          <w:spacing w:val="-4"/>
        </w:rPr>
        <w:t xml:space="preserve"> </w:t>
      </w:r>
      <w:r w:rsidRPr="0001525E">
        <w:t>of</w:t>
      </w:r>
      <w:r w:rsidRPr="0001525E">
        <w:rPr>
          <w:spacing w:val="-4"/>
        </w:rPr>
        <w:t xml:space="preserve"> </w:t>
      </w:r>
      <w:r w:rsidRPr="0001525E">
        <w:t>Georgia</w:t>
      </w:r>
      <w:r w:rsidRPr="0001525E">
        <w:rPr>
          <w:spacing w:val="-3"/>
        </w:rPr>
        <w:t xml:space="preserve"> </w:t>
      </w:r>
      <w:r w:rsidRPr="0001525E">
        <w:t>and</w:t>
      </w:r>
      <w:r w:rsidRPr="0001525E">
        <w:rPr>
          <w:spacing w:val="-4"/>
        </w:rPr>
        <w:t xml:space="preserve"> </w:t>
      </w:r>
      <w:r w:rsidRPr="0001525E">
        <w:t>is</w:t>
      </w:r>
      <w:r w:rsidRPr="0001525E">
        <w:rPr>
          <w:spacing w:val="-4"/>
        </w:rPr>
        <w:t xml:space="preserve"> </w:t>
      </w:r>
      <w:r w:rsidRPr="0001525E">
        <w:t>not</w:t>
      </w:r>
      <w:r w:rsidRPr="0001525E">
        <w:rPr>
          <w:spacing w:val="-4"/>
        </w:rPr>
        <w:t xml:space="preserve"> </w:t>
      </w:r>
      <w:r w:rsidRPr="0001525E">
        <w:t>subject</w:t>
      </w:r>
      <w:r w:rsidRPr="0001525E">
        <w:rPr>
          <w:spacing w:val="-4"/>
        </w:rPr>
        <w:t xml:space="preserve"> </w:t>
      </w:r>
      <w:r w:rsidRPr="0001525E">
        <w:t>to</w:t>
      </w:r>
      <w:r w:rsidRPr="0001525E">
        <w:rPr>
          <w:spacing w:val="-3"/>
        </w:rPr>
        <w:t xml:space="preserve"> </w:t>
      </w:r>
      <w:r w:rsidRPr="0001525E">
        <w:t>lien</w:t>
      </w:r>
      <w:r w:rsidRPr="0001525E">
        <w:rPr>
          <w:spacing w:val="-4"/>
        </w:rPr>
        <w:t xml:space="preserve"> </w:t>
      </w:r>
      <w:r w:rsidRPr="0001525E">
        <w:t>or</w:t>
      </w:r>
      <w:r w:rsidRPr="0001525E">
        <w:rPr>
          <w:spacing w:val="-4"/>
        </w:rPr>
        <w:t xml:space="preserve"> </w:t>
      </w:r>
      <w:r w:rsidRPr="0001525E">
        <w:t>levy.</w:t>
      </w:r>
      <w:r w:rsidRPr="0001525E">
        <w:rPr>
          <w:spacing w:val="45"/>
        </w:rPr>
        <w:t xml:space="preserve"> </w:t>
      </w:r>
      <w:r w:rsidRPr="0001525E">
        <w:t>The</w:t>
      </w:r>
      <w:r w:rsidRPr="0001525E">
        <w:rPr>
          <w:spacing w:val="-4"/>
        </w:rPr>
        <w:t xml:space="preserve"> </w:t>
      </w:r>
      <w:r w:rsidRPr="0001525E">
        <w:t>CM/GC</w:t>
      </w:r>
      <w:r w:rsidRPr="0001525E">
        <w:rPr>
          <w:spacing w:val="-3"/>
        </w:rPr>
        <w:t xml:space="preserve"> </w:t>
      </w:r>
      <w:r w:rsidRPr="0001525E">
        <w:t>will</w:t>
      </w:r>
      <w:r w:rsidRPr="0001525E">
        <w:rPr>
          <w:spacing w:val="-4"/>
        </w:rPr>
        <w:t xml:space="preserve"> </w:t>
      </w:r>
      <w:r w:rsidRPr="0001525E">
        <w:t>notify</w:t>
      </w:r>
      <w:r w:rsidRPr="0001525E">
        <w:rPr>
          <w:spacing w:val="-4"/>
        </w:rPr>
        <w:t xml:space="preserve"> </w:t>
      </w:r>
      <w:r w:rsidRPr="0001525E">
        <w:t>the</w:t>
      </w:r>
      <w:r w:rsidRPr="0001525E">
        <w:rPr>
          <w:spacing w:val="-4"/>
        </w:rPr>
        <w:t xml:space="preserve"> </w:t>
      </w:r>
      <w:r w:rsidRPr="0001525E">
        <w:t>Owner</w:t>
      </w:r>
      <w:r w:rsidRPr="0001525E">
        <w:rPr>
          <w:spacing w:val="-4"/>
        </w:rPr>
        <w:t xml:space="preserve"> </w:t>
      </w:r>
      <w:r w:rsidRPr="0001525E">
        <w:t>of</w:t>
      </w:r>
      <w:r w:rsidRPr="0001525E">
        <w:rPr>
          <w:spacing w:val="-3"/>
        </w:rPr>
        <w:t xml:space="preserve"> </w:t>
      </w:r>
      <w:r w:rsidRPr="0001525E">
        <w:t>any</w:t>
      </w:r>
      <w:r w:rsidRPr="0001525E">
        <w:rPr>
          <w:spacing w:val="-4"/>
        </w:rPr>
        <w:t xml:space="preserve"> </w:t>
      </w:r>
      <w:r w:rsidRPr="0001525E">
        <w:t>liens</w:t>
      </w:r>
      <w:r w:rsidRPr="0001525E">
        <w:rPr>
          <w:spacing w:val="-4"/>
        </w:rPr>
        <w:t xml:space="preserve"> </w:t>
      </w:r>
      <w:r w:rsidRPr="0001525E">
        <w:t>or</w:t>
      </w:r>
      <w:r w:rsidRPr="0001525E">
        <w:rPr>
          <w:spacing w:val="-4"/>
        </w:rPr>
        <w:t xml:space="preserve"> </w:t>
      </w:r>
      <w:r w:rsidRPr="0001525E">
        <w:t>levies</w:t>
      </w:r>
      <w:r w:rsidRPr="0001525E">
        <w:rPr>
          <w:spacing w:val="-4"/>
        </w:rPr>
        <w:t xml:space="preserve"> </w:t>
      </w:r>
      <w:r w:rsidRPr="0001525E">
        <w:t>against</w:t>
      </w:r>
      <w:r w:rsidRPr="0001525E">
        <w:rPr>
          <w:spacing w:val="-3"/>
        </w:rPr>
        <w:t xml:space="preserve"> </w:t>
      </w:r>
      <w:r w:rsidRPr="0001525E">
        <w:t>the Site of which it becomes aware. The CM/GC shall cooperate with the Owner and shall use its best efforts to assist in securing the release of any liens or levies of which it becomes</w:t>
      </w:r>
      <w:r w:rsidRPr="0001525E">
        <w:rPr>
          <w:spacing w:val="-1"/>
        </w:rPr>
        <w:t xml:space="preserve"> </w:t>
      </w:r>
      <w:r w:rsidRPr="0001525E">
        <w:t>aware.</w:t>
      </w:r>
    </w:p>
    <w:p w14:paraId="4ED6E1F4" w14:textId="77777777" w:rsidR="003158A3" w:rsidRPr="0001525E" w:rsidRDefault="003158A3" w:rsidP="001F554F">
      <w:pPr>
        <w:pStyle w:val="BodyText"/>
        <w:spacing w:before="1"/>
      </w:pPr>
    </w:p>
    <w:p w14:paraId="24A71D84" w14:textId="77777777" w:rsidR="003158A3" w:rsidRPr="0001525E" w:rsidRDefault="003158A3" w:rsidP="001F554F">
      <w:pPr>
        <w:pStyle w:val="ListParagraph"/>
        <w:widowControl w:val="0"/>
        <w:numPr>
          <w:ilvl w:val="2"/>
          <w:numId w:val="28"/>
        </w:numPr>
        <w:tabs>
          <w:tab w:val="left" w:pos="829"/>
        </w:tabs>
        <w:autoSpaceDE w:val="0"/>
        <w:autoSpaceDN w:val="0"/>
        <w:ind w:left="0" w:right="386" w:firstLine="0"/>
        <w:contextualSpacing w:val="0"/>
        <w:jc w:val="both"/>
      </w:pPr>
      <w:r w:rsidRPr="0001525E">
        <w:rPr>
          <w:b/>
        </w:rPr>
        <w:t>Notice</w:t>
      </w:r>
      <w:r w:rsidRPr="0001525E">
        <w:rPr>
          <w:b/>
          <w:spacing w:val="-14"/>
        </w:rPr>
        <w:t xml:space="preserve"> </w:t>
      </w:r>
      <w:r w:rsidRPr="0001525E">
        <w:rPr>
          <w:b/>
        </w:rPr>
        <w:t>of</w:t>
      </w:r>
      <w:r w:rsidRPr="0001525E">
        <w:rPr>
          <w:b/>
          <w:spacing w:val="-14"/>
        </w:rPr>
        <w:t xml:space="preserve"> </w:t>
      </w:r>
      <w:r w:rsidRPr="0001525E">
        <w:rPr>
          <w:b/>
        </w:rPr>
        <w:t>Commencement</w:t>
      </w:r>
      <w:r w:rsidRPr="0001525E">
        <w:t>.</w:t>
      </w:r>
      <w:r w:rsidRPr="0001525E">
        <w:rPr>
          <w:spacing w:val="24"/>
        </w:rPr>
        <w:t xml:space="preserve"> </w:t>
      </w:r>
      <w:r w:rsidRPr="0001525E">
        <w:t>A</w:t>
      </w:r>
      <w:r w:rsidRPr="0001525E">
        <w:rPr>
          <w:spacing w:val="-15"/>
        </w:rPr>
        <w:t xml:space="preserve"> </w:t>
      </w:r>
      <w:r w:rsidRPr="0001525E">
        <w:t>Notice</w:t>
      </w:r>
      <w:r w:rsidRPr="0001525E">
        <w:rPr>
          <w:spacing w:val="-13"/>
        </w:rPr>
        <w:t xml:space="preserve"> </w:t>
      </w:r>
      <w:r w:rsidRPr="0001525E">
        <w:t>of</w:t>
      </w:r>
      <w:r w:rsidRPr="0001525E">
        <w:rPr>
          <w:spacing w:val="-13"/>
        </w:rPr>
        <w:t xml:space="preserve"> </w:t>
      </w:r>
      <w:r w:rsidRPr="0001525E">
        <w:t>Commencement</w:t>
      </w:r>
      <w:r w:rsidRPr="0001525E">
        <w:rPr>
          <w:spacing w:val="-14"/>
        </w:rPr>
        <w:t xml:space="preserve"> </w:t>
      </w:r>
      <w:r w:rsidRPr="0001525E">
        <w:t>shall</w:t>
      </w:r>
      <w:r w:rsidRPr="0001525E">
        <w:rPr>
          <w:spacing w:val="-14"/>
        </w:rPr>
        <w:t xml:space="preserve"> </w:t>
      </w:r>
      <w:r w:rsidRPr="0001525E">
        <w:t>be</w:t>
      </w:r>
      <w:r w:rsidRPr="0001525E">
        <w:rPr>
          <w:spacing w:val="-13"/>
        </w:rPr>
        <w:t xml:space="preserve"> </w:t>
      </w:r>
      <w:r w:rsidRPr="0001525E">
        <w:t>filed</w:t>
      </w:r>
      <w:r w:rsidRPr="0001525E">
        <w:rPr>
          <w:spacing w:val="-12"/>
        </w:rPr>
        <w:t xml:space="preserve"> </w:t>
      </w:r>
      <w:r w:rsidRPr="0001525E">
        <w:t>by</w:t>
      </w:r>
      <w:r w:rsidRPr="0001525E">
        <w:rPr>
          <w:spacing w:val="-14"/>
        </w:rPr>
        <w:t xml:space="preserve"> </w:t>
      </w:r>
      <w:r w:rsidRPr="0001525E">
        <w:t>the</w:t>
      </w:r>
      <w:r w:rsidRPr="0001525E">
        <w:rPr>
          <w:spacing w:val="-14"/>
        </w:rPr>
        <w:t xml:space="preserve"> </w:t>
      </w:r>
      <w:r w:rsidRPr="0001525E">
        <w:t>CM/GC</w:t>
      </w:r>
      <w:r w:rsidRPr="0001525E">
        <w:rPr>
          <w:spacing w:val="-13"/>
        </w:rPr>
        <w:t xml:space="preserve"> </w:t>
      </w:r>
      <w:r w:rsidRPr="0001525E">
        <w:t>with</w:t>
      </w:r>
      <w:r w:rsidRPr="0001525E">
        <w:rPr>
          <w:spacing w:val="-15"/>
        </w:rPr>
        <w:t xml:space="preserve"> </w:t>
      </w:r>
      <w:r w:rsidRPr="0001525E">
        <w:t>the</w:t>
      </w:r>
      <w:r w:rsidRPr="0001525E">
        <w:rPr>
          <w:spacing w:val="-13"/>
        </w:rPr>
        <w:t xml:space="preserve"> </w:t>
      </w:r>
      <w:r w:rsidRPr="0001525E">
        <w:t>Clerk</w:t>
      </w:r>
      <w:r w:rsidRPr="0001525E">
        <w:rPr>
          <w:spacing w:val="-13"/>
        </w:rPr>
        <w:t xml:space="preserve"> </w:t>
      </w:r>
      <w:r w:rsidRPr="0001525E">
        <w:t>of</w:t>
      </w:r>
      <w:r w:rsidRPr="0001525E">
        <w:rPr>
          <w:spacing w:val="-15"/>
        </w:rPr>
        <w:t xml:space="preserve"> </w:t>
      </w:r>
      <w:r w:rsidRPr="0001525E">
        <w:t>the</w:t>
      </w:r>
      <w:r w:rsidRPr="0001525E">
        <w:rPr>
          <w:spacing w:val="-14"/>
        </w:rPr>
        <w:t xml:space="preserve"> </w:t>
      </w:r>
      <w:r w:rsidRPr="0001525E">
        <w:t>Superior Court in the county in which the Project is located, pursuant to O.C.G.A. §13-10-62.</w:t>
      </w:r>
    </w:p>
    <w:p w14:paraId="3A241C8E" w14:textId="77777777" w:rsidR="003158A3" w:rsidRPr="0001525E" w:rsidRDefault="003158A3" w:rsidP="001F554F">
      <w:pPr>
        <w:pStyle w:val="BodyText"/>
        <w:spacing w:before="10"/>
      </w:pPr>
    </w:p>
    <w:p w14:paraId="653EA49D" w14:textId="2D293A28" w:rsidR="003158A3" w:rsidRPr="0001525E" w:rsidRDefault="003158A3" w:rsidP="001F554F">
      <w:pPr>
        <w:pStyle w:val="ListParagraph"/>
        <w:widowControl w:val="0"/>
        <w:numPr>
          <w:ilvl w:val="2"/>
          <w:numId w:val="28"/>
        </w:numPr>
        <w:tabs>
          <w:tab w:val="left" w:pos="829"/>
        </w:tabs>
        <w:autoSpaceDE w:val="0"/>
        <w:autoSpaceDN w:val="0"/>
        <w:ind w:left="0" w:right="385" w:firstLine="0"/>
        <w:contextualSpacing w:val="0"/>
        <w:jc w:val="both"/>
      </w:pPr>
      <w:r w:rsidRPr="0001525E">
        <w:rPr>
          <w:b/>
        </w:rPr>
        <w:t>Release of Liens</w:t>
      </w:r>
      <w:r w:rsidRPr="0001525E">
        <w:t>. Neither any part of the retainage nor the Final Payment shall become due until the CM/GC, if required, shall deliver to the Owner a complete release of all liens or conditional release of lien upon payment or claims arising out of this contract in accordance with the Owner’s specimen form (a copy of which will be provided to any bidder on</w:t>
      </w:r>
      <w:r w:rsidRPr="0001525E">
        <w:rPr>
          <w:spacing w:val="-4"/>
        </w:rPr>
        <w:t xml:space="preserve"> </w:t>
      </w:r>
      <w:r w:rsidRPr="0001525E">
        <w:t>request),</w:t>
      </w:r>
      <w:r w:rsidRPr="0001525E">
        <w:rPr>
          <w:spacing w:val="-4"/>
        </w:rPr>
        <w:t xml:space="preserve"> </w:t>
      </w:r>
      <w:r w:rsidRPr="0001525E">
        <w:t>or</w:t>
      </w:r>
      <w:r w:rsidRPr="0001525E">
        <w:rPr>
          <w:spacing w:val="-4"/>
        </w:rPr>
        <w:t xml:space="preserve"> </w:t>
      </w:r>
      <w:r w:rsidRPr="0001525E">
        <w:t>receipts</w:t>
      </w:r>
      <w:r w:rsidRPr="0001525E">
        <w:rPr>
          <w:spacing w:val="-4"/>
        </w:rPr>
        <w:t xml:space="preserve"> </w:t>
      </w:r>
      <w:r w:rsidRPr="0001525E">
        <w:t>in</w:t>
      </w:r>
      <w:r w:rsidRPr="0001525E">
        <w:rPr>
          <w:spacing w:val="-4"/>
        </w:rPr>
        <w:t xml:space="preserve"> </w:t>
      </w:r>
      <w:r w:rsidRPr="0001525E">
        <w:t>full</w:t>
      </w:r>
      <w:r w:rsidRPr="0001525E">
        <w:rPr>
          <w:spacing w:val="-3"/>
        </w:rPr>
        <w:t xml:space="preserve"> </w:t>
      </w:r>
      <w:r w:rsidRPr="0001525E">
        <w:t>in</w:t>
      </w:r>
      <w:r w:rsidRPr="0001525E">
        <w:rPr>
          <w:spacing w:val="-4"/>
        </w:rPr>
        <w:t xml:space="preserve"> </w:t>
      </w:r>
      <w:r w:rsidRPr="0001525E">
        <w:t>place</w:t>
      </w:r>
      <w:r w:rsidRPr="0001525E">
        <w:rPr>
          <w:spacing w:val="-4"/>
        </w:rPr>
        <w:t xml:space="preserve"> </w:t>
      </w:r>
      <w:r w:rsidRPr="0001525E">
        <w:t>thereof</w:t>
      </w:r>
      <w:r w:rsidRPr="0001525E">
        <w:rPr>
          <w:spacing w:val="-4"/>
        </w:rPr>
        <w:t xml:space="preserve"> </w:t>
      </w:r>
      <w:r w:rsidRPr="0001525E">
        <w:t>and,</w:t>
      </w:r>
      <w:r w:rsidRPr="0001525E">
        <w:rPr>
          <w:spacing w:val="-4"/>
        </w:rPr>
        <w:t xml:space="preserve"> </w:t>
      </w:r>
      <w:r w:rsidRPr="0001525E">
        <w:t>if</w:t>
      </w:r>
      <w:r w:rsidRPr="0001525E">
        <w:rPr>
          <w:spacing w:val="-4"/>
        </w:rPr>
        <w:t xml:space="preserve"> </w:t>
      </w:r>
      <w:r w:rsidRPr="0001525E">
        <w:t>required</w:t>
      </w:r>
      <w:r w:rsidRPr="0001525E">
        <w:rPr>
          <w:spacing w:val="-3"/>
        </w:rPr>
        <w:t xml:space="preserve"> </w:t>
      </w:r>
      <w:r w:rsidRPr="0001525E">
        <w:t>in</w:t>
      </w:r>
      <w:r w:rsidRPr="0001525E">
        <w:rPr>
          <w:spacing w:val="-4"/>
        </w:rPr>
        <w:t xml:space="preserve"> </w:t>
      </w:r>
      <w:r w:rsidRPr="0001525E">
        <w:t>either</w:t>
      </w:r>
      <w:r w:rsidRPr="0001525E">
        <w:rPr>
          <w:spacing w:val="-4"/>
        </w:rPr>
        <w:t xml:space="preserve"> </w:t>
      </w:r>
      <w:r w:rsidRPr="0001525E">
        <w:t>case,</w:t>
      </w:r>
      <w:r w:rsidRPr="0001525E">
        <w:rPr>
          <w:spacing w:val="-4"/>
        </w:rPr>
        <w:t xml:space="preserve"> </w:t>
      </w:r>
      <w:r w:rsidRPr="0001525E">
        <w:t>an</w:t>
      </w:r>
      <w:r w:rsidRPr="0001525E">
        <w:rPr>
          <w:spacing w:val="-4"/>
        </w:rPr>
        <w:t xml:space="preserve"> </w:t>
      </w:r>
      <w:r w:rsidRPr="0001525E">
        <w:t>affidavit</w:t>
      </w:r>
      <w:r w:rsidRPr="0001525E">
        <w:rPr>
          <w:spacing w:val="-4"/>
        </w:rPr>
        <w:t xml:space="preserve"> </w:t>
      </w:r>
      <w:r w:rsidRPr="0001525E">
        <w:t>that</w:t>
      </w:r>
      <w:r w:rsidRPr="0001525E">
        <w:rPr>
          <w:spacing w:val="-3"/>
        </w:rPr>
        <w:t xml:space="preserve"> </w:t>
      </w:r>
      <w:r w:rsidRPr="0001525E">
        <w:t>so</w:t>
      </w:r>
      <w:r w:rsidRPr="0001525E">
        <w:rPr>
          <w:spacing w:val="-4"/>
        </w:rPr>
        <w:t xml:space="preserve"> </w:t>
      </w:r>
      <w:r w:rsidRPr="0001525E">
        <w:t>far</w:t>
      </w:r>
      <w:r w:rsidRPr="0001525E">
        <w:rPr>
          <w:spacing w:val="-4"/>
        </w:rPr>
        <w:t xml:space="preserve"> </w:t>
      </w:r>
      <w:r w:rsidRPr="0001525E">
        <w:t>as</w:t>
      </w:r>
      <w:r w:rsidRPr="0001525E">
        <w:rPr>
          <w:spacing w:val="-4"/>
        </w:rPr>
        <w:t xml:space="preserve"> </w:t>
      </w:r>
      <w:r w:rsidRPr="0001525E">
        <w:t>he</w:t>
      </w:r>
      <w:r w:rsidRPr="0001525E">
        <w:rPr>
          <w:spacing w:val="-4"/>
        </w:rPr>
        <w:t xml:space="preserve"> </w:t>
      </w:r>
      <w:r w:rsidRPr="0001525E">
        <w:t>has</w:t>
      </w:r>
      <w:r w:rsidRPr="0001525E">
        <w:rPr>
          <w:spacing w:val="-4"/>
        </w:rPr>
        <w:t xml:space="preserve"> </w:t>
      </w:r>
      <w:r w:rsidRPr="0001525E">
        <w:t>knowledge</w:t>
      </w:r>
      <w:r w:rsidRPr="0001525E">
        <w:rPr>
          <w:spacing w:val="-2"/>
        </w:rPr>
        <w:t xml:space="preserve"> </w:t>
      </w:r>
      <w:r w:rsidRPr="0001525E">
        <w:t>or information</w:t>
      </w:r>
      <w:r w:rsidRPr="0001525E">
        <w:rPr>
          <w:spacing w:val="-4"/>
        </w:rPr>
        <w:t xml:space="preserve"> </w:t>
      </w:r>
      <w:r w:rsidRPr="0001525E">
        <w:t>the</w:t>
      </w:r>
      <w:r w:rsidRPr="0001525E">
        <w:rPr>
          <w:spacing w:val="-4"/>
        </w:rPr>
        <w:t xml:space="preserve"> </w:t>
      </w:r>
      <w:r w:rsidRPr="0001525E">
        <w:t>releases</w:t>
      </w:r>
      <w:r w:rsidRPr="0001525E">
        <w:rPr>
          <w:spacing w:val="-3"/>
        </w:rPr>
        <w:t xml:space="preserve"> </w:t>
      </w:r>
      <w:r w:rsidRPr="0001525E">
        <w:t>and</w:t>
      </w:r>
      <w:r w:rsidRPr="0001525E">
        <w:rPr>
          <w:spacing w:val="-4"/>
        </w:rPr>
        <w:t xml:space="preserve"> </w:t>
      </w:r>
      <w:r w:rsidRPr="0001525E">
        <w:t>receipts</w:t>
      </w:r>
      <w:r w:rsidRPr="0001525E">
        <w:rPr>
          <w:spacing w:val="-4"/>
        </w:rPr>
        <w:t xml:space="preserve"> </w:t>
      </w:r>
      <w:r w:rsidRPr="0001525E">
        <w:t>include</w:t>
      </w:r>
      <w:r w:rsidRPr="0001525E">
        <w:rPr>
          <w:spacing w:val="-3"/>
        </w:rPr>
        <w:t xml:space="preserve"> </w:t>
      </w:r>
      <w:r w:rsidRPr="0001525E">
        <w:t>all</w:t>
      </w:r>
      <w:r w:rsidRPr="0001525E">
        <w:rPr>
          <w:spacing w:val="-4"/>
        </w:rPr>
        <w:t xml:space="preserve"> </w:t>
      </w:r>
      <w:r w:rsidRPr="0001525E">
        <w:t>labor</w:t>
      </w:r>
      <w:r w:rsidRPr="0001525E">
        <w:rPr>
          <w:spacing w:val="-4"/>
        </w:rPr>
        <w:t xml:space="preserve"> </w:t>
      </w:r>
      <w:r w:rsidRPr="0001525E">
        <w:t>and</w:t>
      </w:r>
      <w:r w:rsidRPr="0001525E">
        <w:rPr>
          <w:spacing w:val="-3"/>
        </w:rPr>
        <w:t xml:space="preserve"> </w:t>
      </w:r>
      <w:r w:rsidRPr="0001525E">
        <w:t>materials</w:t>
      </w:r>
      <w:r w:rsidRPr="0001525E">
        <w:rPr>
          <w:spacing w:val="-4"/>
        </w:rPr>
        <w:t xml:space="preserve"> </w:t>
      </w:r>
      <w:r w:rsidRPr="0001525E">
        <w:t>for</w:t>
      </w:r>
      <w:r w:rsidRPr="0001525E">
        <w:rPr>
          <w:spacing w:val="-4"/>
        </w:rPr>
        <w:t xml:space="preserve"> </w:t>
      </w:r>
      <w:r w:rsidRPr="0001525E">
        <w:t>which</w:t>
      </w:r>
      <w:r w:rsidRPr="0001525E">
        <w:rPr>
          <w:spacing w:val="-3"/>
        </w:rPr>
        <w:t xml:space="preserve"> </w:t>
      </w:r>
      <w:r w:rsidRPr="0001525E">
        <w:t>a</w:t>
      </w:r>
      <w:r w:rsidRPr="0001525E">
        <w:rPr>
          <w:spacing w:val="-2"/>
        </w:rPr>
        <w:t xml:space="preserve"> </w:t>
      </w:r>
      <w:r w:rsidRPr="0001525E">
        <w:t>lien</w:t>
      </w:r>
      <w:r w:rsidRPr="0001525E">
        <w:rPr>
          <w:spacing w:val="-2"/>
        </w:rPr>
        <w:t xml:space="preserve"> </w:t>
      </w:r>
      <w:r w:rsidRPr="0001525E">
        <w:t>or</w:t>
      </w:r>
      <w:r w:rsidRPr="0001525E">
        <w:rPr>
          <w:spacing w:val="-3"/>
        </w:rPr>
        <w:t xml:space="preserve"> </w:t>
      </w:r>
      <w:r w:rsidRPr="0001525E">
        <w:t>claim</w:t>
      </w:r>
      <w:r w:rsidRPr="0001525E">
        <w:rPr>
          <w:spacing w:val="-4"/>
        </w:rPr>
        <w:t xml:space="preserve"> </w:t>
      </w:r>
      <w:r w:rsidRPr="0001525E">
        <w:t>could</w:t>
      </w:r>
      <w:r w:rsidRPr="0001525E">
        <w:rPr>
          <w:spacing w:val="-2"/>
        </w:rPr>
        <w:t xml:space="preserve"> </w:t>
      </w:r>
      <w:r w:rsidRPr="0001525E">
        <w:t>be</w:t>
      </w:r>
      <w:r w:rsidRPr="0001525E">
        <w:rPr>
          <w:spacing w:val="-3"/>
        </w:rPr>
        <w:t xml:space="preserve"> </w:t>
      </w:r>
      <w:r w:rsidRPr="0001525E">
        <w:t>filed;</w:t>
      </w:r>
      <w:r w:rsidRPr="0001525E">
        <w:rPr>
          <w:spacing w:val="-3"/>
        </w:rPr>
        <w:t xml:space="preserve"> </w:t>
      </w:r>
      <w:r w:rsidRPr="0001525E">
        <w:t>but</w:t>
      </w:r>
      <w:r w:rsidRPr="0001525E">
        <w:rPr>
          <w:spacing w:val="-3"/>
        </w:rPr>
        <w:t xml:space="preserve"> </w:t>
      </w:r>
      <w:r w:rsidRPr="0001525E">
        <w:t>the</w:t>
      </w:r>
      <w:r w:rsidRPr="0001525E">
        <w:rPr>
          <w:spacing w:val="-4"/>
        </w:rPr>
        <w:t xml:space="preserve"> </w:t>
      </w:r>
      <w:r w:rsidRPr="0001525E">
        <w:t>CM/GC may, if any Subcontractor or claimant refuses to provide a release, furnish a bond satisfactory to the Owner to indemnify the Owner against any lien or claim. If any lien or claim remains unsatisfied after all payments are made, the CM/GC shall refund</w:t>
      </w:r>
      <w:r w:rsidRPr="0001525E">
        <w:rPr>
          <w:spacing w:val="-3"/>
        </w:rPr>
        <w:t xml:space="preserve"> </w:t>
      </w:r>
      <w:r w:rsidRPr="0001525E">
        <w:t>to</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all</w:t>
      </w:r>
      <w:r w:rsidRPr="0001525E">
        <w:rPr>
          <w:spacing w:val="-3"/>
        </w:rPr>
        <w:t xml:space="preserve"> </w:t>
      </w:r>
      <w:r w:rsidRPr="0001525E">
        <w:t>monies</w:t>
      </w:r>
      <w:r w:rsidRPr="0001525E">
        <w:rPr>
          <w:spacing w:val="-2"/>
        </w:rPr>
        <w:t xml:space="preserve"> </w:t>
      </w:r>
      <w:r w:rsidRPr="0001525E">
        <w:t>that</w:t>
      </w:r>
      <w:r w:rsidRPr="0001525E">
        <w:rPr>
          <w:spacing w:val="-3"/>
        </w:rPr>
        <w:t xml:space="preserve"> </w:t>
      </w:r>
      <w:r w:rsidRPr="0001525E">
        <w:t>the</w:t>
      </w:r>
      <w:r w:rsidRPr="0001525E">
        <w:rPr>
          <w:spacing w:val="-3"/>
        </w:rPr>
        <w:t xml:space="preserve"> </w:t>
      </w:r>
      <w:r w:rsidRPr="0001525E">
        <w:t>latter</w:t>
      </w:r>
      <w:r w:rsidRPr="0001525E">
        <w:rPr>
          <w:spacing w:val="-3"/>
        </w:rPr>
        <w:t xml:space="preserve"> </w:t>
      </w:r>
      <w:r w:rsidRPr="0001525E">
        <w:t>may</w:t>
      </w:r>
      <w:r w:rsidRPr="0001525E">
        <w:rPr>
          <w:spacing w:val="-3"/>
        </w:rPr>
        <w:t xml:space="preserve"> </w:t>
      </w:r>
      <w:r w:rsidRPr="0001525E">
        <w:t>be</w:t>
      </w:r>
      <w:r w:rsidRPr="0001525E">
        <w:rPr>
          <w:spacing w:val="-3"/>
        </w:rPr>
        <w:t xml:space="preserve"> </w:t>
      </w:r>
      <w:r w:rsidRPr="0001525E">
        <w:t>compelled</w:t>
      </w:r>
      <w:r w:rsidRPr="0001525E">
        <w:rPr>
          <w:spacing w:val="-2"/>
        </w:rPr>
        <w:t xml:space="preserve"> </w:t>
      </w:r>
      <w:r w:rsidRPr="0001525E">
        <w:t>to</w:t>
      </w:r>
      <w:r w:rsidRPr="0001525E">
        <w:rPr>
          <w:spacing w:val="-3"/>
        </w:rPr>
        <w:t xml:space="preserve"> </w:t>
      </w:r>
      <w:r w:rsidRPr="0001525E">
        <w:t>pay</w:t>
      </w:r>
      <w:r w:rsidRPr="0001525E">
        <w:rPr>
          <w:spacing w:val="-3"/>
        </w:rPr>
        <w:t xml:space="preserve"> </w:t>
      </w:r>
      <w:r w:rsidRPr="0001525E">
        <w:t>in</w:t>
      </w:r>
      <w:r w:rsidRPr="0001525E">
        <w:rPr>
          <w:spacing w:val="-3"/>
        </w:rPr>
        <w:t xml:space="preserve"> </w:t>
      </w:r>
      <w:r w:rsidRPr="0001525E">
        <w:t>discharging</w:t>
      </w:r>
      <w:r w:rsidRPr="0001525E">
        <w:rPr>
          <w:spacing w:val="-3"/>
        </w:rPr>
        <w:t xml:space="preserve"> </w:t>
      </w:r>
      <w:r w:rsidRPr="0001525E">
        <w:t>such</w:t>
      </w:r>
      <w:r w:rsidRPr="0001525E">
        <w:rPr>
          <w:spacing w:val="-3"/>
        </w:rPr>
        <w:t xml:space="preserve"> </w:t>
      </w:r>
      <w:r w:rsidRPr="0001525E">
        <w:t>lien</w:t>
      </w:r>
      <w:r w:rsidRPr="0001525E">
        <w:rPr>
          <w:spacing w:val="-2"/>
        </w:rPr>
        <w:t xml:space="preserve"> </w:t>
      </w:r>
      <w:r w:rsidRPr="0001525E">
        <w:t>or</w:t>
      </w:r>
      <w:r w:rsidRPr="0001525E">
        <w:rPr>
          <w:spacing w:val="-3"/>
        </w:rPr>
        <w:t xml:space="preserve"> </w:t>
      </w:r>
      <w:r w:rsidRPr="0001525E">
        <w:t>claim,</w:t>
      </w:r>
      <w:r w:rsidRPr="0001525E">
        <w:rPr>
          <w:spacing w:val="-3"/>
        </w:rPr>
        <w:t xml:space="preserve"> </w:t>
      </w:r>
      <w:r w:rsidRPr="0001525E">
        <w:t>including</w:t>
      </w:r>
      <w:r w:rsidRPr="0001525E">
        <w:rPr>
          <w:spacing w:val="-3"/>
        </w:rPr>
        <w:t xml:space="preserve"> </w:t>
      </w:r>
      <w:r w:rsidRPr="0001525E">
        <w:t>all</w:t>
      </w:r>
      <w:r w:rsidRPr="0001525E">
        <w:rPr>
          <w:spacing w:val="-3"/>
        </w:rPr>
        <w:t xml:space="preserve"> </w:t>
      </w:r>
      <w:r w:rsidRPr="0001525E">
        <w:t>costs and reasonable attorney's</w:t>
      </w:r>
      <w:r w:rsidRPr="0001525E">
        <w:rPr>
          <w:spacing w:val="-1"/>
        </w:rPr>
        <w:t xml:space="preserve"> </w:t>
      </w:r>
      <w:r w:rsidRPr="0001525E">
        <w:t>fees.</w:t>
      </w:r>
    </w:p>
    <w:p w14:paraId="21A8D697" w14:textId="77777777" w:rsidR="00485B88" w:rsidRPr="0001525E" w:rsidRDefault="00485B88" w:rsidP="00485B88">
      <w:pPr>
        <w:widowControl w:val="0"/>
        <w:tabs>
          <w:tab w:val="left" w:pos="829"/>
        </w:tabs>
        <w:autoSpaceDE w:val="0"/>
        <w:autoSpaceDN w:val="0"/>
        <w:ind w:right="385"/>
        <w:jc w:val="both"/>
      </w:pPr>
    </w:p>
    <w:p w14:paraId="2F3E0DC0" w14:textId="2E58EC71" w:rsidR="003158A3" w:rsidRPr="0001525E" w:rsidRDefault="003158A3" w:rsidP="00485B88">
      <w:pPr>
        <w:pStyle w:val="Heading4"/>
        <w:spacing w:before="94"/>
        <w:ind w:right="1961"/>
        <w:rPr>
          <w:sz w:val="20"/>
          <w:szCs w:val="20"/>
        </w:rPr>
      </w:pPr>
      <w:r w:rsidRPr="0001525E">
        <w:rPr>
          <w:sz w:val="20"/>
          <w:szCs w:val="20"/>
        </w:rPr>
        <w:t>SECTION 5</w:t>
      </w:r>
      <w:r w:rsidR="00F05821" w:rsidRPr="0001525E">
        <w:rPr>
          <w:sz w:val="20"/>
          <w:szCs w:val="20"/>
        </w:rPr>
        <w:t xml:space="preserve">   </w:t>
      </w:r>
      <w:r w:rsidRPr="0001525E">
        <w:rPr>
          <w:sz w:val="20"/>
          <w:szCs w:val="20"/>
        </w:rPr>
        <w:t>CONTRACT ADJUSTMENTS, DISPUTES AND TERMINATION</w:t>
      </w:r>
    </w:p>
    <w:p w14:paraId="7AA25C1B" w14:textId="77777777" w:rsidR="003158A3" w:rsidRPr="0001525E" w:rsidRDefault="003158A3" w:rsidP="003158A3">
      <w:pPr>
        <w:pStyle w:val="BodyText"/>
        <w:spacing w:before="11"/>
        <w:rPr>
          <w:b/>
        </w:rPr>
      </w:pPr>
    </w:p>
    <w:p w14:paraId="454A075E" w14:textId="31EFE0CF" w:rsidR="003158A3" w:rsidRPr="0001525E" w:rsidRDefault="003158A3" w:rsidP="00485B88">
      <w:pPr>
        <w:ind w:right="3293"/>
        <w:rPr>
          <w:b/>
        </w:rPr>
      </w:pPr>
      <w:r w:rsidRPr="0001525E">
        <w:rPr>
          <w:b/>
        </w:rPr>
        <w:t>PART 1</w:t>
      </w:r>
      <w:r w:rsidR="00485B88" w:rsidRPr="0001525E">
        <w:rPr>
          <w:b/>
        </w:rPr>
        <w:t xml:space="preserve">   </w:t>
      </w:r>
      <w:r w:rsidRPr="0001525E">
        <w:rPr>
          <w:b/>
        </w:rPr>
        <w:t>Owner’s Right to Suspend the Work</w:t>
      </w:r>
      <w:r w:rsidR="00DF73A3">
        <w:rPr>
          <w:b/>
        </w:rPr>
        <w:t>.</w:t>
      </w:r>
    </w:p>
    <w:p w14:paraId="440987F3" w14:textId="60D64368" w:rsidR="003158A3" w:rsidRPr="0001525E" w:rsidRDefault="003158A3" w:rsidP="001F554F">
      <w:pPr>
        <w:pStyle w:val="ListParagraph"/>
        <w:widowControl w:val="0"/>
        <w:numPr>
          <w:ilvl w:val="2"/>
          <w:numId w:val="27"/>
        </w:numPr>
        <w:tabs>
          <w:tab w:val="left" w:pos="676"/>
        </w:tabs>
        <w:autoSpaceDE w:val="0"/>
        <w:autoSpaceDN w:val="0"/>
        <w:ind w:left="0" w:right="383" w:firstLine="0"/>
        <w:contextualSpacing w:val="0"/>
        <w:jc w:val="both"/>
      </w:pPr>
      <w:r w:rsidRPr="0001525E">
        <w:rPr>
          <w:b/>
          <w:spacing w:val="-3"/>
        </w:rPr>
        <w:t xml:space="preserve">Owner’s </w:t>
      </w:r>
      <w:r w:rsidRPr="0001525E">
        <w:rPr>
          <w:b/>
          <w:spacing w:val="-4"/>
        </w:rPr>
        <w:t xml:space="preserve">Right </w:t>
      </w:r>
      <w:r w:rsidRPr="0001525E">
        <w:rPr>
          <w:b/>
        </w:rPr>
        <w:t xml:space="preserve">to </w:t>
      </w:r>
      <w:r w:rsidRPr="0001525E">
        <w:rPr>
          <w:b/>
          <w:spacing w:val="-3"/>
        </w:rPr>
        <w:t xml:space="preserve">Suspend Work. </w:t>
      </w:r>
      <w:r w:rsidRPr="0001525E">
        <w:rPr>
          <w:spacing w:val="-2"/>
        </w:rPr>
        <w:t xml:space="preserve">The </w:t>
      </w:r>
      <w:r w:rsidRPr="0001525E">
        <w:rPr>
          <w:spacing w:val="-3"/>
        </w:rPr>
        <w:t xml:space="preserve">Owner reserves the right, with </w:t>
      </w:r>
      <w:r w:rsidRPr="0001525E">
        <w:t xml:space="preserve">or </w:t>
      </w:r>
      <w:r w:rsidRPr="0001525E">
        <w:rPr>
          <w:spacing w:val="-4"/>
        </w:rPr>
        <w:t xml:space="preserve">without </w:t>
      </w:r>
      <w:r w:rsidRPr="0001525E">
        <w:rPr>
          <w:spacing w:val="-3"/>
        </w:rPr>
        <w:t xml:space="preserve">the </w:t>
      </w:r>
      <w:r w:rsidRPr="0001525E">
        <w:rPr>
          <w:spacing w:val="-4"/>
        </w:rPr>
        <w:t xml:space="preserve">concurrence </w:t>
      </w:r>
      <w:r w:rsidRPr="0001525E">
        <w:t xml:space="preserve">of </w:t>
      </w:r>
      <w:r w:rsidRPr="0001525E">
        <w:rPr>
          <w:spacing w:val="-3"/>
        </w:rPr>
        <w:t xml:space="preserve">the Design  </w:t>
      </w:r>
      <w:r w:rsidRPr="0001525E">
        <w:rPr>
          <w:spacing w:val="-4"/>
        </w:rPr>
        <w:t xml:space="preserve">Professional </w:t>
      </w:r>
      <w:r w:rsidRPr="0001525E">
        <w:t xml:space="preserve">or </w:t>
      </w:r>
      <w:r w:rsidRPr="0001525E">
        <w:rPr>
          <w:spacing w:val="-3"/>
        </w:rPr>
        <w:t xml:space="preserve">Program Manager, </w:t>
      </w:r>
      <w:r w:rsidRPr="0001525E">
        <w:t xml:space="preserve">to </w:t>
      </w:r>
      <w:r w:rsidRPr="0001525E">
        <w:rPr>
          <w:spacing w:val="-3"/>
        </w:rPr>
        <w:t xml:space="preserve">suspend the work </w:t>
      </w:r>
      <w:r w:rsidRPr="0001525E">
        <w:t xml:space="preserve">at </w:t>
      </w:r>
      <w:r w:rsidRPr="0001525E">
        <w:rPr>
          <w:spacing w:val="-3"/>
        </w:rPr>
        <w:t xml:space="preserve">any time </w:t>
      </w:r>
      <w:r w:rsidRPr="0001525E">
        <w:t xml:space="preserve">or </w:t>
      </w:r>
      <w:r w:rsidRPr="0001525E">
        <w:rPr>
          <w:spacing w:val="-3"/>
        </w:rPr>
        <w:t xml:space="preserve">from time </w:t>
      </w:r>
      <w:r w:rsidRPr="0001525E">
        <w:t xml:space="preserve">to </w:t>
      </w:r>
      <w:r w:rsidRPr="0001525E">
        <w:rPr>
          <w:spacing w:val="-3"/>
        </w:rPr>
        <w:t xml:space="preserve">time </w:t>
      </w:r>
      <w:r w:rsidRPr="0001525E">
        <w:t xml:space="preserve">at </w:t>
      </w:r>
      <w:r w:rsidRPr="0001525E">
        <w:rPr>
          <w:spacing w:val="-3"/>
        </w:rPr>
        <w:t xml:space="preserve">the Owner's sole </w:t>
      </w:r>
      <w:r w:rsidRPr="0001525E">
        <w:rPr>
          <w:spacing w:val="-4"/>
        </w:rPr>
        <w:t xml:space="preserve">discretion, </w:t>
      </w:r>
      <w:r w:rsidRPr="0001525E">
        <w:rPr>
          <w:spacing w:val="-3"/>
        </w:rPr>
        <w:t xml:space="preserve">upon giving CM/GC five (5) days advanced written notice thereof. </w:t>
      </w:r>
      <w:r w:rsidRPr="0001525E">
        <w:t xml:space="preserve">If </w:t>
      </w:r>
      <w:r w:rsidRPr="0001525E">
        <w:rPr>
          <w:spacing w:val="-3"/>
        </w:rPr>
        <w:t xml:space="preserve">the Owner exercises this right and then resumes the </w:t>
      </w:r>
      <w:r w:rsidRPr="0001525E">
        <w:t xml:space="preserve">work </w:t>
      </w:r>
      <w:r w:rsidRPr="0001525E">
        <w:rPr>
          <w:spacing w:val="-3"/>
        </w:rPr>
        <w:t>covered</w:t>
      </w:r>
      <w:r w:rsidRPr="0001525E">
        <w:rPr>
          <w:spacing w:val="-13"/>
        </w:rPr>
        <w:t xml:space="preserve"> </w:t>
      </w:r>
      <w:r w:rsidRPr="0001525E">
        <w:rPr>
          <w:spacing w:val="-3"/>
        </w:rPr>
        <w:t>hereby,</w:t>
      </w:r>
      <w:r w:rsidRPr="0001525E">
        <w:rPr>
          <w:spacing w:val="-11"/>
        </w:rPr>
        <w:t xml:space="preserve"> </w:t>
      </w:r>
      <w:r w:rsidRPr="0001525E">
        <w:rPr>
          <w:spacing w:val="-3"/>
        </w:rPr>
        <w:t>CM/GC</w:t>
      </w:r>
      <w:r w:rsidRPr="0001525E">
        <w:rPr>
          <w:spacing w:val="-12"/>
        </w:rPr>
        <w:t xml:space="preserve"> </w:t>
      </w:r>
      <w:r w:rsidRPr="0001525E">
        <w:rPr>
          <w:spacing w:val="-3"/>
        </w:rPr>
        <w:t>shall</w:t>
      </w:r>
      <w:r w:rsidRPr="0001525E">
        <w:rPr>
          <w:spacing w:val="-12"/>
        </w:rPr>
        <w:t xml:space="preserve"> </w:t>
      </w:r>
      <w:r w:rsidRPr="0001525E">
        <w:t>be</w:t>
      </w:r>
      <w:r w:rsidRPr="0001525E">
        <w:rPr>
          <w:spacing w:val="-12"/>
        </w:rPr>
        <w:t xml:space="preserve"> </w:t>
      </w:r>
      <w:r w:rsidRPr="0001525E">
        <w:rPr>
          <w:spacing w:val="-3"/>
        </w:rPr>
        <w:t>entitled,</w:t>
      </w:r>
      <w:r w:rsidRPr="0001525E">
        <w:rPr>
          <w:spacing w:val="-12"/>
        </w:rPr>
        <w:t xml:space="preserve"> </w:t>
      </w:r>
      <w:r w:rsidRPr="0001525E">
        <w:rPr>
          <w:spacing w:val="-3"/>
        </w:rPr>
        <w:t>upon</w:t>
      </w:r>
      <w:r w:rsidRPr="0001525E">
        <w:rPr>
          <w:spacing w:val="-13"/>
        </w:rPr>
        <w:t xml:space="preserve"> </w:t>
      </w:r>
      <w:r w:rsidRPr="0001525E">
        <w:rPr>
          <w:spacing w:val="-3"/>
        </w:rPr>
        <w:t>timely</w:t>
      </w:r>
      <w:r w:rsidRPr="0001525E">
        <w:rPr>
          <w:spacing w:val="-11"/>
        </w:rPr>
        <w:t xml:space="preserve"> </w:t>
      </w:r>
      <w:r w:rsidRPr="0001525E">
        <w:rPr>
          <w:spacing w:val="-3"/>
        </w:rPr>
        <w:t>claim</w:t>
      </w:r>
      <w:r w:rsidRPr="0001525E">
        <w:rPr>
          <w:spacing w:val="-12"/>
        </w:rPr>
        <w:t xml:space="preserve"> </w:t>
      </w:r>
      <w:r w:rsidRPr="0001525E">
        <w:t>to</w:t>
      </w:r>
      <w:r w:rsidRPr="0001525E">
        <w:rPr>
          <w:spacing w:val="-13"/>
        </w:rPr>
        <w:t xml:space="preserve"> </w:t>
      </w:r>
      <w:r w:rsidRPr="0001525E">
        <w:t>a</w:t>
      </w:r>
      <w:r w:rsidRPr="0001525E">
        <w:rPr>
          <w:spacing w:val="-11"/>
        </w:rPr>
        <w:t xml:space="preserve"> </w:t>
      </w:r>
      <w:r w:rsidRPr="0001525E">
        <w:rPr>
          <w:spacing w:val="-3"/>
        </w:rPr>
        <w:t>Change</w:t>
      </w:r>
      <w:r w:rsidRPr="0001525E">
        <w:rPr>
          <w:spacing w:val="-12"/>
        </w:rPr>
        <w:t xml:space="preserve"> </w:t>
      </w:r>
      <w:r w:rsidRPr="0001525E">
        <w:rPr>
          <w:spacing w:val="-3"/>
        </w:rPr>
        <w:t>Order,</w:t>
      </w:r>
      <w:r w:rsidRPr="0001525E">
        <w:rPr>
          <w:spacing w:val="-12"/>
        </w:rPr>
        <w:t xml:space="preserve"> </w:t>
      </w:r>
      <w:r w:rsidRPr="0001525E">
        <w:t>to</w:t>
      </w:r>
      <w:r w:rsidRPr="0001525E">
        <w:rPr>
          <w:spacing w:val="-12"/>
        </w:rPr>
        <w:t xml:space="preserve"> </w:t>
      </w:r>
      <w:r w:rsidRPr="0001525E">
        <w:rPr>
          <w:spacing w:val="-3"/>
        </w:rPr>
        <w:t>payment</w:t>
      </w:r>
      <w:r w:rsidRPr="0001525E">
        <w:rPr>
          <w:spacing w:val="-12"/>
        </w:rPr>
        <w:t xml:space="preserve"> </w:t>
      </w:r>
      <w:r w:rsidRPr="0001525E">
        <w:t>by</w:t>
      </w:r>
      <w:r w:rsidRPr="0001525E">
        <w:rPr>
          <w:spacing w:val="-13"/>
        </w:rPr>
        <w:t xml:space="preserve"> </w:t>
      </w:r>
      <w:r w:rsidRPr="0001525E">
        <w:rPr>
          <w:spacing w:val="-3"/>
        </w:rPr>
        <w:t>Owner</w:t>
      </w:r>
      <w:r w:rsidRPr="0001525E">
        <w:rPr>
          <w:spacing w:val="-11"/>
        </w:rPr>
        <w:t xml:space="preserve"> </w:t>
      </w:r>
      <w:r w:rsidRPr="0001525E">
        <w:t>of</w:t>
      </w:r>
      <w:r w:rsidRPr="0001525E">
        <w:rPr>
          <w:spacing w:val="-12"/>
        </w:rPr>
        <w:t xml:space="preserve"> </w:t>
      </w:r>
      <w:r w:rsidRPr="0001525E">
        <w:t>any</w:t>
      </w:r>
      <w:r w:rsidRPr="0001525E">
        <w:rPr>
          <w:spacing w:val="-13"/>
        </w:rPr>
        <w:t xml:space="preserve"> </w:t>
      </w:r>
      <w:r w:rsidRPr="0001525E">
        <w:rPr>
          <w:spacing w:val="-3"/>
        </w:rPr>
        <w:t>reasonable</w:t>
      </w:r>
      <w:r w:rsidRPr="0001525E">
        <w:rPr>
          <w:spacing w:val="-11"/>
        </w:rPr>
        <w:t xml:space="preserve"> </w:t>
      </w:r>
      <w:r w:rsidRPr="0001525E">
        <w:rPr>
          <w:spacing w:val="-4"/>
        </w:rPr>
        <w:t xml:space="preserve">Actual </w:t>
      </w:r>
      <w:r w:rsidRPr="0001525E">
        <w:rPr>
          <w:spacing w:val="-3"/>
        </w:rPr>
        <w:t>Costs</w:t>
      </w:r>
      <w:r w:rsidRPr="0001525E">
        <w:rPr>
          <w:spacing w:val="-8"/>
        </w:rPr>
        <w:t xml:space="preserve"> </w:t>
      </w:r>
      <w:r w:rsidRPr="0001525E">
        <w:rPr>
          <w:spacing w:val="-3"/>
        </w:rPr>
        <w:t>incurred</w:t>
      </w:r>
      <w:r w:rsidRPr="0001525E">
        <w:rPr>
          <w:spacing w:val="-10"/>
        </w:rPr>
        <w:t xml:space="preserve"> </w:t>
      </w:r>
      <w:r w:rsidRPr="0001525E">
        <w:t>by</w:t>
      </w:r>
      <w:r w:rsidRPr="0001525E">
        <w:rPr>
          <w:spacing w:val="-7"/>
        </w:rPr>
        <w:t xml:space="preserve"> </w:t>
      </w:r>
      <w:r w:rsidRPr="0001525E">
        <w:rPr>
          <w:spacing w:val="-3"/>
        </w:rPr>
        <w:t>CM/GC</w:t>
      </w:r>
      <w:r w:rsidRPr="0001525E">
        <w:rPr>
          <w:spacing w:val="-8"/>
        </w:rPr>
        <w:t xml:space="preserve"> </w:t>
      </w:r>
      <w:r w:rsidRPr="0001525E">
        <w:t>in</w:t>
      </w:r>
      <w:r w:rsidRPr="0001525E">
        <w:rPr>
          <w:spacing w:val="-7"/>
        </w:rPr>
        <w:t xml:space="preserve"> </w:t>
      </w:r>
      <w:r w:rsidRPr="0001525E">
        <w:rPr>
          <w:spacing w:val="-4"/>
        </w:rPr>
        <w:t>connection</w:t>
      </w:r>
      <w:r w:rsidRPr="0001525E">
        <w:rPr>
          <w:spacing w:val="-8"/>
        </w:rPr>
        <w:t xml:space="preserve"> </w:t>
      </w:r>
      <w:r w:rsidRPr="0001525E">
        <w:rPr>
          <w:spacing w:val="-3"/>
        </w:rPr>
        <w:t>with</w:t>
      </w:r>
      <w:r w:rsidRPr="0001525E">
        <w:rPr>
          <w:spacing w:val="-8"/>
        </w:rPr>
        <w:t xml:space="preserve"> </w:t>
      </w:r>
      <w:r w:rsidRPr="0001525E">
        <w:rPr>
          <w:spacing w:val="-3"/>
        </w:rPr>
        <w:t>the</w:t>
      </w:r>
      <w:r w:rsidRPr="0001525E">
        <w:rPr>
          <w:spacing w:val="-10"/>
        </w:rPr>
        <w:t xml:space="preserve"> </w:t>
      </w:r>
      <w:r w:rsidRPr="0001525E">
        <w:rPr>
          <w:spacing w:val="-3"/>
        </w:rPr>
        <w:t>suspension</w:t>
      </w:r>
      <w:r w:rsidRPr="0001525E">
        <w:rPr>
          <w:spacing w:val="-9"/>
        </w:rPr>
        <w:t xml:space="preserve"> </w:t>
      </w:r>
      <w:r w:rsidRPr="0001525E">
        <w:t>and</w:t>
      </w:r>
      <w:r w:rsidRPr="0001525E">
        <w:rPr>
          <w:spacing w:val="-9"/>
        </w:rPr>
        <w:t xml:space="preserve"> </w:t>
      </w:r>
      <w:r w:rsidRPr="0001525E">
        <w:rPr>
          <w:spacing w:val="-3"/>
        </w:rPr>
        <w:t>resumption</w:t>
      </w:r>
      <w:r w:rsidRPr="0001525E">
        <w:rPr>
          <w:spacing w:val="-7"/>
        </w:rPr>
        <w:t xml:space="preserve"> </w:t>
      </w:r>
      <w:r w:rsidRPr="0001525E">
        <w:t>of</w:t>
      </w:r>
      <w:r w:rsidRPr="0001525E">
        <w:rPr>
          <w:spacing w:val="-10"/>
        </w:rPr>
        <w:t xml:space="preserve"> </w:t>
      </w:r>
      <w:r w:rsidRPr="0001525E">
        <w:t>the</w:t>
      </w:r>
      <w:r w:rsidRPr="0001525E">
        <w:rPr>
          <w:spacing w:val="-8"/>
        </w:rPr>
        <w:t xml:space="preserve"> </w:t>
      </w:r>
      <w:r w:rsidRPr="0001525E">
        <w:rPr>
          <w:spacing w:val="-3"/>
        </w:rPr>
        <w:t>work,</w:t>
      </w:r>
      <w:r w:rsidRPr="0001525E">
        <w:rPr>
          <w:spacing w:val="-8"/>
        </w:rPr>
        <w:t xml:space="preserve"> </w:t>
      </w:r>
      <w:r w:rsidRPr="0001525E">
        <w:t>as</w:t>
      </w:r>
      <w:r w:rsidRPr="0001525E">
        <w:rPr>
          <w:spacing w:val="-7"/>
        </w:rPr>
        <w:t xml:space="preserve"> </w:t>
      </w:r>
      <w:r w:rsidRPr="0001525E">
        <w:rPr>
          <w:spacing w:val="-3"/>
        </w:rPr>
        <w:t>well</w:t>
      </w:r>
      <w:r w:rsidRPr="0001525E">
        <w:rPr>
          <w:spacing w:val="-10"/>
        </w:rPr>
        <w:t xml:space="preserve"> </w:t>
      </w:r>
      <w:r w:rsidRPr="0001525E">
        <w:t>as</w:t>
      </w:r>
      <w:r w:rsidRPr="0001525E">
        <w:rPr>
          <w:spacing w:val="-9"/>
        </w:rPr>
        <w:t xml:space="preserve"> </w:t>
      </w:r>
      <w:r w:rsidRPr="0001525E">
        <w:t>to</w:t>
      </w:r>
      <w:r w:rsidRPr="0001525E">
        <w:rPr>
          <w:spacing w:val="-10"/>
        </w:rPr>
        <w:t xml:space="preserve"> </w:t>
      </w:r>
      <w:r w:rsidRPr="0001525E">
        <w:t>an</w:t>
      </w:r>
      <w:r w:rsidRPr="0001525E">
        <w:rPr>
          <w:spacing w:val="-9"/>
        </w:rPr>
        <w:t xml:space="preserve"> </w:t>
      </w:r>
      <w:r w:rsidRPr="0001525E">
        <w:rPr>
          <w:spacing w:val="-3"/>
        </w:rPr>
        <w:t>extension</w:t>
      </w:r>
      <w:r w:rsidRPr="0001525E">
        <w:rPr>
          <w:spacing w:val="-8"/>
        </w:rPr>
        <w:t xml:space="preserve"> </w:t>
      </w:r>
      <w:r w:rsidRPr="0001525E">
        <w:t>in</w:t>
      </w:r>
      <w:r w:rsidRPr="0001525E">
        <w:rPr>
          <w:spacing w:val="-8"/>
        </w:rPr>
        <w:t xml:space="preserve"> </w:t>
      </w:r>
      <w:r w:rsidRPr="0001525E">
        <w:rPr>
          <w:spacing w:val="-3"/>
        </w:rPr>
        <w:t>the</w:t>
      </w:r>
      <w:r w:rsidRPr="0001525E">
        <w:rPr>
          <w:spacing w:val="-10"/>
        </w:rPr>
        <w:t xml:space="preserve"> </w:t>
      </w:r>
      <w:r w:rsidRPr="0001525E">
        <w:rPr>
          <w:spacing w:val="-4"/>
        </w:rPr>
        <w:t xml:space="preserve">time </w:t>
      </w:r>
      <w:r w:rsidRPr="0001525E">
        <w:rPr>
          <w:spacing w:val="-3"/>
        </w:rPr>
        <w:t>for</w:t>
      </w:r>
      <w:r w:rsidRPr="0001525E">
        <w:rPr>
          <w:spacing w:val="-7"/>
        </w:rPr>
        <w:t xml:space="preserve"> </w:t>
      </w:r>
      <w:r w:rsidRPr="0001525E">
        <w:rPr>
          <w:spacing w:val="-3"/>
        </w:rPr>
        <w:t>performance</w:t>
      </w:r>
      <w:r w:rsidRPr="0001525E">
        <w:rPr>
          <w:spacing w:val="-6"/>
        </w:rPr>
        <w:t xml:space="preserve"> </w:t>
      </w:r>
      <w:r w:rsidRPr="0001525E">
        <w:t>of</w:t>
      </w:r>
      <w:r w:rsidRPr="0001525E">
        <w:rPr>
          <w:spacing w:val="-6"/>
        </w:rPr>
        <w:t xml:space="preserve"> </w:t>
      </w:r>
      <w:r w:rsidRPr="0001525E">
        <w:rPr>
          <w:spacing w:val="-3"/>
        </w:rPr>
        <w:t>the</w:t>
      </w:r>
      <w:r w:rsidRPr="0001525E">
        <w:rPr>
          <w:spacing w:val="-5"/>
        </w:rPr>
        <w:t xml:space="preserve"> </w:t>
      </w:r>
      <w:r w:rsidRPr="0001525E">
        <w:rPr>
          <w:spacing w:val="-3"/>
        </w:rPr>
        <w:t>work</w:t>
      </w:r>
      <w:r w:rsidRPr="0001525E">
        <w:rPr>
          <w:spacing w:val="-6"/>
        </w:rPr>
        <w:t xml:space="preserve"> </w:t>
      </w:r>
      <w:r w:rsidRPr="0001525E">
        <w:t>to</w:t>
      </w:r>
      <w:r w:rsidRPr="0001525E">
        <w:rPr>
          <w:spacing w:val="-6"/>
        </w:rPr>
        <w:t xml:space="preserve"> </w:t>
      </w:r>
      <w:r w:rsidRPr="0001525E">
        <w:rPr>
          <w:spacing w:val="-3"/>
        </w:rPr>
        <w:t>the</w:t>
      </w:r>
      <w:r w:rsidRPr="0001525E">
        <w:rPr>
          <w:spacing w:val="-6"/>
        </w:rPr>
        <w:t xml:space="preserve"> </w:t>
      </w:r>
      <w:r w:rsidRPr="0001525E">
        <w:rPr>
          <w:spacing w:val="-3"/>
        </w:rPr>
        <w:t>extent</w:t>
      </w:r>
      <w:r w:rsidRPr="0001525E">
        <w:rPr>
          <w:spacing w:val="-5"/>
        </w:rPr>
        <w:t xml:space="preserve"> </w:t>
      </w:r>
      <w:r w:rsidRPr="0001525E">
        <w:rPr>
          <w:spacing w:val="-3"/>
        </w:rPr>
        <w:t>CM/GC</w:t>
      </w:r>
      <w:r w:rsidRPr="0001525E">
        <w:rPr>
          <w:spacing w:val="-5"/>
        </w:rPr>
        <w:t xml:space="preserve"> </w:t>
      </w:r>
      <w:r w:rsidRPr="0001525E">
        <w:t>is</w:t>
      </w:r>
      <w:r w:rsidRPr="0001525E">
        <w:rPr>
          <w:spacing w:val="-6"/>
        </w:rPr>
        <w:t xml:space="preserve"> </w:t>
      </w:r>
      <w:r w:rsidRPr="0001525E">
        <w:rPr>
          <w:spacing w:val="-3"/>
        </w:rPr>
        <w:t>delayed</w:t>
      </w:r>
      <w:r w:rsidRPr="0001525E">
        <w:rPr>
          <w:spacing w:val="-7"/>
        </w:rPr>
        <w:t xml:space="preserve"> </w:t>
      </w:r>
      <w:r w:rsidRPr="0001525E">
        <w:t>by</w:t>
      </w:r>
      <w:r w:rsidRPr="0001525E">
        <w:rPr>
          <w:spacing w:val="-6"/>
        </w:rPr>
        <w:t xml:space="preserve"> </w:t>
      </w:r>
      <w:r w:rsidRPr="0001525E">
        <w:rPr>
          <w:spacing w:val="-3"/>
        </w:rPr>
        <w:t>Owner's</w:t>
      </w:r>
      <w:r w:rsidRPr="0001525E">
        <w:rPr>
          <w:spacing w:val="-6"/>
        </w:rPr>
        <w:t xml:space="preserve"> </w:t>
      </w:r>
      <w:r w:rsidRPr="0001525E">
        <w:rPr>
          <w:spacing w:val="-4"/>
        </w:rPr>
        <w:t>suspension.</w:t>
      </w:r>
    </w:p>
    <w:p w14:paraId="3CB15736" w14:textId="77777777" w:rsidR="003158A3" w:rsidRPr="0001525E" w:rsidRDefault="003158A3" w:rsidP="001F554F">
      <w:pPr>
        <w:pStyle w:val="BodyText"/>
        <w:spacing w:before="1"/>
      </w:pPr>
    </w:p>
    <w:p w14:paraId="7A6B759A" w14:textId="5FFF5114" w:rsidR="003158A3" w:rsidRPr="0001525E" w:rsidRDefault="003158A3" w:rsidP="001F554F">
      <w:pPr>
        <w:pStyle w:val="ListParagraph"/>
        <w:widowControl w:val="0"/>
        <w:numPr>
          <w:ilvl w:val="2"/>
          <w:numId w:val="27"/>
        </w:numPr>
        <w:tabs>
          <w:tab w:val="left" w:pos="660"/>
        </w:tabs>
        <w:autoSpaceDE w:val="0"/>
        <w:autoSpaceDN w:val="0"/>
        <w:ind w:left="0" w:right="383" w:firstLine="0"/>
        <w:contextualSpacing w:val="0"/>
        <w:jc w:val="both"/>
      </w:pPr>
      <w:r w:rsidRPr="0001525E">
        <w:rPr>
          <w:b/>
        </w:rPr>
        <w:t xml:space="preserve">Owner’s and </w:t>
      </w:r>
      <w:r w:rsidRPr="0001525E">
        <w:rPr>
          <w:b/>
          <w:spacing w:val="-3"/>
        </w:rPr>
        <w:t xml:space="preserve">Program Manager’s </w:t>
      </w:r>
      <w:r w:rsidRPr="0001525E">
        <w:rPr>
          <w:b/>
        </w:rPr>
        <w:t xml:space="preserve">Right to Stop Work. </w:t>
      </w:r>
      <w:r w:rsidRPr="0001525E">
        <w:t xml:space="preserve">The </w:t>
      </w:r>
      <w:r w:rsidRPr="0001525E">
        <w:rPr>
          <w:spacing w:val="-3"/>
        </w:rPr>
        <w:t xml:space="preserve">Owner reserves </w:t>
      </w:r>
      <w:r w:rsidRPr="0001525E">
        <w:t xml:space="preserve">the </w:t>
      </w:r>
      <w:r w:rsidRPr="0001525E">
        <w:rPr>
          <w:spacing w:val="-3"/>
        </w:rPr>
        <w:t xml:space="preserve">right, </w:t>
      </w:r>
      <w:r w:rsidRPr="0001525E">
        <w:t xml:space="preserve">for </w:t>
      </w:r>
      <w:r w:rsidRPr="0001525E">
        <w:rPr>
          <w:spacing w:val="-3"/>
        </w:rPr>
        <w:t xml:space="preserve">itself and the </w:t>
      </w:r>
      <w:r w:rsidRPr="0001525E">
        <w:rPr>
          <w:spacing w:val="-4"/>
        </w:rPr>
        <w:t xml:space="preserve">Program </w:t>
      </w:r>
      <w:r w:rsidRPr="0001525E">
        <w:rPr>
          <w:spacing w:val="-3"/>
        </w:rPr>
        <w:t xml:space="preserve">Manager, and for any retained Owner’s </w:t>
      </w:r>
      <w:r w:rsidRPr="0001525E">
        <w:rPr>
          <w:spacing w:val="-4"/>
        </w:rPr>
        <w:t xml:space="preserve">Construction Inspector, </w:t>
      </w:r>
      <w:r w:rsidRPr="0001525E">
        <w:rPr>
          <w:spacing w:val="-3"/>
        </w:rPr>
        <w:t xml:space="preserve">upon </w:t>
      </w:r>
      <w:r w:rsidRPr="0001525E">
        <w:rPr>
          <w:spacing w:val="-4"/>
        </w:rPr>
        <w:t xml:space="preserve">observation </w:t>
      </w:r>
      <w:r w:rsidRPr="0001525E">
        <w:t xml:space="preserve">of </w:t>
      </w:r>
      <w:r w:rsidRPr="0001525E">
        <w:rPr>
          <w:spacing w:val="-3"/>
        </w:rPr>
        <w:t xml:space="preserve">apparent </w:t>
      </w:r>
      <w:r w:rsidRPr="0001525E">
        <w:rPr>
          <w:spacing w:val="-4"/>
        </w:rPr>
        <w:t xml:space="preserve">nonconforming </w:t>
      </w:r>
      <w:r w:rsidRPr="0001525E">
        <w:rPr>
          <w:spacing w:val="-3"/>
        </w:rPr>
        <w:t xml:space="preserve">work, </w:t>
      </w:r>
      <w:r w:rsidRPr="0001525E">
        <w:t xml:space="preserve">to </w:t>
      </w:r>
      <w:r w:rsidRPr="0001525E">
        <w:rPr>
          <w:spacing w:val="-4"/>
        </w:rPr>
        <w:t>immediately</w:t>
      </w:r>
      <w:r w:rsidRPr="0001525E">
        <w:rPr>
          <w:spacing w:val="-15"/>
        </w:rPr>
        <w:t xml:space="preserve"> </w:t>
      </w:r>
      <w:r w:rsidRPr="0001525E">
        <w:rPr>
          <w:spacing w:val="-3"/>
        </w:rPr>
        <w:t>stop</w:t>
      </w:r>
      <w:r w:rsidRPr="0001525E">
        <w:rPr>
          <w:spacing w:val="-15"/>
        </w:rPr>
        <w:t xml:space="preserve"> </w:t>
      </w:r>
      <w:r w:rsidRPr="0001525E">
        <w:rPr>
          <w:spacing w:val="-3"/>
        </w:rPr>
        <w:t>the</w:t>
      </w:r>
      <w:r w:rsidRPr="0001525E">
        <w:rPr>
          <w:spacing w:val="-15"/>
        </w:rPr>
        <w:t xml:space="preserve"> </w:t>
      </w:r>
      <w:r w:rsidRPr="0001525E">
        <w:rPr>
          <w:spacing w:val="-4"/>
        </w:rPr>
        <w:t>affected</w:t>
      </w:r>
      <w:r w:rsidRPr="0001525E">
        <w:rPr>
          <w:spacing w:val="-13"/>
        </w:rPr>
        <w:t xml:space="preserve"> </w:t>
      </w:r>
      <w:r w:rsidRPr="0001525E">
        <w:rPr>
          <w:spacing w:val="-3"/>
        </w:rPr>
        <w:t>work</w:t>
      </w:r>
      <w:r w:rsidRPr="0001525E">
        <w:rPr>
          <w:spacing w:val="-15"/>
        </w:rPr>
        <w:t xml:space="preserve"> </w:t>
      </w:r>
      <w:r w:rsidRPr="0001525E">
        <w:t>at</w:t>
      </w:r>
      <w:r w:rsidRPr="0001525E">
        <w:rPr>
          <w:spacing w:val="-16"/>
        </w:rPr>
        <w:t xml:space="preserve"> </w:t>
      </w:r>
      <w:r w:rsidRPr="0001525E">
        <w:t>any</w:t>
      </w:r>
      <w:r w:rsidRPr="0001525E">
        <w:rPr>
          <w:spacing w:val="-16"/>
        </w:rPr>
        <w:t xml:space="preserve"> </w:t>
      </w:r>
      <w:r w:rsidRPr="0001525E">
        <w:rPr>
          <w:spacing w:val="-3"/>
        </w:rPr>
        <w:t>time</w:t>
      </w:r>
      <w:r w:rsidRPr="0001525E">
        <w:rPr>
          <w:spacing w:val="-14"/>
        </w:rPr>
        <w:t xml:space="preserve"> </w:t>
      </w:r>
      <w:r w:rsidRPr="0001525E">
        <w:t>by</w:t>
      </w:r>
      <w:r w:rsidRPr="0001525E">
        <w:rPr>
          <w:spacing w:val="-15"/>
        </w:rPr>
        <w:t xml:space="preserve"> </w:t>
      </w:r>
      <w:r w:rsidRPr="0001525E">
        <w:rPr>
          <w:spacing w:val="-3"/>
        </w:rPr>
        <w:t>oral</w:t>
      </w:r>
      <w:r w:rsidRPr="0001525E">
        <w:rPr>
          <w:spacing w:val="-16"/>
        </w:rPr>
        <w:t xml:space="preserve"> </w:t>
      </w:r>
      <w:r w:rsidRPr="0001525E">
        <w:rPr>
          <w:spacing w:val="-3"/>
        </w:rPr>
        <w:t>direction</w:t>
      </w:r>
      <w:r w:rsidRPr="0001525E">
        <w:rPr>
          <w:spacing w:val="-15"/>
        </w:rPr>
        <w:t xml:space="preserve"> </w:t>
      </w:r>
      <w:r w:rsidRPr="0001525E">
        <w:t>at</w:t>
      </w:r>
      <w:r w:rsidRPr="0001525E">
        <w:rPr>
          <w:spacing w:val="-15"/>
        </w:rPr>
        <w:t xml:space="preserve"> </w:t>
      </w:r>
      <w:r w:rsidRPr="0001525E">
        <w:rPr>
          <w:spacing w:val="-3"/>
        </w:rPr>
        <w:t>the</w:t>
      </w:r>
      <w:r w:rsidRPr="0001525E">
        <w:rPr>
          <w:spacing w:val="-15"/>
        </w:rPr>
        <w:t xml:space="preserve"> </w:t>
      </w:r>
      <w:r w:rsidRPr="0001525E">
        <w:rPr>
          <w:spacing w:val="-3"/>
        </w:rPr>
        <w:t>Owner's</w:t>
      </w:r>
      <w:r w:rsidRPr="0001525E">
        <w:rPr>
          <w:spacing w:val="-16"/>
        </w:rPr>
        <w:t xml:space="preserve"> </w:t>
      </w:r>
      <w:r w:rsidRPr="0001525E">
        <w:t>or</w:t>
      </w:r>
      <w:r w:rsidRPr="0001525E">
        <w:rPr>
          <w:spacing w:val="-13"/>
        </w:rPr>
        <w:t xml:space="preserve"> </w:t>
      </w:r>
      <w:r w:rsidRPr="0001525E">
        <w:rPr>
          <w:spacing w:val="-3"/>
        </w:rPr>
        <w:t>Program</w:t>
      </w:r>
      <w:r w:rsidRPr="0001525E">
        <w:rPr>
          <w:spacing w:val="-16"/>
        </w:rPr>
        <w:t xml:space="preserve"> </w:t>
      </w:r>
      <w:r w:rsidRPr="0001525E">
        <w:rPr>
          <w:spacing w:val="-3"/>
        </w:rPr>
        <w:t>Manager’s</w:t>
      </w:r>
      <w:r w:rsidRPr="0001525E">
        <w:rPr>
          <w:spacing w:val="-15"/>
        </w:rPr>
        <w:t xml:space="preserve"> </w:t>
      </w:r>
      <w:r w:rsidRPr="0001525E">
        <w:rPr>
          <w:spacing w:val="-3"/>
        </w:rPr>
        <w:t>sole</w:t>
      </w:r>
      <w:r w:rsidRPr="0001525E">
        <w:rPr>
          <w:spacing w:val="-15"/>
        </w:rPr>
        <w:t xml:space="preserve"> </w:t>
      </w:r>
      <w:r w:rsidRPr="0001525E">
        <w:rPr>
          <w:spacing w:val="-4"/>
        </w:rPr>
        <w:t>discretion,</w:t>
      </w:r>
      <w:r w:rsidRPr="0001525E">
        <w:rPr>
          <w:spacing w:val="-15"/>
        </w:rPr>
        <w:t xml:space="preserve"> </w:t>
      </w:r>
      <w:r w:rsidRPr="0001525E">
        <w:rPr>
          <w:spacing w:val="-3"/>
        </w:rPr>
        <w:t>with</w:t>
      </w:r>
      <w:r w:rsidRPr="0001525E">
        <w:rPr>
          <w:spacing w:val="-16"/>
        </w:rPr>
        <w:t xml:space="preserve"> </w:t>
      </w:r>
      <w:r w:rsidRPr="0001525E">
        <w:rPr>
          <w:spacing w:val="-4"/>
        </w:rPr>
        <w:t xml:space="preserve">notice </w:t>
      </w:r>
      <w:r w:rsidRPr="0001525E">
        <w:t xml:space="preserve">to be </w:t>
      </w:r>
      <w:r w:rsidRPr="0001525E">
        <w:rPr>
          <w:spacing w:val="-3"/>
        </w:rPr>
        <w:t xml:space="preserve">provided </w:t>
      </w:r>
      <w:r w:rsidRPr="0001525E">
        <w:t xml:space="preserve">to </w:t>
      </w:r>
      <w:r w:rsidRPr="0001525E">
        <w:rPr>
          <w:spacing w:val="-3"/>
        </w:rPr>
        <w:t xml:space="preserve">CM/GC within </w:t>
      </w:r>
      <w:r w:rsidRPr="0001525E">
        <w:t xml:space="preserve">72 </w:t>
      </w:r>
      <w:r w:rsidRPr="0001525E">
        <w:rPr>
          <w:spacing w:val="-3"/>
        </w:rPr>
        <w:t xml:space="preserve">hours. </w:t>
      </w:r>
      <w:r w:rsidRPr="0001525E">
        <w:t xml:space="preserve">If </w:t>
      </w:r>
      <w:r w:rsidRPr="0001525E">
        <w:rPr>
          <w:spacing w:val="-3"/>
        </w:rPr>
        <w:t xml:space="preserve">the work </w:t>
      </w:r>
      <w:r w:rsidRPr="0001525E">
        <w:t xml:space="preserve">is </w:t>
      </w:r>
      <w:r w:rsidRPr="0001525E">
        <w:rPr>
          <w:spacing w:val="-3"/>
        </w:rPr>
        <w:t xml:space="preserve">later determined </w:t>
      </w:r>
      <w:r w:rsidRPr="0001525E">
        <w:t xml:space="preserve">by </w:t>
      </w:r>
      <w:r w:rsidRPr="0001525E">
        <w:rPr>
          <w:spacing w:val="-3"/>
        </w:rPr>
        <w:t xml:space="preserve">the Design Professional </w:t>
      </w:r>
      <w:r w:rsidRPr="0001525E">
        <w:t xml:space="preserve">to be in </w:t>
      </w:r>
      <w:r w:rsidRPr="0001525E">
        <w:rPr>
          <w:spacing w:val="-3"/>
        </w:rPr>
        <w:t xml:space="preserve">fact </w:t>
      </w:r>
      <w:r w:rsidRPr="0001525E">
        <w:rPr>
          <w:spacing w:val="-4"/>
        </w:rPr>
        <w:t xml:space="preserve">conforming </w:t>
      </w:r>
      <w:r w:rsidRPr="0001525E">
        <w:rPr>
          <w:spacing w:val="-3"/>
        </w:rPr>
        <w:t xml:space="preserve">work, then CM/GC, for the period </w:t>
      </w:r>
      <w:r w:rsidRPr="0001525E">
        <w:rPr>
          <w:spacing w:val="-4"/>
        </w:rPr>
        <w:t xml:space="preserve">commencing </w:t>
      </w:r>
      <w:r w:rsidRPr="0001525E">
        <w:t xml:space="preserve">72 </w:t>
      </w:r>
      <w:r w:rsidRPr="0001525E">
        <w:rPr>
          <w:spacing w:val="-3"/>
        </w:rPr>
        <w:t xml:space="preserve">hours after the issuance </w:t>
      </w:r>
      <w:r w:rsidRPr="0001525E">
        <w:t xml:space="preserve">of </w:t>
      </w:r>
      <w:r w:rsidRPr="0001525E">
        <w:rPr>
          <w:spacing w:val="-3"/>
        </w:rPr>
        <w:t xml:space="preserve">the initial stop work order, shall </w:t>
      </w:r>
      <w:r w:rsidRPr="0001525E">
        <w:t xml:space="preserve">be </w:t>
      </w:r>
      <w:r w:rsidRPr="0001525E">
        <w:rPr>
          <w:spacing w:val="-4"/>
        </w:rPr>
        <w:t xml:space="preserve">entitled, upon </w:t>
      </w:r>
      <w:r w:rsidRPr="0001525E">
        <w:rPr>
          <w:spacing w:val="-3"/>
        </w:rPr>
        <w:t xml:space="preserve">timely claim </w:t>
      </w:r>
      <w:r w:rsidRPr="0001525E">
        <w:t xml:space="preserve">to a </w:t>
      </w:r>
      <w:r w:rsidRPr="0001525E">
        <w:rPr>
          <w:spacing w:val="-3"/>
        </w:rPr>
        <w:t xml:space="preserve">Change Order, </w:t>
      </w:r>
      <w:r w:rsidRPr="0001525E">
        <w:t xml:space="preserve">to </w:t>
      </w:r>
      <w:r w:rsidRPr="0001525E">
        <w:rPr>
          <w:spacing w:val="-3"/>
        </w:rPr>
        <w:t xml:space="preserve">payment </w:t>
      </w:r>
      <w:r w:rsidRPr="0001525E">
        <w:t xml:space="preserve">by </w:t>
      </w:r>
      <w:r w:rsidRPr="0001525E">
        <w:rPr>
          <w:spacing w:val="-3"/>
        </w:rPr>
        <w:t xml:space="preserve">Owner </w:t>
      </w:r>
      <w:r w:rsidRPr="0001525E">
        <w:t xml:space="preserve">of </w:t>
      </w:r>
      <w:r w:rsidRPr="0001525E">
        <w:rPr>
          <w:spacing w:val="-3"/>
        </w:rPr>
        <w:t xml:space="preserve">any </w:t>
      </w:r>
      <w:r w:rsidRPr="0001525E">
        <w:rPr>
          <w:spacing w:val="-4"/>
        </w:rPr>
        <w:t xml:space="preserve">reasonable </w:t>
      </w:r>
      <w:r w:rsidRPr="0001525E">
        <w:rPr>
          <w:spacing w:val="-3"/>
        </w:rPr>
        <w:t xml:space="preserve">Actual Costs incurred </w:t>
      </w:r>
      <w:r w:rsidRPr="0001525E">
        <w:t xml:space="preserve">by </w:t>
      </w:r>
      <w:r w:rsidRPr="0001525E">
        <w:rPr>
          <w:spacing w:val="-3"/>
        </w:rPr>
        <w:t xml:space="preserve">CM/GC </w:t>
      </w:r>
      <w:r w:rsidRPr="0001525E">
        <w:t xml:space="preserve">in </w:t>
      </w:r>
      <w:r w:rsidRPr="0001525E">
        <w:rPr>
          <w:spacing w:val="-3"/>
        </w:rPr>
        <w:t xml:space="preserve">connection with the stop work order and resumption </w:t>
      </w:r>
      <w:r w:rsidRPr="0001525E">
        <w:t xml:space="preserve">of </w:t>
      </w:r>
      <w:r w:rsidRPr="0001525E">
        <w:rPr>
          <w:spacing w:val="-3"/>
        </w:rPr>
        <w:t xml:space="preserve">the work, </w:t>
      </w:r>
      <w:r w:rsidRPr="0001525E">
        <w:t xml:space="preserve">as </w:t>
      </w:r>
      <w:r w:rsidRPr="0001525E">
        <w:rPr>
          <w:spacing w:val="-3"/>
        </w:rPr>
        <w:t xml:space="preserve">well </w:t>
      </w:r>
      <w:r w:rsidRPr="0001525E">
        <w:t xml:space="preserve">as to a </w:t>
      </w:r>
      <w:r w:rsidRPr="0001525E">
        <w:rPr>
          <w:spacing w:val="-4"/>
        </w:rPr>
        <w:t>non</w:t>
      </w:r>
      <w:r w:rsidR="00485B88" w:rsidRPr="0001525E">
        <w:rPr>
          <w:spacing w:val="-4"/>
        </w:rPr>
        <w:t>-</w:t>
      </w:r>
      <w:r w:rsidRPr="0001525E">
        <w:rPr>
          <w:spacing w:val="-4"/>
        </w:rPr>
        <w:t xml:space="preserve">compensable </w:t>
      </w:r>
      <w:r w:rsidRPr="0001525E">
        <w:rPr>
          <w:spacing w:val="-3"/>
        </w:rPr>
        <w:t xml:space="preserve">extension </w:t>
      </w:r>
      <w:r w:rsidRPr="0001525E">
        <w:t xml:space="preserve">in </w:t>
      </w:r>
      <w:r w:rsidRPr="0001525E">
        <w:rPr>
          <w:spacing w:val="-3"/>
        </w:rPr>
        <w:t xml:space="preserve">the time for </w:t>
      </w:r>
      <w:r w:rsidRPr="0001525E">
        <w:rPr>
          <w:spacing w:val="-4"/>
        </w:rPr>
        <w:t xml:space="preserve">performance </w:t>
      </w:r>
      <w:r w:rsidRPr="0001525E">
        <w:t xml:space="preserve">of </w:t>
      </w:r>
      <w:r w:rsidRPr="0001525E">
        <w:rPr>
          <w:spacing w:val="-4"/>
        </w:rPr>
        <w:t xml:space="preserve">the </w:t>
      </w:r>
      <w:r w:rsidRPr="0001525E">
        <w:rPr>
          <w:spacing w:val="-3"/>
        </w:rPr>
        <w:t>work</w:t>
      </w:r>
      <w:r w:rsidRPr="0001525E">
        <w:rPr>
          <w:spacing w:val="-7"/>
        </w:rPr>
        <w:t xml:space="preserve"> </w:t>
      </w:r>
      <w:r w:rsidRPr="0001525E">
        <w:t>to</w:t>
      </w:r>
      <w:r w:rsidRPr="0001525E">
        <w:rPr>
          <w:spacing w:val="-6"/>
        </w:rPr>
        <w:t xml:space="preserve"> </w:t>
      </w:r>
      <w:r w:rsidRPr="0001525E">
        <w:rPr>
          <w:spacing w:val="-3"/>
        </w:rPr>
        <w:t>the</w:t>
      </w:r>
      <w:r w:rsidRPr="0001525E">
        <w:rPr>
          <w:spacing w:val="-6"/>
        </w:rPr>
        <w:t xml:space="preserve"> </w:t>
      </w:r>
      <w:r w:rsidRPr="0001525E">
        <w:rPr>
          <w:spacing w:val="-3"/>
        </w:rPr>
        <w:t>extent</w:t>
      </w:r>
      <w:r w:rsidRPr="0001525E">
        <w:rPr>
          <w:spacing w:val="-6"/>
        </w:rPr>
        <w:t xml:space="preserve"> </w:t>
      </w:r>
      <w:r w:rsidRPr="0001525E">
        <w:rPr>
          <w:spacing w:val="-3"/>
        </w:rPr>
        <w:t>CM/GC</w:t>
      </w:r>
      <w:r w:rsidRPr="0001525E">
        <w:rPr>
          <w:spacing w:val="-6"/>
        </w:rPr>
        <w:t xml:space="preserve"> </w:t>
      </w:r>
      <w:r w:rsidRPr="0001525E">
        <w:t>is</w:t>
      </w:r>
      <w:r w:rsidRPr="0001525E">
        <w:rPr>
          <w:spacing w:val="-6"/>
        </w:rPr>
        <w:t xml:space="preserve"> </w:t>
      </w:r>
      <w:r w:rsidRPr="0001525E">
        <w:rPr>
          <w:spacing w:val="-3"/>
        </w:rPr>
        <w:t>delayed</w:t>
      </w:r>
      <w:r w:rsidRPr="0001525E">
        <w:rPr>
          <w:spacing w:val="-6"/>
        </w:rPr>
        <w:t xml:space="preserve"> </w:t>
      </w:r>
      <w:r w:rsidRPr="0001525E">
        <w:t>by</w:t>
      </w:r>
      <w:r w:rsidRPr="0001525E">
        <w:rPr>
          <w:spacing w:val="-6"/>
        </w:rPr>
        <w:t xml:space="preserve"> </w:t>
      </w:r>
      <w:r w:rsidRPr="0001525E">
        <w:rPr>
          <w:spacing w:val="-3"/>
        </w:rPr>
        <w:t>Owner's</w:t>
      </w:r>
      <w:r w:rsidRPr="0001525E">
        <w:rPr>
          <w:spacing w:val="-6"/>
        </w:rPr>
        <w:t xml:space="preserve"> </w:t>
      </w:r>
      <w:r w:rsidRPr="0001525E">
        <w:rPr>
          <w:spacing w:val="-3"/>
        </w:rPr>
        <w:t>stop-work</w:t>
      </w:r>
      <w:r w:rsidRPr="0001525E">
        <w:rPr>
          <w:spacing w:val="-6"/>
        </w:rPr>
        <w:t xml:space="preserve"> </w:t>
      </w:r>
      <w:r w:rsidRPr="0001525E">
        <w:rPr>
          <w:spacing w:val="-3"/>
        </w:rPr>
        <w:t>order</w:t>
      </w:r>
      <w:r w:rsidRPr="0001525E">
        <w:rPr>
          <w:spacing w:val="-7"/>
        </w:rPr>
        <w:t xml:space="preserve"> </w:t>
      </w:r>
      <w:r w:rsidRPr="0001525E">
        <w:rPr>
          <w:spacing w:val="-3"/>
        </w:rPr>
        <w:t>beyond</w:t>
      </w:r>
      <w:r w:rsidRPr="0001525E">
        <w:rPr>
          <w:spacing w:val="-6"/>
        </w:rPr>
        <w:t xml:space="preserve"> </w:t>
      </w:r>
      <w:r w:rsidRPr="0001525E">
        <w:rPr>
          <w:spacing w:val="-3"/>
        </w:rPr>
        <w:t>the</w:t>
      </w:r>
      <w:r w:rsidRPr="0001525E">
        <w:rPr>
          <w:spacing w:val="-6"/>
        </w:rPr>
        <w:t xml:space="preserve"> </w:t>
      </w:r>
      <w:r w:rsidRPr="0001525E">
        <w:rPr>
          <w:spacing w:val="-3"/>
        </w:rPr>
        <w:t>initial</w:t>
      </w:r>
      <w:r w:rsidRPr="0001525E">
        <w:rPr>
          <w:spacing w:val="-7"/>
        </w:rPr>
        <w:t xml:space="preserve"> </w:t>
      </w:r>
      <w:r w:rsidRPr="0001525E">
        <w:t>72</w:t>
      </w:r>
      <w:r w:rsidRPr="0001525E">
        <w:rPr>
          <w:spacing w:val="-5"/>
        </w:rPr>
        <w:t xml:space="preserve"> </w:t>
      </w:r>
      <w:r w:rsidRPr="0001525E">
        <w:rPr>
          <w:spacing w:val="-3"/>
        </w:rPr>
        <w:t>hours.</w:t>
      </w:r>
    </w:p>
    <w:p w14:paraId="078B7DA0" w14:textId="26B3B51D" w:rsidR="003158A3" w:rsidRPr="0001525E" w:rsidRDefault="003158A3" w:rsidP="001F554F">
      <w:pPr>
        <w:pStyle w:val="BodyText"/>
        <w:spacing w:before="10"/>
      </w:pPr>
    </w:p>
    <w:p w14:paraId="1E44C9D3" w14:textId="68079EED" w:rsidR="003158A3" w:rsidRPr="001A4934" w:rsidRDefault="003158A3" w:rsidP="001F554F">
      <w:pPr>
        <w:pStyle w:val="ListParagraph"/>
        <w:widowControl w:val="0"/>
        <w:numPr>
          <w:ilvl w:val="2"/>
          <w:numId w:val="27"/>
        </w:numPr>
        <w:tabs>
          <w:tab w:val="left" w:pos="613"/>
        </w:tabs>
        <w:autoSpaceDE w:val="0"/>
        <w:autoSpaceDN w:val="0"/>
        <w:spacing w:before="1"/>
        <w:ind w:left="0" w:right="383" w:firstLine="0"/>
        <w:contextualSpacing w:val="0"/>
        <w:jc w:val="both"/>
      </w:pPr>
      <w:r w:rsidRPr="0001525E">
        <w:rPr>
          <w:b/>
          <w:spacing w:val="-3"/>
        </w:rPr>
        <w:t>Owner’s</w:t>
      </w:r>
      <w:r w:rsidRPr="0001525E">
        <w:rPr>
          <w:b/>
          <w:spacing w:val="-8"/>
        </w:rPr>
        <w:t xml:space="preserve"> </w:t>
      </w:r>
      <w:r w:rsidRPr="0001525E">
        <w:rPr>
          <w:b/>
          <w:spacing w:val="-3"/>
        </w:rPr>
        <w:t>Rights</w:t>
      </w:r>
      <w:r w:rsidRPr="0001525E">
        <w:rPr>
          <w:b/>
          <w:spacing w:val="-8"/>
        </w:rPr>
        <w:t xml:space="preserve"> </w:t>
      </w:r>
      <w:r w:rsidRPr="0001525E">
        <w:rPr>
          <w:b/>
          <w:spacing w:val="-4"/>
        </w:rPr>
        <w:t>Independent</w:t>
      </w:r>
      <w:r w:rsidRPr="0001525E">
        <w:rPr>
          <w:b/>
          <w:spacing w:val="-8"/>
        </w:rPr>
        <w:t xml:space="preserve"> </w:t>
      </w:r>
      <w:r w:rsidRPr="0001525E">
        <w:rPr>
          <w:b/>
          <w:spacing w:val="-3"/>
        </w:rPr>
        <w:t>from</w:t>
      </w:r>
      <w:r w:rsidRPr="0001525E">
        <w:rPr>
          <w:b/>
          <w:spacing w:val="-7"/>
        </w:rPr>
        <w:t xml:space="preserve"> </w:t>
      </w:r>
      <w:r w:rsidRPr="0001525E">
        <w:rPr>
          <w:b/>
          <w:spacing w:val="-3"/>
        </w:rPr>
        <w:t>Rights</w:t>
      </w:r>
      <w:r w:rsidRPr="0001525E">
        <w:rPr>
          <w:b/>
          <w:spacing w:val="-9"/>
        </w:rPr>
        <w:t xml:space="preserve"> </w:t>
      </w:r>
      <w:r w:rsidRPr="0001525E">
        <w:rPr>
          <w:b/>
        </w:rPr>
        <w:t>and</w:t>
      </w:r>
      <w:r w:rsidRPr="0001525E">
        <w:rPr>
          <w:b/>
          <w:spacing w:val="-8"/>
        </w:rPr>
        <w:t xml:space="preserve"> </w:t>
      </w:r>
      <w:r w:rsidRPr="0001525E">
        <w:rPr>
          <w:b/>
        </w:rPr>
        <w:t>Duty</w:t>
      </w:r>
      <w:r w:rsidRPr="0001525E">
        <w:rPr>
          <w:b/>
          <w:spacing w:val="-9"/>
        </w:rPr>
        <w:t xml:space="preserve"> </w:t>
      </w:r>
      <w:r w:rsidRPr="0001525E">
        <w:rPr>
          <w:b/>
        </w:rPr>
        <w:t>of</w:t>
      </w:r>
      <w:r w:rsidRPr="0001525E">
        <w:rPr>
          <w:b/>
          <w:spacing w:val="-9"/>
        </w:rPr>
        <w:t xml:space="preserve"> </w:t>
      </w:r>
      <w:r w:rsidRPr="0001525E">
        <w:rPr>
          <w:b/>
        </w:rPr>
        <w:t>the</w:t>
      </w:r>
      <w:r w:rsidRPr="0001525E">
        <w:rPr>
          <w:b/>
          <w:spacing w:val="-9"/>
        </w:rPr>
        <w:t xml:space="preserve"> </w:t>
      </w:r>
      <w:r w:rsidRPr="0001525E">
        <w:rPr>
          <w:b/>
          <w:spacing w:val="-3"/>
        </w:rPr>
        <w:t>Design</w:t>
      </w:r>
      <w:r w:rsidRPr="0001525E">
        <w:rPr>
          <w:b/>
          <w:spacing w:val="-7"/>
        </w:rPr>
        <w:t xml:space="preserve"> </w:t>
      </w:r>
      <w:r w:rsidRPr="0001525E">
        <w:rPr>
          <w:b/>
          <w:spacing w:val="-3"/>
        </w:rPr>
        <w:t>Professional.</w:t>
      </w:r>
      <w:r w:rsidRPr="0001525E">
        <w:rPr>
          <w:b/>
          <w:spacing w:val="39"/>
        </w:rPr>
        <w:t xml:space="preserve"> </w:t>
      </w:r>
      <w:r w:rsidRPr="0001525E">
        <w:rPr>
          <w:spacing w:val="-3"/>
        </w:rPr>
        <w:t>The</w:t>
      </w:r>
      <w:r w:rsidRPr="0001525E">
        <w:rPr>
          <w:spacing w:val="-10"/>
        </w:rPr>
        <w:t xml:space="preserve"> </w:t>
      </w:r>
      <w:r w:rsidRPr="0001525E">
        <w:rPr>
          <w:spacing w:val="-3"/>
        </w:rPr>
        <w:t>rights</w:t>
      </w:r>
      <w:r w:rsidRPr="0001525E">
        <w:rPr>
          <w:spacing w:val="-8"/>
        </w:rPr>
        <w:t xml:space="preserve"> </w:t>
      </w:r>
      <w:r w:rsidRPr="0001525E">
        <w:rPr>
          <w:spacing w:val="-3"/>
        </w:rPr>
        <w:t>granted</w:t>
      </w:r>
      <w:r w:rsidRPr="0001525E">
        <w:rPr>
          <w:spacing w:val="-8"/>
        </w:rPr>
        <w:t xml:space="preserve"> </w:t>
      </w:r>
      <w:r w:rsidRPr="0001525E">
        <w:t>to</w:t>
      </w:r>
      <w:r w:rsidRPr="0001525E">
        <w:rPr>
          <w:spacing w:val="-8"/>
        </w:rPr>
        <w:t xml:space="preserve"> </w:t>
      </w:r>
      <w:r w:rsidRPr="0001525E">
        <w:rPr>
          <w:spacing w:val="-3"/>
        </w:rPr>
        <w:t>Owner</w:t>
      </w:r>
      <w:r w:rsidRPr="0001525E">
        <w:rPr>
          <w:spacing w:val="-8"/>
        </w:rPr>
        <w:t xml:space="preserve"> </w:t>
      </w:r>
      <w:r w:rsidRPr="0001525E">
        <w:rPr>
          <w:spacing w:val="-3"/>
        </w:rPr>
        <w:t xml:space="preserve">under this </w:t>
      </w:r>
      <w:r w:rsidRPr="0001525E">
        <w:rPr>
          <w:spacing w:val="-4"/>
        </w:rPr>
        <w:t xml:space="preserve">Article </w:t>
      </w:r>
      <w:r w:rsidRPr="0001525E">
        <w:rPr>
          <w:spacing w:val="-2"/>
        </w:rPr>
        <w:t xml:space="preserve">are </w:t>
      </w:r>
      <w:r w:rsidRPr="0001525E">
        <w:rPr>
          <w:spacing w:val="-4"/>
        </w:rPr>
        <w:t xml:space="preserve">independent </w:t>
      </w:r>
      <w:r w:rsidRPr="0001525E">
        <w:t xml:space="preserve">of </w:t>
      </w:r>
      <w:r w:rsidRPr="0001525E">
        <w:rPr>
          <w:spacing w:val="-3"/>
        </w:rPr>
        <w:t xml:space="preserve">the duty and </w:t>
      </w:r>
      <w:r w:rsidRPr="0001525E">
        <w:rPr>
          <w:spacing w:val="-4"/>
        </w:rPr>
        <w:t xml:space="preserve">obligation </w:t>
      </w:r>
      <w:r w:rsidRPr="0001525E">
        <w:t xml:space="preserve">of </w:t>
      </w:r>
      <w:r w:rsidRPr="0001525E">
        <w:rPr>
          <w:spacing w:val="-3"/>
        </w:rPr>
        <w:t xml:space="preserve">the Design </w:t>
      </w:r>
      <w:r w:rsidRPr="0001525E">
        <w:rPr>
          <w:spacing w:val="-4"/>
        </w:rPr>
        <w:t xml:space="preserve">Professional </w:t>
      </w:r>
      <w:r w:rsidRPr="0001525E">
        <w:t xml:space="preserve">to </w:t>
      </w:r>
      <w:r w:rsidRPr="0001525E">
        <w:rPr>
          <w:spacing w:val="-3"/>
        </w:rPr>
        <w:t xml:space="preserve">stop the work for </w:t>
      </w:r>
      <w:r w:rsidRPr="0001525E">
        <w:rPr>
          <w:spacing w:val="-4"/>
        </w:rPr>
        <w:t xml:space="preserve">nonconforming </w:t>
      </w:r>
      <w:r w:rsidRPr="0001525E">
        <w:rPr>
          <w:spacing w:val="-3"/>
        </w:rPr>
        <w:t xml:space="preserve">work </w:t>
      </w:r>
      <w:r w:rsidRPr="0001525E">
        <w:t xml:space="preserve">or to </w:t>
      </w:r>
      <w:r w:rsidRPr="0001525E">
        <w:rPr>
          <w:spacing w:val="-3"/>
        </w:rPr>
        <w:t xml:space="preserve">issue orders </w:t>
      </w:r>
      <w:r w:rsidRPr="0001525E">
        <w:t xml:space="preserve">of </w:t>
      </w:r>
      <w:r w:rsidRPr="0001525E">
        <w:rPr>
          <w:spacing w:val="-4"/>
        </w:rPr>
        <w:t xml:space="preserve">condemnation </w:t>
      </w:r>
      <w:r w:rsidRPr="0001525E">
        <w:rPr>
          <w:spacing w:val="-3"/>
        </w:rPr>
        <w:t xml:space="preserve">for </w:t>
      </w:r>
      <w:r w:rsidRPr="0001525E">
        <w:rPr>
          <w:spacing w:val="-4"/>
        </w:rPr>
        <w:t>nonconforming</w:t>
      </w:r>
      <w:r w:rsidRPr="0001525E">
        <w:rPr>
          <w:spacing w:val="-21"/>
        </w:rPr>
        <w:t xml:space="preserve"> </w:t>
      </w:r>
      <w:r w:rsidRPr="0001525E">
        <w:rPr>
          <w:spacing w:val="-3"/>
        </w:rPr>
        <w:t>work.</w:t>
      </w:r>
    </w:p>
    <w:p w14:paraId="2E32AD19" w14:textId="33D7FBBC" w:rsidR="001A4934" w:rsidRPr="0001525E" w:rsidRDefault="001A4934" w:rsidP="001A4934">
      <w:pPr>
        <w:pStyle w:val="ListParagraph"/>
        <w:widowControl w:val="0"/>
        <w:tabs>
          <w:tab w:val="left" w:pos="613"/>
        </w:tabs>
        <w:autoSpaceDE w:val="0"/>
        <w:autoSpaceDN w:val="0"/>
        <w:spacing w:before="1"/>
        <w:ind w:left="0" w:right="383"/>
        <w:contextualSpacing w:val="0"/>
        <w:jc w:val="both"/>
      </w:pPr>
    </w:p>
    <w:p w14:paraId="15BAD0C1" w14:textId="0768E0CA" w:rsidR="003158A3" w:rsidRPr="0001525E" w:rsidRDefault="00684DA4" w:rsidP="00485B88">
      <w:pPr>
        <w:pStyle w:val="Heading4"/>
        <w:spacing w:before="94"/>
        <w:ind w:right="1961"/>
        <w:rPr>
          <w:sz w:val="20"/>
          <w:szCs w:val="20"/>
        </w:rPr>
      </w:pPr>
      <w:r w:rsidRPr="0001525E">
        <w:rPr>
          <w:noProof/>
        </w:rPr>
        <w:drawing>
          <wp:anchor distT="0" distB="0" distL="0" distR="0" simplePos="0" relativeHeight="252109824" behindDoc="1" locked="0" layoutInCell="1" allowOverlap="1" wp14:anchorId="427124C8" wp14:editId="5D844E11">
            <wp:simplePos x="0" y="0"/>
            <wp:positionH relativeFrom="margin">
              <wp:align>center</wp:align>
            </wp:positionH>
            <wp:positionV relativeFrom="paragraph">
              <wp:posOffset>172714</wp:posOffset>
            </wp:positionV>
            <wp:extent cx="1363980" cy="1403350"/>
            <wp:effectExtent l="0" t="0" r="7620" b="6350"/>
            <wp:wrapNone/>
            <wp:docPr id="9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sz w:val="20"/>
          <w:szCs w:val="20"/>
        </w:rPr>
        <w:t>PART 2</w:t>
      </w:r>
      <w:r w:rsidR="00485B88" w:rsidRPr="0001525E">
        <w:rPr>
          <w:sz w:val="20"/>
          <w:szCs w:val="20"/>
        </w:rPr>
        <w:t xml:space="preserve">   </w:t>
      </w:r>
      <w:r w:rsidR="003158A3" w:rsidRPr="0001525E">
        <w:rPr>
          <w:sz w:val="20"/>
          <w:szCs w:val="20"/>
        </w:rPr>
        <w:t>CONTRACT ADJUSTMENTS AND DISPUTES</w:t>
      </w:r>
    </w:p>
    <w:p w14:paraId="5141EF3A" w14:textId="55264485" w:rsidR="003158A3" w:rsidRPr="0001525E" w:rsidRDefault="003158A3" w:rsidP="001F554F">
      <w:pPr>
        <w:pStyle w:val="ListParagraph"/>
        <w:widowControl w:val="0"/>
        <w:numPr>
          <w:ilvl w:val="2"/>
          <w:numId w:val="26"/>
        </w:numPr>
        <w:tabs>
          <w:tab w:val="left" w:pos="636"/>
        </w:tabs>
        <w:autoSpaceDE w:val="0"/>
        <w:autoSpaceDN w:val="0"/>
        <w:spacing w:before="94"/>
        <w:ind w:hanging="635"/>
        <w:contextualSpacing w:val="0"/>
        <w:jc w:val="both"/>
        <w:rPr>
          <w:b/>
        </w:rPr>
      </w:pPr>
      <w:r w:rsidRPr="0001525E">
        <w:rPr>
          <w:b/>
        </w:rPr>
        <w:t>General</w:t>
      </w:r>
      <w:r w:rsidRPr="0001525E">
        <w:rPr>
          <w:b/>
          <w:spacing w:val="-1"/>
        </w:rPr>
        <w:t xml:space="preserve"> </w:t>
      </w:r>
      <w:r w:rsidRPr="0001525E">
        <w:rPr>
          <w:b/>
        </w:rPr>
        <w:t>Provisions</w:t>
      </w:r>
      <w:r w:rsidR="001A4934">
        <w:rPr>
          <w:b/>
        </w:rPr>
        <w:t>.</w:t>
      </w:r>
    </w:p>
    <w:p w14:paraId="69835FA1" w14:textId="4AC46189" w:rsidR="003158A3" w:rsidRPr="0001525E" w:rsidRDefault="003158A3" w:rsidP="001F554F">
      <w:pPr>
        <w:pStyle w:val="ListParagraph"/>
        <w:widowControl w:val="0"/>
        <w:numPr>
          <w:ilvl w:val="3"/>
          <w:numId w:val="26"/>
        </w:numPr>
        <w:tabs>
          <w:tab w:val="left" w:pos="792"/>
        </w:tabs>
        <w:autoSpaceDE w:val="0"/>
        <w:autoSpaceDN w:val="0"/>
        <w:ind w:left="720" w:right="386" w:firstLine="0"/>
        <w:contextualSpacing w:val="0"/>
        <w:jc w:val="both"/>
      </w:pPr>
      <w:r w:rsidRPr="0001525E">
        <w:rPr>
          <w:u w:val="single"/>
        </w:rPr>
        <w:t>No Arbitration.</w:t>
      </w:r>
      <w:r w:rsidRPr="0001525E">
        <w:t xml:space="preserve"> There is no agreement to arbitrate any dispute arising under the Contract Documents. Any and all references to arbitration in any of the Contract Documents, including without limitation any exhibits, attachments or references, are hereby deleted and rendered null and</w:t>
      </w:r>
      <w:r w:rsidRPr="0001525E">
        <w:rPr>
          <w:spacing w:val="-1"/>
        </w:rPr>
        <w:t xml:space="preserve"> </w:t>
      </w:r>
      <w:r w:rsidRPr="0001525E">
        <w:t>void.</w:t>
      </w:r>
    </w:p>
    <w:p w14:paraId="6FF8A257" w14:textId="0EC51F7B" w:rsidR="003158A3" w:rsidRPr="0001525E" w:rsidRDefault="003158A3" w:rsidP="001F554F">
      <w:pPr>
        <w:pStyle w:val="BodyText"/>
        <w:spacing w:before="11"/>
        <w:ind w:left="720"/>
      </w:pPr>
    </w:p>
    <w:p w14:paraId="3078D14D" w14:textId="776386E4" w:rsidR="003158A3" w:rsidRPr="0001525E" w:rsidRDefault="003158A3" w:rsidP="001F554F">
      <w:pPr>
        <w:pStyle w:val="ListParagraph"/>
        <w:widowControl w:val="0"/>
        <w:numPr>
          <w:ilvl w:val="3"/>
          <w:numId w:val="26"/>
        </w:numPr>
        <w:tabs>
          <w:tab w:val="left" w:pos="800"/>
        </w:tabs>
        <w:autoSpaceDE w:val="0"/>
        <w:autoSpaceDN w:val="0"/>
        <w:ind w:left="720" w:right="386" w:firstLine="0"/>
        <w:contextualSpacing w:val="0"/>
        <w:jc w:val="both"/>
      </w:pPr>
      <w:r w:rsidRPr="0001525E">
        <w:rPr>
          <w:u w:val="single"/>
        </w:rPr>
        <w:t>Continuation of the Work.</w:t>
      </w:r>
      <w:r w:rsidRPr="0001525E">
        <w:t xml:space="preserve"> Unless otherwise agreed in writing, and notwithstanding any other rights or obligations of either of the parties under any Contract Documents or Agreements, the CM/GC must carry on with the performance of its</w:t>
      </w:r>
      <w:r w:rsidRPr="0001525E">
        <w:rPr>
          <w:spacing w:val="-13"/>
        </w:rPr>
        <w:t xml:space="preserve"> </w:t>
      </w:r>
      <w:r w:rsidRPr="0001525E">
        <w:t>contract</w:t>
      </w:r>
      <w:r w:rsidRPr="0001525E">
        <w:rPr>
          <w:spacing w:val="-12"/>
        </w:rPr>
        <w:t xml:space="preserve"> </w:t>
      </w:r>
      <w:r w:rsidRPr="0001525E">
        <w:t>services</w:t>
      </w:r>
      <w:r w:rsidRPr="0001525E">
        <w:rPr>
          <w:spacing w:val="-12"/>
        </w:rPr>
        <w:t xml:space="preserve"> </w:t>
      </w:r>
      <w:r w:rsidRPr="0001525E">
        <w:t>and</w:t>
      </w:r>
      <w:r w:rsidRPr="0001525E">
        <w:rPr>
          <w:spacing w:val="-12"/>
        </w:rPr>
        <w:t xml:space="preserve"> </w:t>
      </w:r>
      <w:r w:rsidRPr="0001525E">
        <w:t>the</w:t>
      </w:r>
      <w:r w:rsidRPr="0001525E">
        <w:rPr>
          <w:spacing w:val="-12"/>
        </w:rPr>
        <w:t xml:space="preserve"> </w:t>
      </w:r>
      <w:r w:rsidRPr="0001525E">
        <w:t>Work,</w:t>
      </w:r>
      <w:r w:rsidRPr="0001525E">
        <w:rPr>
          <w:spacing w:val="-13"/>
        </w:rPr>
        <w:t xml:space="preserve"> </w:t>
      </w:r>
      <w:r w:rsidRPr="0001525E">
        <w:t>including</w:t>
      </w:r>
      <w:r w:rsidRPr="0001525E">
        <w:rPr>
          <w:spacing w:val="-12"/>
        </w:rPr>
        <w:t xml:space="preserve"> </w:t>
      </w:r>
      <w:r w:rsidRPr="0001525E">
        <w:t>all</w:t>
      </w:r>
      <w:r w:rsidRPr="0001525E">
        <w:rPr>
          <w:spacing w:val="-12"/>
        </w:rPr>
        <w:t xml:space="preserve"> </w:t>
      </w:r>
      <w:r w:rsidRPr="0001525E">
        <w:t>duties</w:t>
      </w:r>
      <w:r w:rsidRPr="0001525E">
        <w:rPr>
          <w:spacing w:val="-12"/>
        </w:rPr>
        <w:t xml:space="preserve"> </w:t>
      </w:r>
      <w:r w:rsidRPr="0001525E">
        <w:t>and</w:t>
      </w:r>
      <w:r w:rsidRPr="0001525E">
        <w:rPr>
          <w:spacing w:val="-12"/>
        </w:rPr>
        <w:t xml:space="preserve"> </w:t>
      </w:r>
      <w:r w:rsidRPr="0001525E">
        <w:t>obligations</w:t>
      </w:r>
      <w:r w:rsidRPr="0001525E">
        <w:rPr>
          <w:spacing w:val="-12"/>
        </w:rPr>
        <w:t xml:space="preserve"> </w:t>
      </w:r>
      <w:r w:rsidRPr="0001525E">
        <w:t>hereunder,</w:t>
      </w:r>
      <w:r w:rsidRPr="0001525E">
        <w:rPr>
          <w:spacing w:val="-13"/>
        </w:rPr>
        <w:t xml:space="preserve"> </w:t>
      </w:r>
      <w:r w:rsidRPr="0001525E">
        <w:t>during</w:t>
      </w:r>
      <w:r w:rsidRPr="0001525E">
        <w:rPr>
          <w:spacing w:val="-12"/>
        </w:rPr>
        <w:t xml:space="preserve"> </w:t>
      </w:r>
      <w:r w:rsidRPr="0001525E">
        <w:t>the</w:t>
      </w:r>
      <w:r w:rsidRPr="0001525E">
        <w:rPr>
          <w:spacing w:val="-12"/>
        </w:rPr>
        <w:t xml:space="preserve"> </w:t>
      </w:r>
      <w:r w:rsidRPr="0001525E">
        <w:t>pendency</w:t>
      </w:r>
      <w:r w:rsidRPr="0001525E">
        <w:rPr>
          <w:spacing w:val="-12"/>
        </w:rPr>
        <w:t xml:space="preserve"> </w:t>
      </w:r>
      <w:r w:rsidRPr="0001525E">
        <w:t>of</w:t>
      </w:r>
      <w:r w:rsidRPr="0001525E">
        <w:rPr>
          <w:spacing w:val="-12"/>
        </w:rPr>
        <w:t xml:space="preserve"> </w:t>
      </w:r>
      <w:r w:rsidRPr="0001525E">
        <w:t>any</w:t>
      </w:r>
      <w:r w:rsidRPr="0001525E">
        <w:rPr>
          <w:spacing w:val="-12"/>
        </w:rPr>
        <w:t xml:space="preserve"> </w:t>
      </w:r>
      <w:r w:rsidRPr="0001525E">
        <w:t>claim,</w:t>
      </w:r>
      <w:r w:rsidRPr="0001525E">
        <w:rPr>
          <w:spacing w:val="-13"/>
        </w:rPr>
        <w:t xml:space="preserve"> </w:t>
      </w:r>
      <w:r w:rsidRPr="0001525E">
        <w:t>dispute, and</w:t>
      </w:r>
      <w:r w:rsidRPr="0001525E">
        <w:rPr>
          <w:spacing w:val="-5"/>
        </w:rPr>
        <w:t xml:space="preserve"> </w:t>
      </w:r>
      <w:r w:rsidRPr="0001525E">
        <w:t>other</w:t>
      </w:r>
      <w:r w:rsidRPr="0001525E">
        <w:rPr>
          <w:spacing w:val="-4"/>
        </w:rPr>
        <w:t xml:space="preserve"> </w:t>
      </w:r>
      <w:r w:rsidRPr="0001525E">
        <w:t>matter</w:t>
      </w:r>
      <w:r w:rsidRPr="0001525E">
        <w:rPr>
          <w:spacing w:val="-4"/>
        </w:rPr>
        <w:t xml:space="preserve"> </w:t>
      </w:r>
      <w:r w:rsidRPr="0001525E">
        <w:t>in</w:t>
      </w:r>
      <w:r w:rsidRPr="0001525E">
        <w:rPr>
          <w:spacing w:val="-4"/>
        </w:rPr>
        <w:t xml:space="preserve"> </w:t>
      </w:r>
      <w:r w:rsidRPr="0001525E">
        <w:t>question</w:t>
      </w:r>
      <w:r w:rsidRPr="0001525E">
        <w:rPr>
          <w:spacing w:val="-5"/>
        </w:rPr>
        <w:t xml:space="preserve"> </w:t>
      </w:r>
      <w:r w:rsidRPr="0001525E">
        <w:t>or</w:t>
      </w:r>
      <w:r w:rsidRPr="0001525E">
        <w:rPr>
          <w:spacing w:val="-4"/>
        </w:rPr>
        <w:t xml:space="preserve"> </w:t>
      </w:r>
      <w:r w:rsidRPr="0001525E">
        <w:t>during</w:t>
      </w:r>
      <w:r w:rsidRPr="0001525E">
        <w:rPr>
          <w:spacing w:val="-4"/>
        </w:rPr>
        <w:t xml:space="preserve"> </w:t>
      </w:r>
      <w:r w:rsidRPr="0001525E">
        <w:t>any</w:t>
      </w:r>
      <w:r w:rsidRPr="0001525E">
        <w:rPr>
          <w:spacing w:val="-4"/>
        </w:rPr>
        <w:t xml:space="preserve"> </w:t>
      </w:r>
      <w:r w:rsidRPr="0001525E">
        <w:t>alternative</w:t>
      </w:r>
      <w:r w:rsidRPr="0001525E">
        <w:rPr>
          <w:spacing w:val="-5"/>
        </w:rPr>
        <w:t xml:space="preserve"> </w:t>
      </w:r>
      <w:r w:rsidRPr="0001525E">
        <w:t>dispute</w:t>
      </w:r>
      <w:r w:rsidRPr="0001525E">
        <w:rPr>
          <w:spacing w:val="-4"/>
        </w:rPr>
        <w:t xml:space="preserve"> </w:t>
      </w:r>
      <w:r w:rsidRPr="0001525E">
        <w:t>resolution</w:t>
      </w:r>
      <w:r w:rsidRPr="0001525E">
        <w:rPr>
          <w:spacing w:val="-4"/>
        </w:rPr>
        <w:t xml:space="preserve"> </w:t>
      </w:r>
      <w:r w:rsidRPr="0001525E">
        <w:t>proceeding,</w:t>
      </w:r>
      <w:r w:rsidRPr="0001525E">
        <w:rPr>
          <w:spacing w:val="-4"/>
        </w:rPr>
        <w:t xml:space="preserve"> </w:t>
      </w:r>
      <w:r w:rsidRPr="0001525E">
        <w:t>court</w:t>
      </w:r>
      <w:r w:rsidRPr="0001525E">
        <w:rPr>
          <w:spacing w:val="-5"/>
        </w:rPr>
        <w:t xml:space="preserve"> </w:t>
      </w:r>
      <w:r w:rsidRPr="0001525E">
        <w:t>proceeding,</w:t>
      </w:r>
      <w:r w:rsidRPr="0001525E">
        <w:rPr>
          <w:spacing w:val="-4"/>
        </w:rPr>
        <w:t xml:space="preserve"> </w:t>
      </w:r>
      <w:r w:rsidRPr="0001525E">
        <w:t>or</w:t>
      </w:r>
      <w:r w:rsidRPr="0001525E">
        <w:rPr>
          <w:spacing w:val="-4"/>
        </w:rPr>
        <w:t xml:space="preserve"> </w:t>
      </w:r>
      <w:r w:rsidRPr="0001525E">
        <w:t>other</w:t>
      </w:r>
      <w:r w:rsidRPr="0001525E">
        <w:rPr>
          <w:spacing w:val="-4"/>
        </w:rPr>
        <w:t xml:space="preserve"> </w:t>
      </w:r>
      <w:r w:rsidRPr="0001525E">
        <w:t>proceeding to resolve any claim, dispute, and other matter in question, and the Owner will continue to make payments in accordance with the Contract Documents. The Owner, however, is under no obligation to make payments on or against such claims, disputes, and other matters in question during the time required to resolve such claims, disputes, and other matters in question.</w:t>
      </w:r>
    </w:p>
    <w:p w14:paraId="26024DD1" w14:textId="77777777" w:rsidR="003158A3" w:rsidRPr="0001525E" w:rsidRDefault="003158A3" w:rsidP="003158A3">
      <w:pPr>
        <w:pStyle w:val="BodyText"/>
        <w:spacing w:before="11"/>
      </w:pPr>
    </w:p>
    <w:p w14:paraId="037F0490" w14:textId="5C002863" w:rsidR="003158A3" w:rsidRPr="0001525E" w:rsidRDefault="003158A3" w:rsidP="001F554F">
      <w:pPr>
        <w:pStyle w:val="Heading4"/>
        <w:keepNext w:val="0"/>
        <w:widowControl w:val="0"/>
        <w:numPr>
          <w:ilvl w:val="2"/>
          <w:numId w:val="26"/>
        </w:numPr>
        <w:tabs>
          <w:tab w:val="left" w:pos="637"/>
        </w:tabs>
        <w:autoSpaceDE w:val="0"/>
        <w:autoSpaceDN w:val="0"/>
        <w:spacing w:before="0" w:after="0"/>
        <w:ind w:left="636" w:hanging="636"/>
        <w:jc w:val="both"/>
        <w:rPr>
          <w:sz w:val="20"/>
          <w:szCs w:val="20"/>
        </w:rPr>
      </w:pPr>
      <w:r w:rsidRPr="0001525E">
        <w:rPr>
          <w:sz w:val="20"/>
          <w:szCs w:val="20"/>
        </w:rPr>
        <w:t>General Claims for Contract Adjustments and Disputes</w:t>
      </w:r>
      <w:r w:rsidR="001A4934">
        <w:rPr>
          <w:sz w:val="20"/>
          <w:szCs w:val="20"/>
        </w:rPr>
        <w:t>.</w:t>
      </w:r>
    </w:p>
    <w:p w14:paraId="3ADEC78D" w14:textId="77777777" w:rsidR="003158A3" w:rsidRPr="0001525E" w:rsidRDefault="003158A3" w:rsidP="001F554F">
      <w:pPr>
        <w:pStyle w:val="ListParagraph"/>
        <w:widowControl w:val="0"/>
        <w:numPr>
          <w:ilvl w:val="3"/>
          <w:numId w:val="26"/>
        </w:numPr>
        <w:tabs>
          <w:tab w:val="left" w:pos="816"/>
        </w:tabs>
        <w:autoSpaceDE w:val="0"/>
        <w:autoSpaceDN w:val="0"/>
        <w:ind w:left="720" w:right="386" w:firstLine="0"/>
        <w:contextualSpacing w:val="0"/>
        <w:jc w:val="both"/>
      </w:pPr>
      <w:r w:rsidRPr="0001525E">
        <w:rPr>
          <w:u w:val="single"/>
        </w:rPr>
        <w:t>General Claims of the CM/GC.</w:t>
      </w:r>
      <w:r w:rsidRPr="0001525E">
        <w:t xml:space="preserve"> Budgeting and cash flow being of material importance to the Owner, should the CM/GC suffer any injury or damage to person or property that CM/GC reasonably believes a legal basis exists for liability on the part of the Owner, Program Manager or Design Professional, and that should result in an adjustment in the Cost of the</w:t>
      </w:r>
      <w:r w:rsidRPr="0001525E">
        <w:rPr>
          <w:spacing w:val="-7"/>
        </w:rPr>
        <w:t xml:space="preserve"> </w:t>
      </w:r>
      <w:r w:rsidRPr="0001525E">
        <w:t>Work</w:t>
      </w:r>
      <w:r w:rsidRPr="0001525E">
        <w:rPr>
          <w:spacing w:val="-7"/>
        </w:rPr>
        <w:t xml:space="preserve"> </w:t>
      </w:r>
      <w:r w:rsidRPr="0001525E">
        <w:t>or</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Time,</w:t>
      </w:r>
      <w:r w:rsidRPr="0001525E">
        <w:rPr>
          <w:spacing w:val="-7"/>
        </w:rPr>
        <w:t xml:space="preserve"> </w:t>
      </w:r>
      <w:r w:rsidRPr="0001525E">
        <w:t>such</w:t>
      </w:r>
      <w:r w:rsidRPr="0001525E">
        <w:rPr>
          <w:spacing w:val="-7"/>
        </w:rPr>
        <w:t xml:space="preserve"> </w:t>
      </w:r>
      <w:r w:rsidRPr="0001525E">
        <w:t>claim</w:t>
      </w:r>
      <w:r w:rsidRPr="0001525E">
        <w:rPr>
          <w:spacing w:val="-7"/>
        </w:rPr>
        <w:t xml:space="preserve"> </w:t>
      </w:r>
      <w:r w:rsidRPr="0001525E">
        <w:t>shall</w:t>
      </w:r>
      <w:r w:rsidRPr="0001525E">
        <w:rPr>
          <w:spacing w:val="-7"/>
        </w:rPr>
        <w:t xml:space="preserve"> </w:t>
      </w:r>
      <w:r w:rsidRPr="0001525E">
        <w:t>be</w:t>
      </w:r>
      <w:r w:rsidRPr="0001525E">
        <w:rPr>
          <w:spacing w:val="-7"/>
        </w:rPr>
        <w:t xml:space="preserve"> </w:t>
      </w:r>
      <w:r w:rsidRPr="0001525E">
        <w:t>made</w:t>
      </w:r>
      <w:r w:rsidRPr="0001525E">
        <w:rPr>
          <w:spacing w:val="-7"/>
        </w:rPr>
        <w:t xml:space="preserve"> </w:t>
      </w:r>
      <w:r w:rsidRPr="0001525E">
        <w:t>in</w:t>
      </w:r>
      <w:r w:rsidRPr="0001525E">
        <w:rPr>
          <w:spacing w:val="-6"/>
        </w:rPr>
        <w:t xml:space="preserve"> </w:t>
      </w:r>
      <w:r w:rsidRPr="0001525E">
        <w:t>writing</w:t>
      </w:r>
      <w:r w:rsidRPr="0001525E">
        <w:rPr>
          <w:spacing w:val="-6"/>
        </w:rPr>
        <w:t xml:space="preserve"> </w:t>
      </w:r>
      <w:r w:rsidRPr="0001525E">
        <w:t>in</w:t>
      </w:r>
      <w:r w:rsidRPr="0001525E">
        <w:rPr>
          <w:spacing w:val="-6"/>
        </w:rPr>
        <w:t xml:space="preserve"> </w:t>
      </w:r>
      <w:r w:rsidRPr="0001525E">
        <w:t>the</w:t>
      </w:r>
      <w:r w:rsidRPr="0001525E">
        <w:rPr>
          <w:spacing w:val="-7"/>
        </w:rPr>
        <w:t xml:space="preserve"> </w:t>
      </w:r>
      <w:r w:rsidRPr="0001525E">
        <w:t>form</w:t>
      </w:r>
      <w:r w:rsidRPr="0001525E">
        <w:rPr>
          <w:spacing w:val="-7"/>
        </w:rPr>
        <w:t xml:space="preserve"> </w:t>
      </w:r>
      <w:r w:rsidRPr="0001525E">
        <w:t>of</w:t>
      </w:r>
      <w:r w:rsidRPr="0001525E">
        <w:rPr>
          <w:spacing w:val="-7"/>
        </w:rPr>
        <w:t xml:space="preserve"> </w:t>
      </w:r>
      <w:r w:rsidRPr="0001525E">
        <w:t>a</w:t>
      </w:r>
      <w:r w:rsidRPr="0001525E">
        <w:rPr>
          <w:spacing w:val="-8"/>
        </w:rPr>
        <w:t xml:space="preserve"> </w:t>
      </w:r>
      <w:r w:rsidRPr="0001525E">
        <w:t>Request</w:t>
      </w:r>
      <w:r w:rsidRPr="0001525E">
        <w:rPr>
          <w:spacing w:val="-7"/>
        </w:rPr>
        <w:t xml:space="preserve"> </w:t>
      </w:r>
      <w:r w:rsidRPr="0001525E">
        <w:t>for</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to</w:t>
      </w:r>
      <w:r w:rsidRPr="0001525E">
        <w:rPr>
          <w:spacing w:val="-7"/>
        </w:rPr>
        <w:t xml:space="preserve"> </w:t>
      </w:r>
      <w:r w:rsidRPr="0001525E">
        <w:t>the</w:t>
      </w:r>
      <w:r w:rsidRPr="0001525E">
        <w:rPr>
          <w:spacing w:val="-7"/>
        </w:rPr>
        <w:t xml:space="preserve"> </w:t>
      </w:r>
      <w:r w:rsidRPr="0001525E">
        <w:t>Design Professional</w:t>
      </w:r>
      <w:r w:rsidRPr="0001525E">
        <w:rPr>
          <w:spacing w:val="-6"/>
        </w:rPr>
        <w:t xml:space="preserve"> </w:t>
      </w:r>
      <w:r w:rsidRPr="0001525E">
        <w:t>within</w:t>
      </w:r>
      <w:r w:rsidRPr="0001525E">
        <w:rPr>
          <w:spacing w:val="-6"/>
        </w:rPr>
        <w:t xml:space="preserve"> </w:t>
      </w:r>
      <w:r w:rsidRPr="0001525E">
        <w:t>fourteen</w:t>
      </w:r>
      <w:r w:rsidRPr="0001525E">
        <w:rPr>
          <w:spacing w:val="-6"/>
        </w:rPr>
        <w:t xml:space="preserve"> </w:t>
      </w:r>
      <w:r w:rsidRPr="0001525E">
        <w:t>(14)</w:t>
      </w:r>
      <w:r w:rsidRPr="0001525E">
        <w:rPr>
          <w:spacing w:val="-6"/>
        </w:rPr>
        <w:t xml:space="preserve"> </w:t>
      </w:r>
      <w:r w:rsidRPr="0001525E">
        <w:t>days</w:t>
      </w:r>
      <w:r w:rsidRPr="0001525E">
        <w:rPr>
          <w:spacing w:val="-6"/>
        </w:rPr>
        <w:t xml:space="preserve"> </w:t>
      </w:r>
      <w:r w:rsidRPr="0001525E">
        <w:t>after</w:t>
      </w:r>
      <w:r w:rsidRPr="0001525E">
        <w:rPr>
          <w:spacing w:val="-7"/>
        </w:rPr>
        <w:t xml:space="preserve"> </w:t>
      </w:r>
      <w:r w:rsidRPr="0001525E">
        <w:t>such</w:t>
      </w:r>
      <w:r w:rsidRPr="0001525E">
        <w:rPr>
          <w:spacing w:val="-6"/>
        </w:rPr>
        <w:t xml:space="preserve"> </w:t>
      </w:r>
      <w:r w:rsidRPr="0001525E">
        <w:t>injury</w:t>
      </w:r>
      <w:r w:rsidRPr="0001525E">
        <w:rPr>
          <w:spacing w:val="-7"/>
        </w:rPr>
        <w:t xml:space="preserve"> </w:t>
      </w:r>
      <w:r w:rsidRPr="0001525E">
        <w:t>or</w:t>
      </w:r>
      <w:r w:rsidRPr="0001525E">
        <w:rPr>
          <w:spacing w:val="-6"/>
        </w:rPr>
        <w:t xml:space="preserve"> </w:t>
      </w:r>
      <w:r w:rsidRPr="0001525E">
        <w:t>damage</w:t>
      </w:r>
      <w:r w:rsidRPr="0001525E">
        <w:rPr>
          <w:spacing w:val="-6"/>
        </w:rPr>
        <w:t xml:space="preserve"> </w:t>
      </w:r>
      <w:r w:rsidRPr="0001525E">
        <w:t>is</w:t>
      </w:r>
      <w:r w:rsidRPr="0001525E">
        <w:rPr>
          <w:spacing w:val="-8"/>
        </w:rPr>
        <w:t xml:space="preserve"> </w:t>
      </w:r>
      <w:r w:rsidRPr="0001525E">
        <w:t>or</w:t>
      </w:r>
      <w:r w:rsidRPr="0001525E">
        <w:rPr>
          <w:spacing w:val="-6"/>
        </w:rPr>
        <w:t xml:space="preserve"> </w:t>
      </w:r>
      <w:r w:rsidRPr="0001525E">
        <w:t>should</w:t>
      </w:r>
      <w:r w:rsidRPr="0001525E">
        <w:rPr>
          <w:spacing w:val="-6"/>
        </w:rPr>
        <w:t xml:space="preserve"> </w:t>
      </w:r>
      <w:r w:rsidRPr="0001525E">
        <w:t>have</w:t>
      </w:r>
      <w:r w:rsidRPr="0001525E">
        <w:rPr>
          <w:spacing w:val="-6"/>
        </w:rPr>
        <w:t xml:space="preserve"> </w:t>
      </w:r>
      <w:r w:rsidRPr="0001525E">
        <w:t>been</w:t>
      </w:r>
      <w:r w:rsidRPr="0001525E">
        <w:rPr>
          <w:spacing w:val="-6"/>
        </w:rPr>
        <w:t xml:space="preserve"> </w:t>
      </w:r>
      <w:r w:rsidRPr="0001525E">
        <w:t>first</w:t>
      </w:r>
      <w:r w:rsidRPr="0001525E">
        <w:rPr>
          <w:spacing w:val="-6"/>
        </w:rPr>
        <w:t xml:space="preserve"> </w:t>
      </w:r>
      <w:r w:rsidRPr="0001525E">
        <w:t>observed.</w:t>
      </w:r>
      <w:r w:rsidRPr="0001525E">
        <w:rPr>
          <w:spacing w:val="-7"/>
        </w:rPr>
        <w:t xml:space="preserve"> </w:t>
      </w:r>
      <w:r w:rsidRPr="0001525E">
        <w:t>Any</w:t>
      </w:r>
      <w:r w:rsidRPr="0001525E">
        <w:rPr>
          <w:spacing w:val="-6"/>
        </w:rPr>
        <w:t xml:space="preserve"> </w:t>
      </w:r>
      <w:r w:rsidRPr="0001525E">
        <w:t>and</w:t>
      </w:r>
      <w:r w:rsidRPr="0001525E">
        <w:rPr>
          <w:spacing w:val="-6"/>
        </w:rPr>
        <w:t xml:space="preserve"> </w:t>
      </w:r>
      <w:r w:rsidRPr="0001525E">
        <w:t>all</w:t>
      </w:r>
      <w:r w:rsidRPr="0001525E">
        <w:rPr>
          <w:spacing w:val="-6"/>
        </w:rPr>
        <w:t xml:space="preserve"> </w:t>
      </w:r>
      <w:r w:rsidRPr="0001525E">
        <w:t>claims not made within said fourteen (14) days are barred, waived, released, and discharged. The decision of the Design Professional is final and binding on both Owner and CM/GC unless the CM/GC protests the decision of the Design Professional and files a Statement of General Claim as set forth</w:t>
      </w:r>
      <w:r w:rsidRPr="0001525E">
        <w:rPr>
          <w:spacing w:val="-1"/>
        </w:rPr>
        <w:t xml:space="preserve"> </w:t>
      </w:r>
      <w:r w:rsidRPr="0001525E">
        <w:t>below.</w:t>
      </w:r>
    </w:p>
    <w:p w14:paraId="0F9A51C1" w14:textId="77777777" w:rsidR="003158A3" w:rsidRPr="0001525E" w:rsidRDefault="003158A3" w:rsidP="001F554F">
      <w:pPr>
        <w:pStyle w:val="BodyText"/>
        <w:spacing w:before="11"/>
        <w:ind w:left="720"/>
      </w:pPr>
    </w:p>
    <w:p w14:paraId="2E3F1150" w14:textId="77777777" w:rsidR="003158A3" w:rsidRPr="0001525E" w:rsidRDefault="003158A3" w:rsidP="001F554F">
      <w:pPr>
        <w:pStyle w:val="ListParagraph"/>
        <w:widowControl w:val="0"/>
        <w:numPr>
          <w:ilvl w:val="3"/>
          <w:numId w:val="26"/>
        </w:numPr>
        <w:tabs>
          <w:tab w:val="left" w:pos="773"/>
        </w:tabs>
        <w:autoSpaceDE w:val="0"/>
        <w:autoSpaceDN w:val="0"/>
        <w:ind w:left="720" w:right="385" w:firstLine="0"/>
        <w:contextualSpacing w:val="0"/>
        <w:jc w:val="both"/>
      </w:pPr>
      <w:r w:rsidRPr="0001525E">
        <w:rPr>
          <w:u w:val="single"/>
        </w:rPr>
        <w:t>Protest;</w:t>
      </w:r>
      <w:r w:rsidRPr="0001525E">
        <w:rPr>
          <w:spacing w:val="-12"/>
          <w:u w:val="single"/>
        </w:rPr>
        <w:t xml:space="preserve"> </w:t>
      </w:r>
      <w:r w:rsidRPr="0001525E">
        <w:rPr>
          <w:u w:val="single"/>
        </w:rPr>
        <w:t>Statement</w:t>
      </w:r>
      <w:r w:rsidRPr="0001525E">
        <w:rPr>
          <w:spacing w:val="-12"/>
          <w:u w:val="single"/>
        </w:rPr>
        <w:t xml:space="preserve"> </w:t>
      </w:r>
      <w:r w:rsidRPr="0001525E">
        <w:rPr>
          <w:u w:val="single"/>
        </w:rPr>
        <w:t>of</w:t>
      </w:r>
      <w:r w:rsidRPr="0001525E">
        <w:rPr>
          <w:spacing w:val="-11"/>
          <w:u w:val="single"/>
        </w:rPr>
        <w:t xml:space="preserve"> </w:t>
      </w:r>
      <w:r w:rsidRPr="0001525E">
        <w:rPr>
          <w:u w:val="single"/>
        </w:rPr>
        <w:t>General</w:t>
      </w:r>
      <w:r w:rsidRPr="0001525E">
        <w:rPr>
          <w:spacing w:val="-12"/>
          <w:u w:val="single"/>
        </w:rPr>
        <w:t xml:space="preserve"> </w:t>
      </w:r>
      <w:r w:rsidRPr="0001525E">
        <w:rPr>
          <w:u w:val="single"/>
        </w:rPr>
        <w:t>Claim;</w:t>
      </w:r>
      <w:r w:rsidRPr="0001525E">
        <w:rPr>
          <w:spacing w:val="-11"/>
          <w:u w:val="single"/>
        </w:rPr>
        <w:t xml:space="preserve"> </w:t>
      </w:r>
      <w:r w:rsidRPr="0001525E">
        <w:rPr>
          <w:u w:val="single"/>
        </w:rPr>
        <w:t>Time</w:t>
      </w:r>
      <w:r w:rsidRPr="0001525E">
        <w:rPr>
          <w:spacing w:val="-12"/>
          <w:u w:val="single"/>
        </w:rPr>
        <w:t xml:space="preserve"> </w:t>
      </w:r>
      <w:r w:rsidRPr="0001525E">
        <w:rPr>
          <w:u w:val="single"/>
        </w:rPr>
        <w:t>of</w:t>
      </w:r>
      <w:r w:rsidRPr="0001525E">
        <w:rPr>
          <w:spacing w:val="-12"/>
          <w:u w:val="single"/>
        </w:rPr>
        <w:t xml:space="preserve"> </w:t>
      </w:r>
      <w:r w:rsidRPr="0001525E">
        <w:rPr>
          <w:u w:val="single"/>
        </w:rPr>
        <w:t>Submission.</w:t>
      </w:r>
      <w:r w:rsidRPr="0001525E">
        <w:rPr>
          <w:spacing w:val="30"/>
        </w:rPr>
        <w:t xml:space="preserve"> </w:t>
      </w:r>
      <w:r w:rsidRPr="0001525E">
        <w:t>No</w:t>
      </w:r>
      <w:r w:rsidRPr="0001525E">
        <w:rPr>
          <w:spacing w:val="-11"/>
        </w:rPr>
        <w:t xml:space="preserve"> </w:t>
      </w:r>
      <w:r w:rsidRPr="0001525E">
        <w:t>protest</w:t>
      </w:r>
      <w:r w:rsidRPr="0001525E">
        <w:rPr>
          <w:spacing w:val="-11"/>
        </w:rPr>
        <w:t xml:space="preserve"> </w:t>
      </w:r>
      <w:r w:rsidRPr="0001525E">
        <w:t>of</w:t>
      </w:r>
      <w:r w:rsidRPr="0001525E">
        <w:rPr>
          <w:spacing w:val="-12"/>
        </w:rPr>
        <w:t xml:space="preserve"> </w:t>
      </w:r>
      <w:r w:rsidRPr="0001525E">
        <w:t>a</w:t>
      </w:r>
      <w:r w:rsidRPr="0001525E">
        <w:rPr>
          <w:spacing w:val="-12"/>
        </w:rPr>
        <w:t xml:space="preserve"> </w:t>
      </w:r>
      <w:r w:rsidRPr="0001525E">
        <w:t>claim</w:t>
      </w:r>
      <w:r w:rsidRPr="0001525E">
        <w:rPr>
          <w:spacing w:val="-12"/>
        </w:rPr>
        <w:t xml:space="preserve"> </w:t>
      </w:r>
      <w:r w:rsidRPr="0001525E">
        <w:t>decision</w:t>
      </w:r>
      <w:r w:rsidRPr="0001525E">
        <w:rPr>
          <w:spacing w:val="-10"/>
        </w:rPr>
        <w:t xml:space="preserve"> </w:t>
      </w:r>
      <w:r w:rsidRPr="0001525E">
        <w:t>of</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Professional by the CM/GC, whether said claim shall be accrued or prospective, shall be valid unless a "Statement of Claim" in writing and accompanied by vouchers and other supporting data shall have been filed with the Program Manager, or if there is</w:t>
      </w:r>
      <w:r w:rsidRPr="0001525E">
        <w:rPr>
          <w:spacing w:val="-27"/>
        </w:rPr>
        <w:t xml:space="preserve"> </w:t>
      </w:r>
      <w:r w:rsidRPr="0001525E">
        <w:t>no Program Manager, with the Owner by the CM/GC not later than thirty (30) days after the Design Professional’s decision to reject</w:t>
      </w:r>
      <w:r w:rsidRPr="0001525E">
        <w:rPr>
          <w:spacing w:val="-12"/>
        </w:rPr>
        <w:t xml:space="preserve"> </w:t>
      </w:r>
      <w:r w:rsidRPr="0001525E">
        <w:t>the</w:t>
      </w:r>
      <w:r w:rsidRPr="0001525E">
        <w:rPr>
          <w:spacing w:val="-12"/>
        </w:rPr>
        <w:t xml:space="preserve"> </w:t>
      </w:r>
      <w:r w:rsidRPr="0001525E">
        <w:t>claim,</w:t>
      </w:r>
      <w:r w:rsidRPr="0001525E">
        <w:rPr>
          <w:spacing w:val="-12"/>
        </w:rPr>
        <w:t xml:space="preserve"> </w:t>
      </w:r>
      <w:r w:rsidRPr="0001525E">
        <w:t>time</w:t>
      </w:r>
      <w:r w:rsidRPr="0001525E">
        <w:rPr>
          <w:spacing w:val="-12"/>
        </w:rPr>
        <w:t xml:space="preserve"> </w:t>
      </w:r>
      <w:r w:rsidRPr="0001525E">
        <w:t>being</w:t>
      </w:r>
      <w:r w:rsidRPr="0001525E">
        <w:rPr>
          <w:spacing w:val="-12"/>
        </w:rPr>
        <w:t xml:space="preserve"> </w:t>
      </w:r>
      <w:r w:rsidRPr="0001525E">
        <w:t>of</w:t>
      </w:r>
      <w:r w:rsidRPr="0001525E">
        <w:rPr>
          <w:spacing w:val="-12"/>
        </w:rPr>
        <w:t xml:space="preserve"> </w:t>
      </w:r>
      <w:r w:rsidRPr="0001525E">
        <w:t>the</w:t>
      </w:r>
      <w:r w:rsidRPr="0001525E">
        <w:rPr>
          <w:spacing w:val="-11"/>
        </w:rPr>
        <w:t xml:space="preserve"> </w:t>
      </w:r>
      <w:r w:rsidRPr="0001525E">
        <w:t>essence.</w:t>
      </w:r>
      <w:r w:rsidRPr="0001525E">
        <w:rPr>
          <w:spacing w:val="29"/>
        </w:rPr>
        <w:t xml:space="preserve"> </w:t>
      </w:r>
      <w:r w:rsidRPr="0001525E">
        <w:t>The</w:t>
      </w:r>
      <w:r w:rsidRPr="0001525E">
        <w:rPr>
          <w:spacing w:val="-12"/>
        </w:rPr>
        <w:t xml:space="preserve"> </w:t>
      </w:r>
      <w:r w:rsidRPr="0001525E">
        <w:t>"Statement</w:t>
      </w:r>
      <w:r w:rsidRPr="0001525E">
        <w:rPr>
          <w:spacing w:val="-12"/>
        </w:rPr>
        <w:t xml:space="preserve"> </w:t>
      </w:r>
      <w:r w:rsidRPr="0001525E">
        <w:t>of</w:t>
      </w:r>
      <w:r w:rsidRPr="0001525E">
        <w:rPr>
          <w:spacing w:val="-12"/>
        </w:rPr>
        <w:t xml:space="preserve"> </w:t>
      </w:r>
      <w:r w:rsidRPr="0001525E">
        <w:t>Claim"</w:t>
      </w:r>
      <w:r w:rsidRPr="0001525E">
        <w:rPr>
          <w:spacing w:val="-12"/>
        </w:rPr>
        <w:t xml:space="preserve"> </w:t>
      </w:r>
      <w:r w:rsidRPr="0001525E">
        <w:t>shall</w:t>
      </w:r>
      <w:r w:rsidRPr="0001525E">
        <w:rPr>
          <w:spacing w:val="-11"/>
        </w:rPr>
        <w:t xml:space="preserve"> </w:t>
      </w:r>
      <w:r w:rsidRPr="0001525E">
        <w:t>contain</w:t>
      </w:r>
      <w:r w:rsidRPr="0001525E">
        <w:rPr>
          <w:spacing w:val="-12"/>
        </w:rPr>
        <w:t xml:space="preserve"> </w:t>
      </w:r>
      <w:r w:rsidRPr="0001525E">
        <w:t>a</w:t>
      </w:r>
      <w:r w:rsidRPr="0001525E">
        <w:rPr>
          <w:spacing w:val="-11"/>
        </w:rPr>
        <w:t xml:space="preserve"> </w:t>
      </w:r>
      <w:r w:rsidRPr="0001525E">
        <w:t>concise</w:t>
      </w:r>
      <w:r w:rsidRPr="0001525E">
        <w:rPr>
          <w:spacing w:val="-12"/>
        </w:rPr>
        <w:t xml:space="preserve"> </w:t>
      </w:r>
      <w:r w:rsidRPr="0001525E">
        <w:t>and</w:t>
      </w:r>
      <w:r w:rsidRPr="0001525E">
        <w:rPr>
          <w:spacing w:val="-12"/>
        </w:rPr>
        <w:t xml:space="preserve"> </w:t>
      </w:r>
      <w:r w:rsidRPr="0001525E">
        <w:t>clear</w:t>
      </w:r>
      <w:r w:rsidRPr="0001525E">
        <w:rPr>
          <w:spacing w:val="-12"/>
        </w:rPr>
        <w:t xml:space="preserve"> </w:t>
      </w:r>
      <w:r w:rsidRPr="0001525E">
        <w:t>recital</w:t>
      </w:r>
      <w:r w:rsidRPr="0001525E">
        <w:rPr>
          <w:spacing w:val="-12"/>
        </w:rPr>
        <w:t xml:space="preserve"> </w:t>
      </w:r>
      <w:r w:rsidRPr="0001525E">
        <w:t>of</w:t>
      </w:r>
      <w:r w:rsidRPr="0001525E">
        <w:rPr>
          <w:spacing w:val="-11"/>
        </w:rPr>
        <w:t xml:space="preserve"> </w:t>
      </w:r>
      <w:r w:rsidRPr="0001525E">
        <w:t>the</w:t>
      </w:r>
      <w:r w:rsidRPr="0001525E">
        <w:rPr>
          <w:spacing w:val="-12"/>
        </w:rPr>
        <w:t xml:space="preserve"> </w:t>
      </w:r>
      <w:r w:rsidRPr="0001525E">
        <w:t>grounds and the legal basis upon which the claim is asserted, including a designation of the provision or provisions of the Contract Documents and the legal basis of liability on which the claim is based. The Statement of Claim shall indicate the dollar amount of the claim and the number of days of adjustment of the Contract</w:t>
      </w:r>
      <w:r w:rsidRPr="0001525E">
        <w:rPr>
          <w:spacing w:val="-2"/>
        </w:rPr>
        <w:t xml:space="preserve"> </w:t>
      </w:r>
      <w:r w:rsidRPr="0001525E">
        <w:t>Time.</w:t>
      </w:r>
    </w:p>
    <w:p w14:paraId="4487E661" w14:textId="77777777" w:rsidR="003158A3" w:rsidRPr="0001525E" w:rsidRDefault="003158A3" w:rsidP="003158A3">
      <w:pPr>
        <w:pStyle w:val="BodyText"/>
      </w:pPr>
    </w:p>
    <w:p w14:paraId="437B2F53" w14:textId="56E2BE62" w:rsidR="003158A3" w:rsidRPr="0001525E" w:rsidRDefault="003158A3" w:rsidP="001A4934">
      <w:pPr>
        <w:pStyle w:val="ListParagraph"/>
        <w:widowControl w:val="0"/>
        <w:numPr>
          <w:ilvl w:val="3"/>
          <w:numId w:val="26"/>
        </w:numPr>
        <w:tabs>
          <w:tab w:val="left" w:pos="720"/>
        </w:tabs>
        <w:autoSpaceDE w:val="0"/>
        <w:autoSpaceDN w:val="0"/>
        <w:ind w:left="720" w:firstLine="0"/>
        <w:contextualSpacing w:val="0"/>
        <w:jc w:val="both"/>
      </w:pPr>
      <w:r w:rsidRPr="0001525E">
        <w:rPr>
          <w:u w:val="single"/>
        </w:rPr>
        <w:t>Certain Claims Excluded from General</w:t>
      </w:r>
      <w:r w:rsidRPr="0001525E">
        <w:rPr>
          <w:spacing w:val="-1"/>
          <w:u w:val="single"/>
        </w:rPr>
        <w:t xml:space="preserve"> </w:t>
      </w:r>
      <w:r w:rsidRPr="0001525E">
        <w:rPr>
          <w:u w:val="single"/>
        </w:rPr>
        <w:t>Claims</w:t>
      </w:r>
      <w:r w:rsidR="001A4934">
        <w:rPr>
          <w:u w:val="single"/>
        </w:rPr>
        <w:t>.</w:t>
      </w:r>
    </w:p>
    <w:p w14:paraId="67D35738" w14:textId="77777777" w:rsidR="003158A3" w:rsidRPr="0001525E" w:rsidRDefault="003158A3" w:rsidP="001F554F">
      <w:pPr>
        <w:pStyle w:val="ListParagraph"/>
        <w:widowControl w:val="0"/>
        <w:numPr>
          <w:ilvl w:val="4"/>
          <w:numId w:val="26"/>
        </w:numPr>
        <w:tabs>
          <w:tab w:val="left" w:pos="1709"/>
          <w:tab w:val="left" w:pos="2250"/>
        </w:tabs>
        <w:autoSpaceDE w:val="0"/>
        <w:autoSpaceDN w:val="0"/>
        <w:spacing w:before="93"/>
        <w:ind w:left="1440" w:right="386" w:firstLine="0"/>
        <w:contextualSpacing w:val="0"/>
        <w:jc w:val="both"/>
      </w:pPr>
      <w:r w:rsidRPr="0001525E">
        <w:t>All claims for Unavoidable Delay as defined in Article 3.5.8 must be filed and processed pursuant to Article 3.5.10 and are subject to the limitations of Articles 3.5.7 and</w:t>
      </w:r>
      <w:r w:rsidRPr="0001525E">
        <w:rPr>
          <w:spacing w:val="-1"/>
        </w:rPr>
        <w:t xml:space="preserve"> </w:t>
      </w:r>
      <w:r w:rsidRPr="0001525E">
        <w:t>3.5.9</w:t>
      </w:r>
    </w:p>
    <w:p w14:paraId="31C5F7E8" w14:textId="77777777" w:rsidR="003158A3" w:rsidRPr="0001525E" w:rsidRDefault="003158A3" w:rsidP="001F554F">
      <w:pPr>
        <w:pStyle w:val="BodyText"/>
        <w:ind w:left="1440"/>
      </w:pPr>
    </w:p>
    <w:p w14:paraId="0D5A5CF4" w14:textId="326DAD2F" w:rsidR="003158A3" w:rsidRPr="0001525E" w:rsidRDefault="003158A3" w:rsidP="001F554F">
      <w:pPr>
        <w:pStyle w:val="ListParagraph"/>
        <w:widowControl w:val="0"/>
        <w:numPr>
          <w:ilvl w:val="4"/>
          <w:numId w:val="26"/>
        </w:numPr>
        <w:tabs>
          <w:tab w:val="left" w:pos="1706"/>
          <w:tab w:val="left" w:pos="2250"/>
        </w:tabs>
        <w:autoSpaceDE w:val="0"/>
        <w:autoSpaceDN w:val="0"/>
        <w:ind w:left="1440" w:firstLine="0"/>
        <w:contextualSpacing w:val="0"/>
        <w:jc w:val="both"/>
      </w:pPr>
      <w:r w:rsidRPr="0001525E">
        <w:t>All claims concerning designation of a Sole Source must be filed and processed pursuant to</w:t>
      </w:r>
      <w:r w:rsidRPr="001F554F">
        <w:rPr>
          <w:spacing w:val="23"/>
        </w:rPr>
        <w:t xml:space="preserve"> </w:t>
      </w:r>
      <w:r w:rsidRPr="0001525E">
        <w:t>Article</w:t>
      </w:r>
      <w:r w:rsidR="001F554F">
        <w:t xml:space="preserve">s </w:t>
      </w:r>
      <w:r w:rsidRPr="0001525E">
        <w:t>2.2.4 or 3.4.6 and are subject to the provisions and limitations therein.</w:t>
      </w:r>
    </w:p>
    <w:p w14:paraId="5EACA4A7" w14:textId="77777777" w:rsidR="003158A3" w:rsidRPr="0001525E" w:rsidRDefault="003158A3" w:rsidP="001F554F">
      <w:pPr>
        <w:pStyle w:val="BodyText"/>
        <w:ind w:left="1440"/>
      </w:pPr>
    </w:p>
    <w:p w14:paraId="2035745C" w14:textId="77777777" w:rsidR="003158A3" w:rsidRPr="0001525E" w:rsidRDefault="003158A3" w:rsidP="001F554F">
      <w:pPr>
        <w:pStyle w:val="BodyText"/>
        <w:ind w:left="1440" w:right="385"/>
      </w:pPr>
      <w:r w:rsidRPr="0001525E">
        <w:t>5.2.2.3.3</w:t>
      </w:r>
      <w:r w:rsidRPr="0001525E">
        <w:rPr>
          <w:spacing w:val="25"/>
        </w:rPr>
        <w:t xml:space="preserve"> </w:t>
      </w:r>
      <w:r w:rsidRPr="0001525E">
        <w:t>All</w:t>
      </w:r>
      <w:r w:rsidRPr="0001525E">
        <w:rPr>
          <w:spacing w:val="-13"/>
        </w:rPr>
        <w:t xml:space="preserve"> </w:t>
      </w:r>
      <w:r w:rsidRPr="0001525E">
        <w:t>claims</w:t>
      </w:r>
      <w:r w:rsidRPr="0001525E">
        <w:rPr>
          <w:spacing w:val="-15"/>
        </w:rPr>
        <w:t xml:space="preserve"> </w:t>
      </w:r>
      <w:r w:rsidRPr="0001525E">
        <w:t>concerning</w:t>
      </w:r>
      <w:r w:rsidRPr="0001525E">
        <w:rPr>
          <w:spacing w:val="-15"/>
        </w:rPr>
        <w:t xml:space="preserve"> </w:t>
      </w:r>
      <w:r w:rsidRPr="0001525E">
        <w:t>the</w:t>
      </w:r>
      <w:r w:rsidRPr="0001525E">
        <w:rPr>
          <w:spacing w:val="-16"/>
        </w:rPr>
        <w:t xml:space="preserve"> </w:t>
      </w:r>
      <w:r w:rsidRPr="0001525E">
        <w:t>Owner’s</w:t>
      </w:r>
      <w:r w:rsidRPr="0001525E">
        <w:rPr>
          <w:spacing w:val="-15"/>
        </w:rPr>
        <w:t xml:space="preserve"> </w:t>
      </w:r>
      <w:r w:rsidRPr="0001525E">
        <w:t>rejection</w:t>
      </w:r>
      <w:r w:rsidRPr="0001525E">
        <w:rPr>
          <w:spacing w:val="-15"/>
        </w:rPr>
        <w:t xml:space="preserve"> </w:t>
      </w:r>
      <w:r w:rsidRPr="0001525E">
        <w:t>of</w:t>
      </w:r>
      <w:r w:rsidRPr="0001525E">
        <w:rPr>
          <w:spacing w:val="-11"/>
        </w:rPr>
        <w:t xml:space="preserve"> </w:t>
      </w:r>
      <w:r w:rsidRPr="0001525E">
        <w:t>Construction</w:t>
      </w:r>
      <w:r w:rsidRPr="0001525E">
        <w:rPr>
          <w:spacing w:val="-13"/>
        </w:rPr>
        <w:t xml:space="preserve"> </w:t>
      </w:r>
      <w:r w:rsidRPr="0001525E">
        <w:t>Documents</w:t>
      </w:r>
      <w:r w:rsidRPr="0001525E">
        <w:rPr>
          <w:spacing w:val="-14"/>
        </w:rPr>
        <w:t xml:space="preserve"> </w:t>
      </w:r>
      <w:r w:rsidRPr="0001525E">
        <w:t>in</w:t>
      </w:r>
      <w:r w:rsidRPr="0001525E">
        <w:rPr>
          <w:spacing w:val="-13"/>
        </w:rPr>
        <w:t xml:space="preserve"> </w:t>
      </w:r>
      <w:r w:rsidRPr="0001525E">
        <w:t>conjunction</w:t>
      </w:r>
      <w:r w:rsidRPr="0001525E">
        <w:rPr>
          <w:spacing w:val="-13"/>
        </w:rPr>
        <w:t xml:space="preserve"> </w:t>
      </w:r>
      <w:r w:rsidRPr="0001525E">
        <w:t>with</w:t>
      </w:r>
      <w:r w:rsidRPr="0001525E">
        <w:rPr>
          <w:spacing w:val="-15"/>
        </w:rPr>
        <w:t xml:space="preserve"> </w:t>
      </w:r>
      <w:r w:rsidRPr="0001525E">
        <w:t>a</w:t>
      </w:r>
      <w:r w:rsidRPr="0001525E">
        <w:rPr>
          <w:spacing w:val="-15"/>
        </w:rPr>
        <w:t xml:space="preserve"> </w:t>
      </w:r>
      <w:r w:rsidRPr="0001525E">
        <w:t>Construction Document Change Order must be filed and processed pursuant to Article 2.2.3 and are subject to the provisions and limitations therein.</w:t>
      </w:r>
    </w:p>
    <w:p w14:paraId="3DBDB128" w14:textId="77777777" w:rsidR="003158A3" w:rsidRPr="0001525E" w:rsidRDefault="003158A3" w:rsidP="001F554F">
      <w:pPr>
        <w:pStyle w:val="BodyText"/>
        <w:spacing w:before="1"/>
        <w:ind w:left="1440"/>
      </w:pPr>
    </w:p>
    <w:p w14:paraId="31422D2A" w14:textId="3FCA766A" w:rsidR="003158A3" w:rsidRPr="0001525E" w:rsidRDefault="003158A3" w:rsidP="001F554F">
      <w:pPr>
        <w:pStyle w:val="BodyText"/>
        <w:ind w:left="1440" w:right="387"/>
      </w:pPr>
      <w:r w:rsidRPr="0001525E">
        <w:t>5.2.2.3.</w:t>
      </w:r>
      <w:r w:rsidR="001F554F">
        <w:t>4</w:t>
      </w:r>
      <w:r w:rsidRPr="0001525E">
        <w:t xml:space="preserve"> After execution of the GMP Change Order, all claims to modify the Contract Time or extend the Construction Completion and Occupancy Date must be filed and processed pursuant to Article 3.5.10.</w:t>
      </w:r>
    </w:p>
    <w:p w14:paraId="52CB71BC" w14:textId="77777777" w:rsidR="003158A3" w:rsidRPr="0001525E" w:rsidRDefault="003158A3" w:rsidP="001F554F">
      <w:pPr>
        <w:pStyle w:val="BodyText"/>
        <w:ind w:left="1440"/>
      </w:pPr>
    </w:p>
    <w:p w14:paraId="11F7C38C" w14:textId="3C51B2B1" w:rsidR="003158A3" w:rsidRPr="0001525E" w:rsidRDefault="003158A3" w:rsidP="001F554F">
      <w:pPr>
        <w:pStyle w:val="BodyText"/>
        <w:ind w:left="1440" w:right="387"/>
      </w:pPr>
      <w:r w:rsidRPr="0001525E">
        <w:t>5.2.2.3.</w:t>
      </w:r>
      <w:r w:rsidR="001F554F">
        <w:t>5</w:t>
      </w:r>
      <w:r w:rsidRPr="0001525E">
        <w:rPr>
          <w:spacing w:val="40"/>
        </w:rPr>
        <w:t xml:space="preserve"> </w:t>
      </w:r>
      <w:r w:rsidRPr="0001525E">
        <w:t>After</w:t>
      </w:r>
      <w:r w:rsidRPr="0001525E">
        <w:rPr>
          <w:spacing w:val="-5"/>
        </w:rPr>
        <w:t xml:space="preserve"> </w:t>
      </w:r>
      <w:r w:rsidRPr="0001525E">
        <w:t>execution</w:t>
      </w:r>
      <w:r w:rsidRPr="0001525E">
        <w:rPr>
          <w:spacing w:val="-6"/>
        </w:rPr>
        <w:t xml:space="preserve"> </w:t>
      </w:r>
      <w:r w:rsidRPr="0001525E">
        <w:t>of</w:t>
      </w:r>
      <w:r w:rsidRPr="0001525E">
        <w:rPr>
          <w:spacing w:val="-5"/>
        </w:rPr>
        <w:t xml:space="preserve"> </w:t>
      </w:r>
      <w:r w:rsidRPr="0001525E">
        <w:t>the</w:t>
      </w:r>
      <w:r w:rsidRPr="0001525E">
        <w:rPr>
          <w:spacing w:val="-6"/>
        </w:rPr>
        <w:t xml:space="preserve"> </w:t>
      </w:r>
      <w:r w:rsidRPr="0001525E">
        <w:t>GMP</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all</w:t>
      </w:r>
      <w:r w:rsidRPr="0001525E">
        <w:rPr>
          <w:spacing w:val="-6"/>
        </w:rPr>
        <w:t xml:space="preserve"> </w:t>
      </w:r>
      <w:r w:rsidRPr="0001525E">
        <w:t>claims</w:t>
      </w:r>
      <w:r w:rsidRPr="0001525E">
        <w:rPr>
          <w:spacing w:val="-6"/>
        </w:rPr>
        <w:t xml:space="preserve"> </w:t>
      </w:r>
      <w:r w:rsidRPr="0001525E">
        <w:t>to</w:t>
      </w:r>
      <w:r w:rsidRPr="0001525E">
        <w:rPr>
          <w:spacing w:val="-6"/>
        </w:rPr>
        <w:t xml:space="preserve"> </w:t>
      </w:r>
      <w:r w:rsidRPr="0001525E">
        <w:t>modify</w:t>
      </w:r>
      <w:r w:rsidRPr="0001525E">
        <w:rPr>
          <w:spacing w:val="-6"/>
        </w:rPr>
        <w:t xml:space="preserve"> </w:t>
      </w:r>
      <w:r w:rsidRPr="0001525E">
        <w:t>the</w:t>
      </w:r>
      <w:r w:rsidRPr="0001525E">
        <w:rPr>
          <w:spacing w:val="-5"/>
        </w:rPr>
        <w:t xml:space="preserve"> </w:t>
      </w:r>
      <w:r w:rsidRPr="0001525E">
        <w:t>Cost</w:t>
      </w:r>
      <w:r w:rsidRPr="0001525E">
        <w:rPr>
          <w:spacing w:val="-6"/>
        </w:rPr>
        <w:t xml:space="preserve"> </w:t>
      </w:r>
      <w:r w:rsidRPr="0001525E">
        <w:t>of</w:t>
      </w:r>
      <w:r w:rsidRPr="0001525E">
        <w:rPr>
          <w:spacing w:val="-6"/>
        </w:rPr>
        <w:t xml:space="preserve"> </w:t>
      </w:r>
      <w:r w:rsidRPr="0001525E">
        <w:t>Work</w:t>
      </w:r>
      <w:r w:rsidRPr="0001525E">
        <w:rPr>
          <w:spacing w:val="-6"/>
        </w:rPr>
        <w:t xml:space="preserve"> </w:t>
      </w:r>
      <w:r w:rsidRPr="0001525E">
        <w:t>or</w:t>
      </w:r>
      <w:r w:rsidRPr="0001525E">
        <w:rPr>
          <w:spacing w:val="-6"/>
        </w:rPr>
        <w:t xml:space="preserve"> </w:t>
      </w:r>
      <w:r w:rsidRPr="0001525E">
        <w:t>adjust</w:t>
      </w:r>
      <w:r w:rsidRPr="0001525E">
        <w:rPr>
          <w:spacing w:val="-6"/>
        </w:rPr>
        <w:t xml:space="preserve"> </w:t>
      </w:r>
      <w:r w:rsidRPr="0001525E">
        <w:t>the</w:t>
      </w:r>
      <w:r w:rsidRPr="0001525E">
        <w:rPr>
          <w:spacing w:val="-6"/>
        </w:rPr>
        <w:t xml:space="preserve"> </w:t>
      </w:r>
      <w:r w:rsidRPr="0001525E">
        <w:t>GMP</w:t>
      </w:r>
      <w:r w:rsidRPr="0001525E">
        <w:rPr>
          <w:spacing w:val="-6"/>
        </w:rPr>
        <w:t xml:space="preserve"> </w:t>
      </w:r>
      <w:r w:rsidRPr="0001525E">
        <w:t>must be filed and processed as a request for change order and subject to the processes and limitations set forth in Sections</w:t>
      </w:r>
      <w:r w:rsidRPr="0001525E">
        <w:rPr>
          <w:spacing w:val="15"/>
        </w:rPr>
        <w:t xml:space="preserve"> </w:t>
      </w:r>
      <w:r w:rsidRPr="0001525E">
        <w:t>3</w:t>
      </w:r>
      <w:r w:rsidRPr="0001525E">
        <w:rPr>
          <w:spacing w:val="14"/>
        </w:rPr>
        <w:t xml:space="preserve"> </w:t>
      </w:r>
      <w:r w:rsidRPr="0001525E">
        <w:t>and</w:t>
      </w:r>
      <w:r w:rsidRPr="0001525E">
        <w:rPr>
          <w:spacing w:val="15"/>
        </w:rPr>
        <w:t xml:space="preserve"> </w:t>
      </w:r>
      <w:r w:rsidRPr="0001525E">
        <w:t>4.</w:t>
      </w:r>
      <w:r w:rsidRPr="0001525E">
        <w:rPr>
          <w:spacing w:val="29"/>
        </w:rPr>
        <w:t xml:space="preserve"> </w:t>
      </w:r>
      <w:r w:rsidRPr="0001525E">
        <w:t>If</w:t>
      </w:r>
      <w:r w:rsidRPr="0001525E">
        <w:rPr>
          <w:spacing w:val="15"/>
        </w:rPr>
        <w:t xml:space="preserve"> </w:t>
      </w:r>
      <w:r w:rsidRPr="0001525E">
        <w:t>the</w:t>
      </w:r>
      <w:r w:rsidRPr="0001525E">
        <w:rPr>
          <w:spacing w:val="14"/>
        </w:rPr>
        <w:t xml:space="preserve"> </w:t>
      </w:r>
      <w:r w:rsidRPr="0001525E">
        <w:t>requested</w:t>
      </w:r>
      <w:r w:rsidRPr="0001525E">
        <w:rPr>
          <w:spacing w:val="15"/>
        </w:rPr>
        <w:t xml:space="preserve"> </w:t>
      </w:r>
      <w:r w:rsidRPr="0001525E">
        <w:t>change</w:t>
      </w:r>
      <w:r w:rsidRPr="0001525E">
        <w:rPr>
          <w:spacing w:val="14"/>
        </w:rPr>
        <w:t xml:space="preserve"> </w:t>
      </w:r>
      <w:r w:rsidRPr="0001525E">
        <w:t>order</w:t>
      </w:r>
      <w:r w:rsidRPr="0001525E">
        <w:rPr>
          <w:spacing w:val="15"/>
        </w:rPr>
        <w:t xml:space="preserve"> </w:t>
      </w:r>
      <w:r w:rsidRPr="0001525E">
        <w:t>is</w:t>
      </w:r>
      <w:r w:rsidRPr="0001525E">
        <w:rPr>
          <w:spacing w:val="14"/>
        </w:rPr>
        <w:t xml:space="preserve"> </w:t>
      </w:r>
      <w:r w:rsidRPr="0001525E">
        <w:t>rejected,</w:t>
      </w:r>
      <w:r w:rsidRPr="0001525E">
        <w:rPr>
          <w:spacing w:val="15"/>
        </w:rPr>
        <w:t xml:space="preserve"> </w:t>
      </w:r>
      <w:r w:rsidRPr="0001525E">
        <w:t>a</w:t>
      </w:r>
      <w:r w:rsidRPr="0001525E">
        <w:rPr>
          <w:spacing w:val="14"/>
        </w:rPr>
        <w:t xml:space="preserve"> </w:t>
      </w:r>
      <w:r w:rsidRPr="0001525E">
        <w:t>protest</w:t>
      </w:r>
      <w:r w:rsidRPr="0001525E">
        <w:rPr>
          <w:spacing w:val="14"/>
        </w:rPr>
        <w:t xml:space="preserve"> </w:t>
      </w:r>
      <w:r w:rsidRPr="0001525E">
        <w:t>may</w:t>
      </w:r>
      <w:r w:rsidRPr="0001525E">
        <w:rPr>
          <w:spacing w:val="15"/>
        </w:rPr>
        <w:t xml:space="preserve"> </w:t>
      </w:r>
      <w:r w:rsidRPr="0001525E">
        <w:t>be</w:t>
      </w:r>
      <w:r w:rsidRPr="0001525E">
        <w:rPr>
          <w:spacing w:val="14"/>
        </w:rPr>
        <w:t xml:space="preserve"> </w:t>
      </w:r>
      <w:r w:rsidRPr="0001525E">
        <w:t>made</w:t>
      </w:r>
      <w:r w:rsidRPr="0001525E">
        <w:rPr>
          <w:spacing w:val="15"/>
        </w:rPr>
        <w:t xml:space="preserve"> </w:t>
      </w:r>
      <w:r w:rsidRPr="0001525E">
        <w:t>as</w:t>
      </w:r>
      <w:r w:rsidRPr="0001525E">
        <w:rPr>
          <w:spacing w:val="14"/>
        </w:rPr>
        <w:t xml:space="preserve"> </w:t>
      </w:r>
      <w:r w:rsidRPr="0001525E">
        <w:t>set</w:t>
      </w:r>
      <w:r w:rsidRPr="0001525E">
        <w:rPr>
          <w:spacing w:val="16"/>
        </w:rPr>
        <w:t xml:space="preserve"> </w:t>
      </w:r>
      <w:r w:rsidRPr="0001525E">
        <w:t>forth</w:t>
      </w:r>
      <w:r w:rsidRPr="0001525E">
        <w:rPr>
          <w:spacing w:val="14"/>
        </w:rPr>
        <w:t xml:space="preserve"> </w:t>
      </w:r>
      <w:r w:rsidRPr="0001525E">
        <w:t>in</w:t>
      </w:r>
      <w:r w:rsidRPr="0001525E">
        <w:rPr>
          <w:spacing w:val="16"/>
        </w:rPr>
        <w:t xml:space="preserve"> </w:t>
      </w:r>
      <w:r w:rsidRPr="0001525E">
        <w:t>Paragraph</w:t>
      </w:r>
      <w:r w:rsidR="001F554F">
        <w:t xml:space="preserve"> </w:t>
      </w:r>
      <w:r w:rsidRPr="0001525E">
        <w:t>5.2.2.2 above.</w:t>
      </w:r>
    </w:p>
    <w:p w14:paraId="560D1239" w14:textId="51DA04CE" w:rsidR="00485B88" w:rsidRPr="0001525E" w:rsidRDefault="00485B88" w:rsidP="003158A3">
      <w:pPr>
        <w:pStyle w:val="BodyText"/>
        <w:ind w:left="827"/>
        <w:rPr>
          <w:b/>
          <w:bCs/>
        </w:rPr>
      </w:pPr>
    </w:p>
    <w:p w14:paraId="7A278038" w14:textId="1AB3D974" w:rsidR="003158A3" w:rsidRPr="0001525E" w:rsidRDefault="00485B88" w:rsidP="00485B88">
      <w:pPr>
        <w:pStyle w:val="BodyText"/>
        <w:rPr>
          <w:b/>
          <w:bCs/>
        </w:rPr>
      </w:pPr>
      <w:r w:rsidRPr="0001525E">
        <w:rPr>
          <w:b/>
          <w:bCs/>
        </w:rPr>
        <w:t>5.2.3  Dispute Resolution</w:t>
      </w:r>
      <w:r w:rsidR="001A4934">
        <w:rPr>
          <w:b/>
          <w:bCs/>
        </w:rPr>
        <w:t>.</w:t>
      </w:r>
    </w:p>
    <w:p w14:paraId="586EEE96" w14:textId="2540F6A9" w:rsidR="003158A3" w:rsidRPr="0001525E" w:rsidRDefault="00684DA4" w:rsidP="001F554F">
      <w:pPr>
        <w:pStyle w:val="ListParagraph"/>
        <w:widowControl w:val="0"/>
        <w:numPr>
          <w:ilvl w:val="3"/>
          <w:numId w:val="25"/>
        </w:numPr>
        <w:tabs>
          <w:tab w:val="left" w:pos="828"/>
        </w:tabs>
        <w:autoSpaceDE w:val="0"/>
        <w:autoSpaceDN w:val="0"/>
        <w:spacing w:before="93"/>
        <w:ind w:left="720" w:right="385" w:firstLine="0"/>
        <w:contextualSpacing w:val="0"/>
        <w:jc w:val="both"/>
      </w:pPr>
      <w:r w:rsidRPr="0001525E">
        <w:rPr>
          <w:noProof/>
        </w:rPr>
        <w:drawing>
          <wp:anchor distT="0" distB="0" distL="0" distR="0" simplePos="0" relativeHeight="252111872" behindDoc="1" locked="0" layoutInCell="1" allowOverlap="1" wp14:anchorId="3EC186EC" wp14:editId="48437A60">
            <wp:simplePos x="0" y="0"/>
            <wp:positionH relativeFrom="margin">
              <wp:align>center</wp:align>
            </wp:positionH>
            <wp:positionV relativeFrom="paragraph">
              <wp:posOffset>61991</wp:posOffset>
            </wp:positionV>
            <wp:extent cx="1363980" cy="1403350"/>
            <wp:effectExtent l="0" t="0" r="7620" b="635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Initial Dispute Resolution</w:t>
      </w:r>
      <w:r w:rsidR="003158A3" w:rsidRPr="0001525E">
        <w:t>. If a dispute arises out of or relates to this Contract or its breach, the parties shall endeavor to settle the dispute first through direct discussions between the parties’ representatives who have the authority to settle the dispute. If the parties’ representatives are not able to promptly settle the dispute, they shall refer the dispute to the senior administrators of the parties who have the authority to settle the dispute, who shall meet within fourteen days thereafter. If the dispute is not settled by the senior administrators, the parties may submit the dispute to mediation in accordance with Paragraph 5.2.3.2.</w:t>
      </w:r>
      <w:r w:rsidR="001A4934" w:rsidRPr="001A4934">
        <w:rPr>
          <w:noProof/>
        </w:rPr>
        <w:t xml:space="preserve"> </w:t>
      </w:r>
    </w:p>
    <w:p w14:paraId="32C3CF47" w14:textId="09B6E299" w:rsidR="003158A3" w:rsidRPr="0001525E" w:rsidRDefault="003158A3" w:rsidP="001F554F">
      <w:pPr>
        <w:pStyle w:val="BodyText"/>
        <w:spacing w:before="1"/>
        <w:ind w:left="720"/>
      </w:pPr>
    </w:p>
    <w:p w14:paraId="1CF3A805" w14:textId="77777777" w:rsidR="003158A3" w:rsidRPr="0001525E" w:rsidRDefault="003158A3" w:rsidP="001F554F">
      <w:pPr>
        <w:pStyle w:val="ListParagraph"/>
        <w:widowControl w:val="0"/>
        <w:numPr>
          <w:ilvl w:val="3"/>
          <w:numId w:val="25"/>
        </w:numPr>
        <w:tabs>
          <w:tab w:val="left" w:pos="828"/>
        </w:tabs>
        <w:autoSpaceDE w:val="0"/>
        <w:autoSpaceDN w:val="0"/>
        <w:ind w:left="720" w:right="383" w:firstLine="0"/>
        <w:contextualSpacing w:val="0"/>
        <w:jc w:val="both"/>
      </w:pPr>
      <w:r w:rsidRPr="0001525E">
        <w:rPr>
          <w:u w:val="single"/>
        </w:rPr>
        <w:t>Mediation</w:t>
      </w:r>
      <w:r w:rsidRPr="0001525E">
        <w:t>. If the dispute cannot be settled pursuant to Paragraph 5.2.3.1, the parties may elect to submit the dispute to mediation. The parties agree to conclude such mediation within sixty days of electing mediation. The parties shall select a mutually agreeable mediator and shall share the cost of the mediator equally. Either party may terminate</w:t>
      </w:r>
      <w:r w:rsidRPr="0001525E">
        <w:rPr>
          <w:spacing w:val="-24"/>
        </w:rPr>
        <w:t xml:space="preserve"> </w:t>
      </w:r>
      <w:r w:rsidRPr="0001525E">
        <w:t>the mediation at any time after the first session, but the decision to terminate shall be communicated directly by the party’s representative to the other party’s representative and the</w:t>
      </w:r>
      <w:r w:rsidRPr="0001525E">
        <w:rPr>
          <w:spacing w:val="-1"/>
        </w:rPr>
        <w:t xml:space="preserve"> </w:t>
      </w:r>
      <w:r w:rsidRPr="0001525E">
        <w:t>mediator.</w:t>
      </w:r>
    </w:p>
    <w:p w14:paraId="4A817765" w14:textId="77777777" w:rsidR="003158A3" w:rsidRPr="0001525E" w:rsidRDefault="003158A3" w:rsidP="001F554F">
      <w:pPr>
        <w:pStyle w:val="BodyText"/>
        <w:spacing w:before="11"/>
        <w:ind w:left="720"/>
      </w:pPr>
    </w:p>
    <w:p w14:paraId="63CE44A4" w14:textId="77777777" w:rsidR="003158A3" w:rsidRPr="0001525E" w:rsidRDefault="003158A3" w:rsidP="001F554F">
      <w:pPr>
        <w:pStyle w:val="ListParagraph"/>
        <w:widowControl w:val="0"/>
        <w:numPr>
          <w:ilvl w:val="3"/>
          <w:numId w:val="25"/>
        </w:numPr>
        <w:tabs>
          <w:tab w:val="left" w:pos="828"/>
        </w:tabs>
        <w:autoSpaceDE w:val="0"/>
        <w:autoSpaceDN w:val="0"/>
        <w:ind w:left="720" w:right="387" w:firstLine="0"/>
        <w:contextualSpacing w:val="0"/>
        <w:jc w:val="both"/>
      </w:pPr>
      <w:r w:rsidRPr="0001525E">
        <w:rPr>
          <w:u w:val="single"/>
        </w:rPr>
        <w:t>Multiparty Proceeding</w:t>
      </w:r>
      <w:r w:rsidRPr="0001525E">
        <w:t>. All parties necessary to resolve a claim shall be parties to the same dispute resolution proceeding and shall share the costs equally. Appropriate provisions shall be included in all other contracts relating to the Work to provide for the consolidation of such dispute resolution</w:t>
      </w:r>
      <w:r w:rsidRPr="0001525E">
        <w:rPr>
          <w:spacing w:val="-2"/>
        </w:rPr>
        <w:t xml:space="preserve"> </w:t>
      </w:r>
      <w:r w:rsidRPr="0001525E">
        <w:t>procedures.</w:t>
      </w:r>
    </w:p>
    <w:p w14:paraId="7B2C3771" w14:textId="77777777" w:rsidR="003158A3" w:rsidRPr="0001525E" w:rsidRDefault="003158A3" w:rsidP="001F554F">
      <w:pPr>
        <w:pStyle w:val="BodyText"/>
        <w:spacing w:before="11"/>
        <w:ind w:left="720"/>
      </w:pPr>
    </w:p>
    <w:p w14:paraId="10FA964E" w14:textId="0AA0F9E3" w:rsidR="003158A3" w:rsidRPr="0001525E" w:rsidRDefault="003158A3" w:rsidP="001F554F">
      <w:pPr>
        <w:pStyle w:val="ListParagraph"/>
        <w:widowControl w:val="0"/>
        <w:numPr>
          <w:ilvl w:val="3"/>
          <w:numId w:val="25"/>
        </w:numPr>
        <w:tabs>
          <w:tab w:val="left" w:pos="828"/>
        </w:tabs>
        <w:autoSpaceDE w:val="0"/>
        <w:autoSpaceDN w:val="0"/>
        <w:ind w:left="720" w:right="387" w:firstLine="0"/>
        <w:contextualSpacing w:val="0"/>
        <w:jc w:val="both"/>
      </w:pPr>
      <w:r w:rsidRPr="0001525E">
        <w:rPr>
          <w:u w:val="single"/>
        </w:rPr>
        <w:t>No Litigation</w:t>
      </w:r>
      <w:r w:rsidRPr="0001525E">
        <w:t>. No litigation may be commenced without first following the process in this Article. Litigation may be filed</w:t>
      </w:r>
      <w:r w:rsidRPr="0001525E">
        <w:rPr>
          <w:spacing w:val="-4"/>
        </w:rPr>
        <w:t xml:space="preserve"> </w:t>
      </w:r>
      <w:r w:rsidRPr="0001525E">
        <w:t>in</w:t>
      </w:r>
      <w:r w:rsidRPr="0001525E">
        <w:rPr>
          <w:spacing w:val="-5"/>
        </w:rPr>
        <w:t xml:space="preserve"> </w:t>
      </w:r>
      <w:r w:rsidRPr="0001525E">
        <w:t>the</w:t>
      </w:r>
      <w:r w:rsidRPr="0001525E">
        <w:rPr>
          <w:spacing w:val="-4"/>
        </w:rPr>
        <w:t xml:space="preserve"> </w:t>
      </w:r>
      <w:r w:rsidRPr="0001525E">
        <w:t>Superior</w:t>
      </w:r>
      <w:r w:rsidRPr="0001525E">
        <w:rPr>
          <w:spacing w:val="-4"/>
        </w:rPr>
        <w:t xml:space="preserve"> </w:t>
      </w:r>
      <w:r w:rsidRPr="0001525E">
        <w:t>Court</w:t>
      </w:r>
      <w:r w:rsidRPr="0001525E">
        <w:rPr>
          <w:spacing w:val="-4"/>
        </w:rPr>
        <w:t xml:space="preserve"> </w:t>
      </w:r>
      <w:r w:rsidRPr="0001525E">
        <w:t>of</w:t>
      </w:r>
      <w:r w:rsidRPr="0001525E">
        <w:rPr>
          <w:spacing w:val="-5"/>
        </w:rPr>
        <w:t xml:space="preserve"> </w:t>
      </w:r>
      <w:r w:rsidRPr="0001525E">
        <w:t>Fulton</w:t>
      </w:r>
      <w:r w:rsidRPr="0001525E">
        <w:rPr>
          <w:spacing w:val="-4"/>
        </w:rPr>
        <w:t xml:space="preserve"> </w:t>
      </w:r>
      <w:r w:rsidRPr="0001525E">
        <w:t>County,</w:t>
      </w:r>
      <w:r w:rsidRPr="0001525E">
        <w:rPr>
          <w:spacing w:val="-4"/>
        </w:rPr>
        <w:t xml:space="preserve"> </w:t>
      </w:r>
      <w:r w:rsidRPr="0001525E">
        <w:t>Georgia,</w:t>
      </w:r>
      <w:r w:rsidRPr="0001525E">
        <w:rPr>
          <w:spacing w:val="-4"/>
        </w:rPr>
        <w:t xml:space="preserve"> </w:t>
      </w:r>
      <w:r w:rsidRPr="0001525E">
        <w:t>pursuant</w:t>
      </w:r>
      <w:r w:rsidRPr="0001525E">
        <w:rPr>
          <w:spacing w:val="-4"/>
        </w:rPr>
        <w:t xml:space="preserve"> </w:t>
      </w:r>
      <w:r w:rsidRPr="0001525E">
        <w:t>to</w:t>
      </w:r>
      <w:r w:rsidRPr="0001525E">
        <w:rPr>
          <w:spacing w:val="-4"/>
        </w:rPr>
        <w:t xml:space="preserve"> </w:t>
      </w:r>
      <w:r w:rsidRPr="0001525E">
        <w:t>OCGA</w:t>
      </w:r>
      <w:r w:rsidRPr="0001525E">
        <w:rPr>
          <w:spacing w:val="-4"/>
        </w:rPr>
        <w:t xml:space="preserve"> </w:t>
      </w:r>
      <w:r w:rsidRPr="0001525E">
        <w:t>§50-21-1,</w:t>
      </w:r>
      <w:r w:rsidRPr="0001525E">
        <w:rPr>
          <w:spacing w:val="-4"/>
        </w:rPr>
        <w:t xml:space="preserve"> </w:t>
      </w:r>
      <w:r w:rsidRPr="0001525E">
        <w:t>after</w:t>
      </w:r>
      <w:r w:rsidRPr="0001525E">
        <w:rPr>
          <w:spacing w:val="-4"/>
        </w:rPr>
        <w:t xml:space="preserve"> </w:t>
      </w:r>
      <w:r w:rsidRPr="0001525E">
        <w:t>the</w:t>
      </w:r>
      <w:r w:rsidRPr="0001525E">
        <w:rPr>
          <w:spacing w:val="-4"/>
        </w:rPr>
        <w:t xml:space="preserve"> </w:t>
      </w:r>
      <w:r w:rsidRPr="0001525E">
        <w:t>filing</w:t>
      </w:r>
      <w:r w:rsidRPr="0001525E">
        <w:rPr>
          <w:spacing w:val="-4"/>
        </w:rPr>
        <w:t xml:space="preserve"> </w:t>
      </w:r>
      <w:r w:rsidRPr="0001525E">
        <w:t>party</w:t>
      </w:r>
      <w:r w:rsidRPr="0001525E">
        <w:rPr>
          <w:spacing w:val="-4"/>
        </w:rPr>
        <w:t xml:space="preserve"> </w:t>
      </w:r>
      <w:r w:rsidRPr="0001525E">
        <w:t>provides</w:t>
      </w:r>
      <w:r w:rsidRPr="0001525E">
        <w:rPr>
          <w:spacing w:val="-4"/>
        </w:rPr>
        <w:t xml:space="preserve"> </w:t>
      </w:r>
      <w:r w:rsidRPr="0001525E">
        <w:t>thirty</w:t>
      </w:r>
      <w:r w:rsidRPr="0001525E">
        <w:rPr>
          <w:spacing w:val="-4"/>
        </w:rPr>
        <w:t xml:space="preserve"> </w:t>
      </w:r>
      <w:r w:rsidRPr="0001525E">
        <w:t>days written</w:t>
      </w:r>
      <w:r w:rsidRPr="0001525E">
        <w:rPr>
          <w:spacing w:val="-4"/>
        </w:rPr>
        <w:t xml:space="preserve"> </w:t>
      </w:r>
      <w:r w:rsidRPr="0001525E">
        <w:t>notice</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opposing</w:t>
      </w:r>
      <w:r w:rsidRPr="0001525E">
        <w:rPr>
          <w:spacing w:val="-5"/>
        </w:rPr>
        <w:t xml:space="preserve"> </w:t>
      </w:r>
      <w:r w:rsidRPr="0001525E">
        <w:t>party.</w:t>
      </w:r>
      <w:r w:rsidRPr="0001525E">
        <w:rPr>
          <w:spacing w:val="-5"/>
        </w:rPr>
        <w:t xml:space="preserve"> </w:t>
      </w:r>
      <w:r w:rsidRPr="0001525E">
        <w:t>The</w:t>
      </w:r>
      <w:r w:rsidRPr="0001525E">
        <w:rPr>
          <w:spacing w:val="-5"/>
        </w:rPr>
        <w:t xml:space="preserve"> </w:t>
      </w:r>
      <w:r w:rsidRPr="0001525E">
        <w:t>parties</w:t>
      </w:r>
      <w:r w:rsidRPr="0001525E">
        <w:rPr>
          <w:spacing w:val="-5"/>
        </w:rPr>
        <w:t xml:space="preserve"> </w:t>
      </w:r>
      <w:r w:rsidRPr="0001525E">
        <w:t>hereby</w:t>
      </w:r>
      <w:r w:rsidRPr="0001525E">
        <w:rPr>
          <w:spacing w:val="-4"/>
        </w:rPr>
        <w:t xml:space="preserve"> </w:t>
      </w:r>
      <w:r w:rsidRPr="0001525E">
        <w:t>agree</w:t>
      </w:r>
      <w:r w:rsidRPr="0001525E">
        <w:rPr>
          <w:spacing w:val="-5"/>
        </w:rPr>
        <w:t xml:space="preserve"> </w:t>
      </w:r>
      <w:r w:rsidRPr="0001525E">
        <w:t>that</w:t>
      </w:r>
      <w:r w:rsidRPr="0001525E">
        <w:rPr>
          <w:spacing w:val="-5"/>
        </w:rPr>
        <w:t xml:space="preserve"> </w:t>
      </w:r>
      <w:r w:rsidRPr="0001525E">
        <w:t>the</w:t>
      </w:r>
      <w:r w:rsidRPr="0001525E">
        <w:rPr>
          <w:spacing w:val="-3"/>
        </w:rPr>
        <w:t xml:space="preserve"> </w:t>
      </w:r>
      <w:r w:rsidRPr="0001525E">
        <w:t>Superior</w:t>
      </w:r>
      <w:r w:rsidRPr="0001525E">
        <w:rPr>
          <w:spacing w:val="-5"/>
        </w:rPr>
        <w:t xml:space="preserve"> </w:t>
      </w:r>
      <w:r w:rsidRPr="0001525E">
        <w:t>Court</w:t>
      </w:r>
      <w:r w:rsidRPr="0001525E">
        <w:rPr>
          <w:spacing w:val="-5"/>
        </w:rPr>
        <w:t xml:space="preserve"> </w:t>
      </w:r>
      <w:r w:rsidRPr="0001525E">
        <w:t>of</w:t>
      </w:r>
      <w:r w:rsidRPr="0001525E">
        <w:rPr>
          <w:spacing w:val="-5"/>
        </w:rPr>
        <w:t xml:space="preserve"> </w:t>
      </w:r>
      <w:r w:rsidRPr="0001525E">
        <w:t>Fulton</w:t>
      </w:r>
      <w:r w:rsidRPr="0001525E">
        <w:rPr>
          <w:spacing w:val="-5"/>
        </w:rPr>
        <w:t xml:space="preserve"> </w:t>
      </w:r>
      <w:r w:rsidRPr="0001525E">
        <w:t>County,</w:t>
      </w:r>
      <w:r w:rsidRPr="0001525E">
        <w:rPr>
          <w:spacing w:val="-5"/>
        </w:rPr>
        <w:t xml:space="preserve"> </w:t>
      </w:r>
      <w:r w:rsidRPr="0001525E">
        <w:t>Georgia</w:t>
      </w:r>
      <w:r w:rsidRPr="0001525E">
        <w:rPr>
          <w:spacing w:val="-4"/>
        </w:rPr>
        <w:t xml:space="preserve"> </w:t>
      </w:r>
      <w:r w:rsidRPr="0001525E">
        <w:t>shall</w:t>
      </w:r>
      <w:r w:rsidRPr="0001525E">
        <w:rPr>
          <w:spacing w:val="-5"/>
        </w:rPr>
        <w:t xml:space="preserve"> </w:t>
      </w:r>
      <w:r w:rsidRPr="0001525E">
        <w:t>have exclusive jurisdiction and venue in all mat</w:t>
      </w:r>
      <w:r w:rsidR="00485B88" w:rsidRPr="0001525E">
        <w:t>t</w:t>
      </w:r>
      <w:r w:rsidRPr="0001525E">
        <w:t>ers concerning this</w:t>
      </w:r>
      <w:r w:rsidRPr="0001525E">
        <w:rPr>
          <w:spacing w:val="-2"/>
        </w:rPr>
        <w:t xml:space="preserve"> </w:t>
      </w:r>
      <w:r w:rsidRPr="0001525E">
        <w:t>contract.</w:t>
      </w:r>
    </w:p>
    <w:p w14:paraId="5C9F1F87" w14:textId="77777777" w:rsidR="00485B88" w:rsidRPr="0001525E" w:rsidRDefault="00485B88" w:rsidP="00485B88">
      <w:pPr>
        <w:widowControl w:val="0"/>
        <w:tabs>
          <w:tab w:val="left" w:pos="828"/>
        </w:tabs>
        <w:autoSpaceDE w:val="0"/>
        <w:autoSpaceDN w:val="0"/>
        <w:ind w:right="387"/>
        <w:jc w:val="both"/>
      </w:pPr>
    </w:p>
    <w:p w14:paraId="54EC4F8E" w14:textId="6B09AEFC" w:rsidR="003158A3" w:rsidRPr="0001525E" w:rsidRDefault="003158A3" w:rsidP="00684DA4">
      <w:pPr>
        <w:pStyle w:val="Heading4"/>
        <w:spacing w:before="0" w:after="0"/>
        <w:ind w:right="3293"/>
        <w:rPr>
          <w:sz w:val="20"/>
          <w:szCs w:val="20"/>
        </w:rPr>
      </w:pPr>
      <w:r w:rsidRPr="0001525E">
        <w:rPr>
          <w:sz w:val="20"/>
          <w:szCs w:val="20"/>
        </w:rPr>
        <w:t>PART 3</w:t>
      </w:r>
      <w:r w:rsidR="00485B88" w:rsidRPr="0001525E">
        <w:rPr>
          <w:sz w:val="20"/>
          <w:szCs w:val="20"/>
        </w:rPr>
        <w:t xml:space="preserve">   </w:t>
      </w:r>
      <w:r w:rsidRPr="0001525E">
        <w:rPr>
          <w:sz w:val="20"/>
          <w:szCs w:val="20"/>
        </w:rPr>
        <w:t>TERMINATION</w:t>
      </w:r>
    </w:p>
    <w:p w14:paraId="08B4E91C" w14:textId="5C91A0ED" w:rsidR="003158A3" w:rsidRPr="0001525E" w:rsidRDefault="003158A3" w:rsidP="00684DA4">
      <w:pPr>
        <w:pStyle w:val="ListParagraph"/>
        <w:widowControl w:val="0"/>
        <w:numPr>
          <w:ilvl w:val="2"/>
          <w:numId w:val="24"/>
        </w:numPr>
        <w:tabs>
          <w:tab w:val="left" w:pos="637"/>
        </w:tabs>
        <w:autoSpaceDE w:val="0"/>
        <w:autoSpaceDN w:val="0"/>
        <w:ind w:hanging="636"/>
        <w:contextualSpacing w:val="0"/>
        <w:jc w:val="both"/>
        <w:rPr>
          <w:b/>
        </w:rPr>
      </w:pPr>
      <w:r w:rsidRPr="0001525E">
        <w:rPr>
          <w:b/>
        </w:rPr>
        <w:t>Owner’s Right to Terminate Contract Without</w:t>
      </w:r>
      <w:r w:rsidRPr="0001525E">
        <w:rPr>
          <w:b/>
          <w:spacing w:val="-1"/>
        </w:rPr>
        <w:t xml:space="preserve"> </w:t>
      </w:r>
      <w:r w:rsidRPr="0001525E">
        <w:rPr>
          <w:b/>
        </w:rPr>
        <w:t>Cause</w:t>
      </w:r>
      <w:r w:rsidR="001A4934">
        <w:rPr>
          <w:b/>
        </w:rPr>
        <w:t>.</w:t>
      </w:r>
    </w:p>
    <w:p w14:paraId="1F5F8794" w14:textId="2F2EB4C3" w:rsidR="003158A3" w:rsidRPr="0001525E" w:rsidRDefault="003158A3" w:rsidP="001F554F">
      <w:pPr>
        <w:pStyle w:val="ListParagraph"/>
        <w:widowControl w:val="0"/>
        <w:numPr>
          <w:ilvl w:val="3"/>
          <w:numId w:val="24"/>
        </w:numPr>
        <w:tabs>
          <w:tab w:val="left" w:pos="736"/>
        </w:tabs>
        <w:autoSpaceDE w:val="0"/>
        <w:autoSpaceDN w:val="0"/>
        <w:spacing w:before="1"/>
        <w:ind w:left="720" w:right="386" w:hanging="1"/>
        <w:contextualSpacing w:val="0"/>
        <w:jc w:val="both"/>
      </w:pPr>
      <w:r w:rsidRPr="0001525E">
        <w:rPr>
          <w:u w:val="single"/>
        </w:rPr>
        <w:t>Owner’s</w:t>
      </w:r>
      <w:r w:rsidRPr="0001525E">
        <w:rPr>
          <w:spacing w:val="-7"/>
          <w:u w:val="single"/>
        </w:rPr>
        <w:t xml:space="preserve"> </w:t>
      </w:r>
      <w:r w:rsidRPr="0001525E">
        <w:rPr>
          <w:u w:val="single"/>
        </w:rPr>
        <w:t>Right</w:t>
      </w:r>
      <w:r w:rsidRPr="0001525E">
        <w:rPr>
          <w:spacing w:val="-6"/>
          <w:u w:val="single"/>
        </w:rPr>
        <w:t xml:space="preserve"> </w:t>
      </w:r>
      <w:r w:rsidRPr="0001525E">
        <w:rPr>
          <w:u w:val="single"/>
        </w:rPr>
        <w:t>to</w:t>
      </w:r>
      <w:r w:rsidRPr="0001525E">
        <w:rPr>
          <w:spacing w:val="-7"/>
          <w:u w:val="single"/>
        </w:rPr>
        <w:t xml:space="preserve"> </w:t>
      </w:r>
      <w:r w:rsidRPr="0001525E">
        <w:rPr>
          <w:u w:val="single"/>
        </w:rPr>
        <w:t>Terminate.</w:t>
      </w:r>
      <w:r w:rsidRPr="0001525E">
        <w:rPr>
          <w:spacing w:val="40"/>
        </w:rPr>
        <w:t xml:space="preserve"> </w:t>
      </w:r>
      <w:r w:rsidRPr="0001525E">
        <w:t>If</w:t>
      </w:r>
      <w:r w:rsidRPr="0001525E">
        <w:rPr>
          <w:spacing w:val="-6"/>
        </w:rPr>
        <w:t xml:space="preserve"> </w:t>
      </w:r>
      <w:r w:rsidRPr="0001525E">
        <w:t>Owner</w:t>
      </w:r>
      <w:r w:rsidRPr="0001525E">
        <w:rPr>
          <w:spacing w:val="-7"/>
        </w:rPr>
        <w:t xml:space="preserve"> </w:t>
      </w:r>
      <w:r w:rsidRPr="0001525E">
        <w:t>determines</w:t>
      </w:r>
      <w:r w:rsidRPr="0001525E">
        <w:rPr>
          <w:spacing w:val="-6"/>
        </w:rPr>
        <w:t xml:space="preserve"> </w:t>
      </w:r>
      <w:r w:rsidRPr="0001525E">
        <w:t>the</w:t>
      </w:r>
      <w:r w:rsidRPr="0001525E">
        <w:rPr>
          <w:spacing w:val="-6"/>
        </w:rPr>
        <w:t xml:space="preserve"> </w:t>
      </w:r>
      <w:r w:rsidRPr="0001525E">
        <w:t>Project</w:t>
      </w:r>
      <w:r w:rsidRPr="0001525E">
        <w:rPr>
          <w:spacing w:val="-6"/>
        </w:rPr>
        <w:t xml:space="preserve"> </w:t>
      </w:r>
      <w:r w:rsidRPr="0001525E">
        <w:t>lacks</w:t>
      </w:r>
      <w:r w:rsidRPr="0001525E">
        <w:rPr>
          <w:spacing w:val="-6"/>
        </w:rPr>
        <w:t xml:space="preserve"> </w:t>
      </w:r>
      <w:r w:rsidRPr="0001525E">
        <w:t>feasibility</w:t>
      </w:r>
      <w:r w:rsidRPr="0001525E">
        <w:rPr>
          <w:spacing w:val="-6"/>
        </w:rPr>
        <w:t xml:space="preserve"> </w:t>
      </w:r>
      <w:r w:rsidRPr="0001525E">
        <w:t>or</w:t>
      </w:r>
      <w:r w:rsidRPr="0001525E">
        <w:rPr>
          <w:spacing w:val="-7"/>
        </w:rPr>
        <w:t xml:space="preserve"> </w:t>
      </w:r>
      <w:r w:rsidRPr="0001525E">
        <w:t>for</w:t>
      </w:r>
      <w:r w:rsidRPr="0001525E">
        <w:rPr>
          <w:spacing w:val="-7"/>
        </w:rPr>
        <w:t xml:space="preserve"> </w:t>
      </w:r>
      <w:r w:rsidRPr="0001525E">
        <w:t>any</w:t>
      </w:r>
      <w:r w:rsidRPr="0001525E">
        <w:rPr>
          <w:spacing w:val="-5"/>
        </w:rPr>
        <w:t xml:space="preserve"> </w:t>
      </w:r>
      <w:r w:rsidRPr="0001525E">
        <w:t>other</w:t>
      </w:r>
      <w:r w:rsidRPr="0001525E">
        <w:rPr>
          <w:spacing w:val="-7"/>
        </w:rPr>
        <w:t xml:space="preserve"> </w:t>
      </w:r>
      <w:r w:rsidRPr="0001525E">
        <w:t>reason,</w:t>
      </w:r>
      <w:r w:rsidRPr="0001525E">
        <w:rPr>
          <w:spacing w:val="-7"/>
        </w:rPr>
        <w:t xml:space="preserve"> </w:t>
      </w:r>
      <w:r w:rsidRPr="0001525E">
        <w:t>in</w:t>
      </w:r>
      <w:r w:rsidRPr="0001525E">
        <w:rPr>
          <w:spacing w:val="-5"/>
        </w:rPr>
        <w:t xml:space="preserve"> </w:t>
      </w:r>
      <w:r w:rsidRPr="0001525E">
        <w:t>its</w:t>
      </w:r>
      <w:r w:rsidRPr="0001525E">
        <w:rPr>
          <w:spacing w:val="-7"/>
        </w:rPr>
        <w:t xml:space="preserve"> </w:t>
      </w:r>
      <w:r w:rsidRPr="0001525E">
        <w:t>sole</w:t>
      </w:r>
      <w:r w:rsidRPr="0001525E">
        <w:rPr>
          <w:spacing w:val="-6"/>
        </w:rPr>
        <w:t xml:space="preserve"> </w:t>
      </w:r>
      <w:r w:rsidRPr="0001525E">
        <w:t>and complete discretion, elects to forego the Project’s construction, the Owner shall have the right, upon thirty (30) days prior written</w:t>
      </w:r>
      <w:r w:rsidRPr="0001525E">
        <w:rPr>
          <w:spacing w:val="-8"/>
        </w:rPr>
        <w:t xml:space="preserve"> </w:t>
      </w:r>
      <w:r w:rsidRPr="0001525E">
        <w:t>notice</w:t>
      </w:r>
      <w:r w:rsidRPr="0001525E">
        <w:rPr>
          <w:spacing w:val="-7"/>
        </w:rPr>
        <w:t xml:space="preserve"> </w:t>
      </w:r>
      <w:r w:rsidRPr="0001525E">
        <w:t>to</w:t>
      </w:r>
      <w:r w:rsidRPr="0001525E">
        <w:rPr>
          <w:spacing w:val="-7"/>
        </w:rPr>
        <w:t xml:space="preserve"> </w:t>
      </w:r>
      <w:r w:rsidRPr="0001525E">
        <w:t>the</w:t>
      </w:r>
      <w:r w:rsidRPr="0001525E">
        <w:rPr>
          <w:spacing w:val="-8"/>
        </w:rPr>
        <w:t xml:space="preserve"> </w:t>
      </w:r>
      <w:r w:rsidRPr="0001525E">
        <w:t>CM/GC,</w:t>
      </w:r>
      <w:r w:rsidRPr="0001525E">
        <w:rPr>
          <w:spacing w:val="-7"/>
        </w:rPr>
        <w:t xml:space="preserve"> </w:t>
      </w:r>
      <w:r w:rsidRPr="0001525E">
        <w:t>to</w:t>
      </w:r>
      <w:r w:rsidRPr="0001525E">
        <w:rPr>
          <w:spacing w:val="-7"/>
        </w:rPr>
        <w:t xml:space="preserve"> </w:t>
      </w:r>
      <w:r w:rsidRPr="0001525E">
        <w:t>terminate</w:t>
      </w:r>
      <w:r w:rsidRPr="0001525E">
        <w:rPr>
          <w:spacing w:val="-8"/>
        </w:rPr>
        <w:t xml:space="preserve"> </w:t>
      </w:r>
      <w:r w:rsidRPr="0001525E">
        <w:t>this</w:t>
      </w:r>
      <w:r w:rsidRPr="0001525E">
        <w:rPr>
          <w:spacing w:val="-7"/>
        </w:rPr>
        <w:t xml:space="preserve"> </w:t>
      </w:r>
      <w:r w:rsidRPr="0001525E">
        <w:t>Contract</w:t>
      </w:r>
      <w:r w:rsidRPr="0001525E">
        <w:rPr>
          <w:spacing w:val="-6"/>
        </w:rPr>
        <w:t xml:space="preserve"> </w:t>
      </w:r>
      <w:r w:rsidRPr="0001525E">
        <w:t>without</w:t>
      </w:r>
      <w:r w:rsidRPr="0001525E">
        <w:rPr>
          <w:spacing w:val="-8"/>
        </w:rPr>
        <w:t xml:space="preserve"> </w:t>
      </w:r>
      <w:r w:rsidRPr="0001525E">
        <w:t>cause</w:t>
      </w:r>
      <w:r w:rsidRPr="0001525E">
        <w:rPr>
          <w:spacing w:val="-7"/>
        </w:rPr>
        <w:t xml:space="preserve"> </w:t>
      </w:r>
      <w:r w:rsidRPr="0001525E">
        <w:t>and</w:t>
      </w:r>
      <w:r w:rsidRPr="0001525E">
        <w:rPr>
          <w:spacing w:val="-7"/>
        </w:rPr>
        <w:t xml:space="preserve"> </w:t>
      </w:r>
      <w:r w:rsidRPr="0001525E">
        <w:t>irrespective</w:t>
      </w:r>
      <w:r w:rsidRPr="0001525E">
        <w:rPr>
          <w:spacing w:val="-7"/>
        </w:rPr>
        <w:t xml:space="preserve"> </w:t>
      </w:r>
      <w:r w:rsidRPr="0001525E">
        <w:t>of</w:t>
      </w:r>
      <w:r w:rsidRPr="0001525E">
        <w:rPr>
          <w:spacing w:val="-8"/>
        </w:rPr>
        <w:t xml:space="preserve"> </w:t>
      </w:r>
      <w:r w:rsidRPr="0001525E">
        <w:t>whether</w:t>
      </w:r>
      <w:r w:rsidRPr="0001525E">
        <w:rPr>
          <w:spacing w:val="-7"/>
        </w:rPr>
        <w:t xml:space="preserve"> </w:t>
      </w:r>
      <w:r w:rsidRPr="0001525E">
        <w:t>or</w:t>
      </w:r>
      <w:r w:rsidRPr="0001525E">
        <w:rPr>
          <w:spacing w:val="-7"/>
        </w:rPr>
        <w:t xml:space="preserve"> </w:t>
      </w:r>
      <w:r w:rsidRPr="0001525E">
        <w:t>not</w:t>
      </w:r>
      <w:r w:rsidRPr="0001525E">
        <w:rPr>
          <w:spacing w:val="-8"/>
        </w:rPr>
        <w:t xml:space="preserve"> </w:t>
      </w:r>
      <w:r w:rsidRPr="0001525E">
        <w:t>CM/GC</w:t>
      </w:r>
      <w:r w:rsidRPr="0001525E">
        <w:rPr>
          <w:spacing w:val="-7"/>
        </w:rPr>
        <w:t xml:space="preserve"> </w:t>
      </w:r>
      <w:r w:rsidRPr="0001525E">
        <w:t>is</w:t>
      </w:r>
      <w:r w:rsidRPr="0001525E">
        <w:rPr>
          <w:spacing w:val="-7"/>
        </w:rPr>
        <w:t xml:space="preserve"> </w:t>
      </w:r>
      <w:r w:rsidRPr="0001525E">
        <w:t>in</w:t>
      </w:r>
      <w:r w:rsidRPr="0001525E">
        <w:rPr>
          <w:spacing w:val="-7"/>
        </w:rPr>
        <w:t xml:space="preserve"> </w:t>
      </w:r>
      <w:r w:rsidRPr="0001525E">
        <w:t>default of any of its obligations</w:t>
      </w:r>
      <w:r w:rsidRPr="0001525E">
        <w:rPr>
          <w:spacing w:val="-1"/>
        </w:rPr>
        <w:t xml:space="preserve"> </w:t>
      </w:r>
      <w:r w:rsidRPr="0001525E">
        <w:t>hereunder.</w:t>
      </w:r>
    </w:p>
    <w:p w14:paraId="2EE0F948" w14:textId="77777777" w:rsidR="003158A3" w:rsidRPr="0001525E" w:rsidRDefault="003158A3" w:rsidP="001F554F">
      <w:pPr>
        <w:pStyle w:val="BodyText"/>
        <w:spacing w:before="1"/>
        <w:ind w:left="720"/>
      </w:pPr>
    </w:p>
    <w:p w14:paraId="1EF5C888" w14:textId="558142EA" w:rsidR="003158A3" w:rsidRPr="0001525E" w:rsidRDefault="003158A3" w:rsidP="001A4934">
      <w:pPr>
        <w:pStyle w:val="ListParagraph"/>
        <w:widowControl w:val="0"/>
        <w:numPr>
          <w:ilvl w:val="3"/>
          <w:numId w:val="24"/>
        </w:numPr>
        <w:tabs>
          <w:tab w:val="left" w:pos="795"/>
        </w:tabs>
        <w:autoSpaceDE w:val="0"/>
        <w:autoSpaceDN w:val="0"/>
        <w:ind w:left="720" w:firstLine="0"/>
        <w:contextualSpacing w:val="0"/>
        <w:jc w:val="both"/>
      </w:pPr>
      <w:r w:rsidRPr="0001525E">
        <w:rPr>
          <w:u w:val="single"/>
        </w:rPr>
        <w:t>Termination Prior to Entry of GMP Change Order</w:t>
      </w:r>
      <w:r w:rsidR="001F554F">
        <w:rPr>
          <w:u w:val="single"/>
        </w:rPr>
        <w:t>.</w:t>
      </w:r>
    </w:p>
    <w:p w14:paraId="561ACC17" w14:textId="77777777" w:rsidR="003158A3" w:rsidRPr="0001525E" w:rsidRDefault="003158A3" w:rsidP="001F554F">
      <w:pPr>
        <w:pStyle w:val="ListParagraph"/>
        <w:widowControl w:val="0"/>
        <w:numPr>
          <w:ilvl w:val="4"/>
          <w:numId w:val="24"/>
        </w:numPr>
        <w:tabs>
          <w:tab w:val="left" w:pos="1693"/>
          <w:tab w:val="left" w:pos="2340"/>
        </w:tabs>
        <w:autoSpaceDE w:val="0"/>
        <w:autoSpaceDN w:val="0"/>
        <w:spacing w:before="93"/>
        <w:ind w:left="1440" w:right="386" w:firstLine="0"/>
        <w:contextualSpacing w:val="0"/>
        <w:jc w:val="both"/>
      </w:pPr>
      <w:r w:rsidRPr="0001525E">
        <w:rPr>
          <w:u w:val="single"/>
        </w:rPr>
        <w:t>CM/GC Fee.</w:t>
      </w:r>
      <w:r w:rsidRPr="0001525E">
        <w:t xml:space="preserve"> In the event such termination occurs prior to any Component Change Order, or after all Work under any issued Component Change Orders has been finally completed, the Owner shall pay CM/GC the sums due for the CM/GC Fee earned to the date of termination, not exceeding the unpaid balance of the Preconstruction Fee amount set forth in Paragraph 4.1.1 (Exhibit A, Item 5). For purposes of calculation, the CM/GC</w:t>
      </w:r>
      <w:r w:rsidRPr="0001525E">
        <w:rPr>
          <w:spacing w:val="-6"/>
        </w:rPr>
        <w:t xml:space="preserve"> </w:t>
      </w:r>
      <w:r w:rsidRPr="0001525E">
        <w:t>Fee</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deemed</w:t>
      </w:r>
      <w:r w:rsidRPr="0001525E">
        <w:rPr>
          <w:spacing w:val="-5"/>
        </w:rPr>
        <w:t xml:space="preserve"> </w:t>
      </w:r>
      <w:r w:rsidRPr="0001525E">
        <w:t>earned</w:t>
      </w:r>
      <w:r w:rsidRPr="0001525E">
        <w:rPr>
          <w:spacing w:val="-6"/>
        </w:rPr>
        <w:t xml:space="preserve"> </w:t>
      </w:r>
      <w:r w:rsidRPr="0001525E">
        <w:t>only</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extent</w:t>
      </w:r>
      <w:r w:rsidRPr="0001525E">
        <w:rPr>
          <w:spacing w:val="-5"/>
        </w:rPr>
        <w:t xml:space="preserve"> </w:t>
      </w:r>
      <w:r w:rsidRPr="0001525E">
        <w:t>of</w:t>
      </w:r>
      <w:r w:rsidRPr="0001525E">
        <w:rPr>
          <w:spacing w:val="-6"/>
        </w:rPr>
        <w:t xml:space="preserve"> </w:t>
      </w:r>
      <w:r w:rsidRPr="0001525E">
        <w:t>an</w:t>
      </w:r>
      <w:r w:rsidRPr="0001525E">
        <w:rPr>
          <w:spacing w:val="-6"/>
        </w:rPr>
        <w:t xml:space="preserve"> </w:t>
      </w:r>
      <w:r w:rsidRPr="0001525E">
        <w:t>amount</w:t>
      </w:r>
      <w:r w:rsidRPr="0001525E">
        <w:rPr>
          <w:spacing w:val="-6"/>
        </w:rPr>
        <w:t xml:space="preserve"> </w:t>
      </w:r>
      <w:r w:rsidRPr="0001525E">
        <w:t>that</w:t>
      </w:r>
      <w:r w:rsidRPr="0001525E">
        <w:rPr>
          <w:spacing w:val="-6"/>
        </w:rPr>
        <w:t xml:space="preserve"> </w:t>
      </w:r>
      <w:r w:rsidRPr="0001525E">
        <w:t>bears</w:t>
      </w:r>
      <w:r w:rsidRPr="0001525E">
        <w:rPr>
          <w:spacing w:val="-5"/>
        </w:rPr>
        <w:t xml:space="preserve"> </w:t>
      </w:r>
      <w:r w:rsidRPr="0001525E">
        <w:t>to</w:t>
      </w:r>
      <w:r w:rsidRPr="0001525E">
        <w:rPr>
          <w:spacing w:val="-6"/>
        </w:rPr>
        <w:t xml:space="preserve"> </w:t>
      </w:r>
      <w:r w:rsidRPr="0001525E">
        <w:t>the</w:t>
      </w:r>
      <w:r w:rsidRPr="0001525E">
        <w:rPr>
          <w:spacing w:val="-6"/>
        </w:rPr>
        <w:t xml:space="preserve"> </w:t>
      </w:r>
      <w:r w:rsidRPr="0001525E">
        <w:t>total</w:t>
      </w:r>
      <w:r w:rsidRPr="0001525E">
        <w:rPr>
          <w:spacing w:val="-6"/>
        </w:rPr>
        <w:t xml:space="preserve"> </w:t>
      </w:r>
      <w:r w:rsidRPr="0001525E">
        <w:t>Fee</w:t>
      </w:r>
      <w:r w:rsidRPr="0001525E">
        <w:rPr>
          <w:spacing w:val="-6"/>
        </w:rPr>
        <w:t xml:space="preserve"> </w:t>
      </w:r>
      <w:r w:rsidRPr="0001525E">
        <w:t>the</w:t>
      </w:r>
      <w:r w:rsidRPr="0001525E">
        <w:rPr>
          <w:spacing w:val="-5"/>
        </w:rPr>
        <w:t xml:space="preserve"> </w:t>
      </w:r>
      <w:r w:rsidRPr="0001525E">
        <w:t>same</w:t>
      </w:r>
      <w:r w:rsidRPr="0001525E">
        <w:rPr>
          <w:spacing w:val="-6"/>
        </w:rPr>
        <w:t xml:space="preserve"> </w:t>
      </w:r>
      <w:r w:rsidRPr="0001525E">
        <w:t>ratio</w:t>
      </w:r>
      <w:r w:rsidRPr="0001525E">
        <w:rPr>
          <w:spacing w:val="-6"/>
        </w:rPr>
        <w:t xml:space="preserve"> </w:t>
      </w:r>
      <w:r w:rsidRPr="0001525E">
        <w:t>that the Work in place at the time of termination bears to the total Work, as reasonably determined by the Design Professional.</w:t>
      </w:r>
    </w:p>
    <w:p w14:paraId="5D148185" w14:textId="77777777" w:rsidR="003158A3" w:rsidRPr="0001525E" w:rsidRDefault="003158A3" w:rsidP="001F554F">
      <w:pPr>
        <w:pStyle w:val="BodyText"/>
        <w:tabs>
          <w:tab w:val="left" w:pos="2340"/>
        </w:tabs>
        <w:ind w:left="1440"/>
      </w:pPr>
    </w:p>
    <w:p w14:paraId="76B9AC1F" w14:textId="6D8ADDB9" w:rsidR="003158A3" w:rsidRPr="0001525E" w:rsidRDefault="003158A3" w:rsidP="001F554F">
      <w:pPr>
        <w:pStyle w:val="ListParagraph"/>
        <w:widowControl w:val="0"/>
        <w:numPr>
          <w:ilvl w:val="4"/>
          <w:numId w:val="24"/>
        </w:numPr>
        <w:tabs>
          <w:tab w:val="left" w:pos="1692"/>
          <w:tab w:val="left" w:pos="2340"/>
        </w:tabs>
        <w:autoSpaceDE w:val="0"/>
        <w:autoSpaceDN w:val="0"/>
        <w:ind w:left="1440" w:right="388" w:firstLine="0"/>
        <w:contextualSpacing w:val="0"/>
        <w:jc w:val="both"/>
      </w:pPr>
      <w:r w:rsidRPr="0001525E">
        <w:rPr>
          <w:u w:val="single"/>
        </w:rPr>
        <w:t>Prior to GMP Change Order, Items for Which Payment Shall Be Made.</w:t>
      </w:r>
      <w:r w:rsidRPr="0001525E">
        <w:t xml:space="preserve"> In the event such termination occurs prior to the entry of the GMP Change Order, the Owner shall pay CM/GC the reasonable termination expenses</w:t>
      </w:r>
      <w:r w:rsidRPr="0001525E">
        <w:rPr>
          <w:spacing w:val="-1"/>
        </w:rPr>
        <w:t xml:space="preserve"> </w:t>
      </w:r>
      <w:r w:rsidRPr="0001525E">
        <w:t>for:</w:t>
      </w:r>
    </w:p>
    <w:p w14:paraId="4C0D152D" w14:textId="77777777" w:rsidR="003158A3" w:rsidRPr="0001525E" w:rsidRDefault="003158A3" w:rsidP="003158A3">
      <w:pPr>
        <w:pStyle w:val="BodyText"/>
      </w:pPr>
    </w:p>
    <w:p w14:paraId="2CF23930" w14:textId="7C491758" w:rsidR="003158A3" w:rsidRPr="0001525E" w:rsidRDefault="003158A3" w:rsidP="001A4934">
      <w:pPr>
        <w:pStyle w:val="ListParagraph"/>
        <w:widowControl w:val="0"/>
        <w:numPr>
          <w:ilvl w:val="5"/>
          <w:numId w:val="24"/>
        </w:numPr>
        <w:tabs>
          <w:tab w:val="left" w:pos="1867"/>
          <w:tab w:val="left" w:pos="2520"/>
        </w:tabs>
        <w:autoSpaceDE w:val="0"/>
        <w:autoSpaceDN w:val="0"/>
        <w:spacing w:before="1"/>
        <w:ind w:left="2160" w:right="386" w:firstLine="0"/>
        <w:contextualSpacing w:val="0"/>
        <w:jc w:val="both"/>
      </w:pPr>
      <w:r w:rsidRPr="0001525E">
        <w:t>Sums</w:t>
      </w:r>
      <w:r w:rsidRPr="0001525E">
        <w:rPr>
          <w:spacing w:val="-12"/>
        </w:rPr>
        <w:t xml:space="preserve"> </w:t>
      </w:r>
      <w:r w:rsidRPr="0001525E">
        <w:t>due</w:t>
      </w:r>
      <w:r w:rsidRPr="0001525E">
        <w:rPr>
          <w:spacing w:val="-10"/>
        </w:rPr>
        <w:t xml:space="preserve"> </w:t>
      </w:r>
      <w:r w:rsidRPr="0001525E">
        <w:t>for</w:t>
      </w:r>
      <w:r w:rsidRPr="0001525E">
        <w:rPr>
          <w:spacing w:val="-11"/>
        </w:rPr>
        <w:t xml:space="preserve"> </w:t>
      </w:r>
      <w:r w:rsidRPr="0001525E">
        <w:t>authorized</w:t>
      </w:r>
      <w:r w:rsidRPr="0001525E">
        <w:rPr>
          <w:spacing w:val="-11"/>
        </w:rPr>
        <w:t xml:space="preserve"> </w:t>
      </w:r>
      <w:r w:rsidRPr="0001525E">
        <w:t>Consultant</w:t>
      </w:r>
      <w:r w:rsidRPr="0001525E">
        <w:rPr>
          <w:spacing w:val="-11"/>
        </w:rPr>
        <w:t xml:space="preserve"> </w:t>
      </w:r>
      <w:r w:rsidRPr="0001525E">
        <w:t>Fees</w:t>
      </w:r>
      <w:r w:rsidRPr="0001525E">
        <w:rPr>
          <w:spacing w:val="-11"/>
        </w:rPr>
        <w:t xml:space="preserve"> </w:t>
      </w:r>
      <w:r w:rsidRPr="0001525E">
        <w:t>earned</w:t>
      </w:r>
      <w:r w:rsidRPr="0001525E">
        <w:rPr>
          <w:spacing w:val="-11"/>
        </w:rPr>
        <w:t xml:space="preserve"> </w:t>
      </w:r>
      <w:r w:rsidRPr="0001525E">
        <w:t>prior</w:t>
      </w:r>
      <w:r w:rsidRPr="0001525E">
        <w:rPr>
          <w:spacing w:val="-11"/>
        </w:rPr>
        <w:t xml:space="preserve"> </w:t>
      </w:r>
      <w:r w:rsidRPr="0001525E">
        <w:t>to</w:t>
      </w:r>
      <w:r w:rsidRPr="0001525E">
        <w:rPr>
          <w:spacing w:val="-11"/>
        </w:rPr>
        <w:t xml:space="preserve"> </w:t>
      </w:r>
      <w:r w:rsidRPr="0001525E">
        <w:t>termination,</w:t>
      </w:r>
      <w:r w:rsidRPr="0001525E">
        <w:rPr>
          <w:spacing w:val="-11"/>
        </w:rPr>
        <w:t xml:space="preserve"> </w:t>
      </w:r>
      <w:r w:rsidRPr="0001525E">
        <w:t>but</w:t>
      </w:r>
      <w:r w:rsidRPr="0001525E">
        <w:rPr>
          <w:spacing w:val="-11"/>
        </w:rPr>
        <w:t xml:space="preserve"> </w:t>
      </w:r>
      <w:r w:rsidRPr="0001525E">
        <w:t>not</w:t>
      </w:r>
      <w:r w:rsidRPr="0001525E">
        <w:rPr>
          <w:spacing w:val="-12"/>
        </w:rPr>
        <w:t xml:space="preserve"> </w:t>
      </w:r>
      <w:r w:rsidRPr="0001525E">
        <w:t>exceeding</w:t>
      </w:r>
      <w:r w:rsidRPr="0001525E">
        <w:rPr>
          <w:spacing w:val="-11"/>
        </w:rPr>
        <w:t xml:space="preserve"> </w:t>
      </w:r>
      <w:r w:rsidRPr="0001525E">
        <w:t>the</w:t>
      </w:r>
      <w:r w:rsidRPr="0001525E">
        <w:rPr>
          <w:spacing w:val="-11"/>
        </w:rPr>
        <w:t xml:space="preserve"> </w:t>
      </w:r>
      <w:r w:rsidRPr="0001525E">
        <w:t>remaining unpaid balance of the Preconstruction Fee amount set forth in Paragraph 4.1.1 (Exhibit A, Item 5), after payment of the CM/GC</w:t>
      </w:r>
      <w:r w:rsidRPr="0001525E">
        <w:rPr>
          <w:spacing w:val="-1"/>
        </w:rPr>
        <w:t xml:space="preserve"> </w:t>
      </w:r>
      <w:r w:rsidRPr="0001525E">
        <w:t>Fee;</w:t>
      </w:r>
    </w:p>
    <w:p w14:paraId="6388B81C" w14:textId="5CFFFA13" w:rsidR="003158A3" w:rsidRPr="0001525E" w:rsidRDefault="003158A3" w:rsidP="001A4934">
      <w:pPr>
        <w:pStyle w:val="BodyText"/>
        <w:tabs>
          <w:tab w:val="left" w:pos="2520"/>
        </w:tabs>
        <w:spacing w:before="11"/>
        <w:ind w:left="2160"/>
      </w:pPr>
    </w:p>
    <w:p w14:paraId="0F0BE391" w14:textId="2EC1814F" w:rsidR="003158A3" w:rsidRPr="0001525E" w:rsidRDefault="003158A3" w:rsidP="001A4934">
      <w:pPr>
        <w:pStyle w:val="ListParagraph"/>
        <w:widowControl w:val="0"/>
        <w:numPr>
          <w:ilvl w:val="5"/>
          <w:numId w:val="24"/>
        </w:numPr>
        <w:tabs>
          <w:tab w:val="left" w:pos="1884"/>
          <w:tab w:val="left" w:pos="2520"/>
        </w:tabs>
        <w:autoSpaceDE w:val="0"/>
        <w:autoSpaceDN w:val="0"/>
        <w:ind w:left="2160" w:right="388" w:firstLine="0"/>
        <w:contextualSpacing w:val="0"/>
        <w:jc w:val="both"/>
      </w:pPr>
      <w:r w:rsidRPr="0001525E">
        <w:t>Any unpaid Actual Costs, Contingency Costs and lump sum amounts due under Component</w:t>
      </w:r>
      <w:r w:rsidRPr="0001525E">
        <w:rPr>
          <w:spacing w:val="-26"/>
        </w:rPr>
        <w:t xml:space="preserve"> </w:t>
      </w:r>
      <w:r w:rsidRPr="0001525E">
        <w:t>Change Orders, incurred or earned to the date of</w:t>
      </w:r>
      <w:r w:rsidRPr="0001525E">
        <w:rPr>
          <w:spacing w:val="-1"/>
        </w:rPr>
        <w:t xml:space="preserve"> </w:t>
      </w:r>
      <w:r w:rsidRPr="0001525E">
        <w:t>termination;</w:t>
      </w:r>
    </w:p>
    <w:p w14:paraId="5625D989" w14:textId="055088BE" w:rsidR="003158A3" w:rsidRPr="0001525E" w:rsidRDefault="003158A3" w:rsidP="001A4934">
      <w:pPr>
        <w:pStyle w:val="BodyText"/>
        <w:tabs>
          <w:tab w:val="left" w:pos="2520"/>
        </w:tabs>
        <w:spacing w:before="11"/>
        <w:ind w:left="2160"/>
      </w:pPr>
    </w:p>
    <w:p w14:paraId="05174EE4" w14:textId="6831A9C9" w:rsidR="003158A3" w:rsidRPr="0001525E" w:rsidRDefault="003158A3" w:rsidP="001A4934">
      <w:pPr>
        <w:pStyle w:val="ListParagraph"/>
        <w:widowControl w:val="0"/>
        <w:numPr>
          <w:ilvl w:val="5"/>
          <w:numId w:val="24"/>
        </w:numPr>
        <w:tabs>
          <w:tab w:val="left" w:pos="1900"/>
          <w:tab w:val="left" w:pos="2520"/>
        </w:tabs>
        <w:autoSpaceDE w:val="0"/>
        <w:autoSpaceDN w:val="0"/>
        <w:ind w:left="2160" w:right="386" w:firstLine="0"/>
        <w:contextualSpacing w:val="0"/>
        <w:jc w:val="both"/>
      </w:pPr>
      <w:r w:rsidRPr="0001525E">
        <w:t>Any other costs, not exceeding the unpaid balance of the aggregate of all approved Change Order and</w:t>
      </w:r>
      <w:r w:rsidRPr="0001525E">
        <w:rPr>
          <w:spacing w:val="-7"/>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Sums,</w:t>
      </w:r>
      <w:r w:rsidRPr="0001525E">
        <w:rPr>
          <w:spacing w:val="-6"/>
        </w:rPr>
        <w:t xml:space="preserve"> </w:t>
      </w:r>
      <w:r w:rsidRPr="0001525E">
        <w:t>attributable</w:t>
      </w:r>
      <w:r w:rsidRPr="0001525E">
        <w:rPr>
          <w:spacing w:val="-7"/>
        </w:rPr>
        <w:t xml:space="preserve"> </w:t>
      </w:r>
      <w:r w:rsidRPr="0001525E">
        <w:t>to</w:t>
      </w:r>
      <w:r w:rsidRPr="0001525E">
        <w:rPr>
          <w:spacing w:val="-6"/>
        </w:rPr>
        <w:t xml:space="preserve"> </w:t>
      </w:r>
      <w:r w:rsidRPr="0001525E">
        <w:t>the</w:t>
      </w:r>
      <w:r w:rsidRPr="0001525E">
        <w:rPr>
          <w:spacing w:val="-5"/>
        </w:rPr>
        <w:t xml:space="preserve"> </w:t>
      </w:r>
      <w:r w:rsidRPr="0001525E">
        <w:t>termination</w:t>
      </w:r>
      <w:r w:rsidRPr="0001525E">
        <w:rPr>
          <w:spacing w:val="-6"/>
        </w:rPr>
        <w:t xml:space="preserve"> </w:t>
      </w:r>
      <w:r w:rsidRPr="0001525E">
        <w:t>(including,</w:t>
      </w:r>
      <w:r w:rsidRPr="0001525E">
        <w:rPr>
          <w:spacing w:val="-7"/>
        </w:rPr>
        <w:t xml:space="preserve"> </w:t>
      </w:r>
      <w:r w:rsidRPr="0001525E">
        <w:t>by</w:t>
      </w:r>
      <w:r w:rsidRPr="0001525E">
        <w:rPr>
          <w:spacing w:val="-5"/>
        </w:rPr>
        <w:t xml:space="preserve"> </w:t>
      </w:r>
      <w:r w:rsidRPr="0001525E">
        <w:t>way</w:t>
      </w:r>
      <w:r w:rsidRPr="0001525E">
        <w:rPr>
          <w:spacing w:val="-6"/>
        </w:rPr>
        <w:t xml:space="preserve"> </w:t>
      </w:r>
      <w:r w:rsidRPr="0001525E">
        <w:t>of</w:t>
      </w:r>
      <w:r w:rsidRPr="0001525E">
        <w:rPr>
          <w:spacing w:val="-6"/>
        </w:rPr>
        <w:t xml:space="preserve"> </w:t>
      </w:r>
      <w:r w:rsidRPr="0001525E">
        <w:t>illustration</w:t>
      </w:r>
      <w:r w:rsidRPr="0001525E">
        <w:rPr>
          <w:spacing w:val="-5"/>
        </w:rPr>
        <w:t xml:space="preserve"> </w:t>
      </w:r>
      <w:r w:rsidRPr="0001525E">
        <w:t>only, cancellation charges owed to and other incurred obligations, commitments and claims of Trade Contractors or Trade Suppliers) and for which CM/GC is not otherwise</w:t>
      </w:r>
      <w:r w:rsidRPr="0001525E">
        <w:rPr>
          <w:spacing w:val="-2"/>
        </w:rPr>
        <w:t xml:space="preserve"> </w:t>
      </w:r>
      <w:r w:rsidRPr="0001525E">
        <w:t>compensated;</w:t>
      </w:r>
    </w:p>
    <w:p w14:paraId="6A3A2671" w14:textId="508A6E5E" w:rsidR="003158A3" w:rsidRPr="0001525E" w:rsidRDefault="00684DA4" w:rsidP="001A4934">
      <w:pPr>
        <w:pStyle w:val="BodyText"/>
        <w:tabs>
          <w:tab w:val="left" w:pos="2520"/>
        </w:tabs>
        <w:spacing w:before="11"/>
        <w:ind w:left="2160"/>
      </w:pPr>
      <w:r w:rsidRPr="0001525E">
        <w:rPr>
          <w:noProof/>
        </w:rPr>
        <w:drawing>
          <wp:anchor distT="0" distB="0" distL="0" distR="0" simplePos="0" relativeHeight="252113920" behindDoc="1" locked="0" layoutInCell="1" allowOverlap="1" wp14:anchorId="7C5C17B2" wp14:editId="69B8EE9A">
            <wp:simplePos x="0" y="0"/>
            <wp:positionH relativeFrom="margin">
              <wp:align>center</wp:align>
            </wp:positionH>
            <wp:positionV relativeFrom="paragraph">
              <wp:posOffset>14448</wp:posOffset>
            </wp:positionV>
            <wp:extent cx="1363980" cy="1403350"/>
            <wp:effectExtent l="0" t="0" r="7620" b="6350"/>
            <wp:wrapNone/>
            <wp:docPr id="9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53E19DEF" w14:textId="5DE26872" w:rsidR="003158A3" w:rsidRPr="0001525E" w:rsidRDefault="003158A3" w:rsidP="001A4934">
      <w:pPr>
        <w:pStyle w:val="ListParagraph"/>
        <w:widowControl w:val="0"/>
        <w:numPr>
          <w:ilvl w:val="5"/>
          <w:numId w:val="24"/>
        </w:numPr>
        <w:tabs>
          <w:tab w:val="left" w:pos="1883"/>
          <w:tab w:val="left" w:pos="2520"/>
        </w:tabs>
        <w:autoSpaceDE w:val="0"/>
        <w:autoSpaceDN w:val="0"/>
        <w:ind w:left="2160" w:right="385" w:hanging="1"/>
        <w:contextualSpacing w:val="0"/>
        <w:jc w:val="both"/>
      </w:pPr>
      <w:r w:rsidRPr="0001525E">
        <w:t>Fair</w:t>
      </w:r>
      <w:r w:rsidRPr="0001525E">
        <w:rPr>
          <w:spacing w:val="-3"/>
        </w:rPr>
        <w:t xml:space="preserve"> </w:t>
      </w:r>
      <w:r w:rsidRPr="0001525E">
        <w:t>compensation</w:t>
      </w:r>
      <w:r w:rsidRPr="0001525E">
        <w:rPr>
          <w:spacing w:val="-3"/>
        </w:rPr>
        <w:t xml:space="preserve"> </w:t>
      </w:r>
      <w:r w:rsidRPr="0001525E">
        <w:t>by</w:t>
      </w:r>
      <w:r w:rsidRPr="0001525E">
        <w:rPr>
          <w:spacing w:val="-2"/>
        </w:rPr>
        <w:t xml:space="preserve"> </w:t>
      </w:r>
      <w:r w:rsidRPr="0001525E">
        <w:t>purchase</w:t>
      </w:r>
      <w:r w:rsidRPr="0001525E">
        <w:rPr>
          <w:spacing w:val="-3"/>
        </w:rPr>
        <w:t xml:space="preserve"> </w:t>
      </w:r>
      <w:r w:rsidRPr="0001525E">
        <w:t>or</w:t>
      </w:r>
      <w:r w:rsidRPr="0001525E">
        <w:rPr>
          <w:spacing w:val="-3"/>
        </w:rPr>
        <w:t xml:space="preserve"> </w:t>
      </w:r>
      <w:r w:rsidRPr="0001525E">
        <w:t>rental</w:t>
      </w:r>
      <w:r w:rsidRPr="0001525E">
        <w:rPr>
          <w:spacing w:val="-2"/>
        </w:rPr>
        <w:t xml:space="preserve"> </w:t>
      </w:r>
      <w:r w:rsidRPr="0001525E">
        <w:t>(at</w:t>
      </w:r>
      <w:r w:rsidRPr="0001525E">
        <w:rPr>
          <w:spacing w:val="-3"/>
        </w:rPr>
        <w:t xml:space="preserve"> </w:t>
      </w:r>
      <w:r w:rsidRPr="0001525E">
        <w:t>Owner's</w:t>
      </w:r>
      <w:r w:rsidRPr="0001525E">
        <w:rPr>
          <w:spacing w:val="-2"/>
        </w:rPr>
        <w:t xml:space="preserve"> </w:t>
      </w:r>
      <w:r w:rsidRPr="0001525E">
        <w:t>election),</w:t>
      </w:r>
      <w:r w:rsidRPr="0001525E">
        <w:rPr>
          <w:spacing w:val="-2"/>
        </w:rPr>
        <w:t xml:space="preserve"> </w:t>
      </w:r>
      <w:r w:rsidRPr="0001525E">
        <w:t>for</w:t>
      </w:r>
      <w:r w:rsidRPr="0001525E">
        <w:rPr>
          <w:spacing w:val="-5"/>
        </w:rPr>
        <w:t xml:space="preserve"> </w:t>
      </w:r>
      <w:r w:rsidRPr="0001525E">
        <w:t>any</w:t>
      </w:r>
      <w:r w:rsidRPr="0001525E">
        <w:rPr>
          <w:spacing w:val="-2"/>
        </w:rPr>
        <w:t xml:space="preserve"> </w:t>
      </w:r>
      <w:r w:rsidRPr="0001525E">
        <w:t>equipment</w:t>
      </w:r>
      <w:r w:rsidRPr="0001525E">
        <w:rPr>
          <w:spacing w:val="-3"/>
        </w:rPr>
        <w:t xml:space="preserve"> </w:t>
      </w:r>
      <w:r w:rsidRPr="0001525E">
        <w:t>retained</w:t>
      </w:r>
      <w:r w:rsidRPr="0001525E">
        <w:rPr>
          <w:spacing w:val="-3"/>
        </w:rPr>
        <w:t xml:space="preserve"> </w:t>
      </w:r>
      <w:r w:rsidRPr="0001525E">
        <w:t>by</w:t>
      </w:r>
      <w:r w:rsidRPr="0001525E">
        <w:rPr>
          <w:spacing w:val="-4"/>
        </w:rPr>
        <w:t xml:space="preserve"> </w:t>
      </w:r>
      <w:r w:rsidRPr="0001525E">
        <w:t>Owner, to the extent it has not already paid for same as an item of Actual Cost or Contingency</w:t>
      </w:r>
      <w:r w:rsidRPr="0001525E">
        <w:rPr>
          <w:spacing w:val="-5"/>
        </w:rPr>
        <w:t xml:space="preserve"> </w:t>
      </w:r>
      <w:r w:rsidRPr="0001525E">
        <w:t>Cost.</w:t>
      </w:r>
    </w:p>
    <w:p w14:paraId="1174AE59" w14:textId="15E314C7" w:rsidR="003158A3" w:rsidRPr="0001525E" w:rsidRDefault="003158A3" w:rsidP="003158A3">
      <w:pPr>
        <w:pStyle w:val="BodyText"/>
        <w:spacing w:before="1"/>
      </w:pPr>
    </w:p>
    <w:p w14:paraId="44513B9D" w14:textId="5DCACFB7" w:rsidR="003158A3" w:rsidRPr="0001525E" w:rsidRDefault="003158A3" w:rsidP="001F554F">
      <w:pPr>
        <w:pStyle w:val="ListParagraph"/>
        <w:widowControl w:val="0"/>
        <w:numPr>
          <w:ilvl w:val="3"/>
          <w:numId w:val="24"/>
        </w:numPr>
        <w:tabs>
          <w:tab w:val="left" w:pos="802"/>
        </w:tabs>
        <w:autoSpaceDE w:val="0"/>
        <w:autoSpaceDN w:val="0"/>
        <w:ind w:left="720" w:right="386" w:firstLine="0"/>
        <w:contextualSpacing w:val="0"/>
        <w:jc w:val="both"/>
      </w:pPr>
      <w:r w:rsidRPr="0001525E">
        <w:rPr>
          <w:u w:val="single"/>
        </w:rPr>
        <w:t>Termination After GMP Change Order.</w:t>
      </w:r>
      <w:r w:rsidRPr="0001525E">
        <w:t xml:space="preserve"> Should such termination occur after the entry of the GMP Change Order, the Owner shall pay CM/GC, up to the unpaid balance of the GMP, for (1) all Actual Costs, Contingency Costs and lump sum amounts earned to the date of such termination; (2) all other costs attributable to the termination (including by way of illustration</w:t>
      </w:r>
      <w:r w:rsidRPr="0001525E">
        <w:rPr>
          <w:spacing w:val="-7"/>
        </w:rPr>
        <w:t xml:space="preserve"> </w:t>
      </w:r>
      <w:r w:rsidRPr="0001525E">
        <w:t>only</w:t>
      </w:r>
      <w:r w:rsidRPr="0001525E">
        <w:rPr>
          <w:spacing w:val="-8"/>
        </w:rPr>
        <w:t xml:space="preserve"> </w:t>
      </w:r>
      <w:r w:rsidRPr="0001525E">
        <w:t>cancellation</w:t>
      </w:r>
      <w:r w:rsidRPr="0001525E">
        <w:rPr>
          <w:spacing w:val="-6"/>
        </w:rPr>
        <w:t xml:space="preserve"> </w:t>
      </w:r>
      <w:r w:rsidRPr="0001525E">
        <w:t>charges</w:t>
      </w:r>
      <w:r w:rsidRPr="0001525E">
        <w:rPr>
          <w:spacing w:val="-7"/>
        </w:rPr>
        <w:t xml:space="preserve"> </w:t>
      </w:r>
      <w:r w:rsidRPr="0001525E">
        <w:t>owed</w:t>
      </w:r>
      <w:r w:rsidRPr="0001525E">
        <w:rPr>
          <w:spacing w:val="-6"/>
        </w:rPr>
        <w:t xml:space="preserve"> </w:t>
      </w:r>
      <w:r w:rsidRPr="0001525E">
        <w:t>to</w:t>
      </w:r>
      <w:r w:rsidRPr="0001525E">
        <w:rPr>
          <w:spacing w:val="-7"/>
        </w:rPr>
        <w:t xml:space="preserve"> </w:t>
      </w:r>
      <w:r w:rsidRPr="0001525E">
        <w:t>and</w:t>
      </w:r>
      <w:r w:rsidRPr="0001525E">
        <w:rPr>
          <w:spacing w:val="-7"/>
        </w:rPr>
        <w:t xml:space="preserve"> </w:t>
      </w:r>
      <w:r w:rsidRPr="0001525E">
        <w:t>other</w:t>
      </w:r>
      <w:r w:rsidRPr="0001525E">
        <w:rPr>
          <w:spacing w:val="-7"/>
        </w:rPr>
        <w:t xml:space="preserve"> </w:t>
      </w:r>
      <w:r w:rsidRPr="0001525E">
        <w:t>incurred</w:t>
      </w:r>
      <w:r w:rsidRPr="0001525E">
        <w:rPr>
          <w:spacing w:val="-7"/>
        </w:rPr>
        <w:t xml:space="preserve"> </w:t>
      </w:r>
      <w:r w:rsidRPr="0001525E">
        <w:t>obligations,</w:t>
      </w:r>
      <w:r w:rsidRPr="0001525E">
        <w:rPr>
          <w:spacing w:val="-7"/>
        </w:rPr>
        <w:t xml:space="preserve"> </w:t>
      </w:r>
      <w:r w:rsidRPr="0001525E">
        <w:t>commitments</w:t>
      </w:r>
      <w:r w:rsidRPr="0001525E">
        <w:rPr>
          <w:spacing w:val="-7"/>
        </w:rPr>
        <w:t xml:space="preserve"> </w:t>
      </w:r>
      <w:r w:rsidRPr="0001525E">
        <w:t>and</w:t>
      </w:r>
      <w:r w:rsidRPr="0001525E">
        <w:rPr>
          <w:spacing w:val="-7"/>
        </w:rPr>
        <w:t xml:space="preserve"> </w:t>
      </w:r>
      <w:r w:rsidRPr="0001525E">
        <w:t>claims</w:t>
      </w:r>
      <w:r w:rsidRPr="0001525E">
        <w:rPr>
          <w:spacing w:val="-7"/>
        </w:rPr>
        <w:t xml:space="preserve"> </w:t>
      </w:r>
      <w:r w:rsidRPr="0001525E">
        <w:t>of</w:t>
      </w:r>
      <w:r w:rsidRPr="0001525E">
        <w:rPr>
          <w:spacing w:val="-7"/>
        </w:rPr>
        <w:t xml:space="preserve"> </w:t>
      </w:r>
      <w:r w:rsidRPr="0001525E">
        <w:t>Trade</w:t>
      </w:r>
      <w:r w:rsidRPr="0001525E">
        <w:rPr>
          <w:spacing w:val="-7"/>
        </w:rPr>
        <w:t xml:space="preserve"> </w:t>
      </w:r>
      <w:r w:rsidRPr="0001525E">
        <w:t>Contractors or Trade Suppliers) and for which CM/GC is not otherwise compensated; (3) a proportionate amount of CM/GC's Fee that bears to the total Fee under the GMP Change Order the same ratio that the Actual Cost and lump sum amounts due with respect</w:t>
      </w:r>
      <w:r w:rsidRPr="0001525E">
        <w:rPr>
          <w:spacing w:val="-4"/>
        </w:rPr>
        <w:t xml:space="preserve"> </w:t>
      </w:r>
      <w:r w:rsidRPr="0001525E">
        <w:t>to</w:t>
      </w:r>
      <w:r w:rsidRPr="0001525E">
        <w:rPr>
          <w:spacing w:val="-4"/>
        </w:rPr>
        <w:t xml:space="preserve"> </w:t>
      </w:r>
      <w:r w:rsidRPr="0001525E">
        <w:t>the</w:t>
      </w:r>
      <w:r w:rsidRPr="0001525E">
        <w:rPr>
          <w:spacing w:val="-2"/>
        </w:rPr>
        <w:t xml:space="preserve"> </w:t>
      </w:r>
      <w:r w:rsidRPr="0001525E">
        <w:t>Work</w:t>
      </w:r>
      <w:r w:rsidRPr="0001525E">
        <w:rPr>
          <w:spacing w:val="-4"/>
        </w:rPr>
        <w:t xml:space="preserve"> </w:t>
      </w:r>
      <w:r w:rsidRPr="0001525E">
        <w:t>in</w:t>
      </w:r>
      <w:r w:rsidRPr="0001525E">
        <w:rPr>
          <w:spacing w:val="-3"/>
        </w:rPr>
        <w:t xml:space="preserve"> </w:t>
      </w:r>
      <w:r w:rsidRPr="0001525E">
        <w:t>place</w:t>
      </w:r>
      <w:r w:rsidRPr="0001525E">
        <w:rPr>
          <w:spacing w:val="-2"/>
        </w:rPr>
        <w:t xml:space="preserve"> </w:t>
      </w:r>
      <w:r w:rsidRPr="0001525E">
        <w:t>at</w:t>
      </w:r>
      <w:r w:rsidRPr="0001525E">
        <w:rPr>
          <w:spacing w:val="-4"/>
        </w:rPr>
        <w:t xml:space="preserve"> </w:t>
      </w:r>
      <w:r w:rsidRPr="0001525E">
        <w:t>the</w:t>
      </w:r>
      <w:r w:rsidRPr="0001525E">
        <w:rPr>
          <w:spacing w:val="-4"/>
        </w:rPr>
        <w:t xml:space="preserve"> </w:t>
      </w:r>
      <w:r w:rsidRPr="0001525E">
        <w:t>date</w:t>
      </w:r>
      <w:r w:rsidRPr="0001525E">
        <w:rPr>
          <w:spacing w:val="-3"/>
        </w:rPr>
        <w:t xml:space="preserve"> </w:t>
      </w:r>
      <w:r w:rsidRPr="0001525E">
        <w:t>of</w:t>
      </w:r>
      <w:r w:rsidRPr="0001525E">
        <w:rPr>
          <w:spacing w:val="-3"/>
        </w:rPr>
        <w:t xml:space="preserve"> </w:t>
      </w:r>
      <w:r w:rsidRPr="0001525E">
        <w:t>termination</w:t>
      </w:r>
      <w:r w:rsidRPr="0001525E">
        <w:rPr>
          <w:spacing w:val="-4"/>
        </w:rPr>
        <w:t xml:space="preserve"> </w:t>
      </w:r>
      <w:r w:rsidRPr="0001525E">
        <w:t>bears</w:t>
      </w:r>
      <w:r w:rsidRPr="0001525E">
        <w:rPr>
          <w:spacing w:val="-4"/>
        </w:rPr>
        <w:t xml:space="preserve"> </w:t>
      </w:r>
      <w:r w:rsidRPr="0001525E">
        <w:t>to</w:t>
      </w:r>
      <w:r w:rsidRPr="0001525E">
        <w:rPr>
          <w:spacing w:val="-3"/>
        </w:rPr>
        <w:t xml:space="preserve"> </w:t>
      </w:r>
      <w:r w:rsidRPr="0001525E">
        <w:t>the</w:t>
      </w:r>
      <w:r w:rsidRPr="0001525E">
        <w:rPr>
          <w:spacing w:val="-2"/>
        </w:rPr>
        <w:t xml:space="preserve"> </w:t>
      </w:r>
      <w:r w:rsidRPr="0001525E">
        <w:t>Estimated</w:t>
      </w:r>
      <w:r w:rsidRPr="0001525E">
        <w:rPr>
          <w:spacing w:val="-4"/>
        </w:rPr>
        <w:t xml:space="preserve"> </w:t>
      </w:r>
      <w:r w:rsidRPr="0001525E">
        <w:t>Cost</w:t>
      </w:r>
      <w:r w:rsidRPr="0001525E">
        <w:rPr>
          <w:spacing w:val="-2"/>
        </w:rPr>
        <w:t xml:space="preserve"> </w:t>
      </w:r>
      <w:r w:rsidRPr="0001525E">
        <w:t>Component</w:t>
      </w:r>
      <w:r w:rsidRPr="0001525E">
        <w:rPr>
          <w:spacing w:val="-3"/>
        </w:rPr>
        <w:t xml:space="preserve"> </w:t>
      </w:r>
      <w:r w:rsidRPr="0001525E">
        <w:t>of</w:t>
      </w:r>
      <w:r w:rsidRPr="0001525E">
        <w:rPr>
          <w:spacing w:val="-4"/>
        </w:rPr>
        <w:t xml:space="preserve"> </w:t>
      </w:r>
      <w:r w:rsidRPr="0001525E">
        <w:t>the</w:t>
      </w:r>
      <w:r w:rsidRPr="0001525E">
        <w:rPr>
          <w:spacing w:val="-4"/>
        </w:rPr>
        <w:t xml:space="preserve"> </w:t>
      </w:r>
      <w:r w:rsidRPr="0001525E">
        <w:t>GMP</w:t>
      </w:r>
      <w:r w:rsidRPr="0001525E">
        <w:rPr>
          <w:spacing w:val="-2"/>
        </w:rPr>
        <w:t xml:space="preserve"> </w:t>
      </w:r>
      <w:r w:rsidRPr="0001525E">
        <w:t>Change</w:t>
      </w:r>
      <w:r w:rsidRPr="0001525E">
        <w:rPr>
          <w:spacing w:val="-3"/>
        </w:rPr>
        <w:t xml:space="preserve"> </w:t>
      </w:r>
      <w:r w:rsidRPr="0001525E">
        <w:t>Order; and (4) fair compensation by purchase or rental (at Owner's election), for any equipment retained by Owner, to the extent it has not already paid for same as an item of Actual Cost or Contingency</w:t>
      </w:r>
      <w:r w:rsidRPr="0001525E">
        <w:rPr>
          <w:spacing w:val="-2"/>
        </w:rPr>
        <w:t xml:space="preserve"> </w:t>
      </w:r>
      <w:r w:rsidRPr="0001525E">
        <w:t>Cost</w:t>
      </w:r>
    </w:p>
    <w:p w14:paraId="7B68C11C" w14:textId="77777777" w:rsidR="003158A3" w:rsidRPr="0001525E" w:rsidRDefault="003158A3" w:rsidP="001F554F">
      <w:pPr>
        <w:pStyle w:val="BodyText"/>
        <w:spacing w:before="11"/>
        <w:ind w:left="720"/>
      </w:pPr>
    </w:p>
    <w:p w14:paraId="7CC54F85" w14:textId="77777777" w:rsidR="003158A3" w:rsidRPr="0001525E" w:rsidRDefault="003158A3" w:rsidP="001F554F">
      <w:pPr>
        <w:pStyle w:val="ListParagraph"/>
        <w:widowControl w:val="0"/>
        <w:numPr>
          <w:ilvl w:val="3"/>
          <w:numId w:val="24"/>
        </w:numPr>
        <w:tabs>
          <w:tab w:val="left" w:pos="797"/>
        </w:tabs>
        <w:autoSpaceDE w:val="0"/>
        <w:autoSpaceDN w:val="0"/>
        <w:ind w:left="720" w:right="388" w:firstLine="0"/>
        <w:contextualSpacing w:val="0"/>
        <w:jc w:val="both"/>
      </w:pPr>
      <w:r w:rsidRPr="0001525E">
        <w:rPr>
          <w:u w:val="single"/>
        </w:rPr>
        <w:t>Condition Precedent to Payment.</w:t>
      </w:r>
      <w:r w:rsidRPr="0001525E">
        <w:t xml:space="preserve"> As a condition precedent to receiving the payment set forth in this Article 5.3.2, CM/GC</w:t>
      </w:r>
      <w:r w:rsidRPr="0001525E">
        <w:rPr>
          <w:spacing w:val="-5"/>
        </w:rPr>
        <w:t xml:space="preserve"> </w:t>
      </w:r>
      <w:r w:rsidRPr="0001525E">
        <w:t>shall</w:t>
      </w:r>
      <w:r w:rsidRPr="0001525E">
        <w:rPr>
          <w:spacing w:val="-4"/>
        </w:rPr>
        <w:t xml:space="preserve"> </w:t>
      </w:r>
      <w:r w:rsidRPr="0001525E">
        <w:t>deliver</w:t>
      </w:r>
      <w:r w:rsidRPr="0001525E">
        <w:rPr>
          <w:spacing w:val="-5"/>
        </w:rPr>
        <w:t xml:space="preserve"> </w:t>
      </w:r>
      <w:r w:rsidRPr="0001525E">
        <w:t>to</w:t>
      </w:r>
      <w:r w:rsidRPr="0001525E">
        <w:rPr>
          <w:spacing w:val="-5"/>
        </w:rPr>
        <w:t xml:space="preserve"> </w:t>
      </w:r>
      <w:r w:rsidRPr="0001525E">
        <w:t>the</w:t>
      </w:r>
      <w:r w:rsidRPr="0001525E">
        <w:rPr>
          <w:spacing w:val="-3"/>
        </w:rPr>
        <w:t xml:space="preserve"> </w:t>
      </w:r>
      <w:r w:rsidRPr="0001525E">
        <w:t>Owner</w:t>
      </w:r>
      <w:r w:rsidRPr="0001525E">
        <w:rPr>
          <w:spacing w:val="-4"/>
        </w:rPr>
        <w:t xml:space="preserve"> </w:t>
      </w:r>
      <w:r w:rsidRPr="0001525E">
        <w:t>all</w:t>
      </w:r>
      <w:r w:rsidRPr="0001525E">
        <w:rPr>
          <w:spacing w:val="-5"/>
        </w:rPr>
        <w:t xml:space="preserve"> </w:t>
      </w:r>
      <w:r w:rsidRPr="0001525E">
        <w:t>papers,</w:t>
      </w:r>
      <w:r w:rsidRPr="0001525E">
        <w:rPr>
          <w:spacing w:val="-5"/>
        </w:rPr>
        <w:t xml:space="preserve"> </w:t>
      </w:r>
      <w:r w:rsidRPr="0001525E">
        <w:t>documents,</w:t>
      </w:r>
      <w:r w:rsidRPr="0001525E">
        <w:rPr>
          <w:spacing w:val="-5"/>
        </w:rPr>
        <w:t xml:space="preserve"> </w:t>
      </w:r>
      <w:r w:rsidRPr="0001525E">
        <w:t>assignments</w:t>
      </w:r>
      <w:r w:rsidRPr="0001525E">
        <w:rPr>
          <w:spacing w:val="-5"/>
        </w:rPr>
        <w:t xml:space="preserve"> </w:t>
      </w:r>
      <w:r w:rsidRPr="0001525E">
        <w:t>and</w:t>
      </w:r>
      <w:r w:rsidRPr="0001525E">
        <w:rPr>
          <w:spacing w:val="-4"/>
        </w:rPr>
        <w:t xml:space="preserve"> </w:t>
      </w:r>
      <w:r w:rsidRPr="0001525E">
        <w:t>agreements</w:t>
      </w:r>
      <w:r w:rsidRPr="0001525E">
        <w:rPr>
          <w:spacing w:val="-5"/>
        </w:rPr>
        <w:t xml:space="preserve"> </w:t>
      </w:r>
      <w:r w:rsidRPr="0001525E">
        <w:t>relating</w:t>
      </w:r>
      <w:r w:rsidRPr="0001525E">
        <w:rPr>
          <w:spacing w:val="-5"/>
        </w:rPr>
        <w:t xml:space="preserve"> </w:t>
      </w:r>
      <w:r w:rsidRPr="0001525E">
        <w:t>to</w:t>
      </w:r>
      <w:r w:rsidRPr="0001525E">
        <w:rPr>
          <w:spacing w:val="-5"/>
        </w:rPr>
        <w:t xml:space="preserve"> </w:t>
      </w:r>
      <w:r w:rsidRPr="0001525E">
        <w:t>the</w:t>
      </w:r>
      <w:r w:rsidRPr="0001525E">
        <w:rPr>
          <w:spacing w:val="-4"/>
        </w:rPr>
        <w:t xml:space="preserve"> </w:t>
      </w:r>
      <w:r w:rsidRPr="0001525E">
        <w:t>Project,</w:t>
      </w:r>
      <w:r w:rsidRPr="0001525E">
        <w:rPr>
          <w:spacing w:val="-4"/>
        </w:rPr>
        <w:t xml:space="preserve"> </w:t>
      </w:r>
      <w:r w:rsidRPr="0001525E">
        <w:t>in</w:t>
      </w:r>
      <w:r w:rsidRPr="0001525E">
        <w:rPr>
          <w:spacing w:val="-5"/>
        </w:rPr>
        <w:t xml:space="preserve"> </w:t>
      </w:r>
      <w:r w:rsidRPr="0001525E">
        <w:t>particular the Construction Documents (including ownership and copyright thereof) as set forth in Article</w:t>
      </w:r>
      <w:r w:rsidRPr="0001525E">
        <w:rPr>
          <w:spacing w:val="-4"/>
        </w:rPr>
        <w:t xml:space="preserve"> </w:t>
      </w:r>
      <w:r w:rsidRPr="0001525E">
        <w:t>1.6.3.</w:t>
      </w:r>
    </w:p>
    <w:p w14:paraId="3888A75D" w14:textId="77777777" w:rsidR="003158A3" w:rsidRPr="0001525E" w:rsidRDefault="003158A3" w:rsidP="003158A3">
      <w:pPr>
        <w:pStyle w:val="BodyText"/>
      </w:pPr>
    </w:p>
    <w:p w14:paraId="6D8972F9" w14:textId="77777777" w:rsidR="003158A3" w:rsidRPr="001A4934" w:rsidRDefault="003158A3" w:rsidP="001F554F">
      <w:pPr>
        <w:pStyle w:val="ListParagraph"/>
        <w:widowControl w:val="0"/>
        <w:numPr>
          <w:ilvl w:val="4"/>
          <w:numId w:val="24"/>
        </w:numPr>
        <w:tabs>
          <w:tab w:val="left" w:pos="1702"/>
          <w:tab w:val="left" w:pos="2340"/>
        </w:tabs>
        <w:autoSpaceDE w:val="0"/>
        <w:autoSpaceDN w:val="0"/>
        <w:spacing w:before="1"/>
        <w:ind w:left="1440" w:right="385" w:firstLine="0"/>
        <w:contextualSpacing w:val="0"/>
        <w:jc w:val="both"/>
      </w:pPr>
      <w:r w:rsidRPr="001A4934">
        <w:rPr>
          <w:u w:val="single"/>
        </w:rPr>
        <w:t>Assignment</w:t>
      </w:r>
      <w:r w:rsidRPr="001A4934">
        <w:t>. If requested shall assign to the Owner or to an entity of Owner's choice all of CM/GC's contractual</w:t>
      </w:r>
      <w:r w:rsidRPr="001A4934">
        <w:rPr>
          <w:spacing w:val="-8"/>
        </w:rPr>
        <w:t xml:space="preserve"> </w:t>
      </w:r>
      <w:r w:rsidRPr="001A4934">
        <w:t>rights</w:t>
      </w:r>
      <w:r w:rsidRPr="001A4934">
        <w:rPr>
          <w:spacing w:val="-7"/>
        </w:rPr>
        <w:t xml:space="preserve"> </w:t>
      </w:r>
      <w:r w:rsidRPr="001A4934">
        <w:t>in</w:t>
      </w:r>
      <w:r w:rsidRPr="001A4934">
        <w:rPr>
          <w:spacing w:val="-7"/>
        </w:rPr>
        <w:t xml:space="preserve"> </w:t>
      </w:r>
      <w:r w:rsidRPr="001A4934">
        <w:t>respect</w:t>
      </w:r>
      <w:r w:rsidRPr="001A4934">
        <w:rPr>
          <w:spacing w:val="-7"/>
        </w:rPr>
        <w:t xml:space="preserve"> </w:t>
      </w:r>
      <w:r w:rsidRPr="001A4934">
        <w:t>thereof,</w:t>
      </w:r>
      <w:r w:rsidRPr="001A4934">
        <w:rPr>
          <w:spacing w:val="-7"/>
        </w:rPr>
        <w:t xml:space="preserve"> </w:t>
      </w:r>
      <w:r w:rsidRPr="001A4934">
        <w:t>so</w:t>
      </w:r>
      <w:r w:rsidRPr="001A4934">
        <w:rPr>
          <w:spacing w:val="-7"/>
        </w:rPr>
        <w:t xml:space="preserve"> </w:t>
      </w:r>
      <w:r w:rsidRPr="001A4934">
        <w:t>that</w:t>
      </w:r>
      <w:r w:rsidRPr="001A4934">
        <w:rPr>
          <w:spacing w:val="-7"/>
        </w:rPr>
        <w:t xml:space="preserve"> </w:t>
      </w:r>
      <w:r w:rsidRPr="001A4934">
        <w:t>the</w:t>
      </w:r>
      <w:r w:rsidRPr="001A4934">
        <w:rPr>
          <w:spacing w:val="-7"/>
        </w:rPr>
        <w:t xml:space="preserve"> </w:t>
      </w:r>
      <w:r w:rsidRPr="001A4934">
        <w:t>assignee</w:t>
      </w:r>
      <w:r w:rsidRPr="001A4934">
        <w:rPr>
          <w:spacing w:val="-7"/>
        </w:rPr>
        <w:t xml:space="preserve"> </w:t>
      </w:r>
      <w:r w:rsidRPr="001A4934">
        <w:t>shall</w:t>
      </w:r>
      <w:r w:rsidRPr="001A4934">
        <w:rPr>
          <w:spacing w:val="-7"/>
        </w:rPr>
        <w:t xml:space="preserve"> </w:t>
      </w:r>
      <w:r w:rsidRPr="001A4934">
        <w:t>be</w:t>
      </w:r>
      <w:r w:rsidRPr="001A4934">
        <w:rPr>
          <w:spacing w:val="-7"/>
        </w:rPr>
        <w:t xml:space="preserve"> </w:t>
      </w:r>
      <w:r w:rsidRPr="001A4934">
        <w:t>fully</w:t>
      </w:r>
      <w:r w:rsidRPr="001A4934">
        <w:rPr>
          <w:spacing w:val="-7"/>
        </w:rPr>
        <w:t xml:space="preserve"> </w:t>
      </w:r>
      <w:r w:rsidRPr="001A4934">
        <w:t>vested</w:t>
      </w:r>
      <w:r w:rsidRPr="001A4934">
        <w:rPr>
          <w:spacing w:val="-6"/>
        </w:rPr>
        <w:t xml:space="preserve"> </w:t>
      </w:r>
      <w:r w:rsidRPr="001A4934">
        <w:t>with</w:t>
      </w:r>
      <w:r w:rsidRPr="001A4934">
        <w:rPr>
          <w:spacing w:val="-7"/>
        </w:rPr>
        <w:t xml:space="preserve"> </w:t>
      </w:r>
      <w:r w:rsidRPr="001A4934">
        <w:t>all</w:t>
      </w:r>
      <w:r w:rsidRPr="001A4934">
        <w:rPr>
          <w:spacing w:val="-7"/>
        </w:rPr>
        <w:t xml:space="preserve"> </w:t>
      </w:r>
      <w:r w:rsidRPr="001A4934">
        <w:t>rights</w:t>
      </w:r>
      <w:r w:rsidRPr="001A4934">
        <w:rPr>
          <w:spacing w:val="-7"/>
        </w:rPr>
        <w:t xml:space="preserve"> </w:t>
      </w:r>
      <w:r w:rsidRPr="001A4934">
        <w:t>and</w:t>
      </w:r>
      <w:r w:rsidRPr="001A4934">
        <w:rPr>
          <w:spacing w:val="-7"/>
        </w:rPr>
        <w:t xml:space="preserve"> </w:t>
      </w:r>
      <w:r w:rsidRPr="001A4934">
        <w:t>benefits</w:t>
      </w:r>
      <w:r w:rsidRPr="001A4934">
        <w:rPr>
          <w:spacing w:val="-7"/>
        </w:rPr>
        <w:t xml:space="preserve"> </w:t>
      </w:r>
      <w:r w:rsidRPr="001A4934">
        <w:t>of</w:t>
      </w:r>
      <w:r w:rsidRPr="001A4934">
        <w:rPr>
          <w:spacing w:val="-7"/>
        </w:rPr>
        <w:t xml:space="preserve"> </w:t>
      </w:r>
      <w:r w:rsidRPr="001A4934">
        <w:t>CM/GC under such papers, documents and agreements, together with releases and waivers of lien in the same manner as</w:t>
      </w:r>
      <w:r w:rsidRPr="001A4934">
        <w:rPr>
          <w:spacing w:val="-7"/>
        </w:rPr>
        <w:t xml:space="preserve"> </w:t>
      </w:r>
      <w:r w:rsidRPr="001A4934">
        <w:t>would</w:t>
      </w:r>
      <w:r w:rsidRPr="001A4934">
        <w:rPr>
          <w:spacing w:val="-7"/>
        </w:rPr>
        <w:t xml:space="preserve"> </w:t>
      </w:r>
      <w:r w:rsidRPr="001A4934">
        <w:t>be</w:t>
      </w:r>
      <w:r w:rsidRPr="001A4934">
        <w:rPr>
          <w:spacing w:val="-6"/>
        </w:rPr>
        <w:t xml:space="preserve"> </w:t>
      </w:r>
      <w:r w:rsidRPr="001A4934">
        <w:t>required</w:t>
      </w:r>
      <w:r w:rsidRPr="001A4934">
        <w:rPr>
          <w:spacing w:val="-7"/>
        </w:rPr>
        <w:t xml:space="preserve"> </w:t>
      </w:r>
      <w:r w:rsidRPr="001A4934">
        <w:t>upon</w:t>
      </w:r>
      <w:r w:rsidRPr="001A4934">
        <w:rPr>
          <w:spacing w:val="-6"/>
        </w:rPr>
        <w:t xml:space="preserve"> </w:t>
      </w:r>
      <w:r w:rsidRPr="001A4934">
        <w:t>Final</w:t>
      </w:r>
      <w:r w:rsidRPr="001A4934">
        <w:rPr>
          <w:spacing w:val="-7"/>
        </w:rPr>
        <w:t xml:space="preserve"> </w:t>
      </w:r>
      <w:r w:rsidRPr="001A4934">
        <w:t>Completion.</w:t>
      </w:r>
      <w:r w:rsidRPr="001A4934">
        <w:rPr>
          <w:spacing w:val="40"/>
        </w:rPr>
        <w:t xml:space="preserve"> </w:t>
      </w:r>
      <w:r w:rsidRPr="001A4934">
        <w:t>The</w:t>
      </w:r>
      <w:r w:rsidRPr="001A4934">
        <w:rPr>
          <w:spacing w:val="-7"/>
        </w:rPr>
        <w:t xml:space="preserve"> </w:t>
      </w:r>
      <w:r w:rsidRPr="001A4934">
        <w:t>Owner</w:t>
      </w:r>
      <w:r w:rsidRPr="001A4934">
        <w:rPr>
          <w:spacing w:val="-6"/>
        </w:rPr>
        <w:t xml:space="preserve"> </w:t>
      </w:r>
      <w:r w:rsidRPr="001A4934">
        <w:t>may</w:t>
      </w:r>
      <w:r w:rsidRPr="001A4934">
        <w:rPr>
          <w:spacing w:val="-7"/>
        </w:rPr>
        <w:t xml:space="preserve"> </w:t>
      </w:r>
      <w:r w:rsidRPr="001A4934">
        <w:t>also</w:t>
      </w:r>
      <w:r w:rsidRPr="001A4934">
        <w:rPr>
          <w:spacing w:val="-6"/>
        </w:rPr>
        <w:t xml:space="preserve"> </w:t>
      </w:r>
      <w:r w:rsidRPr="001A4934">
        <w:t>request</w:t>
      </w:r>
      <w:r w:rsidRPr="001A4934">
        <w:rPr>
          <w:spacing w:val="-7"/>
        </w:rPr>
        <w:t xml:space="preserve"> </w:t>
      </w:r>
      <w:r w:rsidRPr="001A4934">
        <w:t>the</w:t>
      </w:r>
      <w:r w:rsidRPr="001A4934">
        <w:rPr>
          <w:spacing w:val="-6"/>
        </w:rPr>
        <w:t xml:space="preserve"> </w:t>
      </w:r>
      <w:r w:rsidRPr="001A4934">
        <w:t>assignment</w:t>
      </w:r>
      <w:r w:rsidRPr="001A4934">
        <w:rPr>
          <w:spacing w:val="-7"/>
        </w:rPr>
        <w:t xml:space="preserve"> </w:t>
      </w:r>
      <w:r w:rsidRPr="001A4934">
        <w:t>from</w:t>
      </w:r>
      <w:r w:rsidRPr="001A4934">
        <w:rPr>
          <w:spacing w:val="-6"/>
        </w:rPr>
        <w:t xml:space="preserve"> </w:t>
      </w:r>
      <w:r w:rsidRPr="001A4934">
        <w:t>CM/GC</w:t>
      </w:r>
      <w:r w:rsidRPr="001A4934">
        <w:rPr>
          <w:spacing w:val="-7"/>
        </w:rPr>
        <w:t xml:space="preserve"> </w:t>
      </w:r>
      <w:r w:rsidRPr="001A4934">
        <w:t>to</w:t>
      </w:r>
      <w:r w:rsidRPr="001A4934">
        <w:rPr>
          <w:spacing w:val="-6"/>
        </w:rPr>
        <w:t xml:space="preserve"> </w:t>
      </w:r>
      <w:r w:rsidRPr="001A4934">
        <w:t>Owner or</w:t>
      </w:r>
      <w:r w:rsidRPr="001A4934">
        <w:rPr>
          <w:spacing w:val="-5"/>
        </w:rPr>
        <w:t xml:space="preserve"> </w:t>
      </w:r>
      <w:r w:rsidRPr="001A4934">
        <w:t>to</w:t>
      </w:r>
      <w:r w:rsidRPr="001A4934">
        <w:rPr>
          <w:spacing w:val="-4"/>
        </w:rPr>
        <w:t xml:space="preserve"> </w:t>
      </w:r>
      <w:r w:rsidRPr="001A4934">
        <w:t>the</w:t>
      </w:r>
      <w:r w:rsidRPr="001A4934">
        <w:rPr>
          <w:spacing w:val="-4"/>
        </w:rPr>
        <w:t xml:space="preserve"> </w:t>
      </w:r>
      <w:r w:rsidRPr="001A4934">
        <w:t>entity</w:t>
      </w:r>
      <w:r w:rsidRPr="001A4934">
        <w:rPr>
          <w:spacing w:val="-4"/>
        </w:rPr>
        <w:t xml:space="preserve"> </w:t>
      </w:r>
      <w:r w:rsidRPr="001A4934">
        <w:t>of</w:t>
      </w:r>
      <w:r w:rsidRPr="001A4934">
        <w:rPr>
          <w:spacing w:val="-4"/>
        </w:rPr>
        <w:t xml:space="preserve"> </w:t>
      </w:r>
      <w:r w:rsidRPr="001A4934">
        <w:t>Owner's</w:t>
      </w:r>
      <w:r w:rsidRPr="001A4934">
        <w:rPr>
          <w:spacing w:val="-4"/>
        </w:rPr>
        <w:t xml:space="preserve"> </w:t>
      </w:r>
      <w:r w:rsidRPr="001A4934">
        <w:t>choice</w:t>
      </w:r>
      <w:r w:rsidRPr="001A4934">
        <w:rPr>
          <w:spacing w:val="-4"/>
        </w:rPr>
        <w:t xml:space="preserve"> </w:t>
      </w:r>
      <w:r w:rsidRPr="001A4934">
        <w:t>of</w:t>
      </w:r>
      <w:r w:rsidRPr="001A4934">
        <w:rPr>
          <w:spacing w:val="-4"/>
        </w:rPr>
        <w:t xml:space="preserve"> </w:t>
      </w:r>
      <w:r w:rsidRPr="001A4934">
        <w:t>all</w:t>
      </w:r>
      <w:r w:rsidRPr="001A4934">
        <w:rPr>
          <w:spacing w:val="-4"/>
        </w:rPr>
        <w:t xml:space="preserve"> </w:t>
      </w:r>
      <w:r w:rsidRPr="001A4934">
        <w:t>Trade</w:t>
      </w:r>
      <w:r w:rsidRPr="001A4934">
        <w:rPr>
          <w:spacing w:val="-4"/>
        </w:rPr>
        <w:t xml:space="preserve"> </w:t>
      </w:r>
      <w:r w:rsidRPr="001A4934">
        <w:t>Contracts</w:t>
      </w:r>
      <w:r w:rsidRPr="001A4934">
        <w:rPr>
          <w:spacing w:val="-4"/>
        </w:rPr>
        <w:t xml:space="preserve"> </w:t>
      </w:r>
      <w:r w:rsidRPr="001A4934">
        <w:t>entered</w:t>
      </w:r>
      <w:r w:rsidRPr="001A4934">
        <w:rPr>
          <w:spacing w:val="-4"/>
        </w:rPr>
        <w:t xml:space="preserve"> </w:t>
      </w:r>
      <w:r w:rsidRPr="001A4934">
        <w:t>into</w:t>
      </w:r>
      <w:r w:rsidRPr="001A4934">
        <w:rPr>
          <w:spacing w:val="-4"/>
        </w:rPr>
        <w:t xml:space="preserve"> </w:t>
      </w:r>
      <w:r w:rsidRPr="001A4934">
        <w:t>by</w:t>
      </w:r>
      <w:r w:rsidRPr="001A4934">
        <w:rPr>
          <w:spacing w:val="-4"/>
        </w:rPr>
        <w:t xml:space="preserve"> </w:t>
      </w:r>
      <w:r w:rsidRPr="001A4934">
        <w:t>CM/GC</w:t>
      </w:r>
      <w:r w:rsidRPr="001A4934">
        <w:rPr>
          <w:spacing w:val="-4"/>
        </w:rPr>
        <w:t xml:space="preserve"> </w:t>
      </w:r>
      <w:r w:rsidRPr="001A4934">
        <w:t>under</w:t>
      </w:r>
      <w:r w:rsidRPr="001A4934">
        <w:rPr>
          <w:spacing w:val="-4"/>
        </w:rPr>
        <w:t xml:space="preserve"> </w:t>
      </w:r>
      <w:r w:rsidRPr="001A4934">
        <w:t>Component</w:t>
      </w:r>
      <w:r w:rsidRPr="001A4934">
        <w:rPr>
          <w:spacing w:val="-4"/>
        </w:rPr>
        <w:t xml:space="preserve"> </w:t>
      </w:r>
      <w:r w:rsidRPr="001A4934">
        <w:t>Change</w:t>
      </w:r>
      <w:r w:rsidRPr="001A4934">
        <w:rPr>
          <w:spacing w:val="-4"/>
        </w:rPr>
        <w:t xml:space="preserve"> </w:t>
      </w:r>
      <w:r w:rsidRPr="001A4934">
        <w:t>Orders and in that event the assignee shall be solely obligated to the Trade Contractors or Trade Suppliers under such Trade Contracts for all sums payable thereunder and not previously paid by the Owner to</w:t>
      </w:r>
      <w:r w:rsidRPr="001A4934">
        <w:rPr>
          <w:spacing w:val="-6"/>
        </w:rPr>
        <w:t xml:space="preserve"> </w:t>
      </w:r>
      <w:r w:rsidRPr="001A4934">
        <w:t>CM/GC.</w:t>
      </w:r>
    </w:p>
    <w:p w14:paraId="4D0CB2A4" w14:textId="77777777" w:rsidR="003158A3" w:rsidRPr="001A4934" w:rsidRDefault="003158A3" w:rsidP="001F554F">
      <w:pPr>
        <w:pStyle w:val="BodyText"/>
        <w:tabs>
          <w:tab w:val="left" w:pos="2340"/>
        </w:tabs>
        <w:spacing w:before="10"/>
        <w:ind w:left="1440"/>
      </w:pPr>
    </w:p>
    <w:p w14:paraId="344A9E44" w14:textId="78FE4DEF" w:rsidR="003158A3" w:rsidRPr="0001525E" w:rsidRDefault="003158A3" w:rsidP="001F554F">
      <w:pPr>
        <w:pStyle w:val="ListParagraph"/>
        <w:widowControl w:val="0"/>
        <w:numPr>
          <w:ilvl w:val="4"/>
          <w:numId w:val="24"/>
        </w:numPr>
        <w:tabs>
          <w:tab w:val="left" w:pos="1704"/>
          <w:tab w:val="left" w:pos="2340"/>
        </w:tabs>
        <w:autoSpaceDE w:val="0"/>
        <w:autoSpaceDN w:val="0"/>
        <w:ind w:left="1440" w:right="386" w:firstLine="0"/>
        <w:contextualSpacing w:val="0"/>
        <w:jc w:val="both"/>
      </w:pPr>
      <w:r w:rsidRPr="001A4934">
        <w:rPr>
          <w:u w:val="single"/>
        </w:rPr>
        <w:t>Cessation of Entitlement.</w:t>
      </w:r>
      <w:r w:rsidRPr="001A4934">
        <w:t xml:space="preserve"> Upon the CM/GC's assignment of agreements, contracts, Trade Contracts and/or</w:t>
      </w:r>
      <w:r w:rsidRPr="001A4934">
        <w:rPr>
          <w:spacing w:val="11"/>
        </w:rPr>
        <w:t xml:space="preserve"> </w:t>
      </w:r>
      <w:r w:rsidRPr="001A4934">
        <w:t>Owner's</w:t>
      </w:r>
      <w:r w:rsidRPr="001A4934">
        <w:rPr>
          <w:spacing w:val="12"/>
        </w:rPr>
        <w:t xml:space="preserve"> </w:t>
      </w:r>
      <w:r w:rsidRPr="001A4934">
        <w:t>payment</w:t>
      </w:r>
      <w:r w:rsidRPr="001A4934">
        <w:rPr>
          <w:spacing w:val="12"/>
        </w:rPr>
        <w:t xml:space="preserve"> </w:t>
      </w:r>
      <w:r w:rsidRPr="001A4934">
        <w:t>of</w:t>
      </w:r>
      <w:r w:rsidRPr="001A4934">
        <w:rPr>
          <w:spacing w:val="14"/>
        </w:rPr>
        <w:t xml:space="preserve"> </w:t>
      </w:r>
      <w:r w:rsidRPr="001A4934">
        <w:t>monies</w:t>
      </w:r>
      <w:r w:rsidRPr="001A4934">
        <w:rPr>
          <w:spacing w:val="12"/>
        </w:rPr>
        <w:t xml:space="preserve"> </w:t>
      </w:r>
      <w:r w:rsidRPr="001A4934">
        <w:t>due</w:t>
      </w:r>
      <w:r w:rsidRPr="001A4934">
        <w:rPr>
          <w:spacing w:val="13"/>
        </w:rPr>
        <w:t xml:space="preserve"> </w:t>
      </w:r>
      <w:r w:rsidRPr="001A4934">
        <w:t>CM/GC</w:t>
      </w:r>
      <w:r w:rsidRPr="001A4934">
        <w:rPr>
          <w:spacing w:val="12"/>
        </w:rPr>
        <w:t xml:space="preserve"> </w:t>
      </w:r>
      <w:r w:rsidRPr="001A4934">
        <w:t>as</w:t>
      </w:r>
      <w:r w:rsidRPr="001A4934">
        <w:rPr>
          <w:spacing w:val="12"/>
        </w:rPr>
        <w:t xml:space="preserve"> </w:t>
      </w:r>
      <w:r w:rsidRPr="001A4934">
        <w:t>provided</w:t>
      </w:r>
      <w:r w:rsidRPr="001A4934">
        <w:rPr>
          <w:spacing w:val="12"/>
        </w:rPr>
        <w:t xml:space="preserve"> </w:t>
      </w:r>
      <w:r w:rsidRPr="001A4934">
        <w:t>in</w:t>
      </w:r>
      <w:r w:rsidRPr="001A4934">
        <w:rPr>
          <w:spacing w:val="12"/>
        </w:rPr>
        <w:t xml:space="preserve"> </w:t>
      </w:r>
      <w:r w:rsidRPr="001A4934">
        <w:t>Subparagraph</w:t>
      </w:r>
      <w:r w:rsidRPr="001A4934">
        <w:rPr>
          <w:spacing w:val="12"/>
        </w:rPr>
        <w:t xml:space="preserve"> </w:t>
      </w:r>
      <w:r w:rsidRPr="001A4934">
        <w:t>5.3.4.4.1</w:t>
      </w:r>
      <w:r w:rsidRPr="001A4934">
        <w:rPr>
          <w:spacing w:val="12"/>
        </w:rPr>
        <w:t xml:space="preserve"> </w:t>
      </w:r>
      <w:r w:rsidRPr="001A4934">
        <w:t>above,</w:t>
      </w:r>
      <w:r w:rsidRPr="001A4934">
        <w:rPr>
          <w:spacing w:val="13"/>
        </w:rPr>
        <w:t xml:space="preserve"> </w:t>
      </w:r>
      <w:r w:rsidRPr="001A4934">
        <w:t>CM/GC</w:t>
      </w:r>
      <w:r w:rsidRPr="001A4934">
        <w:rPr>
          <w:spacing w:val="12"/>
        </w:rPr>
        <w:t xml:space="preserve"> </w:t>
      </w:r>
      <w:r w:rsidRPr="001A4934">
        <w:t>shall</w:t>
      </w:r>
      <w:r w:rsidRPr="001A4934">
        <w:rPr>
          <w:spacing w:val="12"/>
        </w:rPr>
        <w:t xml:space="preserve"> </w:t>
      </w:r>
      <w:r w:rsidRPr="001A4934">
        <w:t>be</w:t>
      </w:r>
      <w:r w:rsidR="001F554F" w:rsidRPr="001A4934">
        <w:t xml:space="preserve"> </w:t>
      </w:r>
      <w:r w:rsidRPr="001A4934">
        <w:t>entitled to no further compensation of any kind from Owner and shall have</w:t>
      </w:r>
      <w:r w:rsidRPr="0001525E">
        <w:t xml:space="preserve"> no further obligation with regard</w:t>
      </w:r>
      <w:r w:rsidR="001F554F">
        <w:t xml:space="preserve"> </w:t>
      </w:r>
      <w:r w:rsidRPr="0001525E">
        <w:t>to the assigned agreements, contracts, or Trade Contracts.</w:t>
      </w:r>
    </w:p>
    <w:p w14:paraId="2DA6635B" w14:textId="77777777" w:rsidR="003158A3" w:rsidRPr="0001525E" w:rsidRDefault="003158A3" w:rsidP="003158A3">
      <w:pPr>
        <w:pStyle w:val="BodyText"/>
        <w:spacing w:before="10"/>
      </w:pPr>
    </w:p>
    <w:p w14:paraId="6CE5BC40" w14:textId="7F82573F" w:rsidR="003158A3" w:rsidRPr="0001525E" w:rsidRDefault="003158A3" w:rsidP="001F554F">
      <w:pPr>
        <w:pStyle w:val="Heading4"/>
        <w:keepNext w:val="0"/>
        <w:widowControl w:val="0"/>
        <w:numPr>
          <w:ilvl w:val="2"/>
          <w:numId w:val="23"/>
        </w:numPr>
        <w:tabs>
          <w:tab w:val="left" w:pos="636"/>
        </w:tabs>
        <w:autoSpaceDE w:val="0"/>
        <w:autoSpaceDN w:val="0"/>
        <w:spacing w:before="0" w:after="0"/>
        <w:ind w:hanging="635"/>
        <w:jc w:val="both"/>
        <w:rPr>
          <w:sz w:val="20"/>
          <w:szCs w:val="20"/>
        </w:rPr>
      </w:pPr>
      <w:r w:rsidRPr="0001525E">
        <w:rPr>
          <w:sz w:val="20"/>
          <w:szCs w:val="20"/>
        </w:rPr>
        <w:t>Owner’s Right to Declare Default and/or Terminate Contract for</w:t>
      </w:r>
      <w:r w:rsidRPr="0001525E">
        <w:rPr>
          <w:spacing w:val="-2"/>
          <w:sz w:val="20"/>
          <w:szCs w:val="20"/>
        </w:rPr>
        <w:t xml:space="preserve"> </w:t>
      </w:r>
      <w:r w:rsidRPr="0001525E">
        <w:rPr>
          <w:sz w:val="20"/>
          <w:szCs w:val="20"/>
        </w:rPr>
        <w:t>Cause</w:t>
      </w:r>
      <w:r w:rsidR="001A4934">
        <w:rPr>
          <w:sz w:val="20"/>
          <w:szCs w:val="20"/>
        </w:rPr>
        <w:t>.</w:t>
      </w:r>
    </w:p>
    <w:p w14:paraId="4473E2A1" w14:textId="21333598" w:rsidR="003158A3" w:rsidRPr="0001525E" w:rsidRDefault="003158A3" w:rsidP="001F554F">
      <w:pPr>
        <w:pStyle w:val="ListParagraph"/>
        <w:widowControl w:val="0"/>
        <w:numPr>
          <w:ilvl w:val="3"/>
          <w:numId w:val="23"/>
        </w:numPr>
        <w:tabs>
          <w:tab w:val="left" w:pos="797"/>
        </w:tabs>
        <w:autoSpaceDE w:val="0"/>
        <w:autoSpaceDN w:val="0"/>
        <w:ind w:left="720" w:right="386" w:hanging="1"/>
        <w:contextualSpacing w:val="0"/>
        <w:jc w:val="both"/>
      </w:pPr>
      <w:r w:rsidRPr="0001525E">
        <w:rPr>
          <w:u w:val="single"/>
        </w:rPr>
        <w:t>Owner’s Right to Terminate.</w:t>
      </w:r>
      <w:r w:rsidRPr="0001525E">
        <w:t xml:space="preserve"> If CM/GC makes a general assignment for the benefit of its creditors, or if a receiver is appointed on account of its insolvency, or if it persistently or repeatedly refuses or fails, except in cases for which extensions</w:t>
      </w:r>
      <w:r w:rsidRPr="0001525E">
        <w:rPr>
          <w:spacing w:val="-5"/>
        </w:rPr>
        <w:t xml:space="preserve"> </w:t>
      </w:r>
      <w:r w:rsidRPr="0001525E">
        <w:t>of</w:t>
      </w:r>
      <w:r w:rsidRPr="0001525E">
        <w:rPr>
          <w:spacing w:val="-4"/>
        </w:rPr>
        <w:t xml:space="preserve"> </w:t>
      </w:r>
      <w:r w:rsidRPr="0001525E">
        <w:t>time</w:t>
      </w:r>
      <w:r w:rsidRPr="0001525E">
        <w:rPr>
          <w:spacing w:val="-4"/>
        </w:rPr>
        <w:t xml:space="preserve"> </w:t>
      </w:r>
      <w:r w:rsidRPr="0001525E">
        <w:t>are</w:t>
      </w:r>
      <w:r w:rsidRPr="0001525E">
        <w:rPr>
          <w:spacing w:val="-4"/>
        </w:rPr>
        <w:t xml:space="preserve"> </w:t>
      </w:r>
      <w:r w:rsidRPr="0001525E">
        <w:t>provided,</w:t>
      </w:r>
      <w:r w:rsidRPr="0001525E">
        <w:rPr>
          <w:spacing w:val="-4"/>
        </w:rPr>
        <w:t xml:space="preserve"> </w:t>
      </w:r>
      <w:r w:rsidRPr="0001525E">
        <w:t>to</w:t>
      </w:r>
      <w:r w:rsidRPr="0001525E">
        <w:rPr>
          <w:spacing w:val="-4"/>
        </w:rPr>
        <w:t xml:space="preserve"> </w:t>
      </w:r>
      <w:r w:rsidRPr="0001525E">
        <w:t>supply</w:t>
      </w:r>
      <w:r w:rsidRPr="0001525E">
        <w:rPr>
          <w:spacing w:val="-4"/>
        </w:rPr>
        <w:t xml:space="preserve"> </w:t>
      </w:r>
      <w:r w:rsidRPr="0001525E">
        <w:t>enough</w:t>
      </w:r>
      <w:r w:rsidRPr="0001525E">
        <w:rPr>
          <w:spacing w:val="-4"/>
        </w:rPr>
        <w:t xml:space="preserve"> </w:t>
      </w:r>
      <w:r w:rsidRPr="0001525E">
        <w:t>properly</w:t>
      </w:r>
      <w:r w:rsidRPr="0001525E">
        <w:rPr>
          <w:spacing w:val="-4"/>
        </w:rPr>
        <w:t xml:space="preserve"> </w:t>
      </w:r>
      <w:r w:rsidRPr="0001525E">
        <w:t>skilled</w:t>
      </w:r>
      <w:r w:rsidRPr="0001525E">
        <w:rPr>
          <w:spacing w:val="-4"/>
        </w:rPr>
        <w:t xml:space="preserve"> </w:t>
      </w:r>
      <w:r w:rsidRPr="0001525E">
        <w:t>workmen</w:t>
      </w:r>
      <w:r w:rsidRPr="0001525E">
        <w:rPr>
          <w:spacing w:val="-4"/>
        </w:rPr>
        <w:t xml:space="preserve"> </w:t>
      </w:r>
      <w:r w:rsidRPr="0001525E">
        <w:t>or</w:t>
      </w:r>
      <w:r w:rsidRPr="0001525E">
        <w:rPr>
          <w:spacing w:val="-4"/>
        </w:rPr>
        <w:t xml:space="preserve"> </w:t>
      </w:r>
      <w:r w:rsidRPr="0001525E">
        <w:t>proper</w:t>
      </w:r>
      <w:r w:rsidRPr="0001525E">
        <w:rPr>
          <w:spacing w:val="-4"/>
        </w:rPr>
        <w:t xml:space="preserve"> </w:t>
      </w:r>
      <w:r w:rsidRPr="0001525E">
        <w:t>materials,</w:t>
      </w:r>
      <w:r w:rsidRPr="0001525E">
        <w:rPr>
          <w:spacing w:val="-4"/>
        </w:rPr>
        <w:t xml:space="preserve"> </w:t>
      </w:r>
      <w:r w:rsidRPr="0001525E">
        <w:t>or</w:t>
      </w:r>
      <w:r w:rsidRPr="0001525E">
        <w:rPr>
          <w:spacing w:val="-4"/>
        </w:rPr>
        <w:t xml:space="preserve"> </w:t>
      </w:r>
      <w:r w:rsidRPr="0001525E">
        <w:t>if</w:t>
      </w:r>
      <w:r w:rsidRPr="0001525E">
        <w:rPr>
          <w:spacing w:val="-4"/>
        </w:rPr>
        <w:t xml:space="preserve"> </w:t>
      </w:r>
      <w:r w:rsidRPr="0001525E">
        <w:t>it</w:t>
      </w:r>
      <w:r w:rsidRPr="0001525E">
        <w:rPr>
          <w:spacing w:val="-4"/>
        </w:rPr>
        <w:t xml:space="preserve"> </w:t>
      </w:r>
      <w:r w:rsidRPr="0001525E">
        <w:t>fails</w:t>
      </w:r>
      <w:r w:rsidRPr="0001525E">
        <w:rPr>
          <w:spacing w:val="-5"/>
        </w:rPr>
        <w:t xml:space="preserve"> </w:t>
      </w:r>
      <w:r w:rsidRPr="0001525E">
        <w:t>to</w:t>
      </w:r>
      <w:r w:rsidRPr="0001525E">
        <w:rPr>
          <w:spacing w:val="-4"/>
        </w:rPr>
        <w:t xml:space="preserve"> </w:t>
      </w:r>
      <w:r w:rsidRPr="0001525E">
        <w:t>make</w:t>
      </w:r>
      <w:r w:rsidRPr="0001525E">
        <w:rPr>
          <w:spacing w:val="-4"/>
        </w:rPr>
        <w:t xml:space="preserve"> </w:t>
      </w:r>
      <w:r w:rsidRPr="0001525E">
        <w:t>proper payment</w:t>
      </w:r>
      <w:r w:rsidRPr="0001525E">
        <w:rPr>
          <w:spacing w:val="-12"/>
        </w:rPr>
        <w:t xml:space="preserve"> </w:t>
      </w:r>
      <w:r w:rsidRPr="0001525E">
        <w:t>to</w:t>
      </w:r>
      <w:r w:rsidRPr="0001525E">
        <w:rPr>
          <w:spacing w:val="-11"/>
        </w:rPr>
        <w:t xml:space="preserve"> </w:t>
      </w:r>
      <w:r w:rsidRPr="0001525E">
        <w:t>Trade</w:t>
      </w:r>
      <w:r w:rsidRPr="0001525E">
        <w:rPr>
          <w:spacing w:val="-12"/>
        </w:rPr>
        <w:t xml:space="preserve"> </w:t>
      </w:r>
      <w:r w:rsidRPr="0001525E">
        <w:t>Contractors</w:t>
      </w:r>
      <w:r w:rsidRPr="0001525E">
        <w:rPr>
          <w:spacing w:val="-11"/>
        </w:rPr>
        <w:t xml:space="preserve"> </w:t>
      </w:r>
      <w:r w:rsidRPr="0001525E">
        <w:t>for</w:t>
      </w:r>
      <w:r w:rsidRPr="0001525E">
        <w:rPr>
          <w:spacing w:val="-12"/>
        </w:rPr>
        <w:t xml:space="preserve"> </w:t>
      </w:r>
      <w:r w:rsidRPr="0001525E">
        <w:t>materials</w:t>
      </w:r>
      <w:r w:rsidRPr="0001525E">
        <w:rPr>
          <w:spacing w:val="-11"/>
        </w:rPr>
        <w:t xml:space="preserve"> </w:t>
      </w:r>
      <w:r w:rsidRPr="0001525E">
        <w:t>or</w:t>
      </w:r>
      <w:r w:rsidRPr="0001525E">
        <w:rPr>
          <w:spacing w:val="-12"/>
        </w:rPr>
        <w:t xml:space="preserve"> </w:t>
      </w:r>
      <w:r w:rsidRPr="0001525E">
        <w:t>labor,</w:t>
      </w:r>
      <w:r w:rsidRPr="0001525E">
        <w:rPr>
          <w:spacing w:val="-11"/>
        </w:rPr>
        <w:t xml:space="preserve"> </w:t>
      </w:r>
      <w:r w:rsidRPr="0001525E">
        <w:t>or</w:t>
      </w:r>
      <w:r w:rsidRPr="0001525E">
        <w:rPr>
          <w:spacing w:val="-12"/>
        </w:rPr>
        <w:t xml:space="preserve"> </w:t>
      </w:r>
      <w:r w:rsidRPr="0001525E">
        <w:t>persistently</w:t>
      </w:r>
      <w:r w:rsidRPr="0001525E">
        <w:rPr>
          <w:spacing w:val="-11"/>
        </w:rPr>
        <w:t xml:space="preserve"> </w:t>
      </w:r>
      <w:r w:rsidRPr="0001525E">
        <w:t>disregards</w:t>
      </w:r>
      <w:r w:rsidRPr="0001525E">
        <w:rPr>
          <w:spacing w:val="-12"/>
        </w:rPr>
        <w:t xml:space="preserve"> </w:t>
      </w:r>
      <w:r w:rsidRPr="0001525E">
        <w:t>laws,</w:t>
      </w:r>
      <w:r w:rsidRPr="0001525E">
        <w:rPr>
          <w:spacing w:val="-11"/>
        </w:rPr>
        <w:t xml:space="preserve"> </w:t>
      </w:r>
      <w:r w:rsidRPr="0001525E">
        <w:t>ordinances,</w:t>
      </w:r>
      <w:r w:rsidRPr="0001525E">
        <w:rPr>
          <w:spacing w:val="-12"/>
        </w:rPr>
        <w:t xml:space="preserve"> </w:t>
      </w:r>
      <w:r w:rsidRPr="0001525E">
        <w:t>rules,</w:t>
      </w:r>
      <w:r w:rsidRPr="0001525E">
        <w:rPr>
          <w:spacing w:val="-11"/>
        </w:rPr>
        <w:t xml:space="preserve"> </w:t>
      </w:r>
      <w:r w:rsidRPr="0001525E">
        <w:t>regulations</w:t>
      </w:r>
      <w:r w:rsidRPr="0001525E">
        <w:rPr>
          <w:spacing w:val="-11"/>
        </w:rPr>
        <w:t xml:space="preserve"> </w:t>
      </w:r>
      <w:r w:rsidRPr="0001525E">
        <w:t>or</w:t>
      </w:r>
      <w:r w:rsidRPr="0001525E">
        <w:rPr>
          <w:spacing w:val="-11"/>
        </w:rPr>
        <w:t xml:space="preserve"> </w:t>
      </w:r>
      <w:r w:rsidRPr="0001525E">
        <w:t>orders of any public authority having jurisdiction over the Project, or if it fails to diligently prosecute the work in accordance with the User’s Program, the Construction Documents, or the Contract Documents, or if it otherwise is guilty of a substantial violation</w:t>
      </w:r>
      <w:r w:rsidRPr="0001525E">
        <w:rPr>
          <w:spacing w:val="-7"/>
        </w:rPr>
        <w:t xml:space="preserve"> </w:t>
      </w:r>
      <w:r w:rsidRPr="0001525E">
        <w:t>of</w:t>
      </w:r>
      <w:r w:rsidRPr="0001525E">
        <w:rPr>
          <w:spacing w:val="-6"/>
        </w:rPr>
        <w:t xml:space="preserve"> </w:t>
      </w:r>
      <w:r w:rsidRPr="0001525E">
        <w:t>any</w:t>
      </w:r>
      <w:r w:rsidRPr="0001525E">
        <w:rPr>
          <w:spacing w:val="-6"/>
        </w:rPr>
        <w:t xml:space="preserve"> </w:t>
      </w:r>
      <w:r w:rsidRPr="0001525E">
        <w:t>provision</w:t>
      </w:r>
      <w:r w:rsidRPr="0001525E">
        <w:rPr>
          <w:spacing w:val="-6"/>
        </w:rPr>
        <w:t xml:space="preserve"> </w:t>
      </w:r>
      <w:r w:rsidRPr="0001525E">
        <w:t>of</w:t>
      </w:r>
      <w:r w:rsidRPr="0001525E">
        <w:rPr>
          <w:spacing w:val="-6"/>
        </w:rPr>
        <w:t xml:space="preserve"> </w:t>
      </w:r>
      <w:r w:rsidRPr="0001525E">
        <w:t>this</w:t>
      </w:r>
      <w:r w:rsidRPr="0001525E">
        <w:rPr>
          <w:spacing w:val="-6"/>
        </w:rPr>
        <w:t xml:space="preserve"> </w:t>
      </w:r>
      <w:r w:rsidRPr="0001525E">
        <w:t>Contract,</w:t>
      </w:r>
      <w:r w:rsidRPr="0001525E">
        <w:rPr>
          <w:spacing w:val="-6"/>
        </w:rPr>
        <w:t xml:space="preserve"> </w:t>
      </w:r>
      <w:r w:rsidRPr="0001525E">
        <w:t>then</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may,</w:t>
      </w:r>
      <w:r w:rsidRPr="0001525E">
        <w:rPr>
          <w:spacing w:val="-5"/>
        </w:rPr>
        <w:t xml:space="preserve"> </w:t>
      </w:r>
      <w:r w:rsidRPr="0001525E">
        <w:t>without</w:t>
      </w:r>
      <w:r w:rsidRPr="0001525E">
        <w:rPr>
          <w:spacing w:val="-5"/>
        </w:rPr>
        <w:t xml:space="preserve"> </w:t>
      </w:r>
      <w:r w:rsidRPr="0001525E">
        <w:t>prejudice</w:t>
      </w:r>
      <w:r w:rsidRPr="0001525E">
        <w:rPr>
          <w:spacing w:val="-6"/>
        </w:rPr>
        <w:t xml:space="preserve"> </w:t>
      </w:r>
      <w:r w:rsidRPr="0001525E">
        <w:t>to</w:t>
      </w:r>
      <w:r w:rsidRPr="0001525E">
        <w:rPr>
          <w:spacing w:val="-6"/>
        </w:rPr>
        <w:t xml:space="preserve"> </w:t>
      </w:r>
      <w:r w:rsidRPr="0001525E">
        <w:t>any</w:t>
      </w:r>
      <w:r w:rsidRPr="0001525E">
        <w:rPr>
          <w:spacing w:val="-6"/>
        </w:rPr>
        <w:t xml:space="preserve"> </w:t>
      </w:r>
      <w:r w:rsidRPr="0001525E">
        <w:t>right</w:t>
      </w:r>
      <w:r w:rsidRPr="0001525E">
        <w:rPr>
          <w:spacing w:val="-6"/>
        </w:rPr>
        <w:t xml:space="preserve"> </w:t>
      </w:r>
      <w:r w:rsidRPr="0001525E">
        <w:t>or</w:t>
      </w:r>
      <w:r w:rsidRPr="0001525E">
        <w:rPr>
          <w:spacing w:val="-7"/>
        </w:rPr>
        <w:t xml:space="preserve"> </w:t>
      </w:r>
      <w:r w:rsidRPr="0001525E">
        <w:t>remedy</w:t>
      </w:r>
      <w:r w:rsidRPr="0001525E">
        <w:rPr>
          <w:spacing w:val="-6"/>
        </w:rPr>
        <w:t xml:space="preserve"> </w:t>
      </w:r>
      <w:r w:rsidRPr="0001525E">
        <w:t>and</w:t>
      </w:r>
      <w:r w:rsidRPr="0001525E">
        <w:rPr>
          <w:spacing w:val="-6"/>
        </w:rPr>
        <w:t xml:space="preserve"> </w:t>
      </w:r>
      <w:r w:rsidRPr="0001525E">
        <w:t>after</w:t>
      </w:r>
      <w:r w:rsidRPr="0001525E">
        <w:rPr>
          <w:spacing w:val="-6"/>
        </w:rPr>
        <w:t xml:space="preserve"> </w:t>
      </w:r>
      <w:r w:rsidRPr="0001525E">
        <w:t>giving</w:t>
      </w:r>
      <w:r w:rsidRPr="0001525E">
        <w:rPr>
          <w:spacing w:val="-6"/>
        </w:rPr>
        <w:t xml:space="preserve"> </w:t>
      </w:r>
      <w:r w:rsidRPr="0001525E">
        <w:t>the CM/GC</w:t>
      </w:r>
      <w:r w:rsidRPr="0001525E">
        <w:rPr>
          <w:spacing w:val="-3"/>
        </w:rPr>
        <w:t xml:space="preserve"> </w:t>
      </w:r>
      <w:r w:rsidRPr="0001525E">
        <w:t>and</w:t>
      </w:r>
      <w:r w:rsidRPr="0001525E">
        <w:rPr>
          <w:spacing w:val="-3"/>
        </w:rPr>
        <w:t xml:space="preserve"> </w:t>
      </w:r>
      <w:r w:rsidRPr="0001525E">
        <w:t>its</w:t>
      </w:r>
      <w:r w:rsidRPr="0001525E">
        <w:rPr>
          <w:spacing w:val="-3"/>
        </w:rPr>
        <w:t xml:space="preserve"> </w:t>
      </w:r>
      <w:r w:rsidRPr="0001525E">
        <w:t>surety,</w:t>
      </w:r>
      <w:r w:rsidRPr="0001525E">
        <w:rPr>
          <w:spacing w:val="-3"/>
        </w:rPr>
        <w:t xml:space="preserve"> </w:t>
      </w:r>
      <w:r w:rsidRPr="0001525E">
        <w:t>if</w:t>
      </w:r>
      <w:r w:rsidRPr="0001525E">
        <w:rPr>
          <w:spacing w:val="-3"/>
        </w:rPr>
        <w:t xml:space="preserve"> </w:t>
      </w:r>
      <w:r w:rsidRPr="0001525E">
        <w:t>any,</w:t>
      </w:r>
      <w:r w:rsidRPr="0001525E">
        <w:rPr>
          <w:spacing w:val="-3"/>
        </w:rPr>
        <w:t xml:space="preserve"> </w:t>
      </w:r>
      <w:r w:rsidRPr="0001525E">
        <w:t>ten</w:t>
      </w:r>
      <w:r w:rsidRPr="0001525E">
        <w:rPr>
          <w:spacing w:val="-3"/>
        </w:rPr>
        <w:t xml:space="preserve"> </w:t>
      </w:r>
      <w:r w:rsidRPr="0001525E">
        <w:t>(10)</w:t>
      </w:r>
      <w:r w:rsidRPr="0001525E">
        <w:rPr>
          <w:spacing w:val="-3"/>
        </w:rPr>
        <w:t xml:space="preserve"> </w:t>
      </w:r>
      <w:r w:rsidRPr="0001525E">
        <w:t>days'</w:t>
      </w:r>
      <w:r w:rsidRPr="0001525E">
        <w:rPr>
          <w:spacing w:val="-1"/>
        </w:rPr>
        <w:t xml:space="preserve"> </w:t>
      </w:r>
      <w:r w:rsidRPr="0001525E">
        <w:t>written</w:t>
      </w:r>
      <w:r w:rsidRPr="0001525E">
        <w:rPr>
          <w:spacing w:val="-3"/>
        </w:rPr>
        <w:t xml:space="preserve"> </w:t>
      </w:r>
      <w:r w:rsidRPr="0001525E">
        <w:t>notice</w:t>
      </w:r>
      <w:r w:rsidRPr="0001525E">
        <w:rPr>
          <w:spacing w:val="-1"/>
        </w:rPr>
        <w:t xml:space="preserve"> </w:t>
      </w:r>
      <w:r w:rsidRPr="0001525E">
        <w:t>of</w:t>
      </w:r>
      <w:r w:rsidRPr="0001525E">
        <w:rPr>
          <w:spacing w:val="-3"/>
        </w:rPr>
        <w:t xml:space="preserve"> </w:t>
      </w:r>
      <w:r w:rsidRPr="0001525E">
        <w:t>the</w:t>
      </w:r>
      <w:r w:rsidRPr="0001525E">
        <w:rPr>
          <w:spacing w:val="-3"/>
        </w:rPr>
        <w:t xml:space="preserve"> </w:t>
      </w:r>
      <w:r w:rsidRPr="0001525E">
        <w:t>Owner’s</w:t>
      </w:r>
      <w:r w:rsidRPr="0001525E">
        <w:rPr>
          <w:spacing w:val="-3"/>
        </w:rPr>
        <w:t xml:space="preserve"> </w:t>
      </w:r>
      <w:r w:rsidRPr="0001525E">
        <w:t>Intent</w:t>
      </w:r>
      <w:r w:rsidRPr="0001525E">
        <w:rPr>
          <w:spacing w:val="-3"/>
        </w:rPr>
        <w:t xml:space="preserve"> </w:t>
      </w:r>
      <w:r w:rsidRPr="0001525E">
        <w:t>to</w:t>
      </w:r>
      <w:r w:rsidRPr="0001525E">
        <w:rPr>
          <w:spacing w:val="-3"/>
        </w:rPr>
        <w:t xml:space="preserve"> </w:t>
      </w:r>
      <w:r w:rsidRPr="0001525E">
        <w:t>Declare</w:t>
      </w:r>
      <w:r w:rsidRPr="0001525E">
        <w:rPr>
          <w:spacing w:val="-2"/>
        </w:rPr>
        <w:t xml:space="preserve"> </w:t>
      </w:r>
      <w:r w:rsidRPr="0001525E">
        <w:t>Default,</w:t>
      </w:r>
      <w:r w:rsidRPr="0001525E">
        <w:rPr>
          <w:spacing w:val="-3"/>
        </w:rPr>
        <w:t xml:space="preserve"> </w:t>
      </w:r>
      <w:r w:rsidRPr="0001525E">
        <w:t>during</w:t>
      </w:r>
      <w:r w:rsidRPr="0001525E">
        <w:rPr>
          <w:spacing w:val="-3"/>
        </w:rPr>
        <w:t xml:space="preserve"> </w:t>
      </w:r>
      <w:r w:rsidRPr="0001525E">
        <w:t>which</w:t>
      </w:r>
      <w:r w:rsidRPr="0001525E">
        <w:rPr>
          <w:spacing w:val="-3"/>
        </w:rPr>
        <w:t xml:space="preserve"> </w:t>
      </w:r>
      <w:r w:rsidRPr="0001525E">
        <w:t>period</w:t>
      </w:r>
      <w:r w:rsidRPr="0001525E">
        <w:rPr>
          <w:spacing w:val="-3"/>
        </w:rPr>
        <w:t xml:space="preserve"> </w:t>
      </w:r>
      <w:r w:rsidRPr="0001525E">
        <w:t>the CM/GC fails to cure or fails to commence and thereafter diligently prosecute Work necessary to cure the violation, declare the CM/GC to be in Default and to terminate the employment of the</w:t>
      </w:r>
      <w:r w:rsidRPr="0001525E">
        <w:rPr>
          <w:spacing w:val="-1"/>
        </w:rPr>
        <w:t xml:space="preserve"> </w:t>
      </w:r>
      <w:r w:rsidRPr="0001525E">
        <w:t>CM/GC.</w:t>
      </w:r>
    </w:p>
    <w:p w14:paraId="2CCA0C3D" w14:textId="77777777" w:rsidR="003158A3" w:rsidRPr="0001525E" w:rsidRDefault="003158A3" w:rsidP="001F554F">
      <w:pPr>
        <w:pStyle w:val="BodyText"/>
        <w:ind w:left="720"/>
      </w:pPr>
    </w:p>
    <w:p w14:paraId="5E443A27" w14:textId="7606B654" w:rsidR="003158A3" w:rsidRPr="0001525E" w:rsidRDefault="003158A3" w:rsidP="001F554F">
      <w:pPr>
        <w:pStyle w:val="ListParagraph"/>
        <w:widowControl w:val="0"/>
        <w:numPr>
          <w:ilvl w:val="3"/>
          <w:numId w:val="23"/>
        </w:numPr>
        <w:tabs>
          <w:tab w:val="left" w:pos="785"/>
        </w:tabs>
        <w:autoSpaceDE w:val="0"/>
        <w:autoSpaceDN w:val="0"/>
        <w:spacing w:before="1"/>
        <w:ind w:left="720" w:right="386" w:firstLine="0"/>
        <w:contextualSpacing w:val="0"/>
        <w:jc w:val="both"/>
      </w:pPr>
      <w:r w:rsidRPr="0001525E">
        <w:rPr>
          <w:u w:val="single"/>
        </w:rPr>
        <w:t>Default</w:t>
      </w:r>
      <w:r w:rsidRPr="0001525E">
        <w:rPr>
          <w:spacing w:val="-7"/>
          <w:u w:val="single"/>
        </w:rPr>
        <w:t xml:space="preserve"> </w:t>
      </w:r>
      <w:r w:rsidRPr="0001525E">
        <w:rPr>
          <w:u w:val="single"/>
        </w:rPr>
        <w:t>or</w:t>
      </w:r>
      <w:r w:rsidRPr="0001525E">
        <w:rPr>
          <w:spacing w:val="-6"/>
          <w:u w:val="single"/>
        </w:rPr>
        <w:t xml:space="preserve"> </w:t>
      </w:r>
      <w:r w:rsidRPr="0001525E">
        <w:rPr>
          <w:u w:val="single"/>
        </w:rPr>
        <w:t>Termination</w:t>
      </w:r>
      <w:r w:rsidRPr="0001525E">
        <w:rPr>
          <w:spacing w:val="-6"/>
          <w:u w:val="single"/>
        </w:rPr>
        <w:t xml:space="preserve"> </w:t>
      </w:r>
      <w:r w:rsidRPr="0001525E">
        <w:rPr>
          <w:u w:val="single"/>
        </w:rPr>
        <w:t>Prior</w:t>
      </w:r>
      <w:r w:rsidRPr="0001525E">
        <w:rPr>
          <w:spacing w:val="-6"/>
          <w:u w:val="single"/>
        </w:rPr>
        <w:t xml:space="preserve"> </w:t>
      </w:r>
      <w:r w:rsidRPr="0001525E">
        <w:rPr>
          <w:u w:val="single"/>
        </w:rPr>
        <w:t>to</w:t>
      </w:r>
      <w:r w:rsidRPr="0001525E">
        <w:rPr>
          <w:spacing w:val="-6"/>
          <w:u w:val="single"/>
        </w:rPr>
        <w:t xml:space="preserve"> </w:t>
      </w:r>
      <w:r w:rsidRPr="0001525E">
        <w:rPr>
          <w:u w:val="single"/>
        </w:rPr>
        <w:t>GMP.</w:t>
      </w:r>
      <w:r w:rsidRPr="0001525E">
        <w:rPr>
          <w:spacing w:val="41"/>
        </w:rPr>
        <w:t xml:space="preserve"> </w:t>
      </w:r>
      <w:r w:rsidRPr="0001525E">
        <w:t>If</w:t>
      </w:r>
      <w:r w:rsidRPr="0001525E">
        <w:rPr>
          <w:spacing w:val="-6"/>
        </w:rPr>
        <w:t xml:space="preserve"> </w:t>
      </w:r>
      <w:r w:rsidRPr="0001525E">
        <w:t>such</w:t>
      </w:r>
      <w:r w:rsidRPr="0001525E">
        <w:rPr>
          <w:spacing w:val="-7"/>
        </w:rPr>
        <w:t xml:space="preserve"> </w:t>
      </w:r>
      <w:r w:rsidRPr="0001525E">
        <w:t>default</w:t>
      </w:r>
      <w:r w:rsidRPr="0001525E">
        <w:rPr>
          <w:spacing w:val="-6"/>
        </w:rPr>
        <w:t xml:space="preserve"> </w:t>
      </w:r>
      <w:r w:rsidRPr="0001525E">
        <w:t>or</w:t>
      </w:r>
      <w:r w:rsidRPr="0001525E">
        <w:rPr>
          <w:spacing w:val="-6"/>
        </w:rPr>
        <w:t xml:space="preserve"> </w:t>
      </w:r>
      <w:r w:rsidRPr="0001525E">
        <w:t>termination</w:t>
      </w:r>
      <w:r w:rsidRPr="0001525E">
        <w:rPr>
          <w:spacing w:val="-6"/>
        </w:rPr>
        <w:t xml:space="preserve"> </w:t>
      </w:r>
      <w:r w:rsidRPr="0001525E">
        <w:t>occurs</w:t>
      </w:r>
      <w:r w:rsidRPr="0001525E">
        <w:rPr>
          <w:spacing w:val="-6"/>
        </w:rPr>
        <w:t xml:space="preserve"> </w:t>
      </w:r>
      <w:r w:rsidRPr="0001525E">
        <w:t>prior</w:t>
      </w:r>
      <w:r w:rsidRPr="0001525E">
        <w:rPr>
          <w:spacing w:val="-6"/>
        </w:rPr>
        <w:t xml:space="preserve"> </w:t>
      </w:r>
      <w:r w:rsidRPr="0001525E">
        <w:t>to</w:t>
      </w:r>
      <w:r w:rsidRPr="0001525E">
        <w:rPr>
          <w:spacing w:val="-6"/>
        </w:rPr>
        <w:t xml:space="preserve"> </w:t>
      </w:r>
      <w:r w:rsidRPr="0001525E">
        <w:t>entry</w:t>
      </w:r>
      <w:r w:rsidRPr="0001525E">
        <w:rPr>
          <w:spacing w:val="-6"/>
        </w:rPr>
        <w:t xml:space="preserve"> </w:t>
      </w:r>
      <w:r w:rsidRPr="0001525E">
        <w:t>of</w:t>
      </w:r>
      <w:r w:rsidRPr="0001525E">
        <w:rPr>
          <w:spacing w:val="-6"/>
        </w:rPr>
        <w:t xml:space="preserve"> </w:t>
      </w:r>
      <w:r w:rsidRPr="0001525E">
        <w:t>any</w:t>
      </w:r>
      <w:r w:rsidRPr="0001525E">
        <w:rPr>
          <w:spacing w:val="-6"/>
        </w:rPr>
        <w:t xml:space="preserve"> </w:t>
      </w:r>
      <w:r w:rsidRPr="0001525E">
        <w:t>Component</w:t>
      </w:r>
      <w:r w:rsidRPr="0001525E">
        <w:rPr>
          <w:spacing w:val="-6"/>
        </w:rPr>
        <w:t xml:space="preserve"> </w:t>
      </w:r>
      <w:r w:rsidRPr="0001525E">
        <w:t>Change Order or GMP Change Order, Owner shall pay all Consultation Fees earned prior to termination less such damages as may be incurred by Owner by reason of such termination.</w:t>
      </w:r>
    </w:p>
    <w:p w14:paraId="7A77DAA2" w14:textId="0A757683" w:rsidR="003158A3" w:rsidRPr="0001525E" w:rsidRDefault="003158A3" w:rsidP="001F554F">
      <w:pPr>
        <w:pStyle w:val="BodyText"/>
        <w:spacing w:before="11"/>
        <w:ind w:left="720"/>
      </w:pPr>
    </w:p>
    <w:p w14:paraId="630B6B57" w14:textId="7A8DB863" w:rsidR="003158A3" w:rsidRPr="0001525E" w:rsidRDefault="00684DA4" w:rsidP="001F554F">
      <w:pPr>
        <w:pStyle w:val="ListParagraph"/>
        <w:widowControl w:val="0"/>
        <w:numPr>
          <w:ilvl w:val="3"/>
          <w:numId w:val="23"/>
        </w:numPr>
        <w:tabs>
          <w:tab w:val="left" w:pos="805"/>
        </w:tabs>
        <w:autoSpaceDE w:val="0"/>
        <w:autoSpaceDN w:val="0"/>
        <w:ind w:left="720" w:right="385" w:firstLine="0"/>
        <w:contextualSpacing w:val="0"/>
        <w:jc w:val="both"/>
      </w:pPr>
      <w:r w:rsidRPr="0001525E">
        <w:rPr>
          <w:noProof/>
        </w:rPr>
        <w:drawing>
          <wp:anchor distT="0" distB="0" distL="0" distR="0" simplePos="0" relativeHeight="252115968" behindDoc="1" locked="0" layoutInCell="1" allowOverlap="1" wp14:anchorId="297B8F98" wp14:editId="29E7A22E">
            <wp:simplePos x="0" y="0"/>
            <wp:positionH relativeFrom="margin">
              <wp:align>center</wp:align>
            </wp:positionH>
            <wp:positionV relativeFrom="paragraph">
              <wp:posOffset>413454</wp:posOffset>
            </wp:positionV>
            <wp:extent cx="1363980" cy="1403350"/>
            <wp:effectExtent l="0" t="0" r="7620" b="635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Default or Termination after GMP.</w:t>
      </w:r>
      <w:r w:rsidR="003158A3" w:rsidRPr="0001525E">
        <w:t xml:space="preserve"> Upon default or termination of this Contract as set forth above after entry of a Component</w:t>
      </w:r>
      <w:r w:rsidR="003158A3" w:rsidRPr="0001525E">
        <w:rPr>
          <w:spacing w:val="-5"/>
        </w:rPr>
        <w:t xml:space="preserve"> </w:t>
      </w:r>
      <w:r w:rsidR="003158A3" w:rsidRPr="0001525E">
        <w:t>Change</w:t>
      </w:r>
      <w:r w:rsidR="003158A3" w:rsidRPr="0001525E">
        <w:rPr>
          <w:spacing w:val="-5"/>
        </w:rPr>
        <w:t xml:space="preserve"> </w:t>
      </w:r>
      <w:r w:rsidR="003158A3" w:rsidRPr="0001525E">
        <w:t>Order</w:t>
      </w:r>
      <w:r w:rsidR="003158A3" w:rsidRPr="0001525E">
        <w:rPr>
          <w:spacing w:val="-5"/>
        </w:rPr>
        <w:t xml:space="preserve"> </w:t>
      </w:r>
      <w:r w:rsidR="003158A3" w:rsidRPr="0001525E">
        <w:t>or</w:t>
      </w:r>
      <w:r w:rsidR="003158A3" w:rsidRPr="0001525E">
        <w:rPr>
          <w:spacing w:val="-5"/>
        </w:rPr>
        <w:t xml:space="preserve"> </w:t>
      </w:r>
      <w:r w:rsidR="003158A3" w:rsidRPr="0001525E">
        <w:t>GMP</w:t>
      </w:r>
      <w:r w:rsidR="003158A3" w:rsidRPr="0001525E">
        <w:rPr>
          <w:spacing w:val="-4"/>
        </w:rPr>
        <w:t xml:space="preserve"> </w:t>
      </w:r>
      <w:r w:rsidR="003158A3" w:rsidRPr="0001525E">
        <w:t>Change</w:t>
      </w:r>
      <w:r w:rsidR="003158A3" w:rsidRPr="0001525E">
        <w:rPr>
          <w:spacing w:val="-5"/>
        </w:rPr>
        <w:t xml:space="preserve"> </w:t>
      </w:r>
      <w:r w:rsidR="003158A3" w:rsidRPr="0001525E">
        <w:t>Order,</w:t>
      </w:r>
      <w:r w:rsidR="003158A3" w:rsidRPr="0001525E">
        <w:rPr>
          <w:spacing w:val="-5"/>
        </w:rPr>
        <w:t xml:space="preserve"> </w:t>
      </w:r>
      <w:r w:rsidR="003158A3" w:rsidRPr="0001525E">
        <w:t>the</w:t>
      </w:r>
      <w:r w:rsidR="003158A3" w:rsidRPr="0001525E">
        <w:rPr>
          <w:spacing w:val="-5"/>
        </w:rPr>
        <w:t xml:space="preserve"> </w:t>
      </w:r>
      <w:r w:rsidR="003158A3" w:rsidRPr="0001525E">
        <w:t>Owner</w:t>
      </w:r>
      <w:r w:rsidR="003158A3" w:rsidRPr="0001525E">
        <w:rPr>
          <w:spacing w:val="-3"/>
        </w:rPr>
        <w:t xml:space="preserve"> </w:t>
      </w:r>
      <w:r w:rsidR="003158A3" w:rsidRPr="0001525E">
        <w:t>shall</w:t>
      </w:r>
      <w:r w:rsidR="003158A3" w:rsidRPr="0001525E">
        <w:rPr>
          <w:spacing w:val="-5"/>
        </w:rPr>
        <w:t xml:space="preserve"> </w:t>
      </w:r>
      <w:r w:rsidR="003158A3" w:rsidRPr="0001525E">
        <w:t>have</w:t>
      </w:r>
      <w:r w:rsidR="003158A3" w:rsidRPr="0001525E">
        <w:rPr>
          <w:spacing w:val="-5"/>
        </w:rPr>
        <w:t xml:space="preserve"> </w:t>
      </w:r>
      <w:r w:rsidR="003158A3" w:rsidRPr="0001525E">
        <w:t>the</w:t>
      </w:r>
      <w:r w:rsidR="003158A3" w:rsidRPr="0001525E">
        <w:rPr>
          <w:spacing w:val="-5"/>
        </w:rPr>
        <w:t xml:space="preserve"> </w:t>
      </w:r>
      <w:r w:rsidR="003158A3" w:rsidRPr="0001525E">
        <w:t>right</w:t>
      </w:r>
      <w:r w:rsidR="003158A3" w:rsidRPr="0001525E">
        <w:rPr>
          <w:spacing w:val="-4"/>
        </w:rPr>
        <w:t xml:space="preserve"> </w:t>
      </w:r>
      <w:r w:rsidR="003158A3" w:rsidRPr="0001525E">
        <w:t>to</w:t>
      </w:r>
      <w:r w:rsidR="003158A3" w:rsidRPr="0001525E">
        <w:rPr>
          <w:spacing w:val="-5"/>
        </w:rPr>
        <w:t xml:space="preserve"> </w:t>
      </w:r>
      <w:r w:rsidR="003158A3" w:rsidRPr="0001525E">
        <w:t>take</w:t>
      </w:r>
      <w:r w:rsidR="003158A3" w:rsidRPr="0001525E">
        <w:rPr>
          <w:spacing w:val="-5"/>
        </w:rPr>
        <w:t xml:space="preserve"> </w:t>
      </w:r>
      <w:r w:rsidR="003158A3" w:rsidRPr="0001525E">
        <w:t>possession</w:t>
      </w:r>
      <w:r w:rsidR="003158A3" w:rsidRPr="0001525E">
        <w:rPr>
          <w:spacing w:val="-5"/>
        </w:rPr>
        <w:t xml:space="preserve"> </w:t>
      </w:r>
      <w:r w:rsidR="003158A3" w:rsidRPr="0001525E">
        <w:t>of</w:t>
      </w:r>
      <w:r w:rsidR="003158A3" w:rsidRPr="0001525E">
        <w:rPr>
          <w:spacing w:val="-4"/>
        </w:rPr>
        <w:t xml:space="preserve"> </w:t>
      </w:r>
      <w:r w:rsidR="003158A3" w:rsidRPr="0001525E">
        <w:t>the</w:t>
      </w:r>
      <w:r w:rsidR="003158A3" w:rsidRPr="0001525E">
        <w:rPr>
          <w:spacing w:val="-5"/>
        </w:rPr>
        <w:t xml:space="preserve"> </w:t>
      </w:r>
      <w:r w:rsidR="003158A3" w:rsidRPr="0001525E">
        <w:t>Work,</w:t>
      </w:r>
      <w:r w:rsidR="003158A3" w:rsidRPr="0001525E">
        <w:rPr>
          <w:spacing w:val="-3"/>
        </w:rPr>
        <w:t xml:space="preserve"> </w:t>
      </w:r>
      <w:r w:rsidR="003158A3" w:rsidRPr="0001525E">
        <w:t>together with all materials, equipment, tools and improvements thereon and to finish the Work by whatever reasonable method the Owner may deem expedient. In such case, CM/GC shall not be entitled to receive any further payment until the Work is completed</w:t>
      </w:r>
      <w:r w:rsidR="003158A3" w:rsidRPr="0001525E">
        <w:rPr>
          <w:spacing w:val="-12"/>
        </w:rPr>
        <w:t xml:space="preserve"> </w:t>
      </w:r>
      <w:r w:rsidR="003158A3" w:rsidRPr="0001525E">
        <w:t>and</w:t>
      </w:r>
      <w:r w:rsidR="003158A3" w:rsidRPr="0001525E">
        <w:rPr>
          <w:spacing w:val="-11"/>
        </w:rPr>
        <w:t xml:space="preserve"> </w:t>
      </w:r>
      <w:r w:rsidR="003158A3" w:rsidRPr="0001525E">
        <w:t>shall</w:t>
      </w:r>
      <w:r w:rsidR="003158A3" w:rsidRPr="0001525E">
        <w:rPr>
          <w:spacing w:val="-11"/>
        </w:rPr>
        <w:t xml:space="preserve"> </w:t>
      </w:r>
      <w:r w:rsidR="003158A3" w:rsidRPr="0001525E">
        <w:t>take</w:t>
      </w:r>
      <w:r w:rsidR="003158A3" w:rsidRPr="0001525E">
        <w:rPr>
          <w:spacing w:val="-11"/>
        </w:rPr>
        <w:t xml:space="preserve"> </w:t>
      </w:r>
      <w:r w:rsidR="003158A3" w:rsidRPr="0001525E">
        <w:t>all</w:t>
      </w:r>
      <w:r w:rsidR="003158A3" w:rsidRPr="0001525E">
        <w:rPr>
          <w:spacing w:val="-11"/>
        </w:rPr>
        <w:t xml:space="preserve"> </w:t>
      </w:r>
      <w:r w:rsidR="003158A3" w:rsidRPr="0001525E">
        <w:t>necessary</w:t>
      </w:r>
      <w:r w:rsidR="003158A3" w:rsidRPr="0001525E">
        <w:rPr>
          <w:spacing w:val="-11"/>
        </w:rPr>
        <w:t xml:space="preserve"> </w:t>
      </w:r>
      <w:r w:rsidR="003158A3" w:rsidRPr="0001525E">
        <w:t>steps,</w:t>
      </w:r>
      <w:r w:rsidR="003158A3" w:rsidRPr="0001525E">
        <w:rPr>
          <w:spacing w:val="-11"/>
        </w:rPr>
        <w:t xml:space="preserve"> </w:t>
      </w:r>
      <w:r w:rsidR="003158A3" w:rsidRPr="0001525E">
        <w:t>including</w:t>
      </w:r>
      <w:r w:rsidR="003158A3" w:rsidRPr="0001525E">
        <w:rPr>
          <w:spacing w:val="-11"/>
        </w:rPr>
        <w:t xml:space="preserve"> </w:t>
      </w:r>
      <w:r w:rsidR="003158A3" w:rsidRPr="0001525E">
        <w:t>the</w:t>
      </w:r>
      <w:r w:rsidR="003158A3" w:rsidRPr="0001525E">
        <w:rPr>
          <w:spacing w:val="-11"/>
        </w:rPr>
        <w:t xml:space="preserve"> </w:t>
      </w:r>
      <w:r w:rsidR="003158A3" w:rsidRPr="0001525E">
        <w:t>legal</w:t>
      </w:r>
      <w:r w:rsidR="003158A3" w:rsidRPr="0001525E">
        <w:rPr>
          <w:spacing w:val="-11"/>
        </w:rPr>
        <w:t xml:space="preserve"> </w:t>
      </w:r>
      <w:r w:rsidR="003158A3" w:rsidRPr="0001525E">
        <w:t>assignment</w:t>
      </w:r>
      <w:r w:rsidR="003158A3" w:rsidRPr="0001525E">
        <w:rPr>
          <w:spacing w:val="-11"/>
        </w:rPr>
        <w:t xml:space="preserve"> </w:t>
      </w:r>
      <w:r w:rsidR="003158A3" w:rsidRPr="0001525E">
        <w:t>of</w:t>
      </w:r>
      <w:r w:rsidR="003158A3" w:rsidRPr="0001525E">
        <w:rPr>
          <w:spacing w:val="-11"/>
        </w:rPr>
        <w:t xml:space="preserve"> </w:t>
      </w:r>
      <w:r w:rsidR="003158A3" w:rsidRPr="0001525E">
        <w:t>its</w:t>
      </w:r>
      <w:r w:rsidR="003158A3" w:rsidRPr="0001525E">
        <w:rPr>
          <w:spacing w:val="-11"/>
        </w:rPr>
        <w:t xml:space="preserve"> </w:t>
      </w:r>
      <w:r w:rsidR="003158A3" w:rsidRPr="0001525E">
        <w:t>contract</w:t>
      </w:r>
      <w:r w:rsidR="003158A3" w:rsidRPr="0001525E">
        <w:rPr>
          <w:spacing w:val="-11"/>
        </w:rPr>
        <w:t xml:space="preserve"> </w:t>
      </w:r>
      <w:r w:rsidR="003158A3" w:rsidRPr="0001525E">
        <w:t>rights,</w:t>
      </w:r>
      <w:r w:rsidR="003158A3" w:rsidRPr="0001525E">
        <w:rPr>
          <w:spacing w:val="-11"/>
        </w:rPr>
        <w:t xml:space="preserve"> </w:t>
      </w:r>
      <w:r w:rsidR="003158A3" w:rsidRPr="0001525E">
        <w:t>as</w:t>
      </w:r>
      <w:r w:rsidR="003158A3" w:rsidRPr="0001525E">
        <w:rPr>
          <w:spacing w:val="-11"/>
        </w:rPr>
        <w:t xml:space="preserve"> </w:t>
      </w:r>
      <w:r w:rsidR="003158A3" w:rsidRPr="0001525E">
        <w:t>the</w:t>
      </w:r>
      <w:r w:rsidR="003158A3" w:rsidRPr="0001525E">
        <w:rPr>
          <w:spacing w:val="-11"/>
        </w:rPr>
        <w:t xml:space="preserve"> </w:t>
      </w:r>
      <w:r w:rsidR="003158A3" w:rsidRPr="0001525E">
        <w:t>Owner</w:t>
      </w:r>
      <w:r w:rsidR="003158A3" w:rsidRPr="0001525E">
        <w:rPr>
          <w:spacing w:val="-11"/>
        </w:rPr>
        <w:t xml:space="preserve"> </w:t>
      </w:r>
      <w:r w:rsidR="003158A3" w:rsidRPr="0001525E">
        <w:t>may</w:t>
      </w:r>
      <w:r w:rsidR="003158A3" w:rsidRPr="0001525E">
        <w:rPr>
          <w:spacing w:val="-11"/>
        </w:rPr>
        <w:t xml:space="preserve"> </w:t>
      </w:r>
      <w:r w:rsidR="003158A3" w:rsidRPr="0001525E">
        <w:t>require for the purpose of fully vesting in the Owner or the entity of Owner's choice the rights and benefits of CM/GC under such obligations or commitments as the Owner may elect. Upon final completion of the Work governed by Change Orders then in</w:t>
      </w:r>
      <w:r w:rsidR="003158A3" w:rsidRPr="0001525E">
        <w:rPr>
          <w:spacing w:val="-9"/>
        </w:rPr>
        <w:t xml:space="preserve"> </w:t>
      </w:r>
      <w:r w:rsidR="003158A3" w:rsidRPr="0001525E">
        <w:t>force</w:t>
      </w:r>
      <w:r w:rsidR="003158A3" w:rsidRPr="0001525E">
        <w:rPr>
          <w:spacing w:val="-9"/>
        </w:rPr>
        <w:t xml:space="preserve"> </w:t>
      </w:r>
      <w:r w:rsidR="003158A3" w:rsidRPr="0001525E">
        <w:t>(including</w:t>
      </w:r>
      <w:r w:rsidR="003158A3" w:rsidRPr="0001525E">
        <w:rPr>
          <w:spacing w:val="-9"/>
        </w:rPr>
        <w:t xml:space="preserve"> </w:t>
      </w:r>
      <w:r w:rsidR="003158A3" w:rsidRPr="0001525E">
        <w:t>the</w:t>
      </w:r>
      <w:r w:rsidR="003158A3" w:rsidRPr="0001525E">
        <w:rPr>
          <w:spacing w:val="-9"/>
        </w:rPr>
        <w:t xml:space="preserve"> </w:t>
      </w:r>
      <w:r w:rsidR="003158A3" w:rsidRPr="0001525E">
        <w:t>GMP</w:t>
      </w:r>
      <w:r w:rsidR="003158A3" w:rsidRPr="0001525E">
        <w:rPr>
          <w:spacing w:val="-9"/>
        </w:rPr>
        <w:t xml:space="preserve"> </w:t>
      </w:r>
      <w:r w:rsidR="003158A3" w:rsidRPr="0001525E">
        <w:t>Change</w:t>
      </w:r>
      <w:r w:rsidR="003158A3" w:rsidRPr="0001525E">
        <w:rPr>
          <w:spacing w:val="-9"/>
        </w:rPr>
        <w:t xml:space="preserve"> </w:t>
      </w:r>
      <w:r w:rsidR="003158A3" w:rsidRPr="0001525E">
        <w:t>Order),</w:t>
      </w:r>
      <w:r w:rsidR="003158A3" w:rsidRPr="0001525E">
        <w:rPr>
          <w:spacing w:val="-10"/>
        </w:rPr>
        <w:t xml:space="preserve"> </w:t>
      </w:r>
      <w:r w:rsidR="003158A3" w:rsidRPr="0001525E">
        <w:t>CM/GC</w:t>
      </w:r>
      <w:r w:rsidR="003158A3" w:rsidRPr="0001525E">
        <w:rPr>
          <w:spacing w:val="-9"/>
        </w:rPr>
        <w:t xml:space="preserve"> </w:t>
      </w:r>
      <w:r w:rsidR="003158A3" w:rsidRPr="0001525E">
        <w:t>shall</w:t>
      </w:r>
      <w:r w:rsidR="003158A3" w:rsidRPr="0001525E">
        <w:rPr>
          <w:spacing w:val="-9"/>
        </w:rPr>
        <w:t xml:space="preserve"> </w:t>
      </w:r>
      <w:r w:rsidR="003158A3" w:rsidRPr="0001525E">
        <w:t>pay</w:t>
      </w:r>
      <w:r w:rsidR="003158A3" w:rsidRPr="0001525E">
        <w:rPr>
          <w:spacing w:val="-9"/>
        </w:rPr>
        <w:t xml:space="preserve"> </w:t>
      </w:r>
      <w:r w:rsidR="003158A3" w:rsidRPr="0001525E">
        <w:t>the</w:t>
      </w:r>
      <w:r w:rsidR="003158A3" w:rsidRPr="0001525E">
        <w:rPr>
          <w:spacing w:val="-9"/>
        </w:rPr>
        <w:t xml:space="preserve"> </w:t>
      </w:r>
      <w:r w:rsidR="003158A3" w:rsidRPr="0001525E">
        <w:t>Owner</w:t>
      </w:r>
      <w:r w:rsidR="003158A3" w:rsidRPr="0001525E">
        <w:rPr>
          <w:spacing w:val="-9"/>
        </w:rPr>
        <w:t xml:space="preserve"> </w:t>
      </w:r>
      <w:r w:rsidR="003158A3" w:rsidRPr="0001525E">
        <w:t>the</w:t>
      </w:r>
      <w:r w:rsidR="003158A3" w:rsidRPr="0001525E">
        <w:rPr>
          <w:spacing w:val="-9"/>
        </w:rPr>
        <w:t xml:space="preserve"> </w:t>
      </w:r>
      <w:r w:rsidR="003158A3" w:rsidRPr="0001525E">
        <w:t>amount,</w:t>
      </w:r>
      <w:r w:rsidR="003158A3" w:rsidRPr="0001525E">
        <w:rPr>
          <w:spacing w:val="-9"/>
        </w:rPr>
        <w:t xml:space="preserve"> </w:t>
      </w:r>
      <w:r w:rsidR="003158A3" w:rsidRPr="0001525E">
        <w:t>if</w:t>
      </w:r>
      <w:r w:rsidR="003158A3" w:rsidRPr="0001525E">
        <w:rPr>
          <w:spacing w:val="-9"/>
        </w:rPr>
        <w:t xml:space="preserve"> </w:t>
      </w:r>
      <w:r w:rsidR="003158A3" w:rsidRPr="0001525E">
        <w:t>any,</w:t>
      </w:r>
      <w:r w:rsidR="003158A3" w:rsidRPr="0001525E">
        <w:rPr>
          <w:spacing w:val="-9"/>
        </w:rPr>
        <w:t xml:space="preserve"> </w:t>
      </w:r>
      <w:r w:rsidR="003158A3" w:rsidRPr="0001525E">
        <w:t>that</w:t>
      </w:r>
      <w:r w:rsidR="003158A3" w:rsidRPr="0001525E">
        <w:rPr>
          <w:spacing w:val="-9"/>
        </w:rPr>
        <w:t xml:space="preserve"> </w:t>
      </w:r>
      <w:r w:rsidR="003158A3" w:rsidRPr="0001525E">
        <w:t>the</w:t>
      </w:r>
      <w:r w:rsidR="003158A3" w:rsidRPr="0001525E">
        <w:rPr>
          <w:spacing w:val="-8"/>
        </w:rPr>
        <w:t xml:space="preserve"> </w:t>
      </w:r>
      <w:r w:rsidR="003158A3" w:rsidRPr="0001525E">
        <w:t>total</w:t>
      </w:r>
      <w:r w:rsidR="003158A3" w:rsidRPr="0001525E">
        <w:rPr>
          <w:spacing w:val="-9"/>
        </w:rPr>
        <w:t xml:space="preserve"> </w:t>
      </w:r>
      <w:r w:rsidR="003158A3" w:rsidRPr="0001525E">
        <w:t>cost</w:t>
      </w:r>
      <w:r w:rsidR="003158A3" w:rsidRPr="0001525E">
        <w:rPr>
          <w:spacing w:val="-9"/>
        </w:rPr>
        <w:t xml:space="preserve"> </w:t>
      </w:r>
      <w:r w:rsidR="003158A3" w:rsidRPr="0001525E">
        <w:t>of</w:t>
      </w:r>
      <w:r w:rsidR="003158A3" w:rsidRPr="0001525E">
        <w:rPr>
          <w:spacing w:val="-9"/>
        </w:rPr>
        <w:t xml:space="preserve"> </w:t>
      </w:r>
      <w:r w:rsidR="003158A3" w:rsidRPr="0001525E">
        <w:t>completing the</w:t>
      </w:r>
      <w:r w:rsidR="003158A3" w:rsidRPr="0001525E">
        <w:rPr>
          <w:spacing w:val="-6"/>
        </w:rPr>
        <w:t xml:space="preserve"> </w:t>
      </w:r>
      <w:r w:rsidR="003158A3" w:rsidRPr="0001525E">
        <w:t>Work</w:t>
      </w:r>
      <w:r w:rsidR="003158A3" w:rsidRPr="0001525E">
        <w:rPr>
          <w:spacing w:val="-6"/>
        </w:rPr>
        <w:t xml:space="preserve"> </w:t>
      </w:r>
      <w:r w:rsidR="003158A3" w:rsidRPr="0001525E">
        <w:t>governed</w:t>
      </w:r>
      <w:r w:rsidR="003158A3" w:rsidRPr="0001525E">
        <w:rPr>
          <w:spacing w:val="-6"/>
        </w:rPr>
        <w:t xml:space="preserve"> </w:t>
      </w:r>
      <w:r w:rsidR="003158A3" w:rsidRPr="0001525E">
        <w:t>by</w:t>
      </w:r>
      <w:r w:rsidR="003158A3" w:rsidRPr="0001525E">
        <w:rPr>
          <w:spacing w:val="-6"/>
        </w:rPr>
        <w:t xml:space="preserve"> </w:t>
      </w:r>
      <w:r w:rsidR="003158A3" w:rsidRPr="0001525E">
        <w:t>Change</w:t>
      </w:r>
      <w:r w:rsidR="003158A3" w:rsidRPr="0001525E">
        <w:rPr>
          <w:spacing w:val="-6"/>
        </w:rPr>
        <w:t xml:space="preserve"> </w:t>
      </w:r>
      <w:r w:rsidR="003158A3" w:rsidRPr="0001525E">
        <w:t>Orders</w:t>
      </w:r>
      <w:r w:rsidR="003158A3" w:rsidRPr="0001525E">
        <w:rPr>
          <w:spacing w:val="-5"/>
        </w:rPr>
        <w:t xml:space="preserve"> </w:t>
      </w:r>
      <w:r w:rsidR="003158A3" w:rsidRPr="0001525E">
        <w:t>in</w:t>
      </w:r>
      <w:r w:rsidR="003158A3" w:rsidRPr="0001525E">
        <w:rPr>
          <w:spacing w:val="-6"/>
        </w:rPr>
        <w:t xml:space="preserve"> </w:t>
      </w:r>
      <w:r w:rsidR="003158A3" w:rsidRPr="0001525E">
        <w:t>force</w:t>
      </w:r>
      <w:r w:rsidR="003158A3" w:rsidRPr="0001525E">
        <w:rPr>
          <w:spacing w:val="-6"/>
        </w:rPr>
        <w:t xml:space="preserve"> </w:t>
      </w:r>
      <w:r w:rsidR="003158A3" w:rsidRPr="0001525E">
        <w:t>at</w:t>
      </w:r>
      <w:r w:rsidR="003158A3" w:rsidRPr="0001525E">
        <w:rPr>
          <w:spacing w:val="-6"/>
        </w:rPr>
        <w:t xml:space="preserve"> </w:t>
      </w:r>
      <w:r w:rsidR="003158A3" w:rsidRPr="0001525E">
        <w:t>the</w:t>
      </w:r>
      <w:r w:rsidR="003158A3" w:rsidRPr="0001525E">
        <w:rPr>
          <w:spacing w:val="-6"/>
        </w:rPr>
        <w:t xml:space="preserve"> </w:t>
      </w:r>
      <w:r w:rsidR="003158A3" w:rsidRPr="0001525E">
        <w:t>time</w:t>
      </w:r>
      <w:r w:rsidR="003158A3" w:rsidRPr="0001525E">
        <w:rPr>
          <w:spacing w:val="-5"/>
        </w:rPr>
        <w:t xml:space="preserve"> </w:t>
      </w:r>
      <w:r w:rsidR="003158A3" w:rsidRPr="0001525E">
        <w:t>of</w:t>
      </w:r>
      <w:r w:rsidR="003158A3" w:rsidRPr="0001525E">
        <w:rPr>
          <w:spacing w:val="-6"/>
        </w:rPr>
        <w:t xml:space="preserve"> </w:t>
      </w:r>
      <w:r w:rsidR="003158A3" w:rsidRPr="0001525E">
        <w:t>default</w:t>
      </w:r>
      <w:r w:rsidR="003158A3" w:rsidRPr="0001525E">
        <w:rPr>
          <w:spacing w:val="-6"/>
        </w:rPr>
        <w:t xml:space="preserve"> </w:t>
      </w:r>
      <w:r w:rsidR="003158A3" w:rsidRPr="0001525E">
        <w:t>or</w:t>
      </w:r>
      <w:r w:rsidR="003158A3" w:rsidRPr="0001525E">
        <w:rPr>
          <w:spacing w:val="-5"/>
        </w:rPr>
        <w:t xml:space="preserve"> </w:t>
      </w:r>
      <w:r w:rsidR="003158A3" w:rsidRPr="0001525E">
        <w:t>termination</w:t>
      </w:r>
      <w:r w:rsidR="003158A3" w:rsidRPr="0001525E">
        <w:rPr>
          <w:spacing w:val="-6"/>
        </w:rPr>
        <w:t xml:space="preserve"> </w:t>
      </w:r>
      <w:r w:rsidR="003158A3" w:rsidRPr="0001525E">
        <w:t>(including</w:t>
      </w:r>
      <w:r w:rsidR="003158A3" w:rsidRPr="0001525E">
        <w:rPr>
          <w:spacing w:val="-6"/>
        </w:rPr>
        <w:t xml:space="preserve"> </w:t>
      </w:r>
      <w:r w:rsidR="003158A3" w:rsidRPr="0001525E">
        <w:t>the</w:t>
      </w:r>
      <w:r w:rsidR="003158A3" w:rsidRPr="0001525E">
        <w:rPr>
          <w:spacing w:val="-5"/>
        </w:rPr>
        <w:t xml:space="preserve"> </w:t>
      </w:r>
      <w:r w:rsidR="003158A3" w:rsidRPr="0001525E">
        <w:t>GMP</w:t>
      </w:r>
      <w:r w:rsidR="003158A3" w:rsidRPr="0001525E">
        <w:rPr>
          <w:spacing w:val="-6"/>
        </w:rPr>
        <w:t xml:space="preserve"> </w:t>
      </w:r>
      <w:r w:rsidR="003158A3" w:rsidRPr="0001525E">
        <w:t>Change</w:t>
      </w:r>
      <w:r w:rsidR="003158A3" w:rsidRPr="0001525E">
        <w:rPr>
          <w:spacing w:val="-6"/>
        </w:rPr>
        <w:t xml:space="preserve"> </w:t>
      </w:r>
      <w:r w:rsidR="003158A3" w:rsidRPr="0001525E">
        <w:t>Order),</w:t>
      </w:r>
      <w:r w:rsidR="003158A3" w:rsidRPr="0001525E">
        <w:rPr>
          <w:spacing w:val="-6"/>
        </w:rPr>
        <w:t xml:space="preserve"> </w:t>
      </w:r>
      <w:r w:rsidR="003158A3" w:rsidRPr="0001525E">
        <w:t>plus any damages recoverable by Owner for delays in completion, together with amounts previously paid to CM/GC, exceeds the</w:t>
      </w:r>
      <w:r w:rsidR="003158A3" w:rsidRPr="0001525E">
        <w:rPr>
          <w:spacing w:val="-15"/>
        </w:rPr>
        <w:t xml:space="preserve"> </w:t>
      </w:r>
      <w:r w:rsidR="003158A3" w:rsidRPr="0001525E">
        <w:t>amount</w:t>
      </w:r>
      <w:r w:rsidR="003158A3" w:rsidRPr="0001525E">
        <w:rPr>
          <w:spacing w:val="-15"/>
        </w:rPr>
        <w:t xml:space="preserve"> </w:t>
      </w:r>
      <w:r w:rsidR="003158A3" w:rsidRPr="0001525E">
        <w:t>stated</w:t>
      </w:r>
      <w:r w:rsidR="003158A3" w:rsidRPr="0001525E">
        <w:rPr>
          <w:spacing w:val="-15"/>
        </w:rPr>
        <w:t xml:space="preserve"> </w:t>
      </w:r>
      <w:r w:rsidR="003158A3" w:rsidRPr="0001525E">
        <w:t>in</w:t>
      </w:r>
      <w:r w:rsidR="003158A3" w:rsidRPr="0001525E">
        <w:rPr>
          <w:spacing w:val="-14"/>
        </w:rPr>
        <w:t xml:space="preserve"> </w:t>
      </w:r>
      <w:r w:rsidR="003158A3" w:rsidRPr="0001525E">
        <w:t>the</w:t>
      </w:r>
      <w:r w:rsidR="003158A3" w:rsidRPr="0001525E">
        <w:rPr>
          <w:spacing w:val="-15"/>
        </w:rPr>
        <w:t xml:space="preserve"> </w:t>
      </w:r>
      <w:r w:rsidR="003158A3" w:rsidRPr="0001525E">
        <w:t>Change</w:t>
      </w:r>
      <w:r w:rsidR="003158A3" w:rsidRPr="0001525E">
        <w:rPr>
          <w:spacing w:val="-15"/>
        </w:rPr>
        <w:t xml:space="preserve"> </w:t>
      </w:r>
      <w:r w:rsidR="003158A3" w:rsidRPr="0001525E">
        <w:t>Orders</w:t>
      </w:r>
      <w:r w:rsidR="003158A3" w:rsidRPr="0001525E">
        <w:rPr>
          <w:spacing w:val="-14"/>
        </w:rPr>
        <w:t xml:space="preserve"> </w:t>
      </w:r>
      <w:r w:rsidR="003158A3" w:rsidRPr="0001525E">
        <w:t>(including</w:t>
      </w:r>
      <w:r w:rsidR="003158A3" w:rsidRPr="0001525E">
        <w:rPr>
          <w:spacing w:val="-15"/>
        </w:rPr>
        <w:t xml:space="preserve"> </w:t>
      </w:r>
      <w:r w:rsidR="003158A3" w:rsidRPr="0001525E">
        <w:t>the</w:t>
      </w:r>
      <w:r w:rsidR="003158A3" w:rsidRPr="0001525E">
        <w:rPr>
          <w:spacing w:val="-15"/>
        </w:rPr>
        <w:t xml:space="preserve"> </w:t>
      </w:r>
      <w:r w:rsidR="003158A3" w:rsidRPr="0001525E">
        <w:t>GMP</w:t>
      </w:r>
      <w:r w:rsidR="003158A3" w:rsidRPr="0001525E">
        <w:rPr>
          <w:spacing w:val="-14"/>
        </w:rPr>
        <w:t xml:space="preserve"> </w:t>
      </w:r>
      <w:r w:rsidR="003158A3" w:rsidRPr="0001525E">
        <w:t>Change</w:t>
      </w:r>
      <w:r w:rsidR="003158A3" w:rsidRPr="0001525E">
        <w:rPr>
          <w:spacing w:val="-13"/>
        </w:rPr>
        <w:t xml:space="preserve"> </w:t>
      </w:r>
      <w:r w:rsidR="003158A3" w:rsidRPr="0001525E">
        <w:t>Order)</w:t>
      </w:r>
      <w:r w:rsidR="003158A3" w:rsidRPr="0001525E">
        <w:rPr>
          <w:spacing w:val="-15"/>
        </w:rPr>
        <w:t xml:space="preserve"> </w:t>
      </w:r>
      <w:r w:rsidR="003158A3" w:rsidRPr="0001525E">
        <w:t>in</w:t>
      </w:r>
      <w:r w:rsidR="003158A3" w:rsidRPr="0001525E">
        <w:rPr>
          <w:spacing w:val="-14"/>
        </w:rPr>
        <w:t xml:space="preserve"> </w:t>
      </w:r>
      <w:r w:rsidR="003158A3" w:rsidRPr="0001525E">
        <w:t>force</w:t>
      </w:r>
      <w:r w:rsidR="003158A3" w:rsidRPr="0001525E">
        <w:rPr>
          <w:spacing w:val="-15"/>
        </w:rPr>
        <w:t xml:space="preserve"> </w:t>
      </w:r>
      <w:r w:rsidR="003158A3" w:rsidRPr="0001525E">
        <w:t>at</w:t>
      </w:r>
      <w:r w:rsidR="003158A3" w:rsidRPr="0001525E">
        <w:rPr>
          <w:spacing w:val="-15"/>
        </w:rPr>
        <w:t xml:space="preserve"> </w:t>
      </w:r>
      <w:r w:rsidR="003158A3" w:rsidRPr="0001525E">
        <w:t>the</w:t>
      </w:r>
      <w:r w:rsidR="003158A3" w:rsidRPr="0001525E">
        <w:rPr>
          <w:spacing w:val="-14"/>
        </w:rPr>
        <w:t xml:space="preserve"> </w:t>
      </w:r>
      <w:r w:rsidR="003158A3" w:rsidRPr="0001525E">
        <w:t>time</w:t>
      </w:r>
      <w:r w:rsidR="003158A3" w:rsidRPr="0001525E">
        <w:rPr>
          <w:spacing w:val="-15"/>
        </w:rPr>
        <w:t xml:space="preserve"> </w:t>
      </w:r>
      <w:r w:rsidR="003158A3" w:rsidRPr="0001525E">
        <w:t>of</w:t>
      </w:r>
      <w:r w:rsidR="003158A3" w:rsidRPr="0001525E">
        <w:rPr>
          <w:spacing w:val="-15"/>
        </w:rPr>
        <w:t xml:space="preserve"> </w:t>
      </w:r>
      <w:r w:rsidR="003158A3" w:rsidRPr="0001525E">
        <w:t>said</w:t>
      </w:r>
      <w:r w:rsidR="003158A3" w:rsidRPr="0001525E">
        <w:rPr>
          <w:spacing w:val="-15"/>
        </w:rPr>
        <w:t xml:space="preserve"> </w:t>
      </w:r>
      <w:r w:rsidR="003158A3" w:rsidRPr="0001525E">
        <w:t>default</w:t>
      </w:r>
      <w:r w:rsidR="003158A3" w:rsidRPr="0001525E">
        <w:rPr>
          <w:spacing w:val="-14"/>
        </w:rPr>
        <w:t xml:space="preserve"> </w:t>
      </w:r>
      <w:r w:rsidR="003158A3" w:rsidRPr="0001525E">
        <w:t>or</w:t>
      </w:r>
      <w:r w:rsidR="003158A3" w:rsidRPr="0001525E">
        <w:rPr>
          <w:spacing w:val="-15"/>
        </w:rPr>
        <w:t xml:space="preserve"> </w:t>
      </w:r>
      <w:r w:rsidR="003158A3" w:rsidRPr="0001525E">
        <w:t>termination. If there is no such excess, the Owner shall pay CM/GC any portion of the Actual Cost and lump sum amounts due with respect to the Work and the CM/GC's Fee that has not previously been paid and that was owed to CM/GC at the time of termination under Change Orders then in force, so long as the total amount paid by the Owner for completing the Work under</w:t>
      </w:r>
      <w:r w:rsidR="003158A3" w:rsidRPr="0001525E">
        <w:rPr>
          <w:spacing w:val="-3"/>
        </w:rPr>
        <w:t xml:space="preserve"> </w:t>
      </w:r>
      <w:r w:rsidR="003158A3" w:rsidRPr="0001525E">
        <w:t>such</w:t>
      </w:r>
      <w:r w:rsidR="003158A3" w:rsidRPr="0001525E">
        <w:rPr>
          <w:spacing w:val="-3"/>
        </w:rPr>
        <w:t xml:space="preserve"> </w:t>
      </w:r>
      <w:r w:rsidR="003158A3" w:rsidRPr="0001525E">
        <w:t>Change</w:t>
      </w:r>
      <w:r w:rsidR="003158A3" w:rsidRPr="0001525E">
        <w:rPr>
          <w:spacing w:val="-3"/>
        </w:rPr>
        <w:t xml:space="preserve"> </w:t>
      </w:r>
      <w:r w:rsidR="003158A3" w:rsidRPr="0001525E">
        <w:t>Orders,</w:t>
      </w:r>
      <w:r w:rsidR="003158A3" w:rsidRPr="0001525E">
        <w:rPr>
          <w:spacing w:val="-3"/>
        </w:rPr>
        <w:t xml:space="preserve"> </w:t>
      </w:r>
      <w:r w:rsidR="003158A3" w:rsidRPr="0001525E">
        <w:t>including</w:t>
      </w:r>
      <w:r w:rsidR="003158A3" w:rsidRPr="0001525E">
        <w:rPr>
          <w:spacing w:val="-3"/>
        </w:rPr>
        <w:t xml:space="preserve"> </w:t>
      </w:r>
      <w:r w:rsidR="003158A3" w:rsidRPr="0001525E">
        <w:t>all</w:t>
      </w:r>
      <w:r w:rsidR="003158A3" w:rsidRPr="0001525E">
        <w:rPr>
          <w:spacing w:val="-3"/>
        </w:rPr>
        <w:t xml:space="preserve"> </w:t>
      </w:r>
      <w:r w:rsidR="003158A3" w:rsidRPr="0001525E">
        <w:t>costs</w:t>
      </w:r>
      <w:r w:rsidR="003158A3" w:rsidRPr="0001525E">
        <w:rPr>
          <w:spacing w:val="-3"/>
        </w:rPr>
        <w:t xml:space="preserve"> </w:t>
      </w:r>
      <w:r w:rsidR="003158A3" w:rsidRPr="0001525E">
        <w:t>and</w:t>
      </w:r>
      <w:r w:rsidR="003158A3" w:rsidRPr="0001525E">
        <w:rPr>
          <w:spacing w:val="-3"/>
        </w:rPr>
        <w:t xml:space="preserve"> </w:t>
      </w:r>
      <w:r w:rsidR="003158A3" w:rsidRPr="0001525E">
        <w:t>damages</w:t>
      </w:r>
      <w:r w:rsidR="003158A3" w:rsidRPr="0001525E">
        <w:rPr>
          <w:spacing w:val="-3"/>
        </w:rPr>
        <w:t xml:space="preserve"> </w:t>
      </w:r>
      <w:r w:rsidR="003158A3" w:rsidRPr="0001525E">
        <w:t>incurred</w:t>
      </w:r>
      <w:r w:rsidR="003158A3" w:rsidRPr="0001525E">
        <w:rPr>
          <w:spacing w:val="-1"/>
        </w:rPr>
        <w:t xml:space="preserve"> </w:t>
      </w:r>
      <w:r w:rsidR="003158A3" w:rsidRPr="0001525E">
        <w:t>by</w:t>
      </w:r>
      <w:r w:rsidR="003158A3" w:rsidRPr="0001525E">
        <w:rPr>
          <w:spacing w:val="-3"/>
        </w:rPr>
        <w:t xml:space="preserve"> </w:t>
      </w:r>
      <w:r w:rsidR="003158A3" w:rsidRPr="0001525E">
        <w:t>the</w:t>
      </w:r>
      <w:r w:rsidR="003158A3" w:rsidRPr="0001525E">
        <w:rPr>
          <w:spacing w:val="-2"/>
        </w:rPr>
        <w:t xml:space="preserve"> </w:t>
      </w:r>
      <w:r w:rsidR="003158A3" w:rsidRPr="0001525E">
        <w:t>Owner</w:t>
      </w:r>
      <w:r w:rsidR="003158A3" w:rsidRPr="0001525E">
        <w:rPr>
          <w:spacing w:val="-1"/>
        </w:rPr>
        <w:t xml:space="preserve"> </w:t>
      </w:r>
      <w:r w:rsidR="003158A3" w:rsidRPr="0001525E">
        <w:t>as</w:t>
      </w:r>
      <w:r w:rsidR="003158A3" w:rsidRPr="0001525E">
        <w:rPr>
          <w:spacing w:val="-3"/>
        </w:rPr>
        <w:t xml:space="preserve"> </w:t>
      </w:r>
      <w:r w:rsidR="003158A3" w:rsidRPr="0001525E">
        <w:t>a</w:t>
      </w:r>
      <w:r w:rsidR="003158A3" w:rsidRPr="0001525E">
        <w:rPr>
          <w:spacing w:val="-3"/>
        </w:rPr>
        <w:t xml:space="preserve"> </w:t>
      </w:r>
      <w:r w:rsidR="003158A3" w:rsidRPr="0001525E">
        <w:t>result</w:t>
      </w:r>
      <w:r w:rsidR="003158A3" w:rsidRPr="0001525E">
        <w:rPr>
          <w:spacing w:val="-3"/>
        </w:rPr>
        <w:t xml:space="preserve"> </w:t>
      </w:r>
      <w:r w:rsidR="003158A3" w:rsidRPr="0001525E">
        <w:t>of</w:t>
      </w:r>
      <w:r w:rsidR="003158A3" w:rsidRPr="0001525E">
        <w:rPr>
          <w:spacing w:val="-1"/>
        </w:rPr>
        <w:t xml:space="preserve"> </w:t>
      </w:r>
      <w:r w:rsidR="003158A3" w:rsidRPr="0001525E">
        <w:t>any</w:t>
      </w:r>
      <w:r w:rsidR="003158A3" w:rsidRPr="0001525E">
        <w:rPr>
          <w:spacing w:val="-3"/>
        </w:rPr>
        <w:t xml:space="preserve"> </w:t>
      </w:r>
      <w:r w:rsidR="003158A3" w:rsidRPr="0001525E">
        <w:t>delay</w:t>
      </w:r>
      <w:r w:rsidR="003158A3" w:rsidRPr="0001525E">
        <w:rPr>
          <w:spacing w:val="-3"/>
        </w:rPr>
        <w:t xml:space="preserve"> </w:t>
      </w:r>
      <w:r w:rsidR="003158A3" w:rsidRPr="0001525E">
        <w:t>in</w:t>
      </w:r>
      <w:r w:rsidR="003158A3" w:rsidRPr="0001525E">
        <w:rPr>
          <w:spacing w:val="-1"/>
        </w:rPr>
        <w:t xml:space="preserve"> </w:t>
      </w:r>
      <w:r w:rsidR="003158A3" w:rsidRPr="0001525E">
        <w:t>completion, and all amounts previously paid to CM/GC, do not exceed the amount stated in the Change Orders (including the GMP Change Order) in force at the time of</w:t>
      </w:r>
      <w:r w:rsidR="003158A3" w:rsidRPr="0001525E">
        <w:rPr>
          <w:spacing w:val="-1"/>
        </w:rPr>
        <w:t xml:space="preserve"> </w:t>
      </w:r>
      <w:r w:rsidR="003158A3" w:rsidRPr="0001525E">
        <w:t>termination.</w:t>
      </w:r>
    </w:p>
    <w:p w14:paraId="4821D76D" w14:textId="029022D0" w:rsidR="003158A3" w:rsidRPr="0001525E" w:rsidRDefault="003158A3" w:rsidP="001F554F">
      <w:pPr>
        <w:pStyle w:val="BodyText"/>
        <w:spacing w:before="1"/>
        <w:ind w:left="720"/>
      </w:pPr>
    </w:p>
    <w:p w14:paraId="55523CE0" w14:textId="77777777" w:rsidR="003158A3" w:rsidRPr="0001525E" w:rsidRDefault="003158A3" w:rsidP="001F554F">
      <w:pPr>
        <w:pStyle w:val="ListParagraph"/>
        <w:widowControl w:val="0"/>
        <w:numPr>
          <w:ilvl w:val="3"/>
          <w:numId w:val="23"/>
        </w:numPr>
        <w:tabs>
          <w:tab w:val="left" w:pos="821"/>
        </w:tabs>
        <w:autoSpaceDE w:val="0"/>
        <w:autoSpaceDN w:val="0"/>
        <w:ind w:left="720" w:right="385" w:firstLine="0"/>
        <w:contextualSpacing w:val="0"/>
        <w:jc w:val="both"/>
      </w:pPr>
      <w:r w:rsidRPr="0001525E">
        <w:rPr>
          <w:u w:val="single"/>
        </w:rPr>
        <w:t>Owner’s Right to Prosecute the Work</w:t>
      </w:r>
      <w:r w:rsidRPr="0001525E">
        <w:t>. Time being of the essence, if the CM/GC shall be declared in default or shall fail or neglect to carry out the Work in accordance with the Contract Documents, or fail to otherwise fully comply with its obligations under this Contract, both the CM/GC and the Surety agree that the Owner may, after giving the CM/GC</w:t>
      </w:r>
      <w:r w:rsidRPr="0001525E">
        <w:rPr>
          <w:spacing w:val="-25"/>
        </w:rPr>
        <w:t xml:space="preserve"> </w:t>
      </w:r>
      <w:r w:rsidRPr="0001525E">
        <w:t>and Surety twenty five (25) calendar days written notice, without prejudice to any other remedy and without invalidating the performance bond, make good such deficiencies and may deduct the cost thereof from payment due the CM/GC or at the Owner's option, the Owner may terminate this Contract and take possession of the Site and of all materials, equipment, tools and construction equipment and machinery thereon owned by the CM/GC and finish the Work by whatever method the Owner shall deem</w:t>
      </w:r>
      <w:r w:rsidRPr="0001525E">
        <w:rPr>
          <w:spacing w:val="-1"/>
        </w:rPr>
        <w:t xml:space="preserve"> </w:t>
      </w:r>
      <w:r w:rsidRPr="0001525E">
        <w:t>expedient.</w:t>
      </w:r>
    </w:p>
    <w:p w14:paraId="4EF633C4" w14:textId="77777777" w:rsidR="003158A3" w:rsidRPr="0001525E" w:rsidRDefault="003158A3" w:rsidP="001F554F">
      <w:pPr>
        <w:pStyle w:val="BodyText"/>
        <w:spacing w:before="10"/>
        <w:ind w:left="720"/>
      </w:pPr>
    </w:p>
    <w:p w14:paraId="562CD09A" w14:textId="77777777" w:rsidR="003158A3" w:rsidRPr="0001525E" w:rsidRDefault="003158A3" w:rsidP="001F554F">
      <w:pPr>
        <w:pStyle w:val="ListParagraph"/>
        <w:widowControl w:val="0"/>
        <w:numPr>
          <w:ilvl w:val="3"/>
          <w:numId w:val="23"/>
        </w:numPr>
        <w:tabs>
          <w:tab w:val="left" w:pos="830"/>
        </w:tabs>
        <w:autoSpaceDE w:val="0"/>
        <w:autoSpaceDN w:val="0"/>
        <w:ind w:left="720" w:right="386" w:firstLine="0"/>
        <w:contextualSpacing w:val="0"/>
        <w:jc w:val="both"/>
      </w:pPr>
      <w:r w:rsidRPr="0001525E">
        <w:rPr>
          <w:u w:val="single"/>
        </w:rPr>
        <w:t>Effect of Later Judicial Determination</w:t>
      </w:r>
      <w:r w:rsidRPr="0001525E">
        <w:t>. In the event a court of competent jurisdiction determines (or the parties agree to settle with a consent determination) that a termination for default is wrongful or not the fault of the CM/GC, the termination shall be considered to be a Termination Without Cause and the sole remedy available to the CM/GC shall be the contractual treatment of the termination pursuant to Article 5.3.4 above and without any other damages or</w:t>
      </w:r>
      <w:r w:rsidRPr="0001525E">
        <w:rPr>
          <w:spacing w:val="-12"/>
        </w:rPr>
        <w:t xml:space="preserve"> </w:t>
      </w:r>
      <w:r w:rsidRPr="0001525E">
        <w:t>relief.</w:t>
      </w:r>
    </w:p>
    <w:p w14:paraId="104B7B17" w14:textId="77777777" w:rsidR="003158A3" w:rsidRPr="0001525E" w:rsidRDefault="003158A3" w:rsidP="003158A3">
      <w:pPr>
        <w:pStyle w:val="BodyText"/>
      </w:pPr>
    </w:p>
    <w:p w14:paraId="2107D0A1" w14:textId="465A0F9C" w:rsidR="003158A3" w:rsidRPr="0001525E" w:rsidRDefault="003158A3" w:rsidP="001F554F">
      <w:pPr>
        <w:pStyle w:val="Heading4"/>
        <w:keepNext w:val="0"/>
        <w:widowControl w:val="0"/>
        <w:numPr>
          <w:ilvl w:val="2"/>
          <w:numId w:val="23"/>
        </w:numPr>
        <w:tabs>
          <w:tab w:val="left" w:pos="637"/>
        </w:tabs>
        <w:autoSpaceDE w:val="0"/>
        <w:autoSpaceDN w:val="0"/>
        <w:spacing w:before="0" w:after="0"/>
        <w:ind w:left="636" w:hanging="636"/>
        <w:jc w:val="both"/>
        <w:rPr>
          <w:sz w:val="20"/>
          <w:szCs w:val="20"/>
        </w:rPr>
      </w:pPr>
      <w:r w:rsidRPr="0001525E">
        <w:rPr>
          <w:sz w:val="20"/>
          <w:szCs w:val="20"/>
        </w:rPr>
        <w:t>CM/GC’s Right to</w:t>
      </w:r>
      <w:r w:rsidRPr="0001525E">
        <w:rPr>
          <w:spacing w:val="-1"/>
          <w:sz w:val="20"/>
          <w:szCs w:val="20"/>
        </w:rPr>
        <w:t xml:space="preserve"> </w:t>
      </w:r>
      <w:r w:rsidRPr="0001525E">
        <w:rPr>
          <w:sz w:val="20"/>
          <w:szCs w:val="20"/>
        </w:rPr>
        <w:t>Terminate</w:t>
      </w:r>
      <w:r w:rsidR="001A4934">
        <w:rPr>
          <w:sz w:val="20"/>
          <w:szCs w:val="20"/>
        </w:rPr>
        <w:t>.</w:t>
      </w:r>
    </w:p>
    <w:p w14:paraId="54939583" w14:textId="1C627604" w:rsidR="003158A3" w:rsidRPr="0001525E" w:rsidRDefault="003158A3" w:rsidP="001A4934">
      <w:pPr>
        <w:pStyle w:val="ListParagraph"/>
        <w:widowControl w:val="0"/>
        <w:numPr>
          <w:ilvl w:val="3"/>
          <w:numId w:val="23"/>
        </w:numPr>
        <w:tabs>
          <w:tab w:val="left" w:pos="720"/>
        </w:tabs>
        <w:autoSpaceDE w:val="0"/>
        <w:autoSpaceDN w:val="0"/>
        <w:ind w:left="720" w:right="385" w:firstLine="0"/>
        <w:contextualSpacing w:val="0"/>
        <w:jc w:val="both"/>
      </w:pPr>
      <w:r w:rsidRPr="001A4934">
        <w:rPr>
          <w:u w:val="single"/>
        </w:rPr>
        <w:t>CM/GC’s</w:t>
      </w:r>
      <w:r w:rsidRPr="001A4934">
        <w:rPr>
          <w:spacing w:val="6"/>
          <w:u w:val="single"/>
        </w:rPr>
        <w:t xml:space="preserve"> </w:t>
      </w:r>
      <w:r w:rsidRPr="001A4934">
        <w:rPr>
          <w:u w:val="single"/>
        </w:rPr>
        <w:t>General</w:t>
      </w:r>
      <w:r w:rsidRPr="001A4934">
        <w:rPr>
          <w:spacing w:val="6"/>
          <w:u w:val="single"/>
        </w:rPr>
        <w:t xml:space="preserve"> </w:t>
      </w:r>
      <w:r w:rsidRPr="001A4934">
        <w:rPr>
          <w:u w:val="single"/>
        </w:rPr>
        <w:t>Right</w:t>
      </w:r>
      <w:r w:rsidRPr="001A4934">
        <w:rPr>
          <w:spacing w:val="7"/>
          <w:u w:val="single"/>
        </w:rPr>
        <w:t xml:space="preserve"> </w:t>
      </w:r>
      <w:r w:rsidRPr="001A4934">
        <w:rPr>
          <w:u w:val="single"/>
        </w:rPr>
        <w:t>to</w:t>
      </w:r>
      <w:r w:rsidRPr="001A4934">
        <w:rPr>
          <w:spacing w:val="6"/>
          <w:u w:val="single"/>
        </w:rPr>
        <w:t xml:space="preserve"> </w:t>
      </w:r>
      <w:r w:rsidRPr="001A4934">
        <w:rPr>
          <w:u w:val="single"/>
        </w:rPr>
        <w:t>Terminate.</w:t>
      </w:r>
      <w:r w:rsidRPr="001A4934">
        <w:rPr>
          <w:spacing w:val="13"/>
        </w:rPr>
        <w:t xml:space="preserve"> </w:t>
      </w:r>
      <w:r w:rsidRPr="0001525E">
        <w:t>If</w:t>
      </w:r>
      <w:r w:rsidRPr="001A4934">
        <w:rPr>
          <w:spacing w:val="7"/>
        </w:rPr>
        <w:t xml:space="preserve"> </w:t>
      </w:r>
      <w:r w:rsidRPr="0001525E">
        <w:t>the</w:t>
      </w:r>
      <w:r w:rsidRPr="001A4934">
        <w:rPr>
          <w:spacing w:val="8"/>
        </w:rPr>
        <w:t xml:space="preserve"> </w:t>
      </w:r>
      <w:r w:rsidRPr="0001525E">
        <w:t>Project,</w:t>
      </w:r>
      <w:r w:rsidRPr="001A4934">
        <w:rPr>
          <w:spacing w:val="6"/>
        </w:rPr>
        <w:t xml:space="preserve"> </w:t>
      </w:r>
      <w:r w:rsidRPr="0001525E">
        <w:t>in</w:t>
      </w:r>
      <w:r w:rsidRPr="001A4934">
        <w:rPr>
          <w:spacing w:val="8"/>
        </w:rPr>
        <w:t xml:space="preserve"> </w:t>
      </w:r>
      <w:r w:rsidRPr="0001525E">
        <w:t>whole</w:t>
      </w:r>
      <w:r w:rsidRPr="001A4934">
        <w:rPr>
          <w:spacing w:val="8"/>
        </w:rPr>
        <w:t xml:space="preserve"> </w:t>
      </w:r>
      <w:r w:rsidRPr="0001525E">
        <w:t>or</w:t>
      </w:r>
      <w:r w:rsidRPr="001A4934">
        <w:rPr>
          <w:spacing w:val="7"/>
        </w:rPr>
        <w:t xml:space="preserve"> </w:t>
      </w:r>
      <w:r w:rsidRPr="0001525E">
        <w:t>substantial</w:t>
      </w:r>
      <w:r w:rsidRPr="001A4934">
        <w:rPr>
          <w:spacing w:val="7"/>
        </w:rPr>
        <w:t xml:space="preserve"> </w:t>
      </w:r>
      <w:r w:rsidRPr="0001525E">
        <w:t>part,</w:t>
      </w:r>
      <w:r w:rsidRPr="001A4934">
        <w:rPr>
          <w:spacing w:val="6"/>
        </w:rPr>
        <w:t xml:space="preserve"> </w:t>
      </w:r>
      <w:r w:rsidRPr="0001525E">
        <w:t>is</w:t>
      </w:r>
      <w:r w:rsidRPr="001A4934">
        <w:rPr>
          <w:spacing w:val="7"/>
        </w:rPr>
        <w:t xml:space="preserve"> </w:t>
      </w:r>
      <w:r w:rsidRPr="0001525E">
        <w:t>stopped</w:t>
      </w:r>
      <w:r w:rsidRPr="001A4934">
        <w:rPr>
          <w:spacing w:val="6"/>
        </w:rPr>
        <w:t xml:space="preserve"> </w:t>
      </w:r>
      <w:r w:rsidRPr="0001525E">
        <w:t>for</w:t>
      </w:r>
      <w:r w:rsidRPr="001A4934">
        <w:rPr>
          <w:spacing w:val="7"/>
        </w:rPr>
        <w:t xml:space="preserve"> </w:t>
      </w:r>
      <w:r w:rsidRPr="0001525E">
        <w:t>a</w:t>
      </w:r>
      <w:r w:rsidRPr="001A4934">
        <w:rPr>
          <w:spacing w:val="6"/>
        </w:rPr>
        <w:t xml:space="preserve"> </w:t>
      </w:r>
      <w:r w:rsidRPr="0001525E">
        <w:t>period</w:t>
      </w:r>
      <w:r w:rsidRPr="001A4934">
        <w:rPr>
          <w:spacing w:val="9"/>
        </w:rPr>
        <w:t xml:space="preserve"> </w:t>
      </w:r>
      <w:r w:rsidRPr="0001525E">
        <w:t>of</w:t>
      </w:r>
      <w:r w:rsidRPr="001A4934">
        <w:rPr>
          <w:spacing w:val="6"/>
        </w:rPr>
        <w:t xml:space="preserve"> </w:t>
      </w:r>
      <w:r w:rsidRPr="0001525E">
        <w:t>thirty</w:t>
      </w:r>
      <w:r w:rsidR="001A4934">
        <w:t xml:space="preserve"> </w:t>
      </w:r>
      <w:r w:rsidRPr="0001525E">
        <w:t>(30)</w:t>
      </w:r>
      <w:r w:rsidRPr="001A4934">
        <w:rPr>
          <w:spacing w:val="-2"/>
        </w:rPr>
        <w:t xml:space="preserve"> </w:t>
      </w:r>
      <w:r w:rsidRPr="0001525E">
        <w:t>days</w:t>
      </w:r>
      <w:r w:rsidRPr="001A4934">
        <w:rPr>
          <w:spacing w:val="-2"/>
        </w:rPr>
        <w:t xml:space="preserve"> </w:t>
      </w:r>
      <w:r w:rsidRPr="0001525E">
        <w:t>or</w:t>
      </w:r>
      <w:r w:rsidRPr="001A4934">
        <w:rPr>
          <w:spacing w:val="-2"/>
        </w:rPr>
        <w:t xml:space="preserve"> </w:t>
      </w:r>
      <w:r w:rsidRPr="0001525E">
        <w:t>more</w:t>
      </w:r>
      <w:r w:rsidRPr="001A4934">
        <w:rPr>
          <w:spacing w:val="-1"/>
        </w:rPr>
        <w:t xml:space="preserve"> </w:t>
      </w:r>
      <w:r w:rsidRPr="0001525E">
        <w:t>under</w:t>
      </w:r>
      <w:r w:rsidRPr="001A4934">
        <w:rPr>
          <w:spacing w:val="-2"/>
        </w:rPr>
        <w:t xml:space="preserve"> </w:t>
      </w:r>
      <w:r w:rsidRPr="0001525E">
        <w:t>an</w:t>
      </w:r>
      <w:r w:rsidRPr="001A4934">
        <w:rPr>
          <w:spacing w:val="-1"/>
        </w:rPr>
        <w:t xml:space="preserve"> </w:t>
      </w:r>
      <w:r w:rsidRPr="0001525E">
        <w:t>order</w:t>
      </w:r>
      <w:r w:rsidRPr="001A4934">
        <w:rPr>
          <w:spacing w:val="-2"/>
        </w:rPr>
        <w:t xml:space="preserve"> </w:t>
      </w:r>
      <w:r w:rsidRPr="0001525E">
        <w:t>of</w:t>
      </w:r>
      <w:r w:rsidRPr="001A4934">
        <w:rPr>
          <w:spacing w:val="-1"/>
        </w:rPr>
        <w:t xml:space="preserve"> </w:t>
      </w:r>
      <w:r w:rsidRPr="0001525E">
        <w:t>any</w:t>
      </w:r>
      <w:r w:rsidRPr="001A4934">
        <w:rPr>
          <w:spacing w:val="-2"/>
        </w:rPr>
        <w:t xml:space="preserve"> </w:t>
      </w:r>
      <w:r w:rsidRPr="0001525E">
        <w:t>court</w:t>
      </w:r>
      <w:r w:rsidRPr="001A4934">
        <w:rPr>
          <w:spacing w:val="-2"/>
        </w:rPr>
        <w:t xml:space="preserve"> </w:t>
      </w:r>
      <w:r w:rsidRPr="0001525E">
        <w:t>or</w:t>
      </w:r>
      <w:r w:rsidRPr="001A4934">
        <w:rPr>
          <w:spacing w:val="-2"/>
        </w:rPr>
        <w:t xml:space="preserve"> </w:t>
      </w:r>
      <w:r w:rsidRPr="0001525E">
        <w:t>other</w:t>
      </w:r>
      <w:r w:rsidRPr="001A4934">
        <w:rPr>
          <w:spacing w:val="-1"/>
        </w:rPr>
        <w:t xml:space="preserve"> </w:t>
      </w:r>
      <w:r w:rsidRPr="0001525E">
        <w:t>public</w:t>
      </w:r>
      <w:r w:rsidRPr="001A4934">
        <w:rPr>
          <w:spacing w:val="-2"/>
        </w:rPr>
        <w:t xml:space="preserve"> </w:t>
      </w:r>
      <w:r w:rsidRPr="0001525E">
        <w:t>authority</w:t>
      </w:r>
      <w:r w:rsidRPr="001A4934">
        <w:rPr>
          <w:spacing w:val="-1"/>
        </w:rPr>
        <w:t xml:space="preserve"> </w:t>
      </w:r>
      <w:r w:rsidRPr="0001525E">
        <w:t>having</w:t>
      </w:r>
      <w:r w:rsidRPr="001A4934">
        <w:rPr>
          <w:spacing w:val="-3"/>
        </w:rPr>
        <w:t xml:space="preserve"> </w:t>
      </w:r>
      <w:r w:rsidRPr="0001525E">
        <w:t>jurisdiction</w:t>
      </w:r>
      <w:r w:rsidRPr="001A4934">
        <w:rPr>
          <w:spacing w:val="-2"/>
        </w:rPr>
        <w:t xml:space="preserve"> </w:t>
      </w:r>
      <w:r w:rsidRPr="0001525E">
        <w:t>over</w:t>
      </w:r>
      <w:r w:rsidRPr="001A4934">
        <w:rPr>
          <w:spacing w:val="-3"/>
        </w:rPr>
        <w:t xml:space="preserve"> </w:t>
      </w:r>
      <w:r w:rsidRPr="0001525E">
        <w:t>the</w:t>
      </w:r>
      <w:r w:rsidRPr="001A4934">
        <w:rPr>
          <w:spacing w:val="-1"/>
        </w:rPr>
        <w:t xml:space="preserve"> </w:t>
      </w:r>
      <w:r w:rsidRPr="0001525E">
        <w:t>Project,</w:t>
      </w:r>
      <w:r w:rsidRPr="001A4934">
        <w:rPr>
          <w:spacing w:val="-3"/>
        </w:rPr>
        <w:t xml:space="preserve"> </w:t>
      </w:r>
      <w:r w:rsidRPr="0001525E">
        <w:t>or</w:t>
      </w:r>
      <w:r w:rsidRPr="001A4934">
        <w:rPr>
          <w:spacing w:val="-2"/>
        </w:rPr>
        <w:t xml:space="preserve"> </w:t>
      </w:r>
      <w:r w:rsidRPr="0001525E">
        <w:t>as</w:t>
      </w:r>
      <w:r w:rsidRPr="001A4934">
        <w:rPr>
          <w:spacing w:val="-3"/>
        </w:rPr>
        <w:t xml:space="preserve"> </w:t>
      </w:r>
      <w:r w:rsidRPr="0001525E">
        <w:t>a</w:t>
      </w:r>
      <w:r w:rsidRPr="001A4934">
        <w:rPr>
          <w:spacing w:val="-1"/>
        </w:rPr>
        <w:t xml:space="preserve"> </w:t>
      </w:r>
      <w:r w:rsidRPr="0001525E">
        <w:t>result</w:t>
      </w:r>
      <w:r w:rsidRPr="001A4934">
        <w:rPr>
          <w:spacing w:val="-3"/>
        </w:rPr>
        <w:t xml:space="preserve"> </w:t>
      </w:r>
      <w:r w:rsidRPr="0001525E">
        <w:t>of an act of government, such as a declaration of a national emergency making materials unavailable, through no act or fault of</w:t>
      </w:r>
      <w:r w:rsidRPr="001A4934">
        <w:rPr>
          <w:spacing w:val="-11"/>
        </w:rPr>
        <w:t xml:space="preserve"> </w:t>
      </w:r>
      <w:r w:rsidRPr="0001525E">
        <w:t>the</w:t>
      </w:r>
      <w:r w:rsidRPr="001A4934">
        <w:rPr>
          <w:spacing w:val="-11"/>
        </w:rPr>
        <w:t xml:space="preserve"> </w:t>
      </w:r>
      <w:r w:rsidRPr="0001525E">
        <w:t>CM/GC,</w:t>
      </w:r>
      <w:r w:rsidRPr="001A4934">
        <w:rPr>
          <w:spacing w:val="-9"/>
        </w:rPr>
        <w:t xml:space="preserve"> </w:t>
      </w:r>
      <w:r w:rsidRPr="0001525E">
        <w:t>or</w:t>
      </w:r>
      <w:r w:rsidRPr="001A4934">
        <w:rPr>
          <w:spacing w:val="-11"/>
        </w:rPr>
        <w:t xml:space="preserve"> </w:t>
      </w:r>
      <w:r w:rsidRPr="0001525E">
        <w:t>should</w:t>
      </w:r>
      <w:r w:rsidRPr="001A4934">
        <w:rPr>
          <w:spacing w:val="-10"/>
        </w:rPr>
        <w:t xml:space="preserve"> </w:t>
      </w:r>
      <w:r w:rsidRPr="0001525E">
        <w:t>the</w:t>
      </w:r>
      <w:r w:rsidRPr="001A4934">
        <w:rPr>
          <w:spacing w:val="-9"/>
        </w:rPr>
        <w:t xml:space="preserve"> </w:t>
      </w:r>
      <w:r w:rsidRPr="0001525E">
        <w:t>Work</w:t>
      </w:r>
      <w:r w:rsidRPr="001A4934">
        <w:rPr>
          <w:spacing w:val="-11"/>
        </w:rPr>
        <w:t xml:space="preserve"> </w:t>
      </w:r>
      <w:r w:rsidRPr="0001525E">
        <w:t>be</w:t>
      </w:r>
      <w:r w:rsidRPr="001A4934">
        <w:rPr>
          <w:spacing w:val="-11"/>
        </w:rPr>
        <w:t xml:space="preserve"> </w:t>
      </w:r>
      <w:r w:rsidRPr="0001525E">
        <w:t>suspended</w:t>
      </w:r>
      <w:r w:rsidRPr="001A4934">
        <w:rPr>
          <w:spacing w:val="-10"/>
        </w:rPr>
        <w:t xml:space="preserve"> </w:t>
      </w:r>
      <w:r w:rsidRPr="0001525E">
        <w:t>by</w:t>
      </w:r>
      <w:r w:rsidRPr="001A4934">
        <w:rPr>
          <w:spacing w:val="-11"/>
        </w:rPr>
        <w:t xml:space="preserve"> </w:t>
      </w:r>
      <w:r w:rsidRPr="0001525E">
        <w:t>Owner</w:t>
      </w:r>
      <w:r w:rsidRPr="001A4934">
        <w:rPr>
          <w:spacing w:val="-11"/>
        </w:rPr>
        <w:t xml:space="preserve"> </w:t>
      </w:r>
      <w:r w:rsidRPr="0001525E">
        <w:t>under</w:t>
      </w:r>
      <w:r w:rsidRPr="001A4934">
        <w:rPr>
          <w:spacing w:val="-10"/>
        </w:rPr>
        <w:t xml:space="preserve"> </w:t>
      </w:r>
      <w:r w:rsidRPr="0001525E">
        <w:t>Paragraph</w:t>
      </w:r>
      <w:r w:rsidRPr="001A4934">
        <w:rPr>
          <w:spacing w:val="-11"/>
        </w:rPr>
        <w:t xml:space="preserve"> </w:t>
      </w:r>
      <w:r w:rsidRPr="0001525E">
        <w:t>5.3.3</w:t>
      </w:r>
      <w:r w:rsidRPr="001A4934">
        <w:rPr>
          <w:spacing w:val="-10"/>
        </w:rPr>
        <w:t xml:space="preserve"> </w:t>
      </w:r>
      <w:r w:rsidRPr="0001525E">
        <w:t>for</w:t>
      </w:r>
      <w:r w:rsidRPr="001A4934">
        <w:rPr>
          <w:spacing w:val="-9"/>
        </w:rPr>
        <w:t xml:space="preserve"> </w:t>
      </w:r>
      <w:r w:rsidRPr="0001525E">
        <w:t>a</w:t>
      </w:r>
      <w:r w:rsidRPr="001A4934">
        <w:rPr>
          <w:spacing w:val="-11"/>
        </w:rPr>
        <w:t xml:space="preserve"> </w:t>
      </w:r>
      <w:r w:rsidRPr="0001525E">
        <w:t>period</w:t>
      </w:r>
      <w:r w:rsidRPr="001A4934">
        <w:rPr>
          <w:spacing w:val="-10"/>
        </w:rPr>
        <w:t xml:space="preserve"> </w:t>
      </w:r>
      <w:r w:rsidRPr="0001525E">
        <w:t>of</w:t>
      </w:r>
      <w:r w:rsidRPr="001A4934">
        <w:rPr>
          <w:spacing w:val="-10"/>
        </w:rPr>
        <w:t xml:space="preserve"> </w:t>
      </w:r>
      <w:r w:rsidRPr="0001525E">
        <w:t>more</w:t>
      </w:r>
      <w:r w:rsidRPr="001A4934">
        <w:rPr>
          <w:spacing w:val="-11"/>
        </w:rPr>
        <w:t xml:space="preserve"> </w:t>
      </w:r>
      <w:r w:rsidRPr="0001525E">
        <w:t>than</w:t>
      </w:r>
      <w:r w:rsidRPr="001A4934">
        <w:rPr>
          <w:spacing w:val="-10"/>
        </w:rPr>
        <w:t xml:space="preserve"> </w:t>
      </w:r>
      <w:r w:rsidRPr="0001525E">
        <w:t>thirty</w:t>
      </w:r>
      <w:r w:rsidRPr="001A4934">
        <w:rPr>
          <w:spacing w:val="-10"/>
        </w:rPr>
        <w:t xml:space="preserve"> </w:t>
      </w:r>
      <w:r w:rsidRPr="0001525E">
        <w:t>(30)</w:t>
      </w:r>
      <w:r w:rsidRPr="001A4934">
        <w:rPr>
          <w:spacing w:val="-11"/>
        </w:rPr>
        <w:t xml:space="preserve"> </w:t>
      </w:r>
      <w:r w:rsidRPr="0001525E">
        <w:t>days, then</w:t>
      </w:r>
      <w:r w:rsidRPr="001A4934">
        <w:rPr>
          <w:spacing w:val="-6"/>
        </w:rPr>
        <w:t xml:space="preserve"> </w:t>
      </w:r>
      <w:r w:rsidRPr="0001525E">
        <w:t>the</w:t>
      </w:r>
      <w:r w:rsidRPr="001A4934">
        <w:rPr>
          <w:spacing w:val="-6"/>
        </w:rPr>
        <w:t xml:space="preserve"> </w:t>
      </w:r>
      <w:r w:rsidRPr="0001525E">
        <w:t>CM/GC</w:t>
      </w:r>
      <w:r w:rsidRPr="001A4934">
        <w:rPr>
          <w:spacing w:val="-7"/>
        </w:rPr>
        <w:t xml:space="preserve"> </w:t>
      </w:r>
      <w:r w:rsidRPr="0001525E">
        <w:t>may,</w:t>
      </w:r>
      <w:r w:rsidRPr="001A4934">
        <w:rPr>
          <w:spacing w:val="-6"/>
        </w:rPr>
        <w:t xml:space="preserve"> </w:t>
      </w:r>
      <w:r w:rsidRPr="0001525E">
        <w:t>upon</w:t>
      </w:r>
      <w:r w:rsidRPr="001A4934">
        <w:rPr>
          <w:spacing w:val="-6"/>
        </w:rPr>
        <w:t xml:space="preserve"> </w:t>
      </w:r>
      <w:r w:rsidRPr="0001525E">
        <w:t>seven</w:t>
      </w:r>
      <w:r w:rsidRPr="001A4934">
        <w:rPr>
          <w:spacing w:val="-6"/>
        </w:rPr>
        <w:t xml:space="preserve"> </w:t>
      </w:r>
      <w:r w:rsidRPr="0001525E">
        <w:t>(7)</w:t>
      </w:r>
      <w:r w:rsidRPr="001A4934">
        <w:rPr>
          <w:spacing w:val="-6"/>
        </w:rPr>
        <w:t xml:space="preserve"> </w:t>
      </w:r>
      <w:r w:rsidRPr="0001525E">
        <w:t>days'</w:t>
      </w:r>
      <w:r w:rsidRPr="001A4934">
        <w:rPr>
          <w:spacing w:val="-5"/>
        </w:rPr>
        <w:t xml:space="preserve"> </w:t>
      </w:r>
      <w:r w:rsidRPr="0001525E">
        <w:t>written</w:t>
      </w:r>
      <w:r w:rsidRPr="001A4934">
        <w:rPr>
          <w:spacing w:val="-5"/>
        </w:rPr>
        <w:t xml:space="preserve"> </w:t>
      </w:r>
      <w:r w:rsidRPr="0001525E">
        <w:t>notice</w:t>
      </w:r>
      <w:r w:rsidRPr="001A4934">
        <w:rPr>
          <w:spacing w:val="-6"/>
        </w:rPr>
        <w:t xml:space="preserve"> </w:t>
      </w:r>
      <w:r w:rsidRPr="0001525E">
        <w:t>to</w:t>
      </w:r>
      <w:r w:rsidRPr="001A4934">
        <w:rPr>
          <w:spacing w:val="-6"/>
        </w:rPr>
        <w:t xml:space="preserve"> </w:t>
      </w:r>
      <w:r w:rsidRPr="0001525E">
        <w:t>the</w:t>
      </w:r>
      <w:r w:rsidRPr="001A4934">
        <w:rPr>
          <w:spacing w:val="-6"/>
        </w:rPr>
        <w:t xml:space="preserve"> </w:t>
      </w:r>
      <w:r w:rsidRPr="0001525E">
        <w:t>Owner,</w:t>
      </w:r>
      <w:r w:rsidRPr="001A4934">
        <w:rPr>
          <w:spacing w:val="-6"/>
        </w:rPr>
        <w:t xml:space="preserve"> </w:t>
      </w:r>
      <w:r w:rsidRPr="0001525E">
        <w:t>terminate</w:t>
      </w:r>
      <w:r w:rsidRPr="001A4934">
        <w:rPr>
          <w:spacing w:val="-6"/>
        </w:rPr>
        <w:t xml:space="preserve"> </w:t>
      </w:r>
      <w:r w:rsidRPr="0001525E">
        <w:t>this</w:t>
      </w:r>
      <w:r w:rsidRPr="001A4934">
        <w:rPr>
          <w:spacing w:val="-5"/>
        </w:rPr>
        <w:t xml:space="preserve"> </w:t>
      </w:r>
      <w:r w:rsidRPr="0001525E">
        <w:t>Contract</w:t>
      </w:r>
      <w:r w:rsidRPr="001A4934">
        <w:rPr>
          <w:spacing w:val="-6"/>
        </w:rPr>
        <w:t xml:space="preserve"> </w:t>
      </w:r>
      <w:r w:rsidRPr="0001525E">
        <w:t>and,</w:t>
      </w:r>
      <w:r w:rsidRPr="001A4934">
        <w:rPr>
          <w:spacing w:val="-5"/>
        </w:rPr>
        <w:t xml:space="preserve"> </w:t>
      </w:r>
      <w:r w:rsidRPr="0001525E">
        <w:t>upon</w:t>
      </w:r>
      <w:r w:rsidRPr="001A4934">
        <w:rPr>
          <w:spacing w:val="-6"/>
        </w:rPr>
        <w:t xml:space="preserve"> </w:t>
      </w:r>
      <w:r w:rsidRPr="0001525E">
        <w:t>providing</w:t>
      </w:r>
      <w:r w:rsidRPr="001A4934">
        <w:rPr>
          <w:spacing w:val="-6"/>
        </w:rPr>
        <w:t xml:space="preserve"> </w:t>
      </w:r>
      <w:r w:rsidRPr="0001525E">
        <w:t>Owner with all releases and waivers of lien in the same manner as would be required upon Final Completion, recover from the Owner</w:t>
      </w:r>
      <w:r w:rsidRPr="001A4934">
        <w:rPr>
          <w:spacing w:val="2"/>
        </w:rPr>
        <w:t xml:space="preserve"> </w:t>
      </w:r>
      <w:r w:rsidRPr="0001525E">
        <w:t>payment</w:t>
      </w:r>
      <w:r w:rsidRPr="001A4934">
        <w:rPr>
          <w:spacing w:val="5"/>
        </w:rPr>
        <w:t xml:space="preserve"> </w:t>
      </w:r>
      <w:r w:rsidRPr="0001525E">
        <w:t>of</w:t>
      </w:r>
      <w:r w:rsidRPr="001A4934">
        <w:rPr>
          <w:spacing w:val="5"/>
        </w:rPr>
        <w:t xml:space="preserve"> </w:t>
      </w:r>
      <w:r w:rsidRPr="0001525E">
        <w:t>Actual</w:t>
      </w:r>
      <w:r w:rsidRPr="001A4934">
        <w:rPr>
          <w:spacing w:val="5"/>
        </w:rPr>
        <w:t xml:space="preserve"> </w:t>
      </w:r>
      <w:r w:rsidRPr="0001525E">
        <w:t>Costs,</w:t>
      </w:r>
      <w:r w:rsidRPr="001A4934">
        <w:rPr>
          <w:spacing w:val="5"/>
        </w:rPr>
        <w:t xml:space="preserve"> </w:t>
      </w:r>
      <w:r w:rsidRPr="0001525E">
        <w:t>and</w:t>
      </w:r>
      <w:r w:rsidRPr="001A4934">
        <w:rPr>
          <w:spacing w:val="4"/>
        </w:rPr>
        <w:t xml:space="preserve"> </w:t>
      </w:r>
      <w:r w:rsidRPr="0001525E">
        <w:t>lump</w:t>
      </w:r>
      <w:r w:rsidRPr="001A4934">
        <w:rPr>
          <w:spacing w:val="5"/>
        </w:rPr>
        <w:t xml:space="preserve"> </w:t>
      </w:r>
      <w:r w:rsidRPr="0001525E">
        <w:t>sum</w:t>
      </w:r>
      <w:r w:rsidRPr="001A4934">
        <w:rPr>
          <w:spacing w:val="5"/>
        </w:rPr>
        <w:t xml:space="preserve"> </w:t>
      </w:r>
      <w:r w:rsidRPr="0001525E">
        <w:t>amounts</w:t>
      </w:r>
      <w:r w:rsidRPr="001A4934">
        <w:rPr>
          <w:spacing w:val="5"/>
        </w:rPr>
        <w:t xml:space="preserve"> </w:t>
      </w:r>
      <w:r w:rsidRPr="0001525E">
        <w:t>due</w:t>
      </w:r>
      <w:r w:rsidRPr="001A4934">
        <w:rPr>
          <w:spacing w:val="4"/>
        </w:rPr>
        <w:t xml:space="preserve"> </w:t>
      </w:r>
      <w:r w:rsidRPr="0001525E">
        <w:t>for</w:t>
      </w:r>
      <w:r w:rsidRPr="001A4934">
        <w:rPr>
          <w:spacing w:val="5"/>
        </w:rPr>
        <w:t xml:space="preserve"> </w:t>
      </w:r>
      <w:r w:rsidRPr="0001525E">
        <w:t>all</w:t>
      </w:r>
      <w:r w:rsidRPr="001A4934">
        <w:rPr>
          <w:spacing w:val="2"/>
        </w:rPr>
        <w:t xml:space="preserve"> </w:t>
      </w:r>
      <w:r w:rsidRPr="0001525E">
        <w:t>Work</w:t>
      </w:r>
      <w:r w:rsidRPr="001A4934">
        <w:rPr>
          <w:spacing w:val="5"/>
        </w:rPr>
        <w:t xml:space="preserve"> </w:t>
      </w:r>
      <w:r w:rsidRPr="0001525E">
        <w:t>properly</w:t>
      </w:r>
      <w:r w:rsidRPr="001A4934">
        <w:rPr>
          <w:spacing w:val="5"/>
        </w:rPr>
        <w:t xml:space="preserve"> </w:t>
      </w:r>
      <w:r w:rsidRPr="0001525E">
        <w:t>executed,</w:t>
      </w:r>
      <w:r w:rsidRPr="001A4934">
        <w:rPr>
          <w:spacing w:val="4"/>
        </w:rPr>
        <w:t xml:space="preserve"> </w:t>
      </w:r>
      <w:r w:rsidRPr="0001525E">
        <w:t>the</w:t>
      </w:r>
      <w:r w:rsidRPr="001A4934">
        <w:rPr>
          <w:spacing w:val="6"/>
        </w:rPr>
        <w:t xml:space="preserve"> </w:t>
      </w:r>
      <w:r w:rsidRPr="0001525E">
        <w:t>CM/GC's</w:t>
      </w:r>
      <w:r w:rsidRPr="001A4934">
        <w:rPr>
          <w:spacing w:val="5"/>
        </w:rPr>
        <w:t xml:space="preserve"> </w:t>
      </w:r>
      <w:r w:rsidRPr="0001525E">
        <w:t>Fee</w:t>
      </w:r>
      <w:r w:rsidRPr="001A4934">
        <w:rPr>
          <w:spacing w:val="5"/>
        </w:rPr>
        <w:t xml:space="preserve"> </w:t>
      </w:r>
      <w:r w:rsidRPr="0001525E">
        <w:t>earned</w:t>
      </w:r>
      <w:r w:rsidRPr="001A4934">
        <w:rPr>
          <w:spacing w:val="5"/>
        </w:rPr>
        <w:t xml:space="preserve"> </w:t>
      </w:r>
      <w:r w:rsidRPr="0001525E">
        <w:t>to</w:t>
      </w:r>
    </w:p>
    <w:p w14:paraId="3CDB9B75" w14:textId="77777777" w:rsidR="003158A3" w:rsidRPr="0001525E" w:rsidRDefault="003158A3" w:rsidP="001F554F">
      <w:pPr>
        <w:pStyle w:val="BodyText"/>
        <w:tabs>
          <w:tab w:val="left" w:pos="720"/>
        </w:tabs>
        <w:ind w:left="720" w:right="369"/>
      </w:pPr>
      <w:r w:rsidRPr="0001525E">
        <w:t>date, and, upon timely claim therefor, for any proven loss sustained or cost incurred upon any materials, equipment, tools, construction equipment and machinery, and cancellation charges on existing obligations of the CM/GC.</w:t>
      </w:r>
    </w:p>
    <w:p w14:paraId="4FE79B50" w14:textId="77777777" w:rsidR="003158A3" w:rsidRPr="0001525E" w:rsidRDefault="003158A3" w:rsidP="001F554F">
      <w:pPr>
        <w:pStyle w:val="BodyText"/>
        <w:tabs>
          <w:tab w:val="left" w:pos="720"/>
        </w:tabs>
        <w:ind w:left="720"/>
      </w:pPr>
    </w:p>
    <w:p w14:paraId="033E34AB" w14:textId="68F6BCB9" w:rsidR="003158A3" w:rsidRPr="0001525E" w:rsidRDefault="003158A3" w:rsidP="001F554F">
      <w:pPr>
        <w:pStyle w:val="ListParagraph"/>
        <w:widowControl w:val="0"/>
        <w:numPr>
          <w:ilvl w:val="3"/>
          <w:numId w:val="23"/>
        </w:numPr>
        <w:tabs>
          <w:tab w:val="left" w:pos="720"/>
        </w:tabs>
        <w:autoSpaceDE w:val="0"/>
        <w:autoSpaceDN w:val="0"/>
        <w:ind w:left="720" w:right="384" w:firstLine="0"/>
        <w:contextualSpacing w:val="0"/>
        <w:jc w:val="both"/>
      </w:pPr>
      <w:r w:rsidRPr="0001525E">
        <w:rPr>
          <w:u w:val="single"/>
        </w:rPr>
        <w:t>CM/GC’s Right to Terminate for Nonpayment.</w:t>
      </w:r>
      <w:r w:rsidRPr="0001525E">
        <w:t xml:space="preserve"> If the Owner fails to pay the CM/GC when payment is due, the CM/GC</w:t>
      </w:r>
      <w:r w:rsidRPr="0001525E">
        <w:rPr>
          <w:spacing w:val="-12"/>
        </w:rPr>
        <w:t xml:space="preserve"> </w:t>
      </w:r>
      <w:r w:rsidRPr="0001525E">
        <w:t>must</w:t>
      </w:r>
      <w:r w:rsidRPr="0001525E">
        <w:rPr>
          <w:spacing w:val="-11"/>
        </w:rPr>
        <w:t xml:space="preserve"> </w:t>
      </w:r>
      <w:r w:rsidRPr="0001525E">
        <w:t>give</w:t>
      </w:r>
      <w:r w:rsidRPr="0001525E">
        <w:rPr>
          <w:spacing w:val="-12"/>
        </w:rPr>
        <w:t xml:space="preserve"> </w:t>
      </w:r>
      <w:r w:rsidRPr="0001525E">
        <w:t>written</w:t>
      </w:r>
      <w:r w:rsidRPr="0001525E">
        <w:rPr>
          <w:spacing w:val="-11"/>
        </w:rPr>
        <w:t xml:space="preserve"> </w:t>
      </w:r>
      <w:r w:rsidRPr="0001525E">
        <w:t>notice</w:t>
      </w:r>
      <w:r w:rsidRPr="0001525E">
        <w:rPr>
          <w:spacing w:val="-11"/>
        </w:rPr>
        <w:t xml:space="preserve"> </w:t>
      </w:r>
      <w:r w:rsidRPr="0001525E">
        <w:t>of</w:t>
      </w:r>
      <w:r w:rsidRPr="0001525E">
        <w:rPr>
          <w:spacing w:val="-12"/>
        </w:rPr>
        <w:t xml:space="preserve"> </w:t>
      </w:r>
      <w:r w:rsidRPr="0001525E">
        <w:t>the</w:t>
      </w:r>
      <w:r w:rsidRPr="0001525E">
        <w:rPr>
          <w:spacing w:val="-11"/>
        </w:rPr>
        <w:t xml:space="preserve"> </w:t>
      </w:r>
      <w:r w:rsidRPr="0001525E">
        <w:t>CM/GC's</w:t>
      </w:r>
      <w:r w:rsidRPr="0001525E">
        <w:rPr>
          <w:spacing w:val="-11"/>
        </w:rPr>
        <w:t xml:space="preserve"> </w:t>
      </w:r>
      <w:r w:rsidRPr="0001525E">
        <w:t>intention</w:t>
      </w:r>
      <w:r w:rsidRPr="0001525E">
        <w:rPr>
          <w:spacing w:val="-11"/>
        </w:rPr>
        <w:t xml:space="preserve"> </w:t>
      </w:r>
      <w:r w:rsidRPr="0001525E">
        <w:t>to</w:t>
      </w:r>
      <w:r w:rsidRPr="0001525E">
        <w:rPr>
          <w:spacing w:val="-11"/>
        </w:rPr>
        <w:t xml:space="preserve"> </w:t>
      </w:r>
      <w:r w:rsidRPr="0001525E">
        <w:t>terminate</w:t>
      </w:r>
      <w:r w:rsidRPr="0001525E">
        <w:rPr>
          <w:spacing w:val="-11"/>
        </w:rPr>
        <w:t xml:space="preserve"> </w:t>
      </w:r>
      <w:r w:rsidRPr="0001525E">
        <w:t>this</w:t>
      </w:r>
      <w:r w:rsidRPr="0001525E">
        <w:rPr>
          <w:spacing w:val="-12"/>
        </w:rPr>
        <w:t xml:space="preserve"> </w:t>
      </w:r>
      <w:r w:rsidRPr="0001525E">
        <w:t>Contract.</w:t>
      </w:r>
      <w:r w:rsidRPr="0001525E">
        <w:rPr>
          <w:spacing w:val="31"/>
        </w:rPr>
        <w:t xml:space="preserve"> </w:t>
      </w:r>
      <w:r w:rsidRPr="0001525E">
        <w:t>If</w:t>
      </w:r>
      <w:r w:rsidRPr="0001525E">
        <w:rPr>
          <w:spacing w:val="-12"/>
        </w:rPr>
        <w:t xml:space="preserve"> </w:t>
      </w:r>
      <w:r w:rsidRPr="0001525E">
        <w:t>the</w:t>
      </w:r>
      <w:r w:rsidRPr="0001525E">
        <w:rPr>
          <w:spacing w:val="-11"/>
        </w:rPr>
        <w:t xml:space="preserve"> </w:t>
      </w:r>
      <w:r w:rsidRPr="0001525E">
        <w:t>Owner</w:t>
      </w:r>
      <w:r w:rsidRPr="0001525E">
        <w:rPr>
          <w:spacing w:val="-12"/>
        </w:rPr>
        <w:t xml:space="preserve"> </w:t>
      </w:r>
      <w:r w:rsidRPr="0001525E">
        <w:t>fails</w:t>
      </w:r>
      <w:r w:rsidRPr="0001525E">
        <w:rPr>
          <w:spacing w:val="-11"/>
        </w:rPr>
        <w:t xml:space="preserve"> </w:t>
      </w:r>
      <w:r w:rsidRPr="0001525E">
        <w:t>to</w:t>
      </w:r>
      <w:r w:rsidRPr="0001525E">
        <w:rPr>
          <w:spacing w:val="-12"/>
        </w:rPr>
        <w:t xml:space="preserve"> </w:t>
      </w:r>
      <w:r w:rsidRPr="0001525E">
        <w:t>provide</w:t>
      </w:r>
      <w:r w:rsidRPr="0001525E">
        <w:rPr>
          <w:spacing w:val="-11"/>
        </w:rPr>
        <w:t xml:space="preserve"> </w:t>
      </w:r>
      <w:r w:rsidRPr="0001525E">
        <w:t>the</w:t>
      </w:r>
      <w:r w:rsidRPr="0001525E">
        <w:rPr>
          <w:spacing w:val="-11"/>
        </w:rPr>
        <w:t xml:space="preserve"> </w:t>
      </w:r>
      <w:r w:rsidRPr="0001525E">
        <w:t>CM/GC payment or written notice of a dispute as to the amount sought by the CM/GC within thirty (30) days after receipt of the CM/GC's written notice, the CM/GC may terminate this Contract. Upon such termination the Owner will pay the CM/GC the for the Work properly executed, the CM/GC's Fee earned to date, and, upon timely claim therefor, for any proven loss sustained or cost incurred upon any materials, equipment, tools, construction equipment and machinery, and cancellation charges on existing obligations of the</w:t>
      </w:r>
      <w:r w:rsidRPr="0001525E">
        <w:rPr>
          <w:spacing w:val="-1"/>
        </w:rPr>
        <w:t xml:space="preserve"> </w:t>
      </w:r>
      <w:r w:rsidRPr="0001525E">
        <w:t>CM/GC.</w:t>
      </w:r>
    </w:p>
    <w:p w14:paraId="0477271E" w14:textId="6724AB5F" w:rsidR="003158A3" w:rsidRPr="0001525E" w:rsidRDefault="003158A3" w:rsidP="001F554F">
      <w:pPr>
        <w:pStyle w:val="BodyText"/>
        <w:tabs>
          <w:tab w:val="left" w:pos="720"/>
        </w:tabs>
        <w:ind w:left="720"/>
      </w:pPr>
    </w:p>
    <w:p w14:paraId="6A2456B5" w14:textId="5CB305B6" w:rsidR="003158A3" w:rsidRPr="0001525E" w:rsidRDefault="00684DA4" w:rsidP="001F554F">
      <w:pPr>
        <w:pStyle w:val="ListParagraph"/>
        <w:widowControl w:val="0"/>
        <w:numPr>
          <w:ilvl w:val="3"/>
          <w:numId w:val="23"/>
        </w:numPr>
        <w:tabs>
          <w:tab w:val="left" w:pos="720"/>
        </w:tabs>
        <w:autoSpaceDE w:val="0"/>
        <w:autoSpaceDN w:val="0"/>
        <w:ind w:left="720" w:right="386" w:firstLine="0"/>
        <w:contextualSpacing w:val="0"/>
        <w:jc w:val="both"/>
      </w:pPr>
      <w:r w:rsidRPr="0001525E">
        <w:rPr>
          <w:noProof/>
        </w:rPr>
        <w:drawing>
          <wp:anchor distT="0" distB="0" distL="0" distR="0" simplePos="0" relativeHeight="252118016" behindDoc="1" locked="0" layoutInCell="1" allowOverlap="1" wp14:anchorId="5E283C8D" wp14:editId="5AEEF54D">
            <wp:simplePos x="0" y="0"/>
            <wp:positionH relativeFrom="margin">
              <wp:align>center</wp:align>
            </wp:positionH>
            <wp:positionV relativeFrom="paragraph">
              <wp:posOffset>206113</wp:posOffset>
            </wp:positionV>
            <wp:extent cx="1363980" cy="1403350"/>
            <wp:effectExtent l="0" t="0" r="7620" b="6350"/>
            <wp:wrapNone/>
            <wp:docPr id="9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Limitation on Fee.</w:t>
      </w:r>
      <w:r w:rsidR="003158A3" w:rsidRPr="0001525E">
        <w:t xml:space="preserve"> The CM/GC Fee shall be deemed earned only to the extent of an amount that bears to the</w:t>
      </w:r>
      <w:r w:rsidR="003158A3" w:rsidRPr="0001525E">
        <w:rPr>
          <w:spacing w:val="-32"/>
        </w:rPr>
        <w:t xml:space="preserve"> </w:t>
      </w:r>
      <w:r w:rsidR="003158A3" w:rsidRPr="0001525E">
        <w:t>total fee the same ratio that the Work in place at the time of termination bears to the total Work, as reasonably determined by the Design Professional, and approved by the Owner.</w:t>
      </w:r>
    </w:p>
    <w:p w14:paraId="0F1F400E" w14:textId="77777777" w:rsidR="003158A3" w:rsidRPr="0001525E" w:rsidRDefault="003158A3" w:rsidP="003158A3">
      <w:pPr>
        <w:pStyle w:val="BodyText"/>
        <w:spacing w:before="10"/>
      </w:pPr>
    </w:p>
    <w:p w14:paraId="3CE90944" w14:textId="0DDA6A4A" w:rsidR="003158A3" w:rsidRPr="0001525E" w:rsidRDefault="003158A3" w:rsidP="001F554F">
      <w:pPr>
        <w:pStyle w:val="ListParagraph"/>
        <w:widowControl w:val="0"/>
        <w:numPr>
          <w:ilvl w:val="2"/>
          <w:numId w:val="23"/>
        </w:numPr>
        <w:tabs>
          <w:tab w:val="left" w:pos="676"/>
        </w:tabs>
        <w:autoSpaceDE w:val="0"/>
        <w:autoSpaceDN w:val="0"/>
        <w:ind w:left="0" w:right="385" w:firstLine="0"/>
        <w:contextualSpacing w:val="0"/>
        <w:jc w:val="both"/>
      </w:pPr>
      <w:r w:rsidRPr="0001525E">
        <w:rPr>
          <w:b/>
        </w:rPr>
        <w:t xml:space="preserve">Termination for Abandonment by CM/GC. </w:t>
      </w:r>
      <w:r w:rsidRPr="0001525E">
        <w:t>Both the CM/GC and the Surety under any bond furnished for the Project, agree that the Owner, after fourteen (14) calendar days’ written notice to the CM/GC, may terminate this Contract if the CM/GC abandons the Project. If such termination occurs, the Owner shall pay the CM/GC for Work completed and for</w:t>
      </w:r>
      <w:r w:rsidRPr="0001525E">
        <w:rPr>
          <w:spacing w:val="-11"/>
        </w:rPr>
        <w:t xml:space="preserve"> </w:t>
      </w:r>
      <w:r w:rsidRPr="0001525E">
        <w:t>the</w:t>
      </w:r>
      <w:r w:rsidRPr="0001525E">
        <w:rPr>
          <w:spacing w:val="-10"/>
        </w:rPr>
        <w:t xml:space="preserve"> </w:t>
      </w:r>
      <w:r w:rsidRPr="0001525E">
        <w:t>CM/GC's</w:t>
      </w:r>
      <w:r w:rsidRPr="0001525E">
        <w:rPr>
          <w:spacing w:val="-10"/>
        </w:rPr>
        <w:t xml:space="preserve"> </w:t>
      </w:r>
      <w:r w:rsidRPr="0001525E">
        <w:t>actual</w:t>
      </w:r>
      <w:r w:rsidRPr="0001525E">
        <w:rPr>
          <w:spacing w:val="-11"/>
        </w:rPr>
        <w:t xml:space="preserve"> </w:t>
      </w:r>
      <w:r w:rsidRPr="0001525E">
        <w:t>expenses</w:t>
      </w:r>
      <w:r w:rsidRPr="0001525E">
        <w:rPr>
          <w:spacing w:val="-10"/>
        </w:rPr>
        <w:t xml:space="preserve"> </w:t>
      </w:r>
      <w:r w:rsidRPr="0001525E">
        <w:t>for</w:t>
      </w:r>
      <w:r w:rsidRPr="0001525E">
        <w:rPr>
          <w:spacing w:val="-10"/>
        </w:rPr>
        <w:t xml:space="preserve"> </w:t>
      </w:r>
      <w:r w:rsidRPr="0001525E">
        <w:t>materials,</w:t>
      </w:r>
      <w:r w:rsidRPr="0001525E">
        <w:rPr>
          <w:spacing w:val="-11"/>
        </w:rPr>
        <w:t xml:space="preserve"> </w:t>
      </w:r>
      <w:r w:rsidRPr="0001525E">
        <w:t>equipment,</w:t>
      </w:r>
      <w:r w:rsidRPr="0001525E">
        <w:rPr>
          <w:spacing w:val="-10"/>
        </w:rPr>
        <w:t xml:space="preserve"> </w:t>
      </w:r>
      <w:r w:rsidRPr="0001525E">
        <w:t>tools</w:t>
      </w:r>
      <w:r w:rsidRPr="0001525E">
        <w:rPr>
          <w:spacing w:val="-11"/>
        </w:rPr>
        <w:t xml:space="preserve"> </w:t>
      </w:r>
      <w:r w:rsidRPr="0001525E">
        <w:t>and</w:t>
      </w:r>
      <w:r w:rsidRPr="0001525E">
        <w:rPr>
          <w:spacing w:val="-10"/>
        </w:rPr>
        <w:t xml:space="preserve"> </w:t>
      </w:r>
      <w:r w:rsidRPr="0001525E">
        <w:t>construction</w:t>
      </w:r>
      <w:r w:rsidRPr="0001525E">
        <w:rPr>
          <w:spacing w:val="-10"/>
        </w:rPr>
        <w:t xml:space="preserve"> </w:t>
      </w:r>
      <w:r w:rsidRPr="0001525E">
        <w:t>equipment</w:t>
      </w:r>
      <w:r w:rsidRPr="0001525E">
        <w:rPr>
          <w:spacing w:val="-11"/>
        </w:rPr>
        <w:t xml:space="preserve"> </w:t>
      </w:r>
      <w:r w:rsidRPr="0001525E">
        <w:t>and</w:t>
      </w:r>
      <w:r w:rsidRPr="0001525E">
        <w:rPr>
          <w:spacing w:val="-10"/>
        </w:rPr>
        <w:t xml:space="preserve"> </w:t>
      </w:r>
      <w:r w:rsidRPr="0001525E">
        <w:t>machinery,</w:t>
      </w:r>
      <w:r w:rsidRPr="0001525E">
        <w:rPr>
          <w:spacing w:val="-10"/>
        </w:rPr>
        <w:t xml:space="preserve"> </w:t>
      </w:r>
      <w:r w:rsidRPr="0001525E">
        <w:t>less</w:t>
      </w:r>
      <w:r w:rsidRPr="0001525E">
        <w:rPr>
          <w:spacing w:val="-11"/>
        </w:rPr>
        <w:t xml:space="preserve"> </w:t>
      </w:r>
      <w:r w:rsidRPr="0001525E">
        <w:t>any</w:t>
      </w:r>
      <w:r w:rsidRPr="0001525E">
        <w:rPr>
          <w:spacing w:val="-10"/>
        </w:rPr>
        <w:t xml:space="preserve"> </w:t>
      </w:r>
      <w:r w:rsidRPr="0001525E">
        <w:t>costs the Owner incurs in re-contracting and the start-up of a replacement for the</w:t>
      </w:r>
      <w:r w:rsidRPr="0001525E">
        <w:rPr>
          <w:spacing w:val="-2"/>
        </w:rPr>
        <w:t xml:space="preserve"> </w:t>
      </w:r>
      <w:r w:rsidRPr="0001525E">
        <w:t>CM/GC.</w:t>
      </w:r>
    </w:p>
    <w:p w14:paraId="531547AD" w14:textId="0D5A972C" w:rsidR="003158A3" w:rsidRPr="0001525E" w:rsidRDefault="003158A3" w:rsidP="001F554F">
      <w:pPr>
        <w:pStyle w:val="BodyText"/>
      </w:pPr>
    </w:p>
    <w:p w14:paraId="726B86BF" w14:textId="77777777" w:rsidR="003158A3" w:rsidRPr="0001525E" w:rsidRDefault="003158A3" w:rsidP="001F554F">
      <w:pPr>
        <w:pStyle w:val="ListParagraph"/>
        <w:widowControl w:val="0"/>
        <w:numPr>
          <w:ilvl w:val="2"/>
          <w:numId w:val="23"/>
        </w:numPr>
        <w:tabs>
          <w:tab w:val="left" w:pos="639"/>
        </w:tabs>
        <w:autoSpaceDE w:val="0"/>
        <w:autoSpaceDN w:val="0"/>
        <w:ind w:left="0" w:right="385" w:firstLine="0"/>
        <w:contextualSpacing w:val="0"/>
        <w:jc w:val="both"/>
      </w:pPr>
      <w:r w:rsidRPr="0001525E">
        <w:rPr>
          <w:b/>
        </w:rPr>
        <w:t xml:space="preserve">Notices of Termination. </w:t>
      </w:r>
      <w:r w:rsidRPr="0001525E">
        <w:t>Notwithstanding any other provision of this Contract, if the either party elects to terminate this Contract regardless of reason, the terminating party will issue a written Notice of Termination or of Default to the terminated or defaulted party by Certified Mail, Return Receipt</w:t>
      </w:r>
      <w:r w:rsidRPr="0001525E">
        <w:rPr>
          <w:spacing w:val="-1"/>
        </w:rPr>
        <w:t xml:space="preserve"> </w:t>
      </w:r>
      <w:r w:rsidRPr="0001525E">
        <w:t>Requested.</w:t>
      </w:r>
    </w:p>
    <w:p w14:paraId="221D317E" w14:textId="77777777" w:rsidR="003158A3" w:rsidRPr="0001525E" w:rsidRDefault="003158A3" w:rsidP="001F554F">
      <w:pPr>
        <w:pStyle w:val="BodyText"/>
        <w:spacing w:before="1"/>
      </w:pPr>
    </w:p>
    <w:p w14:paraId="2E6019F2" w14:textId="121140BA" w:rsidR="003158A3" w:rsidRDefault="003158A3" w:rsidP="001F554F">
      <w:pPr>
        <w:pStyle w:val="ListParagraph"/>
        <w:widowControl w:val="0"/>
        <w:numPr>
          <w:ilvl w:val="2"/>
          <w:numId w:val="23"/>
        </w:numPr>
        <w:tabs>
          <w:tab w:val="left" w:pos="651"/>
        </w:tabs>
        <w:autoSpaceDE w:val="0"/>
        <w:autoSpaceDN w:val="0"/>
        <w:ind w:left="0" w:right="385" w:firstLine="0"/>
        <w:contextualSpacing w:val="0"/>
        <w:jc w:val="both"/>
      </w:pPr>
      <w:r w:rsidRPr="0001525E">
        <w:rPr>
          <w:b/>
        </w:rPr>
        <w:t xml:space="preserve">Cumulative Remedies. </w:t>
      </w:r>
      <w:r w:rsidRPr="0001525E">
        <w:t>Except as otherwise provided herein, each right and remedy provided for in this Contract shall be cumulative and shall be in addition to every other right or remedy provided for in this Contract as now or hereafter existing at law or in equity or by statute or otherwise, and the exercise or beginning of the exercise of any one or more of the</w:t>
      </w:r>
      <w:r w:rsidRPr="0001525E">
        <w:rPr>
          <w:spacing w:val="-6"/>
        </w:rPr>
        <w:t xml:space="preserve"> </w:t>
      </w:r>
      <w:r w:rsidRPr="0001525E">
        <w:t>rights</w:t>
      </w:r>
      <w:r w:rsidRPr="0001525E">
        <w:rPr>
          <w:spacing w:val="-5"/>
        </w:rPr>
        <w:t xml:space="preserve"> </w:t>
      </w:r>
      <w:r w:rsidRPr="0001525E">
        <w:t>or</w:t>
      </w:r>
      <w:r w:rsidRPr="0001525E">
        <w:rPr>
          <w:spacing w:val="-5"/>
        </w:rPr>
        <w:t xml:space="preserve"> </w:t>
      </w:r>
      <w:r w:rsidRPr="0001525E">
        <w:t>remedies</w:t>
      </w:r>
      <w:r w:rsidRPr="0001525E">
        <w:rPr>
          <w:spacing w:val="-5"/>
        </w:rPr>
        <w:t xml:space="preserve"> </w:t>
      </w:r>
      <w:r w:rsidRPr="0001525E">
        <w:t>provided</w:t>
      </w:r>
      <w:r w:rsidRPr="0001525E">
        <w:rPr>
          <w:spacing w:val="-6"/>
        </w:rPr>
        <w:t xml:space="preserve"> </w:t>
      </w:r>
      <w:r w:rsidRPr="0001525E">
        <w:t>for</w:t>
      </w:r>
      <w:r w:rsidRPr="0001525E">
        <w:rPr>
          <w:spacing w:val="-5"/>
        </w:rPr>
        <w:t xml:space="preserve"> </w:t>
      </w:r>
      <w:r w:rsidRPr="0001525E">
        <w:t>in</w:t>
      </w:r>
      <w:r w:rsidRPr="0001525E">
        <w:rPr>
          <w:spacing w:val="-5"/>
        </w:rPr>
        <w:t xml:space="preserve"> </w:t>
      </w:r>
      <w:r w:rsidRPr="0001525E">
        <w:t>this</w:t>
      </w:r>
      <w:r w:rsidRPr="0001525E">
        <w:rPr>
          <w:spacing w:val="-5"/>
        </w:rPr>
        <w:t xml:space="preserve"> </w:t>
      </w:r>
      <w:r w:rsidRPr="0001525E">
        <w:t>Contract</w:t>
      </w:r>
      <w:r w:rsidRPr="0001525E">
        <w:rPr>
          <w:spacing w:val="-6"/>
        </w:rPr>
        <w:t xml:space="preserve"> </w:t>
      </w:r>
      <w:r w:rsidRPr="0001525E">
        <w:t>as</w:t>
      </w:r>
      <w:r w:rsidRPr="0001525E">
        <w:rPr>
          <w:spacing w:val="-5"/>
        </w:rPr>
        <w:t xml:space="preserve"> </w:t>
      </w:r>
      <w:r w:rsidRPr="0001525E">
        <w:t>now</w:t>
      </w:r>
      <w:r w:rsidRPr="0001525E">
        <w:rPr>
          <w:spacing w:val="-5"/>
        </w:rPr>
        <w:t xml:space="preserve"> </w:t>
      </w:r>
      <w:r w:rsidRPr="0001525E">
        <w:t>or</w:t>
      </w:r>
      <w:r w:rsidRPr="0001525E">
        <w:rPr>
          <w:spacing w:val="-6"/>
        </w:rPr>
        <w:t xml:space="preserve"> </w:t>
      </w:r>
      <w:r w:rsidRPr="0001525E">
        <w:t>hereafter</w:t>
      </w:r>
      <w:r w:rsidRPr="0001525E">
        <w:rPr>
          <w:spacing w:val="-5"/>
        </w:rPr>
        <w:t xml:space="preserve"> </w:t>
      </w:r>
      <w:r w:rsidRPr="0001525E">
        <w:t>existing</w:t>
      </w:r>
      <w:r w:rsidRPr="0001525E">
        <w:rPr>
          <w:spacing w:val="-5"/>
        </w:rPr>
        <w:t xml:space="preserve"> </w:t>
      </w:r>
      <w:r w:rsidRPr="0001525E">
        <w:t>at</w:t>
      </w:r>
      <w:r w:rsidRPr="0001525E">
        <w:rPr>
          <w:spacing w:val="-5"/>
        </w:rPr>
        <w:t xml:space="preserve"> </w:t>
      </w:r>
      <w:r w:rsidRPr="0001525E">
        <w:t>law</w:t>
      </w:r>
      <w:r w:rsidRPr="0001525E">
        <w:rPr>
          <w:spacing w:val="-6"/>
        </w:rPr>
        <w:t xml:space="preserve"> </w:t>
      </w:r>
      <w:r w:rsidRPr="0001525E">
        <w:t>or</w:t>
      </w:r>
      <w:r w:rsidRPr="0001525E">
        <w:rPr>
          <w:spacing w:val="-6"/>
        </w:rPr>
        <w:t xml:space="preserve"> </w:t>
      </w:r>
      <w:r w:rsidRPr="0001525E">
        <w:t>in</w:t>
      </w:r>
      <w:r w:rsidRPr="0001525E">
        <w:rPr>
          <w:spacing w:val="-5"/>
        </w:rPr>
        <w:t xml:space="preserve"> </w:t>
      </w:r>
      <w:r w:rsidRPr="0001525E">
        <w:t>equity</w:t>
      </w:r>
      <w:r w:rsidRPr="0001525E">
        <w:rPr>
          <w:spacing w:val="-5"/>
        </w:rPr>
        <w:t xml:space="preserve"> </w:t>
      </w:r>
      <w:r w:rsidRPr="0001525E">
        <w:t>or</w:t>
      </w:r>
      <w:r w:rsidRPr="0001525E">
        <w:rPr>
          <w:spacing w:val="-6"/>
        </w:rPr>
        <w:t xml:space="preserve"> </w:t>
      </w:r>
      <w:r w:rsidRPr="0001525E">
        <w:t>by</w:t>
      </w:r>
      <w:r w:rsidRPr="0001525E">
        <w:rPr>
          <w:spacing w:val="-6"/>
        </w:rPr>
        <w:t xml:space="preserve"> </w:t>
      </w:r>
      <w:r w:rsidRPr="0001525E">
        <w:t>statute</w:t>
      </w:r>
      <w:r w:rsidRPr="0001525E">
        <w:rPr>
          <w:spacing w:val="-5"/>
        </w:rPr>
        <w:t xml:space="preserve"> </w:t>
      </w:r>
      <w:r w:rsidRPr="0001525E">
        <w:t>or</w:t>
      </w:r>
      <w:r w:rsidRPr="0001525E">
        <w:rPr>
          <w:spacing w:val="-5"/>
        </w:rPr>
        <w:t xml:space="preserve"> </w:t>
      </w:r>
      <w:r w:rsidRPr="0001525E">
        <w:t>otherwise shall not preclude the simultaneous or later exercise of any or all other rights or remedies provided for in this Contract as now or hereafter existing at law or in equity or by statute or</w:t>
      </w:r>
      <w:r w:rsidRPr="0001525E">
        <w:rPr>
          <w:spacing w:val="-5"/>
        </w:rPr>
        <w:t xml:space="preserve"> </w:t>
      </w:r>
      <w:r w:rsidRPr="0001525E">
        <w:t>otherwise.</w:t>
      </w:r>
    </w:p>
    <w:p w14:paraId="3AECD0B9" w14:textId="77777777" w:rsidR="001F554F" w:rsidRPr="0001525E" w:rsidRDefault="001F554F" w:rsidP="001F554F">
      <w:pPr>
        <w:pStyle w:val="ListParagraph"/>
        <w:widowControl w:val="0"/>
        <w:tabs>
          <w:tab w:val="left" w:pos="651"/>
        </w:tabs>
        <w:autoSpaceDE w:val="0"/>
        <w:autoSpaceDN w:val="0"/>
        <w:ind w:left="0" w:right="385"/>
        <w:contextualSpacing w:val="0"/>
        <w:jc w:val="both"/>
      </w:pPr>
    </w:p>
    <w:p w14:paraId="1107AEB7" w14:textId="7F844793" w:rsidR="00485B88" w:rsidRPr="0001525E" w:rsidRDefault="003158A3" w:rsidP="00485B88">
      <w:pPr>
        <w:pStyle w:val="Heading2"/>
        <w:spacing w:before="94" w:line="480" w:lineRule="auto"/>
        <w:ind w:right="3698"/>
        <w:rPr>
          <w:i w:val="0"/>
          <w:iCs w:val="0"/>
          <w:sz w:val="20"/>
          <w:szCs w:val="20"/>
        </w:rPr>
      </w:pPr>
      <w:r w:rsidRPr="0001525E">
        <w:rPr>
          <w:i w:val="0"/>
          <w:iCs w:val="0"/>
          <w:sz w:val="20"/>
          <w:szCs w:val="20"/>
        </w:rPr>
        <w:t>SECTION 6 - PROJ</w:t>
      </w:r>
      <w:r w:rsidR="00F05821" w:rsidRPr="0001525E">
        <w:rPr>
          <w:i w:val="0"/>
          <w:iCs w:val="0"/>
          <w:sz w:val="20"/>
          <w:szCs w:val="20"/>
        </w:rPr>
        <w:t>E</w:t>
      </w:r>
      <w:r w:rsidRPr="0001525E">
        <w:rPr>
          <w:i w:val="0"/>
          <w:iCs w:val="0"/>
          <w:sz w:val="20"/>
          <w:szCs w:val="20"/>
        </w:rPr>
        <w:t xml:space="preserve">CT COMPLETION </w:t>
      </w:r>
    </w:p>
    <w:p w14:paraId="37D02CE9" w14:textId="329E9250" w:rsidR="003158A3" w:rsidRPr="0001525E" w:rsidRDefault="003158A3" w:rsidP="001A4934">
      <w:pPr>
        <w:pStyle w:val="Heading2"/>
        <w:spacing w:before="0" w:after="0"/>
        <w:ind w:right="3698"/>
        <w:rPr>
          <w:i w:val="0"/>
          <w:iCs w:val="0"/>
          <w:sz w:val="20"/>
          <w:szCs w:val="20"/>
        </w:rPr>
      </w:pPr>
      <w:r w:rsidRPr="0001525E">
        <w:rPr>
          <w:i w:val="0"/>
          <w:iCs w:val="0"/>
          <w:sz w:val="20"/>
          <w:szCs w:val="20"/>
        </w:rPr>
        <w:t>PART 1</w:t>
      </w:r>
      <w:r w:rsidR="001A4934">
        <w:rPr>
          <w:i w:val="0"/>
          <w:iCs w:val="0"/>
          <w:sz w:val="20"/>
          <w:szCs w:val="20"/>
        </w:rPr>
        <w:tab/>
        <w:t xml:space="preserve">          </w:t>
      </w:r>
      <w:r w:rsidRPr="0001525E">
        <w:rPr>
          <w:i w:val="0"/>
          <w:iCs w:val="0"/>
          <w:sz w:val="20"/>
          <w:szCs w:val="20"/>
        </w:rPr>
        <w:t>MATERIAL COMPLETION</w:t>
      </w:r>
    </w:p>
    <w:p w14:paraId="674F9FEF" w14:textId="609FF6F6" w:rsidR="003158A3" w:rsidRPr="0001525E" w:rsidRDefault="003158A3" w:rsidP="001A4934">
      <w:pPr>
        <w:pStyle w:val="Heading4"/>
        <w:keepNext w:val="0"/>
        <w:widowControl w:val="0"/>
        <w:numPr>
          <w:ilvl w:val="2"/>
          <w:numId w:val="22"/>
        </w:numPr>
        <w:tabs>
          <w:tab w:val="left" w:pos="636"/>
        </w:tabs>
        <w:autoSpaceDE w:val="0"/>
        <w:autoSpaceDN w:val="0"/>
        <w:spacing w:before="0" w:after="0"/>
        <w:ind w:hanging="635"/>
        <w:rPr>
          <w:sz w:val="20"/>
          <w:szCs w:val="20"/>
        </w:rPr>
      </w:pPr>
      <w:r w:rsidRPr="0001525E">
        <w:rPr>
          <w:sz w:val="20"/>
          <w:szCs w:val="20"/>
        </w:rPr>
        <w:t>Prerequisites</w:t>
      </w:r>
      <w:r w:rsidR="001A4934">
        <w:rPr>
          <w:sz w:val="20"/>
          <w:szCs w:val="20"/>
        </w:rPr>
        <w:t>.</w:t>
      </w:r>
    </w:p>
    <w:p w14:paraId="74B7918D" w14:textId="77777777" w:rsidR="003158A3" w:rsidRPr="0001525E" w:rsidRDefault="003158A3" w:rsidP="001F554F">
      <w:pPr>
        <w:pStyle w:val="ListParagraph"/>
        <w:widowControl w:val="0"/>
        <w:numPr>
          <w:ilvl w:val="3"/>
          <w:numId w:val="22"/>
        </w:numPr>
        <w:tabs>
          <w:tab w:val="left" w:pos="720"/>
        </w:tabs>
        <w:autoSpaceDE w:val="0"/>
        <w:autoSpaceDN w:val="0"/>
        <w:ind w:left="720" w:firstLine="0"/>
        <w:contextualSpacing w:val="0"/>
      </w:pPr>
      <w:r w:rsidRPr="0001525E">
        <w:rPr>
          <w:u w:val="single"/>
        </w:rPr>
        <w:t>No Incomplete Work</w:t>
      </w:r>
      <w:r w:rsidRPr="0001525E">
        <w:t>. The CM/GC must attain material completion prior to any occupancy of the</w:t>
      </w:r>
      <w:r w:rsidRPr="0001525E">
        <w:rPr>
          <w:spacing w:val="-5"/>
        </w:rPr>
        <w:t xml:space="preserve"> </w:t>
      </w:r>
      <w:r w:rsidRPr="0001525E">
        <w:t>Project.</w:t>
      </w:r>
    </w:p>
    <w:p w14:paraId="4157C67C" w14:textId="77777777" w:rsidR="003158A3" w:rsidRPr="0001525E" w:rsidRDefault="003158A3" w:rsidP="001F554F">
      <w:pPr>
        <w:pStyle w:val="BodyText"/>
        <w:tabs>
          <w:tab w:val="left" w:pos="720"/>
        </w:tabs>
        <w:spacing w:before="9"/>
        <w:ind w:left="720"/>
      </w:pPr>
    </w:p>
    <w:p w14:paraId="5F664B0D" w14:textId="2D45B109" w:rsidR="003158A3" w:rsidRPr="0001525E" w:rsidRDefault="003158A3" w:rsidP="001F554F">
      <w:pPr>
        <w:pStyle w:val="BodyText"/>
        <w:tabs>
          <w:tab w:val="left" w:pos="720"/>
        </w:tabs>
        <w:spacing w:before="94"/>
        <w:ind w:left="720" w:right="386"/>
      </w:pPr>
      <w:r w:rsidRPr="0001525E">
        <w:t xml:space="preserve">6.1.2.2 </w:t>
      </w:r>
      <w:r w:rsidRPr="0001525E">
        <w:rPr>
          <w:u w:val="single"/>
        </w:rPr>
        <w:t>Completion of Components</w:t>
      </w:r>
      <w:r w:rsidRPr="0001525E">
        <w:t>. The Owner does not intend to accept partial occupancy of components. All components of the Project must achieve Material Completion.</w:t>
      </w:r>
    </w:p>
    <w:p w14:paraId="725A20EA" w14:textId="77777777" w:rsidR="003158A3" w:rsidRPr="0001525E" w:rsidRDefault="003158A3" w:rsidP="001F554F">
      <w:pPr>
        <w:pStyle w:val="BodyText"/>
        <w:tabs>
          <w:tab w:val="left" w:pos="720"/>
        </w:tabs>
        <w:spacing w:before="1"/>
        <w:ind w:left="720"/>
      </w:pPr>
    </w:p>
    <w:p w14:paraId="06ADA021" w14:textId="77777777" w:rsidR="003158A3" w:rsidRPr="0001525E" w:rsidRDefault="003158A3" w:rsidP="001F554F">
      <w:pPr>
        <w:pStyle w:val="BodyText"/>
        <w:tabs>
          <w:tab w:val="left" w:pos="720"/>
        </w:tabs>
        <w:ind w:left="720" w:right="385"/>
      </w:pPr>
      <w:r w:rsidRPr="0001525E">
        <w:t xml:space="preserve">6.1.3.3 </w:t>
      </w:r>
      <w:r w:rsidRPr="0001525E">
        <w:rPr>
          <w:u w:val="single"/>
        </w:rPr>
        <w:t>No Partial Occupancy</w:t>
      </w:r>
      <w:r w:rsidRPr="0001525E">
        <w:t>. In the event partial occupancy becomes appropriate, which decision shall be at the sole discretion of the Owner, a Change Order will be executed.</w:t>
      </w:r>
    </w:p>
    <w:p w14:paraId="4DE4D3DA" w14:textId="77777777" w:rsidR="003158A3" w:rsidRPr="0001525E" w:rsidRDefault="003158A3" w:rsidP="003158A3">
      <w:pPr>
        <w:pStyle w:val="BodyText"/>
        <w:spacing w:before="10"/>
      </w:pPr>
    </w:p>
    <w:p w14:paraId="3FD4DD51" w14:textId="085FDCA2" w:rsidR="003158A3" w:rsidRPr="0001525E" w:rsidRDefault="003158A3" w:rsidP="001F554F">
      <w:pPr>
        <w:pStyle w:val="Heading4"/>
        <w:keepNext w:val="0"/>
        <w:widowControl w:val="0"/>
        <w:numPr>
          <w:ilvl w:val="2"/>
          <w:numId w:val="22"/>
        </w:numPr>
        <w:tabs>
          <w:tab w:val="left" w:pos="637"/>
        </w:tabs>
        <w:autoSpaceDE w:val="0"/>
        <w:autoSpaceDN w:val="0"/>
        <w:spacing w:before="0" w:after="0"/>
        <w:ind w:left="636" w:hanging="636"/>
        <w:jc w:val="both"/>
        <w:rPr>
          <w:sz w:val="20"/>
          <w:szCs w:val="20"/>
        </w:rPr>
      </w:pPr>
      <w:r w:rsidRPr="0001525E">
        <w:rPr>
          <w:sz w:val="20"/>
          <w:szCs w:val="20"/>
        </w:rPr>
        <w:t>Material</w:t>
      </w:r>
      <w:r w:rsidRPr="0001525E">
        <w:rPr>
          <w:spacing w:val="-1"/>
          <w:sz w:val="20"/>
          <w:szCs w:val="20"/>
        </w:rPr>
        <w:t xml:space="preserve"> </w:t>
      </w:r>
      <w:r w:rsidRPr="0001525E">
        <w:rPr>
          <w:sz w:val="20"/>
          <w:szCs w:val="20"/>
        </w:rPr>
        <w:t>Completion</w:t>
      </w:r>
      <w:r w:rsidR="001A4934">
        <w:rPr>
          <w:sz w:val="20"/>
          <w:szCs w:val="20"/>
        </w:rPr>
        <w:t>.</w:t>
      </w:r>
    </w:p>
    <w:p w14:paraId="643B35DB" w14:textId="65A56CC6" w:rsidR="003158A3" w:rsidRPr="0001525E" w:rsidRDefault="003158A3" w:rsidP="001F554F">
      <w:pPr>
        <w:pStyle w:val="ListParagraph"/>
        <w:widowControl w:val="0"/>
        <w:numPr>
          <w:ilvl w:val="3"/>
          <w:numId w:val="22"/>
        </w:numPr>
        <w:tabs>
          <w:tab w:val="left" w:pos="804"/>
        </w:tabs>
        <w:autoSpaceDE w:val="0"/>
        <w:autoSpaceDN w:val="0"/>
        <w:ind w:left="720" w:right="385" w:firstLine="0"/>
        <w:contextualSpacing w:val="0"/>
        <w:jc w:val="both"/>
      </w:pPr>
      <w:r w:rsidRPr="0001525E">
        <w:rPr>
          <w:u w:val="single"/>
        </w:rPr>
        <w:t>Material Completion Defined</w:t>
      </w:r>
      <w:r w:rsidRPr="0001525E">
        <w:t>. Material Completion is when the Work or designated portion thereof is complete in accordance with the Contract Documents so that the Owner and its Using Agency can occupy and utilize the Work for its intended use. Material Completion shall require building commissioning and complete operation of all applicable building systems including, but not limited to, mechanical, electrical, plumbing, fire protection, fire alarm, telecom, data, security, elevators, life safety, and accessibility. The Work shall be complete except for Minor Items or Permitted Incomplete Work or Warranty Complaint Items (see Article 6.6.3).</w:t>
      </w:r>
    </w:p>
    <w:p w14:paraId="4E8DECB2" w14:textId="77777777" w:rsidR="003158A3" w:rsidRPr="0001525E" w:rsidRDefault="003158A3" w:rsidP="001F554F">
      <w:pPr>
        <w:pStyle w:val="BodyText"/>
        <w:spacing w:before="11"/>
        <w:ind w:left="720"/>
      </w:pPr>
    </w:p>
    <w:p w14:paraId="35BE5636" w14:textId="77777777" w:rsidR="003158A3" w:rsidRPr="0001525E" w:rsidRDefault="003158A3" w:rsidP="001F554F">
      <w:pPr>
        <w:pStyle w:val="ListParagraph"/>
        <w:widowControl w:val="0"/>
        <w:numPr>
          <w:ilvl w:val="4"/>
          <w:numId w:val="22"/>
        </w:numPr>
        <w:tabs>
          <w:tab w:val="left" w:pos="1673"/>
        </w:tabs>
        <w:autoSpaceDE w:val="0"/>
        <w:autoSpaceDN w:val="0"/>
        <w:ind w:left="1440" w:firstLine="0"/>
        <w:contextualSpacing w:val="0"/>
      </w:pPr>
      <w:r w:rsidRPr="0001525E">
        <w:rPr>
          <w:u w:val="single"/>
        </w:rPr>
        <w:t>Minor Item Defined</w:t>
      </w:r>
      <w:r w:rsidRPr="0001525E">
        <w:t>. A Minor Item is a portion or element of the</w:t>
      </w:r>
      <w:r w:rsidRPr="0001525E">
        <w:rPr>
          <w:spacing w:val="-2"/>
        </w:rPr>
        <w:t xml:space="preserve"> </w:t>
      </w:r>
      <w:r w:rsidRPr="0001525E">
        <w:t>Work:</w:t>
      </w:r>
    </w:p>
    <w:p w14:paraId="6CE5CA67" w14:textId="77777777" w:rsidR="003158A3" w:rsidRPr="0001525E" w:rsidRDefault="003158A3" w:rsidP="001A4934">
      <w:pPr>
        <w:pStyle w:val="ListParagraph"/>
        <w:widowControl w:val="0"/>
        <w:numPr>
          <w:ilvl w:val="5"/>
          <w:numId w:val="22"/>
        </w:numPr>
        <w:tabs>
          <w:tab w:val="left" w:pos="3240"/>
        </w:tabs>
        <w:autoSpaceDE w:val="0"/>
        <w:autoSpaceDN w:val="0"/>
        <w:spacing w:before="94"/>
        <w:ind w:left="2880" w:firstLine="0"/>
        <w:contextualSpacing w:val="0"/>
        <w:jc w:val="both"/>
      </w:pPr>
      <w:r w:rsidRPr="0001525E">
        <w:t>that can be totally complete within thirty (30) days;</w:t>
      </w:r>
      <w:r w:rsidRPr="0001525E">
        <w:rPr>
          <w:spacing w:val="-1"/>
        </w:rPr>
        <w:t xml:space="preserve"> </w:t>
      </w:r>
      <w:r w:rsidRPr="0001525E">
        <w:t>and</w:t>
      </w:r>
    </w:p>
    <w:p w14:paraId="4692B572" w14:textId="77777777" w:rsidR="003158A3" w:rsidRPr="0001525E" w:rsidRDefault="003158A3" w:rsidP="001A4934">
      <w:pPr>
        <w:pStyle w:val="BodyText"/>
        <w:tabs>
          <w:tab w:val="left" w:pos="3240"/>
        </w:tabs>
        <w:spacing w:before="11"/>
        <w:ind w:left="2880"/>
      </w:pPr>
    </w:p>
    <w:p w14:paraId="0547C324" w14:textId="45A83534" w:rsidR="003158A3" w:rsidRPr="0001525E" w:rsidRDefault="003158A3" w:rsidP="001A4934">
      <w:pPr>
        <w:pStyle w:val="ListParagraph"/>
        <w:widowControl w:val="0"/>
        <w:numPr>
          <w:ilvl w:val="5"/>
          <w:numId w:val="22"/>
        </w:numPr>
        <w:tabs>
          <w:tab w:val="left" w:pos="3240"/>
        </w:tabs>
        <w:autoSpaceDE w:val="0"/>
        <w:autoSpaceDN w:val="0"/>
        <w:ind w:left="2880" w:right="387" w:firstLine="0"/>
        <w:contextualSpacing w:val="0"/>
        <w:jc w:val="both"/>
      </w:pPr>
      <w:r w:rsidRPr="0001525E">
        <w:t>that</w:t>
      </w:r>
      <w:r w:rsidRPr="0001525E">
        <w:rPr>
          <w:spacing w:val="-6"/>
        </w:rPr>
        <w:t xml:space="preserve"> </w:t>
      </w:r>
      <w:r w:rsidRPr="0001525E">
        <w:t>can</w:t>
      </w:r>
      <w:r w:rsidRPr="0001525E">
        <w:rPr>
          <w:spacing w:val="-5"/>
        </w:rPr>
        <w:t xml:space="preserve"> </w:t>
      </w:r>
      <w:r w:rsidRPr="0001525E">
        <w:t>be</w:t>
      </w:r>
      <w:r w:rsidRPr="0001525E">
        <w:rPr>
          <w:spacing w:val="-5"/>
        </w:rPr>
        <w:t xml:space="preserve"> </w:t>
      </w:r>
      <w:r w:rsidRPr="0001525E">
        <w:t>completed</w:t>
      </w:r>
      <w:r w:rsidRPr="0001525E">
        <w:rPr>
          <w:spacing w:val="-4"/>
        </w:rPr>
        <w:t xml:space="preserve"> </w:t>
      </w:r>
      <w:r w:rsidRPr="0001525E">
        <w:t>while</w:t>
      </w:r>
      <w:r w:rsidRPr="0001525E">
        <w:rPr>
          <w:spacing w:val="-5"/>
        </w:rPr>
        <w:t xml:space="preserve"> </w:t>
      </w:r>
      <w:r w:rsidRPr="0001525E">
        <w:t>the</w:t>
      </w:r>
      <w:r w:rsidRPr="0001525E">
        <w:rPr>
          <w:spacing w:val="-5"/>
        </w:rPr>
        <w:t xml:space="preserve"> </w:t>
      </w:r>
      <w:r w:rsidRPr="0001525E">
        <w:t>Using</w:t>
      </w:r>
      <w:r w:rsidRPr="0001525E">
        <w:rPr>
          <w:spacing w:val="-4"/>
        </w:rPr>
        <w:t xml:space="preserve"> </w:t>
      </w:r>
      <w:r w:rsidRPr="0001525E">
        <w:t>Agency</w:t>
      </w:r>
      <w:r w:rsidRPr="0001525E">
        <w:rPr>
          <w:spacing w:val="-6"/>
        </w:rPr>
        <w:t xml:space="preserve"> </w:t>
      </w:r>
      <w:r w:rsidRPr="0001525E">
        <w:t>occupies</w:t>
      </w:r>
      <w:r w:rsidRPr="0001525E">
        <w:rPr>
          <w:spacing w:val="-5"/>
        </w:rPr>
        <w:t xml:space="preserve"> </w:t>
      </w:r>
      <w:r w:rsidRPr="0001525E">
        <w:t>the</w:t>
      </w:r>
      <w:r w:rsidRPr="0001525E">
        <w:rPr>
          <w:spacing w:val="-5"/>
        </w:rPr>
        <w:t xml:space="preserve"> </w:t>
      </w:r>
      <w:r w:rsidRPr="0001525E">
        <w:t>Work</w:t>
      </w:r>
      <w:r w:rsidRPr="0001525E">
        <w:rPr>
          <w:spacing w:val="-4"/>
        </w:rPr>
        <w:t xml:space="preserve"> </w:t>
      </w:r>
      <w:r w:rsidRPr="0001525E">
        <w:t>without</w:t>
      </w:r>
      <w:r w:rsidRPr="0001525E">
        <w:rPr>
          <w:spacing w:val="-5"/>
        </w:rPr>
        <w:t xml:space="preserve"> </w:t>
      </w:r>
      <w:r w:rsidRPr="0001525E">
        <w:t>impeding</w:t>
      </w:r>
      <w:r w:rsidRPr="0001525E">
        <w:rPr>
          <w:spacing w:val="-5"/>
        </w:rPr>
        <w:t xml:space="preserve"> </w:t>
      </w:r>
      <w:r w:rsidRPr="0001525E">
        <w:t>or</w:t>
      </w:r>
      <w:r w:rsidRPr="0001525E">
        <w:rPr>
          <w:spacing w:val="-5"/>
        </w:rPr>
        <w:t xml:space="preserve"> </w:t>
      </w:r>
      <w:r w:rsidRPr="0001525E">
        <w:t>interfering</w:t>
      </w:r>
      <w:r w:rsidRPr="0001525E">
        <w:rPr>
          <w:spacing w:val="-4"/>
        </w:rPr>
        <w:t xml:space="preserve"> </w:t>
      </w:r>
      <w:r w:rsidRPr="0001525E">
        <w:t>with either the Using Agency’s use and occupation of the Work or the CM/GC’s ability to complete the Minor Item;</w:t>
      </w:r>
      <w:r w:rsidRPr="0001525E">
        <w:rPr>
          <w:spacing w:val="-1"/>
        </w:rPr>
        <w:t xml:space="preserve"> </w:t>
      </w:r>
      <w:r w:rsidRPr="0001525E">
        <w:t>and</w:t>
      </w:r>
    </w:p>
    <w:p w14:paraId="2D15DEB2" w14:textId="490D9643" w:rsidR="003158A3" w:rsidRPr="0001525E" w:rsidRDefault="003158A3" w:rsidP="001A4934">
      <w:pPr>
        <w:pStyle w:val="BodyText"/>
        <w:tabs>
          <w:tab w:val="left" w:pos="3240"/>
        </w:tabs>
        <w:spacing w:before="11"/>
        <w:ind w:left="2880"/>
      </w:pPr>
    </w:p>
    <w:p w14:paraId="3B0D295B" w14:textId="3F4F085F" w:rsidR="003158A3" w:rsidRPr="0001525E" w:rsidRDefault="003158A3" w:rsidP="001A4934">
      <w:pPr>
        <w:pStyle w:val="ListParagraph"/>
        <w:widowControl w:val="0"/>
        <w:numPr>
          <w:ilvl w:val="5"/>
          <w:numId w:val="22"/>
        </w:numPr>
        <w:tabs>
          <w:tab w:val="left" w:pos="3240"/>
        </w:tabs>
        <w:autoSpaceDE w:val="0"/>
        <w:autoSpaceDN w:val="0"/>
        <w:ind w:left="2880" w:firstLine="0"/>
        <w:contextualSpacing w:val="0"/>
        <w:jc w:val="both"/>
      </w:pPr>
      <w:r w:rsidRPr="0001525E">
        <w:t>that will not interfere with the complete use and enjoyment of the project by the Using</w:t>
      </w:r>
      <w:r w:rsidRPr="0001525E">
        <w:rPr>
          <w:spacing w:val="-8"/>
        </w:rPr>
        <w:t xml:space="preserve"> </w:t>
      </w:r>
      <w:r w:rsidRPr="0001525E">
        <w:t>Agency.</w:t>
      </w:r>
    </w:p>
    <w:p w14:paraId="02F867F9" w14:textId="10468969" w:rsidR="003158A3" w:rsidRPr="0001525E" w:rsidRDefault="003158A3" w:rsidP="001F554F">
      <w:pPr>
        <w:pStyle w:val="BodyText"/>
        <w:ind w:left="1440"/>
      </w:pPr>
    </w:p>
    <w:p w14:paraId="0EB95BC1" w14:textId="1A745B09" w:rsidR="003158A3" w:rsidRPr="0001525E" w:rsidRDefault="003158A3" w:rsidP="001F554F">
      <w:pPr>
        <w:pStyle w:val="ListParagraph"/>
        <w:widowControl w:val="0"/>
        <w:numPr>
          <w:ilvl w:val="4"/>
          <w:numId w:val="22"/>
        </w:numPr>
        <w:tabs>
          <w:tab w:val="left" w:pos="1683"/>
        </w:tabs>
        <w:autoSpaceDE w:val="0"/>
        <w:autoSpaceDN w:val="0"/>
        <w:ind w:left="1440" w:right="386" w:hanging="1"/>
        <w:contextualSpacing w:val="0"/>
        <w:jc w:val="both"/>
      </w:pPr>
      <w:r w:rsidRPr="0001525E">
        <w:rPr>
          <w:u w:val="single"/>
        </w:rPr>
        <w:t>Permitted Incomplete Work Defined</w:t>
      </w:r>
      <w:r w:rsidRPr="0001525E">
        <w:t>. Permitted Incomplete Work is work that is incomplete through no fault</w:t>
      </w:r>
      <w:r w:rsidRPr="0001525E">
        <w:rPr>
          <w:spacing w:val="-7"/>
        </w:rPr>
        <w:t xml:space="preserve"> </w:t>
      </w:r>
      <w:r w:rsidRPr="0001525E">
        <w:t>of</w:t>
      </w:r>
      <w:r w:rsidRPr="0001525E">
        <w:rPr>
          <w:spacing w:val="-6"/>
        </w:rPr>
        <w:t xml:space="preserve"> </w:t>
      </w:r>
      <w:r w:rsidRPr="0001525E">
        <w:t>the</w:t>
      </w:r>
      <w:r w:rsidRPr="0001525E">
        <w:rPr>
          <w:spacing w:val="-6"/>
        </w:rPr>
        <w:t xml:space="preserve"> </w:t>
      </w:r>
      <w:r w:rsidRPr="0001525E">
        <w:t>CM/GC,</w:t>
      </w:r>
      <w:r w:rsidRPr="0001525E">
        <w:rPr>
          <w:spacing w:val="-7"/>
        </w:rPr>
        <w:t xml:space="preserve"> </w:t>
      </w:r>
      <w:r w:rsidRPr="0001525E">
        <w:t>as</w:t>
      </w:r>
      <w:r w:rsidRPr="0001525E">
        <w:rPr>
          <w:spacing w:val="-6"/>
        </w:rPr>
        <w:t xml:space="preserve"> </w:t>
      </w:r>
      <w:r w:rsidRPr="0001525E">
        <w:t>determined</w:t>
      </w:r>
      <w:r w:rsidRPr="0001525E">
        <w:rPr>
          <w:spacing w:val="-6"/>
        </w:rPr>
        <w:t xml:space="preserve"> </w:t>
      </w:r>
      <w:r w:rsidRPr="0001525E">
        <w:t>by</w:t>
      </w:r>
      <w:r w:rsidRPr="0001525E">
        <w:rPr>
          <w:spacing w:val="-6"/>
        </w:rPr>
        <w:t xml:space="preserve"> </w:t>
      </w:r>
      <w:r w:rsidRPr="0001525E">
        <w:t>the</w:t>
      </w:r>
      <w:r w:rsidRPr="0001525E">
        <w:rPr>
          <w:spacing w:val="-8"/>
        </w:rPr>
        <w:t xml:space="preserve"> </w:t>
      </w:r>
      <w:r w:rsidRPr="0001525E">
        <w:t>Owner,</w:t>
      </w:r>
      <w:r w:rsidRPr="0001525E">
        <w:rPr>
          <w:spacing w:val="-6"/>
        </w:rPr>
        <w:t xml:space="preserve"> </w:t>
      </w:r>
      <w:r w:rsidRPr="0001525E">
        <w:t>including,</w:t>
      </w:r>
      <w:r w:rsidRPr="0001525E">
        <w:rPr>
          <w:spacing w:val="-6"/>
        </w:rPr>
        <w:t xml:space="preserve"> </w:t>
      </w:r>
      <w:r w:rsidRPr="0001525E">
        <w:t>but</w:t>
      </w:r>
      <w:r w:rsidRPr="0001525E">
        <w:rPr>
          <w:spacing w:val="-6"/>
        </w:rPr>
        <w:t xml:space="preserve"> </w:t>
      </w:r>
      <w:r w:rsidRPr="0001525E">
        <w:t>not</w:t>
      </w:r>
      <w:r w:rsidRPr="0001525E">
        <w:rPr>
          <w:spacing w:val="-7"/>
        </w:rPr>
        <w:t xml:space="preserve"> </w:t>
      </w:r>
      <w:r w:rsidRPr="0001525E">
        <w:t>limited</w:t>
      </w:r>
      <w:r w:rsidRPr="0001525E">
        <w:rPr>
          <w:spacing w:val="-6"/>
        </w:rPr>
        <w:t xml:space="preserve"> </w:t>
      </w:r>
      <w:r w:rsidRPr="0001525E">
        <w:t>to,</w:t>
      </w:r>
      <w:r w:rsidRPr="0001525E">
        <w:rPr>
          <w:spacing w:val="-6"/>
        </w:rPr>
        <w:t xml:space="preserve"> </w:t>
      </w:r>
      <w:r w:rsidRPr="0001525E">
        <w:t>seasonal</w:t>
      </w:r>
      <w:r w:rsidRPr="0001525E">
        <w:rPr>
          <w:spacing w:val="-7"/>
        </w:rPr>
        <w:t xml:space="preserve"> </w:t>
      </w:r>
      <w:r w:rsidRPr="0001525E">
        <w:t>test</w:t>
      </w:r>
      <w:r w:rsidRPr="0001525E">
        <w:rPr>
          <w:spacing w:val="-6"/>
        </w:rPr>
        <w:t xml:space="preserve"> </w:t>
      </w:r>
      <w:r w:rsidRPr="0001525E">
        <w:t>and</w:t>
      </w:r>
      <w:r w:rsidRPr="0001525E">
        <w:rPr>
          <w:spacing w:val="-6"/>
        </w:rPr>
        <w:t xml:space="preserve"> </w:t>
      </w:r>
      <w:r w:rsidRPr="0001525E">
        <w:t>balance,</w:t>
      </w:r>
      <w:r w:rsidRPr="0001525E">
        <w:rPr>
          <w:spacing w:val="-6"/>
        </w:rPr>
        <w:t xml:space="preserve"> </w:t>
      </w:r>
      <w:r w:rsidRPr="0001525E">
        <w:t>seasonal landscaping, scheduled elevator inspection or maintenance, incomplete work due to failure of Separate Contractors to complete work, and the like.</w:t>
      </w:r>
    </w:p>
    <w:p w14:paraId="7801B99A" w14:textId="610DD372" w:rsidR="003158A3" w:rsidRPr="0001525E" w:rsidRDefault="00684DA4" w:rsidP="003158A3">
      <w:pPr>
        <w:pStyle w:val="BodyText"/>
        <w:spacing w:before="11"/>
      </w:pPr>
      <w:r w:rsidRPr="0001525E">
        <w:rPr>
          <w:noProof/>
        </w:rPr>
        <w:drawing>
          <wp:anchor distT="0" distB="0" distL="0" distR="0" simplePos="0" relativeHeight="252120064" behindDoc="1" locked="0" layoutInCell="1" allowOverlap="1" wp14:anchorId="6DB6948C" wp14:editId="7292059E">
            <wp:simplePos x="0" y="0"/>
            <wp:positionH relativeFrom="margin">
              <wp:posOffset>2468041</wp:posOffset>
            </wp:positionH>
            <wp:positionV relativeFrom="paragraph">
              <wp:posOffset>16201</wp:posOffset>
            </wp:positionV>
            <wp:extent cx="1363980" cy="1403350"/>
            <wp:effectExtent l="0" t="0" r="7620" b="635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53A4C84" w14:textId="1F6124A6" w:rsidR="003158A3" w:rsidRPr="0001525E" w:rsidRDefault="003158A3" w:rsidP="001F554F">
      <w:pPr>
        <w:pStyle w:val="ListParagraph"/>
        <w:widowControl w:val="0"/>
        <w:numPr>
          <w:ilvl w:val="3"/>
          <w:numId w:val="22"/>
        </w:numPr>
        <w:tabs>
          <w:tab w:val="left" w:pos="802"/>
        </w:tabs>
        <w:autoSpaceDE w:val="0"/>
        <w:autoSpaceDN w:val="0"/>
        <w:ind w:left="720" w:right="386" w:hanging="1"/>
        <w:contextualSpacing w:val="0"/>
        <w:jc w:val="both"/>
      </w:pPr>
      <w:r w:rsidRPr="0001525E">
        <w:rPr>
          <w:u w:val="single"/>
        </w:rPr>
        <w:t>When Material Completion Required</w:t>
      </w:r>
      <w:r w:rsidRPr="0001525E">
        <w:t>. Material Completion shall be achieved within the Contract Time and by the Material</w:t>
      </w:r>
      <w:r w:rsidRPr="0001525E">
        <w:rPr>
          <w:spacing w:val="-7"/>
        </w:rPr>
        <w:t xml:space="preserve"> </w:t>
      </w:r>
      <w:r w:rsidRPr="0001525E">
        <w:t>Completion</w:t>
      </w:r>
      <w:r w:rsidRPr="0001525E">
        <w:rPr>
          <w:spacing w:val="-6"/>
        </w:rPr>
        <w:t xml:space="preserve"> </w:t>
      </w:r>
      <w:r w:rsidRPr="0001525E">
        <w:t>and</w:t>
      </w:r>
      <w:r w:rsidRPr="0001525E">
        <w:rPr>
          <w:spacing w:val="-6"/>
        </w:rPr>
        <w:t xml:space="preserve"> </w:t>
      </w:r>
      <w:r w:rsidRPr="0001525E">
        <w:t>Occupancy</w:t>
      </w:r>
      <w:r w:rsidRPr="0001525E">
        <w:rPr>
          <w:spacing w:val="-6"/>
        </w:rPr>
        <w:t xml:space="preserve"> </w:t>
      </w:r>
      <w:r w:rsidRPr="0001525E">
        <w:t>Date,</w:t>
      </w:r>
      <w:r w:rsidRPr="0001525E">
        <w:rPr>
          <w:spacing w:val="-5"/>
        </w:rPr>
        <w:t xml:space="preserve"> </w:t>
      </w:r>
      <w:r w:rsidRPr="0001525E">
        <w:t>as</w:t>
      </w:r>
      <w:r w:rsidRPr="0001525E">
        <w:rPr>
          <w:spacing w:val="-6"/>
        </w:rPr>
        <w:t xml:space="preserve"> </w:t>
      </w:r>
      <w:r w:rsidRPr="0001525E">
        <w:t>amended.</w:t>
      </w:r>
      <w:r w:rsidRPr="0001525E">
        <w:rPr>
          <w:spacing w:val="39"/>
        </w:rPr>
        <w:t xml:space="preserve"> </w:t>
      </w:r>
      <w:r w:rsidRPr="0001525E">
        <w:t>Failure</w:t>
      </w:r>
      <w:r w:rsidRPr="0001525E">
        <w:rPr>
          <w:spacing w:val="-6"/>
        </w:rPr>
        <w:t xml:space="preserve"> </w:t>
      </w:r>
      <w:r w:rsidRPr="0001525E">
        <w:t>by</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to</w:t>
      </w:r>
      <w:r w:rsidRPr="0001525E">
        <w:rPr>
          <w:spacing w:val="-7"/>
        </w:rPr>
        <w:t xml:space="preserve"> </w:t>
      </w:r>
      <w:r w:rsidRPr="0001525E">
        <w:t>achieve</w:t>
      </w:r>
      <w:r w:rsidRPr="0001525E">
        <w:rPr>
          <w:spacing w:val="-6"/>
        </w:rPr>
        <w:t xml:space="preserve"> </w:t>
      </w:r>
      <w:r w:rsidRPr="0001525E">
        <w:t>Material</w:t>
      </w:r>
      <w:r w:rsidRPr="0001525E">
        <w:rPr>
          <w:spacing w:val="-6"/>
        </w:rPr>
        <w:t xml:space="preserve"> </w:t>
      </w:r>
      <w:r w:rsidRPr="0001525E">
        <w:t>Completion</w:t>
      </w:r>
      <w:r w:rsidRPr="0001525E">
        <w:rPr>
          <w:spacing w:val="-6"/>
        </w:rPr>
        <w:t xml:space="preserve"> </w:t>
      </w:r>
      <w:r w:rsidRPr="0001525E">
        <w:t>by</w:t>
      </w:r>
      <w:r w:rsidRPr="0001525E">
        <w:rPr>
          <w:spacing w:val="-5"/>
        </w:rPr>
        <w:t xml:space="preserve"> </w:t>
      </w:r>
      <w:r w:rsidRPr="0001525E">
        <w:t>not</w:t>
      </w:r>
      <w:r w:rsidRPr="0001525E">
        <w:rPr>
          <w:spacing w:val="-6"/>
        </w:rPr>
        <w:t xml:space="preserve"> </w:t>
      </w:r>
      <w:r w:rsidRPr="0001525E">
        <w:t>later than</w:t>
      </w:r>
      <w:r w:rsidRPr="0001525E">
        <w:rPr>
          <w:spacing w:val="-8"/>
        </w:rPr>
        <w:t xml:space="preserve"> </w:t>
      </w:r>
      <w:r w:rsidRPr="0001525E">
        <w:t>the</w:t>
      </w:r>
      <w:r w:rsidRPr="0001525E">
        <w:rPr>
          <w:spacing w:val="-7"/>
        </w:rPr>
        <w:t xml:space="preserve"> </w:t>
      </w:r>
      <w:r w:rsidRPr="0001525E">
        <w:t>Material</w:t>
      </w:r>
      <w:r w:rsidRPr="0001525E">
        <w:rPr>
          <w:spacing w:val="-7"/>
        </w:rPr>
        <w:t xml:space="preserve"> </w:t>
      </w:r>
      <w:r w:rsidRPr="0001525E">
        <w:t>Completion</w:t>
      </w:r>
      <w:r w:rsidRPr="0001525E">
        <w:rPr>
          <w:spacing w:val="-6"/>
        </w:rPr>
        <w:t xml:space="preserve"> </w:t>
      </w:r>
      <w:r w:rsidRPr="0001525E">
        <w:t>and</w:t>
      </w:r>
      <w:r w:rsidRPr="0001525E">
        <w:rPr>
          <w:spacing w:val="-7"/>
        </w:rPr>
        <w:t xml:space="preserve"> </w:t>
      </w:r>
      <w:r w:rsidRPr="0001525E">
        <w:t>Occupancy</w:t>
      </w:r>
      <w:r w:rsidRPr="0001525E">
        <w:rPr>
          <w:spacing w:val="-7"/>
        </w:rPr>
        <w:t xml:space="preserve"> </w:t>
      </w:r>
      <w:r w:rsidRPr="0001525E">
        <w:t>Date,</w:t>
      </w:r>
      <w:r w:rsidRPr="0001525E">
        <w:rPr>
          <w:spacing w:val="-7"/>
        </w:rPr>
        <w:t xml:space="preserve"> </w:t>
      </w:r>
      <w:r w:rsidRPr="0001525E">
        <w:t>as</w:t>
      </w:r>
      <w:r w:rsidRPr="0001525E">
        <w:rPr>
          <w:spacing w:val="-7"/>
        </w:rPr>
        <w:t xml:space="preserve"> </w:t>
      </w:r>
      <w:r w:rsidRPr="0001525E">
        <w:t>amended,</w:t>
      </w:r>
      <w:r w:rsidRPr="0001525E">
        <w:rPr>
          <w:spacing w:val="-7"/>
        </w:rPr>
        <w:t xml:space="preserve"> </w:t>
      </w:r>
      <w:r w:rsidRPr="0001525E">
        <w:t>shall</w:t>
      </w:r>
      <w:r w:rsidRPr="0001525E">
        <w:rPr>
          <w:spacing w:val="-7"/>
        </w:rPr>
        <w:t xml:space="preserve"> </w:t>
      </w:r>
      <w:r w:rsidRPr="0001525E">
        <w:t>be</w:t>
      </w:r>
      <w:r w:rsidRPr="0001525E">
        <w:rPr>
          <w:spacing w:val="-7"/>
        </w:rPr>
        <w:t xml:space="preserve"> </w:t>
      </w:r>
      <w:r w:rsidRPr="0001525E">
        <w:t>sufficient</w:t>
      </w:r>
      <w:r w:rsidRPr="0001525E">
        <w:rPr>
          <w:spacing w:val="-7"/>
        </w:rPr>
        <w:t xml:space="preserve"> </w:t>
      </w:r>
      <w:r w:rsidRPr="0001525E">
        <w:t>cause</w:t>
      </w:r>
      <w:r w:rsidRPr="0001525E">
        <w:rPr>
          <w:spacing w:val="-7"/>
        </w:rPr>
        <w:t xml:space="preserve"> </w:t>
      </w:r>
      <w:r w:rsidRPr="0001525E">
        <w:t>for</w:t>
      </w:r>
      <w:r w:rsidRPr="0001525E">
        <w:rPr>
          <w:spacing w:val="-7"/>
        </w:rPr>
        <w:t xml:space="preserve"> </w:t>
      </w:r>
      <w:r w:rsidRPr="0001525E">
        <w:t>the</w:t>
      </w:r>
      <w:r w:rsidRPr="0001525E">
        <w:rPr>
          <w:spacing w:val="-7"/>
        </w:rPr>
        <w:t xml:space="preserve"> </w:t>
      </w:r>
      <w:r w:rsidRPr="0001525E">
        <w:t>assessment</w:t>
      </w:r>
      <w:r w:rsidRPr="0001525E">
        <w:rPr>
          <w:spacing w:val="-7"/>
        </w:rPr>
        <w:t xml:space="preserve"> </w:t>
      </w:r>
      <w:r w:rsidRPr="0001525E">
        <w:t>of</w:t>
      </w:r>
      <w:r w:rsidRPr="0001525E">
        <w:rPr>
          <w:spacing w:val="-7"/>
        </w:rPr>
        <w:t xml:space="preserve"> </w:t>
      </w:r>
      <w:r w:rsidRPr="0001525E">
        <w:t>Liquidated Damages.</w:t>
      </w:r>
    </w:p>
    <w:p w14:paraId="589662A8" w14:textId="5AF2D691" w:rsidR="003158A3" w:rsidRPr="0001525E" w:rsidRDefault="003158A3" w:rsidP="003158A3">
      <w:pPr>
        <w:pStyle w:val="BodyText"/>
        <w:spacing w:before="11"/>
      </w:pPr>
    </w:p>
    <w:p w14:paraId="1C53A6DE" w14:textId="1A34C0F1" w:rsidR="003158A3" w:rsidRPr="0001525E" w:rsidRDefault="003158A3" w:rsidP="001F554F">
      <w:pPr>
        <w:pStyle w:val="ListParagraph"/>
        <w:widowControl w:val="0"/>
        <w:numPr>
          <w:ilvl w:val="2"/>
          <w:numId w:val="22"/>
        </w:numPr>
        <w:tabs>
          <w:tab w:val="left" w:pos="678"/>
        </w:tabs>
        <w:autoSpaceDE w:val="0"/>
        <w:autoSpaceDN w:val="0"/>
        <w:ind w:left="0" w:right="388" w:firstLine="0"/>
        <w:contextualSpacing w:val="0"/>
        <w:jc w:val="both"/>
      </w:pPr>
      <w:r w:rsidRPr="0001525E">
        <w:rPr>
          <w:b/>
        </w:rPr>
        <w:t xml:space="preserve">Effect of Achieving Material Completion. </w:t>
      </w:r>
      <w:r w:rsidRPr="0001525E">
        <w:t>Upon the date when Material Completion is achieved, the following matters are conclusively</w:t>
      </w:r>
      <w:r w:rsidRPr="0001525E">
        <w:rPr>
          <w:spacing w:val="-1"/>
        </w:rPr>
        <w:t xml:space="preserve"> </w:t>
      </w:r>
      <w:r w:rsidRPr="0001525E">
        <w:t>determined:</w:t>
      </w:r>
    </w:p>
    <w:p w14:paraId="50355256" w14:textId="77777777" w:rsidR="003158A3" w:rsidRPr="0001525E" w:rsidRDefault="003158A3" w:rsidP="003158A3">
      <w:pPr>
        <w:pStyle w:val="BodyText"/>
        <w:spacing w:before="1"/>
      </w:pPr>
    </w:p>
    <w:p w14:paraId="28A49638" w14:textId="77777777" w:rsidR="003158A3" w:rsidRPr="0001525E" w:rsidRDefault="003158A3" w:rsidP="001F554F">
      <w:pPr>
        <w:pStyle w:val="ListParagraph"/>
        <w:widowControl w:val="0"/>
        <w:numPr>
          <w:ilvl w:val="3"/>
          <w:numId w:val="22"/>
        </w:numPr>
        <w:tabs>
          <w:tab w:val="left" w:pos="720"/>
        </w:tabs>
        <w:autoSpaceDE w:val="0"/>
        <w:autoSpaceDN w:val="0"/>
        <w:ind w:left="720" w:firstLine="0"/>
        <w:contextualSpacing w:val="0"/>
        <w:jc w:val="both"/>
      </w:pPr>
      <w:r w:rsidRPr="0001525E">
        <w:rPr>
          <w:u w:val="single"/>
        </w:rPr>
        <w:t>Occupancy of the Work</w:t>
      </w:r>
      <w:r w:rsidRPr="0001525E">
        <w:t>. The Using Agency may immediately occupy the Work without</w:t>
      </w:r>
      <w:r w:rsidRPr="0001525E">
        <w:rPr>
          <w:spacing w:val="-2"/>
        </w:rPr>
        <w:t xml:space="preserve"> </w:t>
      </w:r>
      <w:r w:rsidRPr="0001525E">
        <w:t>restriction.</w:t>
      </w:r>
    </w:p>
    <w:p w14:paraId="4D23A82D" w14:textId="77777777" w:rsidR="003158A3" w:rsidRPr="0001525E" w:rsidRDefault="003158A3" w:rsidP="001F554F">
      <w:pPr>
        <w:pStyle w:val="BodyText"/>
        <w:tabs>
          <w:tab w:val="left" w:pos="720"/>
        </w:tabs>
        <w:spacing w:before="10"/>
        <w:ind w:left="720"/>
      </w:pPr>
    </w:p>
    <w:p w14:paraId="6BF7AB46" w14:textId="77777777" w:rsidR="003158A3" w:rsidRPr="0001525E" w:rsidRDefault="003158A3" w:rsidP="001F554F">
      <w:pPr>
        <w:pStyle w:val="ListParagraph"/>
        <w:widowControl w:val="0"/>
        <w:numPr>
          <w:ilvl w:val="3"/>
          <w:numId w:val="22"/>
        </w:numPr>
        <w:tabs>
          <w:tab w:val="left" w:pos="720"/>
        </w:tabs>
        <w:autoSpaceDE w:val="0"/>
        <w:autoSpaceDN w:val="0"/>
        <w:spacing w:before="93"/>
        <w:ind w:left="720" w:firstLine="0"/>
        <w:contextualSpacing w:val="0"/>
      </w:pPr>
      <w:r w:rsidRPr="0001525E">
        <w:rPr>
          <w:u w:val="single"/>
        </w:rPr>
        <w:t>Warranty Periods</w:t>
      </w:r>
      <w:r w:rsidRPr="0001525E">
        <w:t>. All warranties begin to run from the date Material Completion is</w:t>
      </w:r>
      <w:r w:rsidRPr="0001525E">
        <w:rPr>
          <w:spacing w:val="-2"/>
        </w:rPr>
        <w:t xml:space="preserve"> </w:t>
      </w:r>
      <w:r w:rsidRPr="0001525E">
        <w:t>achieved.</w:t>
      </w:r>
    </w:p>
    <w:p w14:paraId="17728FF9" w14:textId="77777777" w:rsidR="003158A3" w:rsidRPr="0001525E" w:rsidRDefault="003158A3" w:rsidP="001F554F">
      <w:pPr>
        <w:pStyle w:val="BodyText"/>
        <w:tabs>
          <w:tab w:val="left" w:pos="720"/>
        </w:tabs>
        <w:spacing w:before="10"/>
        <w:ind w:left="720"/>
      </w:pPr>
    </w:p>
    <w:p w14:paraId="2109FA88" w14:textId="77777777" w:rsidR="003158A3" w:rsidRPr="0001525E" w:rsidRDefault="003158A3" w:rsidP="001F554F">
      <w:pPr>
        <w:pStyle w:val="ListParagraph"/>
        <w:widowControl w:val="0"/>
        <w:numPr>
          <w:ilvl w:val="3"/>
          <w:numId w:val="22"/>
        </w:numPr>
        <w:tabs>
          <w:tab w:val="left" w:pos="720"/>
        </w:tabs>
        <w:autoSpaceDE w:val="0"/>
        <w:autoSpaceDN w:val="0"/>
        <w:spacing w:before="94"/>
        <w:ind w:left="720" w:firstLine="0"/>
        <w:contextualSpacing w:val="0"/>
      </w:pPr>
      <w:r w:rsidRPr="0001525E">
        <w:rPr>
          <w:u w:val="single"/>
        </w:rPr>
        <w:t>Utilities</w:t>
      </w:r>
      <w:r w:rsidRPr="0001525E">
        <w:t>. All utilities become the responsibility of the Using</w:t>
      </w:r>
      <w:r w:rsidRPr="0001525E">
        <w:rPr>
          <w:spacing w:val="1"/>
        </w:rPr>
        <w:t xml:space="preserve"> </w:t>
      </w:r>
      <w:r w:rsidRPr="0001525E">
        <w:t>Agency.</w:t>
      </w:r>
    </w:p>
    <w:p w14:paraId="16DCFA4B" w14:textId="77777777" w:rsidR="003158A3" w:rsidRPr="0001525E" w:rsidRDefault="003158A3" w:rsidP="001F554F">
      <w:pPr>
        <w:pStyle w:val="BodyText"/>
        <w:tabs>
          <w:tab w:val="left" w:pos="720"/>
        </w:tabs>
        <w:spacing w:before="9"/>
        <w:ind w:left="720"/>
      </w:pPr>
    </w:p>
    <w:p w14:paraId="367ABC47" w14:textId="77777777" w:rsidR="003158A3" w:rsidRPr="0001525E" w:rsidRDefault="003158A3" w:rsidP="001F554F">
      <w:pPr>
        <w:pStyle w:val="ListParagraph"/>
        <w:widowControl w:val="0"/>
        <w:numPr>
          <w:ilvl w:val="3"/>
          <w:numId w:val="22"/>
        </w:numPr>
        <w:tabs>
          <w:tab w:val="left" w:pos="720"/>
        </w:tabs>
        <w:autoSpaceDE w:val="0"/>
        <w:autoSpaceDN w:val="0"/>
        <w:spacing w:before="94"/>
        <w:ind w:left="720" w:firstLine="0"/>
        <w:contextualSpacing w:val="0"/>
      </w:pPr>
      <w:r w:rsidRPr="0001525E">
        <w:rPr>
          <w:u w:val="single"/>
        </w:rPr>
        <w:t>Insurance</w:t>
      </w:r>
      <w:r w:rsidRPr="0001525E">
        <w:t>. The Using Agency is responsibility for all insurance for the</w:t>
      </w:r>
      <w:r w:rsidRPr="0001525E">
        <w:rPr>
          <w:spacing w:val="-1"/>
        </w:rPr>
        <w:t xml:space="preserve"> </w:t>
      </w:r>
      <w:r w:rsidRPr="0001525E">
        <w:t>Project.</w:t>
      </w:r>
    </w:p>
    <w:p w14:paraId="1D95D001" w14:textId="77777777" w:rsidR="003158A3" w:rsidRPr="0001525E" w:rsidRDefault="003158A3" w:rsidP="001F554F">
      <w:pPr>
        <w:pStyle w:val="BodyText"/>
        <w:tabs>
          <w:tab w:val="left" w:pos="720"/>
        </w:tabs>
        <w:spacing w:before="10"/>
        <w:ind w:left="720"/>
      </w:pPr>
    </w:p>
    <w:p w14:paraId="17597289" w14:textId="77777777" w:rsidR="003158A3" w:rsidRPr="0001525E" w:rsidRDefault="003158A3" w:rsidP="001F554F">
      <w:pPr>
        <w:pStyle w:val="ListParagraph"/>
        <w:widowControl w:val="0"/>
        <w:numPr>
          <w:ilvl w:val="3"/>
          <w:numId w:val="22"/>
        </w:numPr>
        <w:tabs>
          <w:tab w:val="left" w:pos="720"/>
        </w:tabs>
        <w:autoSpaceDE w:val="0"/>
        <w:autoSpaceDN w:val="0"/>
        <w:spacing w:before="93"/>
        <w:ind w:left="720" w:firstLine="0"/>
        <w:contextualSpacing w:val="0"/>
      </w:pPr>
      <w:r w:rsidRPr="0001525E">
        <w:rPr>
          <w:u w:val="single"/>
        </w:rPr>
        <w:t>Liquidated Damages</w:t>
      </w:r>
      <w:r w:rsidRPr="0001525E">
        <w:t>. The Liquidated Damages daily rate is reduced to</w:t>
      </w:r>
      <w:r w:rsidRPr="0001525E">
        <w:rPr>
          <w:spacing w:val="-2"/>
        </w:rPr>
        <w:t xml:space="preserve"> </w:t>
      </w:r>
      <w:r w:rsidRPr="0001525E">
        <w:t>zero.</w:t>
      </w:r>
    </w:p>
    <w:p w14:paraId="5D8B9FC6" w14:textId="77777777" w:rsidR="003158A3" w:rsidRPr="0001525E" w:rsidRDefault="003158A3" w:rsidP="001F554F">
      <w:pPr>
        <w:pStyle w:val="BodyText"/>
        <w:tabs>
          <w:tab w:val="left" w:pos="720"/>
        </w:tabs>
        <w:ind w:left="720"/>
      </w:pPr>
    </w:p>
    <w:p w14:paraId="792ACF07" w14:textId="759531F6" w:rsidR="003158A3" w:rsidRDefault="003158A3" w:rsidP="00031210">
      <w:pPr>
        <w:pStyle w:val="ListParagraph"/>
        <w:widowControl w:val="0"/>
        <w:numPr>
          <w:ilvl w:val="3"/>
          <w:numId w:val="22"/>
        </w:numPr>
        <w:tabs>
          <w:tab w:val="left" w:pos="720"/>
        </w:tabs>
        <w:autoSpaceDE w:val="0"/>
        <w:autoSpaceDN w:val="0"/>
        <w:spacing w:before="1"/>
        <w:ind w:left="720" w:right="386" w:firstLine="0"/>
        <w:contextualSpacing w:val="0"/>
        <w:jc w:val="both"/>
      </w:pPr>
      <w:r w:rsidRPr="001F554F">
        <w:rPr>
          <w:u w:val="single"/>
        </w:rPr>
        <w:t>Payment for Material Completion</w:t>
      </w:r>
      <w:r w:rsidRPr="0001525E">
        <w:t>. The CM/GC may request payment of the remaining contract balance, including retainage,</w:t>
      </w:r>
      <w:r w:rsidRPr="001F554F">
        <w:rPr>
          <w:spacing w:val="-9"/>
        </w:rPr>
        <w:t xml:space="preserve"> </w:t>
      </w:r>
      <w:r w:rsidRPr="0001525E">
        <w:t>less</w:t>
      </w:r>
      <w:r w:rsidRPr="001F554F">
        <w:rPr>
          <w:spacing w:val="-8"/>
        </w:rPr>
        <w:t xml:space="preserve"> </w:t>
      </w:r>
      <w:r w:rsidRPr="0001525E">
        <w:t>amounts</w:t>
      </w:r>
      <w:r w:rsidRPr="001F554F">
        <w:rPr>
          <w:spacing w:val="-8"/>
        </w:rPr>
        <w:t xml:space="preserve"> </w:t>
      </w:r>
      <w:r w:rsidRPr="0001525E">
        <w:t>credited</w:t>
      </w:r>
      <w:r w:rsidRPr="001F554F">
        <w:rPr>
          <w:spacing w:val="-8"/>
        </w:rPr>
        <w:t xml:space="preserve"> </w:t>
      </w:r>
      <w:r w:rsidRPr="0001525E">
        <w:t>the</w:t>
      </w:r>
      <w:r w:rsidRPr="001F554F">
        <w:rPr>
          <w:spacing w:val="-8"/>
        </w:rPr>
        <w:t xml:space="preserve"> </w:t>
      </w:r>
      <w:r w:rsidRPr="0001525E">
        <w:t>Owner</w:t>
      </w:r>
      <w:r w:rsidRPr="001F554F">
        <w:rPr>
          <w:spacing w:val="-8"/>
        </w:rPr>
        <w:t xml:space="preserve"> </w:t>
      </w:r>
      <w:r w:rsidRPr="0001525E">
        <w:t>or</w:t>
      </w:r>
      <w:r w:rsidRPr="001F554F">
        <w:rPr>
          <w:spacing w:val="-8"/>
        </w:rPr>
        <w:t xml:space="preserve"> </w:t>
      </w:r>
      <w:r w:rsidRPr="0001525E">
        <w:t>incurred</w:t>
      </w:r>
      <w:r w:rsidRPr="001F554F">
        <w:rPr>
          <w:spacing w:val="-10"/>
        </w:rPr>
        <w:t xml:space="preserve"> </w:t>
      </w:r>
      <w:r w:rsidRPr="0001525E">
        <w:t>as</w:t>
      </w:r>
      <w:r w:rsidRPr="001F554F">
        <w:rPr>
          <w:spacing w:val="-9"/>
        </w:rPr>
        <w:t xml:space="preserve"> </w:t>
      </w:r>
      <w:r w:rsidRPr="0001525E">
        <w:t>liquidated</w:t>
      </w:r>
      <w:r w:rsidRPr="001F554F">
        <w:rPr>
          <w:spacing w:val="-8"/>
        </w:rPr>
        <w:t xml:space="preserve"> </w:t>
      </w:r>
      <w:r w:rsidRPr="0001525E">
        <w:t>damages,</w:t>
      </w:r>
      <w:r w:rsidRPr="001F554F">
        <w:rPr>
          <w:spacing w:val="-8"/>
        </w:rPr>
        <w:t xml:space="preserve"> </w:t>
      </w:r>
      <w:r w:rsidRPr="0001525E">
        <w:t>and</w:t>
      </w:r>
      <w:r w:rsidRPr="001F554F">
        <w:rPr>
          <w:spacing w:val="-8"/>
        </w:rPr>
        <w:t xml:space="preserve"> </w:t>
      </w:r>
      <w:r w:rsidRPr="0001525E">
        <w:t>less</w:t>
      </w:r>
      <w:r w:rsidRPr="001F554F">
        <w:rPr>
          <w:spacing w:val="-8"/>
        </w:rPr>
        <w:t xml:space="preserve"> </w:t>
      </w:r>
      <w:r w:rsidRPr="0001525E">
        <w:t>amounts</w:t>
      </w:r>
      <w:r w:rsidRPr="001F554F">
        <w:rPr>
          <w:spacing w:val="-8"/>
        </w:rPr>
        <w:t xml:space="preserve"> </w:t>
      </w:r>
      <w:r w:rsidRPr="0001525E">
        <w:t>withheld</w:t>
      </w:r>
      <w:r w:rsidRPr="001F554F">
        <w:rPr>
          <w:spacing w:val="-8"/>
        </w:rPr>
        <w:t xml:space="preserve"> </w:t>
      </w:r>
      <w:r w:rsidRPr="0001525E">
        <w:t>for</w:t>
      </w:r>
      <w:r w:rsidRPr="001F554F">
        <w:rPr>
          <w:spacing w:val="-8"/>
        </w:rPr>
        <w:t xml:space="preserve"> </w:t>
      </w:r>
      <w:r w:rsidRPr="0001525E">
        <w:t>the</w:t>
      </w:r>
      <w:r w:rsidRPr="001F554F">
        <w:rPr>
          <w:spacing w:val="-9"/>
        </w:rPr>
        <w:t xml:space="preserve"> </w:t>
      </w:r>
      <w:r w:rsidRPr="0001525E">
        <w:t>Punchlist by reason of Minor Items or Permitted Incomplete Work (See Paragraph</w:t>
      </w:r>
      <w:r w:rsidRPr="001F554F">
        <w:rPr>
          <w:spacing w:val="-1"/>
        </w:rPr>
        <w:t xml:space="preserve"> </w:t>
      </w:r>
      <w:r w:rsidRPr="0001525E">
        <w:t>6.6.3.2).</w:t>
      </w:r>
      <w:r w:rsidR="001F554F">
        <w:t xml:space="preserve">  </w:t>
      </w:r>
      <w:r w:rsidRPr="0001525E">
        <w:t>Completion and Occupancy Date, as amended, the following matters are conclusively determined:</w:t>
      </w:r>
    </w:p>
    <w:p w14:paraId="56754DDE" w14:textId="77777777" w:rsidR="00383537" w:rsidRDefault="00383537" w:rsidP="00383537"/>
    <w:p w14:paraId="4ADF0118" w14:textId="25A75956" w:rsidR="00383537" w:rsidRPr="007D74EC" w:rsidRDefault="00383537" w:rsidP="00031210">
      <w:pPr>
        <w:pStyle w:val="ListParagraph"/>
        <w:widowControl w:val="0"/>
        <w:numPr>
          <w:ilvl w:val="2"/>
          <w:numId w:val="22"/>
        </w:numPr>
        <w:tabs>
          <w:tab w:val="left" w:pos="678"/>
        </w:tabs>
        <w:autoSpaceDE w:val="0"/>
        <w:autoSpaceDN w:val="0"/>
        <w:ind w:right="388" w:hanging="635"/>
        <w:contextualSpacing w:val="0"/>
        <w:jc w:val="both"/>
        <w:rPr>
          <w:bCs/>
        </w:rPr>
      </w:pPr>
      <w:r w:rsidRPr="0001525E">
        <w:rPr>
          <w:b/>
        </w:rPr>
        <w:t xml:space="preserve">Effect of </w:t>
      </w:r>
      <w:r>
        <w:rPr>
          <w:b/>
        </w:rPr>
        <w:t xml:space="preserve">Failure to </w:t>
      </w:r>
      <w:r w:rsidRPr="0001525E">
        <w:rPr>
          <w:b/>
        </w:rPr>
        <w:t>Achiev</w:t>
      </w:r>
      <w:r>
        <w:rPr>
          <w:b/>
        </w:rPr>
        <w:t>e</w:t>
      </w:r>
      <w:r w:rsidRPr="0001525E">
        <w:rPr>
          <w:b/>
        </w:rPr>
        <w:t xml:space="preserve"> Material Completion. </w:t>
      </w:r>
      <w:r w:rsidR="007D74EC" w:rsidRPr="007D74EC">
        <w:rPr>
          <w:bCs/>
        </w:rPr>
        <w:t xml:space="preserve">Should Material Completion not be achieved by the Material Completion and Occupancy Date, as amended, the following matters are conclusively determined: </w:t>
      </w:r>
    </w:p>
    <w:p w14:paraId="233379ED" w14:textId="77777777" w:rsidR="00383537" w:rsidRDefault="00383537" w:rsidP="00383537">
      <w:pPr>
        <w:pStyle w:val="ListParagraph"/>
        <w:widowControl w:val="0"/>
        <w:tabs>
          <w:tab w:val="left" w:pos="678"/>
        </w:tabs>
        <w:autoSpaceDE w:val="0"/>
        <w:autoSpaceDN w:val="0"/>
        <w:ind w:left="635" w:right="388"/>
        <w:contextualSpacing w:val="0"/>
        <w:jc w:val="both"/>
      </w:pPr>
    </w:p>
    <w:p w14:paraId="3582A5A8" w14:textId="77777777" w:rsidR="00383537" w:rsidRPr="0001525E" w:rsidRDefault="00383537" w:rsidP="00031210">
      <w:pPr>
        <w:pStyle w:val="ListParagraph"/>
        <w:widowControl w:val="0"/>
        <w:numPr>
          <w:ilvl w:val="3"/>
          <w:numId w:val="22"/>
        </w:numPr>
        <w:tabs>
          <w:tab w:val="left" w:pos="720"/>
        </w:tabs>
        <w:autoSpaceDE w:val="0"/>
        <w:autoSpaceDN w:val="0"/>
        <w:ind w:left="720" w:right="388" w:firstLine="0"/>
        <w:contextualSpacing w:val="0"/>
        <w:jc w:val="both"/>
      </w:pPr>
      <w:r w:rsidRPr="0001525E">
        <w:rPr>
          <w:u w:val="single"/>
        </w:rPr>
        <w:t>Breach of Covenant of Time</w:t>
      </w:r>
      <w:r w:rsidRPr="0001525E">
        <w:t>. As time is of the essence in the completion of the Work, the CM/GC is in breach of the covenant of time and is subject to</w:t>
      </w:r>
      <w:r w:rsidRPr="0001525E">
        <w:rPr>
          <w:spacing w:val="1"/>
        </w:rPr>
        <w:t xml:space="preserve"> </w:t>
      </w:r>
      <w:r w:rsidRPr="0001525E">
        <w:t>default.</w:t>
      </w:r>
    </w:p>
    <w:p w14:paraId="7019E822" w14:textId="77777777" w:rsidR="00383537" w:rsidRPr="0001525E" w:rsidRDefault="00383537" w:rsidP="00031210">
      <w:pPr>
        <w:pStyle w:val="BodyText"/>
        <w:tabs>
          <w:tab w:val="left" w:pos="720"/>
        </w:tabs>
        <w:spacing w:before="11"/>
        <w:ind w:left="720"/>
      </w:pPr>
    </w:p>
    <w:p w14:paraId="2CEB52D8" w14:textId="77777777" w:rsidR="00383537" w:rsidRPr="0001525E" w:rsidRDefault="00383537" w:rsidP="00031210">
      <w:pPr>
        <w:pStyle w:val="ListParagraph"/>
        <w:widowControl w:val="0"/>
        <w:numPr>
          <w:ilvl w:val="3"/>
          <w:numId w:val="22"/>
        </w:numPr>
        <w:tabs>
          <w:tab w:val="left" w:pos="720"/>
          <w:tab w:val="left" w:pos="838"/>
        </w:tabs>
        <w:autoSpaceDE w:val="0"/>
        <w:autoSpaceDN w:val="0"/>
        <w:ind w:left="720" w:right="386" w:firstLine="0"/>
        <w:contextualSpacing w:val="0"/>
        <w:jc w:val="both"/>
      </w:pPr>
      <w:r w:rsidRPr="0001525E">
        <w:rPr>
          <w:u w:val="single"/>
        </w:rPr>
        <w:t>Liquidated Damages</w:t>
      </w:r>
      <w:r w:rsidRPr="0001525E">
        <w:t>. Liquidated Damages at the specified daily rate in the Contract begin to accrue and are payable on the day immediately following the Material Completion and Occupancy</w:t>
      </w:r>
      <w:r w:rsidRPr="0001525E">
        <w:rPr>
          <w:spacing w:val="-1"/>
        </w:rPr>
        <w:t xml:space="preserve"> </w:t>
      </w:r>
      <w:r w:rsidRPr="0001525E">
        <w:t>Date.</w:t>
      </w:r>
    </w:p>
    <w:p w14:paraId="5AD5F0EC" w14:textId="77777777" w:rsidR="00383537" w:rsidRPr="0001525E" w:rsidRDefault="00383537" w:rsidP="00031210">
      <w:pPr>
        <w:pStyle w:val="BodyText"/>
        <w:tabs>
          <w:tab w:val="left" w:pos="720"/>
        </w:tabs>
        <w:spacing w:before="1"/>
        <w:ind w:left="720"/>
      </w:pPr>
    </w:p>
    <w:p w14:paraId="5F979D2A" w14:textId="09AA0431" w:rsidR="00383537" w:rsidRPr="0001525E" w:rsidRDefault="00383537" w:rsidP="00031210">
      <w:pPr>
        <w:pStyle w:val="ListParagraph"/>
        <w:widowControl w:val="0"/>
        <w:numPr>
          <w:ilvl w:val="3"/>
          <w:numId w:val="22"/>
        </w:numPr>
        <w:tabs>
          <w:tab w:val="left" w:pos="720"/>
        </w:tabs>
        <w:autoSpaceDE w:val="0"/>
        <w:autoSpaceDN w:val="0"/>
        <w:ind w:left="720" w:right="384" w:firstLine="0"/>
        <w:contextualSpacing w:val="0"/>
        <w:jc w:val="both"/>
      </w:pPr>
      <w:r w:rsidRPr="0001525E">
        <w:rPr>
          <w:u w:val="single"/>
        </w:rPr>
        <w:t>Extension</w:t>
      </w:r>
      <w:r w:rsidRPr="0001525E">
        <w:rPr>
          <w:spacing w:val="-5"/>
          <w:u w:val="single"/>
        </w:rPr>
        <w:t xml:space="preserve"> </w:t>
      </w:r>
      <w:r w:rsidRPr="0001525E">
        <w:rPr>
          <w:u w:val="single"/>
        </w:rPr>
        <w:t>of</w:t>
      </w:r>
      <w:r w:rsidRPr="0001525E">
        <w:rPr>
          <w:spacing w:val="-5"/>
          <w:u w:val="single"/>
        </w:rPr>
        <w:t xml:space="preserve"> </w:t>
      </w:r>
      <w:r w:rsidRPr="0001525E">
        <w:rPr>
          <w:u w:val="single"/>
        </w:rPr>
        <w:t>Time</w:t>
      </w:r>
      <w:r w:rsidRPr="0001525E">
        <w:t>.</w:t>
      </w:r>
      <w:r w:rsidRPr="0001525E">
        <w:rPr>
          <w:spacing w:val="45"/>
        </w:rPr>
        <w:t xml:space="preserve"> </w:t>
      </w:r>
      <w:r w:rsidRPr="0001525E">
        <w:t>While</w:t>
      </w:r>
      <w:r w:rsidRPr="0001525E">
        <w:rPr>
          <w:spacing w:val="-5"/>
        </w:rPr>
        <w:t xml:space="preserve"> </w:t>
      </w:r>
      <w:r w:rsidRPr="0001525E">
        <w:t>it</w:t>
      </w:r>
      <w:r w:rsidRPr="0001525E">
        <w:rPr>
          <w:spacing w:val="-4"/>
        </w:rPr>
        <w:t xml:space="preserve"> </w:t>
      </w:r>
      <w:r w:rsidRPr="0001525E">
        <w:t>is</w:t>
      </w:r>
      <w:r w:rsidRPr="0001525E">
        <w:rPr>
          <w:spacing w:val="-5"/>
        </w:rPr>
        <w:t xml:space="preserve"> </w:t>
      </w:r>
      <w:r w:rsidRPr="0001525E">
        <w:t>anticipated</w:t>
      </w:r>
      <w:r w:rsidRPr="0001525E">
        <w:rPr>
          <w:spacing w:val="-5"/>
        </w:rPr>
        <w:t xml:space="preserve"> </w:t>
      </w:r>
      <w:r w:rsidRPr="0001525E">
        <w:t>that</w:t>
      </w:r>
      <w:r w:rsidRPr="0001525E">
        <w:rPr>
          <w:spacing w:val="-5"/>
        </w:rPr>
        <w:t xml:space="preserve"> </w:t>
      </w:r>
      <w:r w:rsidRPr="0001525E">
        <w:t>all</w:t>
      </w:r>
      <w:r w:rsidRPr="0001525E">
        <w:rPr>
          <w:spacing w:val="-5"/>
        </w:rPr>
        <w:t xml:space="preserve"> </w:t>
      </w:r>
      <w:r w:rsidRPr="0001525E">
        <w:t>applications</w:t>
      </w:r>
      <w:r w:rsidRPr="0001525E">
        <w:rPr>
          <w:spacing w:val="-3"/>
        </w:rPr>
        <w:t xml:space="preserve"> </w:t>
      </w:r>
      <w:r w:rsidRPr="0001525E">
        <w:t>of</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for</w:t>
      </w:r>
      <w:r w:rsidRPr="0001525E">
        <w:rPr>
          <w:spacing w:val="-5"/>
        </w:rPr>
        <w:t xml:space="preserve"> </w:t>
      </w:r>
      <w:r w:rsidRPr="0001525E">
        <w:t>additional</w:t>
      </w:r>
      <w:r w:rsidRPr="0001525E">
        <w:rPr>
          <w:spacing w:val="-5"/>
        </w:rPr>
        <w:t xml:space="preserve"> </w:t>
      </w:r>
      <w:r w:rsidRPr="0001525E">
        <w:t>time</w:t>
      </w:r>
      <w:r w:rsidRPr="0001525E">
        <w:rPr>
          <w:spacing w:val="-5"/>
        </w:rPr>
        <w:t xml:space="preserve"> </w:t>
      </w:r>
      <w:r w:rsidRPr="0001525E">
        <w:t>or</w:t>
      </w:r>
      <w:r w:rsidRPr="0001525E">
        <w:rPr>
          <w:spacing w:val="-5"/>
        </w:rPr>
        <w:t xml:space="preserve"> </w:t>
      </w:r>
      <w:r w:rsidRPr="0001525E">
        <w:t>extensions</w:t>
      </w:r>
      <w:r w:rsidRPr="0001525E">
        <w:rPr>
          <w:spacing w:val="-4"/>
        </w:rPr>
        <w:t xml:space="preserve"> </w:t>
      </w:r>
      <w:r w:rsidRPr="0001525E">
        <w:t>of</w:t>
      </w:r>
      <w:r w:rsidRPr="0001525E">
        <w:rPr>
          <w:spacing w:val="-5"/>
        </w:rPr>
        <w:t xml:space="preserve"> </w:t>
      </w:r>
      <w:r w:rsidRPr="0001525E">
        <w:t>the Material Completion and Occupancy Date would have been filed and determined by the Design Professional prior to the Material Completion and Occupancy Date, the CM/GC may, within 10 days after the Material Completion and Occupancy Date, file for any additional extensions of time pursuant to Section 3, Part 3, and the collection, but not the accrual, of Liquidated Damages shall be suspended until the Design Professional’s decision. Should such a belated application be filed after the 10-day period, the Owner, in its sole discretion, may begin collection of Liquidated Damages. Should the Design Professional grant any applications for extension of time and the Material Completion and Occupancy Date, Liquidated Damages shall be adjusted</w:t>
      </w:r>
      <w:r w:rsidRPr="0001525E">
        <w:rPr>
          <w:spacing w:val="-1"/>
        </w:rPr>
        <w:t xml:space="preserve"> </w:t>
      </w:r>
      <w:r w:rsidRPr="0001525E">
        <w:t>accordingly.</w:t>
      </w:r>
    </w:p>
    <w:p w14:paraId="15C54F67" w14:textId="77777777" w:rsidR="003158A3" w:rsidRPr="0001525E" w:rsidRDefault="003158A3" w:rsidP="003158A3">
      <w:pPr>
        <w:pStyle w:val="BodyText"/>
      </w:pPr>
    </w:p>
    <w:p w14:paraId="57387246" w14:textId="01AB2C1D" w:rsidR="003158A3" w:rsidRPr="001A4934" w:rsidRDefault="003158A3" w:rsidP="00684DA4">
      <w:pPr>
        <w:pStyle w:val="Heading4"/>
        <w:spacing w:before="0" w:after="0"/>
        <w:ind w:right="3292"/>
        <w:rPr>
          <w:sz w:val="20"/>
          <w:szCs w:val="20"/>
        </w:rPr>
      </w:pPr>
      <w:r w:rsidRPr="0001525E">
        <w:rPr>
          <w:sz w:val="20"/>
          <w:szCs w:val="20"/>
        </w:rPr>
        <w:t>PART 2</w:t>
      </w:r>
      <w:r w:rsidR="00F05821" w:rsidRPr="0001525E">
        <w:rPr>
          <w:sz w:val="20"/>
          <w:szCs w:val="20"/>
        </w:rPr>
        <w:t xml:space="preserve">   </w:t>
      </w:r>
      <w:r w:rsidRPr="0001525E">
        <w:rPr>
          <w:sz w:val="20"/>
          <w:szCs w:val="20"/>
        </w:rPr>
        <w:t>FINAL COMPLETION</w:t>
      </w:r>
    </w:p>
    <w:p w14:paraId="2124ECA7" w14:textId="47A16F82" w:rsidR="003158A3" w:rsidRPr="001A4934" w:rsidRDefault="003158A3" w:rsidP="00684DA4">
      <w:pPr>
        <w:pStyle w:val="ListParagraph"/>
        <w:widowControl w:val="0"/>
        <w:numPr>
          <w:ilvl w:val="2"/>
          <w:numId w:val="20"/>
        </w:numPr>
        <w:tabs>
          <w:tab w:val="left" w:pos="637"/>
        </w:tabs>
        <w:autoSpaceDE w:val="0"/>
        <w:autoSpaceDN w:val="0"/>
        <w:ind w:hanging="636"/>
        <w:contextualSpacing w:val="0"/>
        <w:jc w:val="both"/>
        <w:rPr>
          <w:b/>
        </w:rPr>
      </w:pPr>
      <w:r w:rsidRPr="0001525E">
        <w:rPr>
          <w:b/>
        </w:rPr>
        <w:t>Final</w:t>
      </w:r>
      <w:r w:rsidRPr="0001525E">
        <w:rPr>
          <w:b/>
          <w:spacing w:val="-1"/>
        </w:rPr>
        <w:t xml:space="preserve"> </w:t>
      </w:r>
      <w:r w:rsidRPr="0001525E">
        <w:rPr>
          <w:b/>
        </w:rPr>
        <w:t>Completion</w:t>
      </w:r>
      <w:r w:rsidR="001A4934">
        <w:rPr>
          <w:b/>
        </w:rPr>
        <w:t>.</w:t>
      </w:r>
    </w:p>
    <w:p w14:paraId="20977BD7" w14:textId="46D1166F" w:rsidR="003158A3" w:rsidRPr="0001525E" w:rsidRDefault="003158A3" w:rsidP="00031210">
      <w:pPr>
        <w:pStyle w:val="ListParagraph"/>
        <w:widowControl w:val="0"/>
        <w:numPr>
          <w:ilvl w:val="3"/>
          <w:numId w:val="20"/>
        </w:numPr>
        <w:tabs>
          <w:tab w:val="left" w:pos="802"/>
        </w:tabs>
        <w:autoSpaceDE w:val="0"/>
        <w:autoSpaceDN w:val="0"/>
        <w:ind w:left="720" w:right="386" w:firstLine="0"/>
        <w:contextualSpacing w:val="0"/>
        <w:jc w:val="both"/>
      </w:pPr>
      <w:r w:rsidRPr="0001525E">
        <w:rPr>
          <w:u w:val="single"/>
        </w:rPr>
        <w:t>Final Completion Defined</w:t>
      </w:r>
      <w:r w:rsidRPr="0001525E">
        <w:t>. Final Completion is the completion of all Work, including completion of all Minor Items as defined in Section 6, Part 1. Final Completion shall be evidenced by the Design Professional’s Certificate of Final Completion.</w:t>
      </w:r>
      <w:r w:rsidRPr="0001525E">
        <w:rPr>
          <w:spacing w:val="40"/>
        </w:rPr>
        <w:t xml:space="preserve"> </w:t>
      </w:r>
      <w:r w:rsidRPr="0001525E">
        <w:t>Final</w:t>
      </w:r>
      <w:r w:rsidRPr="0001525E">
        <w:rPr>
          <w:spacing w:val="-5"/>
        </w:rPr>
        <w:t xml:space="preserve"> </w:t>
      </w:r>
      <w:r w:rsidRPr="0001525E">
        <w:t>Completion</w:t>
      </w:r>
      <w:r w:rsidRPr="0001525E">
        <w:rPr>
          <w:spacing w:val="-6"/>
        </w:rPr>
        <w:t xml:space="preserve"> </w:t>
      </w:r>
      <w:r w:rsidRPr="0001525E">
        <w:t>should</w:t>
      </w:r>
      <w:r w:rsidRPr="0001525E">
        <w:rPr>
          <w:spacing w:val="-6"/>
        </w:rPr>
        <w:t xml:space="preserve"> </w:t>
      </w:r>
      <w:r w:rsidRPr="0001525E">
        <w:t>include</w:t>
      </w:r>
      <w:r w:rsidRPr="0001525E">
        <w:rPr>
          <w:spacing w:val="-6"/>
        </w:rPr>
        <w:t xml:space="preserve"> </w:t>
      </w:r>
      <w:r w:rsidRPr="0001525E">
        <w:t>completion</w:t>
      </w:r>
      <w:r w:rsidRPr="0001525E">
        <w:rPr>
          <w:spacing w:val="-5"/>
        </w:rPr>
        <w:t xml:space="preserve"> </w:t>
      </w:r>
      <w:r w:rsidRPr="0001525E">
        <w:t>of</w:t>
      </w:r>
      <w:r w:rsidRPr="0001525E">
        <w:rPr>
          <w:spacing w:val="-6"/>
        </w:rPr>
        <w:t xml:space="preserve"> </w:t>
      </w:r>
      <w:r w:rsidRPr="0001525E">
        <w:t>Permitted</w:t>
      </w:r>
      <w:r w:rsidRPr="0001525E">
        <w:rPr>
          <w:spacing w:val="-6"/>
        </w:rPr>
        <w:t xml:space="preserve"> </w:t>
      </w:r>
      <w:r w:rsidRPr="0001525E">
        <w:t>Incomplete</w:t>
      </w:r>
      <w:r w:rsidRPr="0001525E">
        <w:rPr>
          <w:spacing w:val="-6"/>
        </w:rPr>
        <w:t xml:space="preserve"> </w:t>
      </w:r>
      <w:r w:rsidRPr="0001525E">
        <w:t>Work,</w:t>
      </w:r>
      <w:r w:rsidRPr="0001525E">
        <w:rPr>
          <w:spacing w:val="-6"/>
        </w:rPr>
        <w:t xml:space="preserve"> </w:t>
      </w:r>
      <w:r w:rsidRPr="0001525E">
        <w:t>as</w:t>
      </w:r>
      <w:r w:rsidRPr="0001525E">
        <w:rPr>
          <w:spacing w:val="-6"/>
        </w:rPr>
        <w:t xml:space="preserve"> </w:t>
      </w:r>
      <w:r w:rsidRPr="0001525E">
        <w:t>defined</w:t>
      </w:r>
      <w:r w:rsidRPr="0001525E">
        <w:rPr>
          <w:spacing w:val="-6"/>
        </w:rPr>
        <w:t xml:space="preserve"> </w:t>
      </w:r>
      <w:r w:rsidRPr="0001525E">
        <w:t>in</w:t>
      </w:r>
      <w:r w:rsidRPr="0001525E">
        <w:rPr>
          <w:spacing w:val="-6"/>
        </w:rPr>
        <w:t xml:space="preserve"> </w:t>
      </w:r>
      <w:r w:rsidRPr="0001525E">
        <w:t>Section</w:t>
      </w:r>
      <w:r w:rsidRPr="0001525E">
        <w:rPr>
          <w:spacing w:val="-6"/>
        </w:rPr>
        <w:t xml:space="preserve"> </w:t>
      </w:r>
      <w:r w:rsidRPr="0001525E">
        <w:t>6,</w:t>
      </w:r>
      <w:r w:rsidRPr="0001525E">
        <w:rPr>
          <w:spacing w:val="-5"/>
        </w:rPr>
        <w:t xml:space="preserve"> </w:t>
      </w:r>
      <w:r w:rsidRPr="0001525E">
        <w:t>Part</w:t>
      </w:r>
      <w:r w:rsidRPr="0001525E">
        <w:rPr>
          <w:spacing w:val="-5"/>
        </w:rPr>
        <w:t xml:space="preserve"> </w:t>
      </w:r>
      <w:r w:rsidRPr="0001525E">
        <w:t>1,</w:t>
      </w:r>
      <w:r w:rsidRPr="0001525E">
        <w:rPr>
          <w:spacing w:val="-6"/>
        </w:rPr>
        <w:t xml:space="preserve"> </w:t>
      </w:r>
      <w:r w:rsidRPr="0001525E">
        <w:t>for which the reason that the Work was incomplete has been</w:t>
      </w:r>
      <w:r w:rsidRPr="0001525E">
        <w:rPr>
          <w:spacing w:val="-1"/>
        </w:rPr>
        <w:t xml:space="preserve"> </w:t>
      </w:r>
      <w:r w:rsidRPr="0001525E">
        <w:t>removed.</w:t>
      </w:r>
    </w:p>
    <w:p w14:paraId="6E76B148" w14:textId="5BEFE36E" w:rsidR="003158A3" w:rsidRPr="0001525E" w:rsidRDefault="003158A3" w:rsidP="00031210">
      <w:pPr>
        <w:pStyle w:val="BodyText"/>
        <w:spacing w:before="1"/>
        <w:ind w:left="720"/>
      </w:pPr>
    </w:p>
    <w:p w14:paraId="5A7C109D" w14:textId="550F114F" w:rsidR="003158A3" w:rsidRPr="0001525E" w:rsidRDefault="003158A3" w:rsidP="00031210">
      <w:pPr>
        <w:pStyle w:val="ListParagraph"/>
        <w:widowControl w:val="0"/>
        <w:numPr>
          <w:ilvl w:val="3"/>
          <w:numId w:val="20"/>
        </w:numPr>
        <w:tabs>
          <w:tab w:val="left" w:pos="797"/>
        </w:tabs>
        <w:autoSpaceDE w:val="0"/>
        <w:autoSpaceDN w:val="0"/>
        <w:ind w:left="720" w:right="385" w:firstLine="0"/>
        <w:contextualSpacing w:val="0"/>
        <w:jc w:val="both"/>
      </w:pPr>
      <w:r w:rsidRPr="0001525E">
        <w:rPr>
          <w:u w:val="single"/>
        </w:rPr>
        <w:t>When Final Completion Required</w:t>
      </w:r>
      <w:r w:rsidRPr="0001525E">
        <w:t>. Final Completion shall be obtained not later than thirty (30) days after Material Completion of the Work. Permitted Incomplete Work shall be completed as expeditiously as possible, but not later than a date established by the Design Professional. The Design Professional’s Certificate of Final Completion shall not be</w:t>
      </w:r>
      <w:r w:rsidRPr="0001525E">
        <w:rPr>
          <w:spacing w:val="-30"/>
        </w:rPr>
        <w:t xml:space="preserve"> </w:t>
      </w:r>
      <w:r w:rsidRPr="0001525E">
        <w:t>issued until all Permitted Incomplete Work is</w:t>
      </w:r>
      <w:r w:rsidRPr="0001525E">
        <w:rPr>
          <w:spacing w:val="-1"/>
        </w:rPr>
        <w:t xml:space="preserve"> </w:t>
      </w:r>
      <w:r w:rsidRPr="0001525E">
        <w:t>completed.</w:t>
      </w:r>
    </w:p>
    <w:p w14:paraId="649641CE" w14:textId="1EC815F3" w:rsidR="003158A3" w:rsidRPr="0001525E" w:rsidRDefault="00684DA4" w:rsidP="003158A3">
      <w:pPr>
        <w:pStyle w:val="BodyText"/>
        <w:spacing w:before="10"/>
      </w:pPr>
      <w:r w:rsidRPr="0001525E">
        <w:rPr>
          <w:noProof/>
        </w:rPr>
        <w:drawing>
          <wp:anchor distT="0" distB="0" distL="0" distR="0" simplePos="0" relativeHeight="252122112" behindDoc="1" locked="0" layoutInCell="1" allowOverlap="1" wp14:anchorId="2198C834" wp14:editId="0C61F060">
            <wp:simplePos x="0" y="0"/>
            <wp:positionH relativeFrom="margin">
              <wp:align>center</wp:align>
            </wp:positionH>
            <wp:positionV relativeFrom="paragraph">
              <wp:posOffset>22860</wp:posOffset>
            </wp:positionV>
            <wp:extent cx="1363980" cy="1403350"/>
            <wp:effectExtent l="0" t="0" r="7620" b="6350"/>
            <wp:wrapNone/>
            <wp:docPr id="10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36775D1" w14:textId="423C5CEB" w:rsidR="003158A3" w:rsidRPr="0001525E" w:rsidRDefault="003158A3" w:rsidP="00031210">
      <w:pPr>
        <w:pStyle w:val="ListParagraph"/>
        <w:widowControl w:val="0"/>
        <w:numPr>
          <w:ilvl w:val="2"/>
          <w:numId w:val="20"/>
        </w:numPr>
        <w:tabs>
          <w:tab w:val="left" w:pos="717"/>
        </w:tabs>
        <w:autoSpaceDE w:val="0"/>
        <w:autoSpaceDN w:val="0"/>
        <w:ind w:left="0" w:right="387" w:firstLine="0"/>
        <w:contextualSpacing w:val="0"/>
        <w:jc w:val="both"/>
      </w:pPr>
      <w:r w:rsidRPr="0001525E">
        <w:rPr>
          <w:b/>
        </w:rPr>
        <w:t xml:space="preserve">Effect of Achieving Final Completion. </w:t>
      </w:r>
      <w:r w:rsidRPr="0001525E">
        <w:t>Upon the date when Final Completion is achieved and the Design Professional’s Certificate of Final Completion is issued, the following matters are conclusively</w:t>
      </w:r>
      <w:r w:rsidRPr="0001525E">
        <w:rPr>
          <w:spacing w:val="-4"/>
        </w:rPr>
        <w:t xml:space="preserve"> </w:t>
      </w:r>
      <w:r w:rsidRPr="0001525E">
        <w:t>determined:</w:t>
      </w:r>
    </w:p>
    <w:p w14:paraId="631FC809" w14:textId="173D7E96" w:rsidR="003158A3" w:rsidRPr="0001525E" w:rsidRDefault="003158A3" w:rsidP="003158A3">
      <w:pPr>
        <w:pStyle w:val="BodyText"/>
        <w:spacing w:before="1"/>
      </w:pPr>
    </w:p>
    <w:p w14:paraId="5549FDE0" w14:textId="59ED4AEA" w:rsidR="003158A3" w:rsidRPr="0001525E" w:rsidRDefault="003158A3" w:rsidP="00031210">
      <w:pPr>
        <w:pStyle w:val="ListParagraph"/>
        <w:widowControl w:val="0"/>
        <w:numPr>
          <w:ilvl w:val="3"/>
          <w:numId w:val="20"/>
        </w:numPr>
        <w:tabs>
          <w:tab w:val="left" w:pos="720"/>
        </w:tabs>
        <w:autoSpaceDE w:val="0"/>
        <w:autoSpaceDN w:val="0"/>
        <w:ind w:left="720" w:firstLine="0"/>
        <w:contextualSpacing w:val="0"/>
        <w:jc w:val="both"/>
      </w:pPr>
      <w:r w:rsidRPr="0001525E">
        <w:rPr>
          <w:u w:val="single"/>
        </w:rPr>
        <w:t>Project Completion</w:t>
      </w:r>
      <w:r w:rsidRPr="0001525E">
        <w:t>. The Project and the Work are complete.</w:t>
      </w:r>
    </w:p>
    <w:p w14:paraId="129D56D7" w14:textId="0A4A62D9" w:rsidR="003158A3" w:rsidRPr="0001525E" w:rsidRDefault="003158A3" w:rsidP="00031210">
      <w:pPr>
        <w:pStyle w:val="BodyText"/>
        <w:tabs>
          <w:tab w:val="left" w:pos="720"/>
        </w:tabs>
        <w:spacing w:before="10"/>
        <w:ind w:left="720"/>
      </w:pPr>
    </w:p>
    <w:p w14:paraId="39192F20" w14:textId="11F54BC6" w:rsidR="003158A3" w:rsidRPr="0001525E" w:rsidRDefault="003158A3" w:rsidP="00031210">
      <w:pPr>
        <w:pStyle w:val="ListParagraph"/>
        <w:widowControl w:val="0"/>
        <w:numPr>
          <w:ilvl w:val="3"/>
          <w:numId w:val="20"/>
        </w:numPr>
        <w:tabs>
          <w:tab w:val="left" w:pos="720"/>
        </w:tabs>
        <w:autoSpaceDE w:val="0"/>
        <w:autoSpaceDN w:val="0"/>
        <w:spacing w:before="93"/>
        <w:ind w:left="720" w:right="387" w:firstLine="0"/>
        <w:contextualSpacing w:val="0"/>
        <w:jc w:val="both"/>
      </w:pPr>
      <w:r w:rsidRPr="0001525E">
        <w:rPr>
          <w:u w:val="single"/>
        </w:rPr>
        <w:t>Payment for Final Completion</w:t>
      </w:r>
      <w:r w:rsidRPr="0001525E">
        <w:t>. All amounts withheld from Payment for Material Completion and not credited to</w:t>
      </w:r>
      <w:r w:rsidRPr="0001525E">
        <w:rPr>
          <w:spacing w:val="-28"/>
        </w:rPr>
        <w:t xml:space="preserve"> </w:t>
      </w:r>
      <w:r w:rsidRPr="0001525E">
        <w:t>the Owner, as set forth in Section 6, Part 4, are payable upon receipt of a final pay request from the</w:t>
      </w:r>
      <w:r w:rsidRPr="0001525E">
        <w:rPr>
          <w:spacing w:val="-5"/>
        </w:rPr>
        <w:t xml:space="preserve"> </w:t>
      </w:r>
      <w:r w:rsidRPr="0001525E">
        <w:t>CM/GC.</w:t>
      </w:r>
    </w:p>
    <w:p w14:paraId="1631C13C" w14:textId="77D5CCAA" w:rsidR="003158A3" w:rsidRPr="0001525E" w:rsidRDefault="003158A3" w:rsidP="003158A3">
      <w:pPr>
        <w:pStyle w:val="BodyText"/>
        <w:spacing w:before="2"/>
      </w:pPr>
    </w:p>
    <w:p w14:paraId="0DCECFC6" w14:textId="77777777" w:rsidR="003158A3" w:rsidRPr="0001525E" w:rsidRDefault="003158A3" w:rsidP="00031210">
      <w:pPr>
        <w:pStyle w:val="ListParagraph"/>
        <w:widowControl w:val="0"/>
        <w:numPr>
          <w:ilvl w:val="2"/>
          <w:numId w:val="20"/>
        </w:numPr>
        <w:tabs>
          <w:tab w:val="left" w:pos="632"/>
        </w:tabs>
        <w:autoSpaceDE w:val="0"/>
        <w:autoSpaceDN w:val="0"/>
        <w:ind w:left="0" w:right="389" w:firstLine="0"/>
        <w:contextualSpacing w:val="0"/>
        <w:jc w:val="both"/>
      </w:pPr>
      <w:r w:rsidRPr="0001525E">
        <w:rPr>
          <w:b/>
        </w:rPr>
        <w:t>Effect</w:t>
      </w:r>
      <w:r w:rsidRPr="0001525E">
        <w:rPr>
          <w:b/>
          <w:spacing w:val="-5"/>
        </w:rPr>
        <w:t xml:space="preserve"> </w:t>
      </w:r>
      <w:r w:rsidRPr="0001525E">
        <w:rPr>
          <w:b/>
        </w:rPr>
        <w:t>of</w:t>
      </w:r>
      <w:r w:rsidRPr="0001525E">
        <w:rPr>
          <w:b/>
          <w:spacing w:val="-4"/>
        </w:rPr>
        <w:t xml:space="preserve"> </w:t>
      </w:r>
      <w:r w:rsidRPr="0001525E">
        <w:rPr>
          <w:b/>
        </w:rPr>
        <w:t>Failure</w:t>
      </w:r>
      <w:r w:rsidRPr="0001525E">
        <w:rPr>
          <w:b/>
          <w:spacing w:val="-5"/>
        </w:rPr>
        <w:t xml:space="preserve"> </w:t>
      </w:r>
      <w:r w:rsidRPr="0001525E">
        <w:rPr>
          <w:b/>
        </w:rPr>
        <w:t>to</w:t>
      </w:r>
      <w:r w:rsidRPr="0001525E">
        <w:rPr>
          <w:b/>
          <w:spacing w:val="-4"/>
        </w:rPr>
        <w:t xml:space="preserve"> </w:t>
      </w:r>
      <w:r w:rsidRPr="0001525E">
        <w:rPr>
          <w:b/>
        </w:rPr>
        <w:t>Achieve</w:t>
      </w:r>
      <w:r w:rsidRPr="0001525E">
        <w:rPr>
          <w:b/>
          <w:spacing w:val="-4"/>
        </w:rPr>
        <w:t xml:space="preserve"> </w:t>
      </w:r>
      <w:r w:rsidRPr="0001525E">
        <w:rPr>
          <w:b/>
        </w:rPr>
        <w:t>Final</w:t>
      </w:r>
      <w:r w:rsidRPr="0001525E">
        <w:rPr>
          <w:b/>
          <w:spacing w:val="-3"/>
        </w:rPr>
        <w:t xml:space="preserve"> </w:t>
      </w:r>
      <w:r w:rsidRPr="0001525E">
        <w:rPr>
          <w:b/>
        </w:rPr>
        <w:t>Completion.</w:t>
      </w:r>
      <w:r w:rsidRPr="0001525E">
        <w:rPr>
          <w:b/>
          <w:spacing w:val="-4"/>
        </w:rPr>
        <w:t xml:space="preserve"> </w:t>
      </w:r>
      <w:r w:rsidRPr="0001525E">
        <w:t>Should</w:t>
      </w:r>
      <w:r w:rsidRPr="0001525E">
        <w:rPr>
          <w:spacing w:val="-4"/>
        </w:rPr>
        <w:t xml:space="preserve"> </w:t>
      </w:r>
      <w:r w:rsidRPr="0001525E">
        <w:t>Final</w:t>
      </w:r>
      <w:r w:rsidRPr="0001525E">
        <w:rPr>
          <w:spacing w:val="-4"/>
        </w:rPr>
        <w:t xml:space="preserve"> </w:t>
      </w:r>
      <w:r w:rsidRPr="0001525E">
        <w:t>Completion</w:t>
      </w:r>
      <w:r w:rsidRPr="0001525E">
        <w:rPr>
          <w:spacing w:val="-4"/>
        </w:rPr>
        <w:t xml:space="preserve"> </w:t>
      </w:r>
      <w:r w:rsidRPr="0001525E">
        <w:t>not</w:t>
      </w:r>
      <w:r w:rsidRPr="0001525E">
        <w:rPr>
          <w:spacing w:val="-4"/>
        </w:rPr>
        <w:t xml:space="preserve"> </w:t>
      </w:r>
      <w:r w:rsidRPr="0001525E">
        <w:t>be</w:t>
      </w:r>
      <w:r w:rsidRPr="0001525E">
        <w:rPr>
          <w:spacing w:val="-5"/>
        </w:rPr>
        <w:t xml:space="preserve"> </w:t>
      </w:r>
      <w:r w:rsidRPr="0001525E">
        <w:t>achieved</w:t>
      </w:r>
      <w:r w:rsidRPr="0001525E">
        <w:rPr>
          <w:spacing w:val="-3"/>
        </w:rPr>
        <w:t xml:space="preserve"> </w:t>
      </w:r>
      <w:r w:rsidRPr="0001525E">
        <w:t>within</w:t>
      </w:r>
      <w:r w:rsidRPr="0001525E">
        <w:rPr>
          <w:spacing w:val="-4"/>
        </w:rPr>
        <w:t xml:space="preserve"> </w:t>
      </w:r>
      <w:r w:rsidRPr="0001525E">
        <w:t>the</w:t>
      </w:r>
      <w:r w:rsidRPr="0001525E">
        <w:rPr>
          <w:spacing w:val="-5"/>
        </w:rPr>
        <w:t xml:space="preserve"> </w:t>
      </w:r>
      <w:r w:rsidRPr="0001525E">
        <w:t>time</w:t>
      </w:r>
      <w:r w:rsidRPr="0001525E">
        <w:rPr>
          <w:spacing w:val="-2"/>
        </w:rPr>
        <w:t xml:space="preserve"> </w:t>
      </w:r>
      <w:r w:rsidRPr="0001525E">
        <w:t>specified, the Owner will issue to the CM/GC a fourteen (14) day notice as a final warning to complete the Work. If Final Completion is not achieved by the end of the 14</w:t>
      </w:r>
      <w:r w:rsidRPr="0001525E">
        <w:rPr>
          <w:position w:val="7"/>
        </w:rPr>
        <w:t xml:space="preserve">th </w:t>
      </w:r>
      <w:r w:rsidRPr="0001525E">
        <w:t>day from the date of the Notice, the following matters are conclusively determined, subject to any request for extension of time as set forth in paragraph 6.2.3.3</w:t>
      </w:r>
      <w:r w:rsidRPr="0001525E">
        <w:rPr>
          <w:spacing w:val="-1"/>
        </w:rPr>
        <w:t xml:space="preserve"> </w:t>
      </w:r>
      <w:r w:rsidRPr="0001525E">
        <w:t>below:</w:t>
      </w:r>
    </w:p>
    <w:p w14:paraId="5205A284" w14:textId="77777777" w:rsidR="003158A3" w:rsidRPr="0001525E" w:rsidRDefault="003158A3" w:rsidP="003158A3">
      <w:pPr>
        <w:pStyle w:val="BodyText"/>
        <w:spacing w:before="3"/>
      </w:pPr>
    </w:p>
    <w:p w14:paraId="3D3875A6" w14:textId="77777777" w:rsidR="003158A3" w:rsidRPr="0001525E" w:rsidRDefault="003158A3" w:rsidP="001A4934">
      <w:pPr>
        <w:pStyle w:val="ListParagraph"/>
        <w:widowControl w:val="0"/>
        <w:numPr>
          <w:ilvl w:val="3"/>
          <w:numId w:val="20"/>
        </w:numPr>
        <w:tabs>
          <w:tab w:val="left" w:pos="720"/>
        </w:tabs>
        <w:autoSpaceDE w:val="0"/>
        <w:autoSpaceDN w:val="0"/>
        <w:ind w:left="720" w:right="388" w:firstLine="0"/>
        <w:contextualSpacing w:val="0"/>
        <w:jc w:val="both"/>
      </w:pPr>
      <w:r w:rsidRPr="0001525E">
        <w:rPr>
          <w:u w:val="single"/>
        </w:rPr>
        <w:t>Breach of Covenant of Time</w:t>
      </w:r>
      <w:r w:rsidRPr="0001525E">
        <w:t>. As time is of the essence in the completion of the Work, the CM/GC is in breach of the covenant of time and is subject to</w:t>
      </w:r>
      <w:r w:rsidRPr="0001525E">
        <w:rPr>
          <w:spacing w:val="1"/>
        </w:rPr>
        <w:t xml:space="preserve"> </w:t>
      </w:r>
      <w:r w:rsidRPr="0001525E">
        <w:t>default.</w:t>
      </w:r>
    </w:p>
    <w:p w14:paraId="3A063706" w14:textId="77777777" w:rsidR="003158A3" w:rsidRPr="0001525E" w:rsidRDefault="003158A3" w:rsidP="00031210">
      <w:pPr>
        <w:pStyle w:val="BodyText"/>
        <w:ind w:left="810"/>
      </w:pPr>
    </w:p>
    <w:p w14:paraId="1B79B33B" w14:textId="77777777" w:rsidR="003158A3" w:rsidRPr="0001525E" w:rsidRDefault="003158A3" w:rsidP="00031210">
      <w:pPr>
        <w:pStyle w:val="ListParagraph"/>
        <w:widowControl w:val="0"/>
        <w:numPr>
          <w:ilvl w:val="3"/>
          <w:numId w:val="20"/>
        </w:numPr>
        <w:tabs>
          <w:tab w:val="left" w:pos="720"/>
        </w:tabs>
        <w:autoSpaceDE w:val="0"/>
        <w:autoSpaceDN w:val="0"/>
        <w:ind w:left="720" w:right="386" w:firstLine="0"/>
        <w:contextualSpacing w:val="0"/>
        <w:jc w:val="both"/>
      </w:pPr>
      <w:r w:rsidRPr="0001525E">
        <w:rPr>
          <w:u w:val="single"/>
        </w:rPr>
        <w:t>Ineligibility to Bid Upon State Contracts</w:t>
      </w:r>
      <w:r w:rsidRPr="0001525E">
        <w:t>. The CM/GC is ineligible to bid upon any contract invitation to bid of the Georgia State Financing and Investment Commission, the Board of Regents of the University System of Georgia or any unit of the University System of Georgia, or the Georgia Department of Administrative Services. In the event a bid has been submitted but the bid award has not been made, the CM/GC’s ineligibility requires that its bid be</w:t>
      </w:r>
      <w:r w:rsidRPr="0001525E">
        <w:rPr>
          <w:spacing w:val="-7"/>
        </w:rPr>
        <w:t xml:space="preserve"> </w:t>
      </w:r>
      <w:r w:rsidRPr="0001525E">
        <w:t>rejected.</w:t>
      </w:r>
    </w:p>
    <w:p w14:paraId="26DD8DF1" w14:textId="77777777" w:rsidR="003158A3" w:rsidRPr="0001525E" w:rsidRDefault="003158A3" w:rsidP="003158A3">
      <w:pPr>
        <w:pStyle w:val="BodyText"/>
        <w:spacing w:before="11"/>
      </w:pPr>
    </w:p>
    <w:p w14:paraId="1C9B102C" w14:textId="77777777" w:rsidR="003158A3" w:rsidRPr="0001525E" w:rsidRDefault="003158A3" w:rsidP="00031210">
      <w:pPr>
        <w:pStyle w:val="ListParagraph"/>
        <w:widowControl w:val="0"/>
        <w:numPr>
          <w:ilvl w:val="4"/>
          <w:numId w:val="20"/>
        </w:numPr>
        <w:tabs>
          <w:tab w:val="left" w:pos="1692"/>
          <w:tab w:val="left" w:pos="2430"/>
        </w:tabs>
        <w:autoSpaceDE w:val="0"/>
        <w:autoSpaceDN w:val="0"/>
        <w:ind w:left="1440" w:right="386" w:firstLine="0"/>
        <w:contextualSpacing w:val="0"/>
        <w:jc w:val="both"/>
      </w:pPr>
      <w:r w:rsidRPr="0001525E">
        <w:rPr>
          <w:u w:val="single"/>
        </w:rPr>
        <w:t>Automatic Restoration of Eligibility to Bid</w:t>
      </w:r>
      <w:r w:rsidRPr="0001525E">
        <w:t>. The CM/GC’s eligibility to bid upon state contracts shall be restored automatically as of the date of achievement of Final Completion as evidenced by the Certificate of Final Completion.</w:t>
      </w:r>
    </w:p>
    <w:p w14:paraId="03C8359D" w14:textId="77777777" w:rsidR="003158A3" w:rsidRPr="0001525E" w:rsidRDefault="003158A3" w:rsidP="00031210">
      <w:pPr>
        <w:pStyle w:val="BodyText"/>
        <w:tabs>
          <w:tab w:val="left" w:pos="2430"/>
        </w:tabs>
        <w:spacing w:before="1"/>
        <w:ind w:left="1440"/>
      </w:pPr>
    </w:p>
    <w:p w14:paraId="32BD8268" w14:textId="77777777" w:rsidR="003158A3" w:rsidRPr="0001525E" w:rsidRDefault="003158A3" w:rsidP="00031210">
      <w:pPr>
        <w:pStyle w:val="ListParagraph"/>
        <w:widowControl w:val="0"/>
        <w:numPr>
          <w:ilvl w:val="4"/>
          <w:numId w:val="20"/>
        </w:numPr>
        <w:tabs>
          <w:tab w:val="left" w:pos="1707"/>
          <w:tab w:val="left" w:pos="2430"/>
        </w:tabs>
        <w:autoSpaceDE w:val="0"/>
        <w:autoSpaceDN w:val="0"/>
        <w:ind w:left="1440" w:right="386" w:firstLine="0"/>
        <w:contextualSpacing w:val="0"/>
        <w:jc w:val="both"/>
      </w:pPr>
      <w:r w:rsidRPr="0001525E">
        <w:rPr>
          <w:u w:val="single"/>
        </w:rPr>
        <w:t>Application to Reinstate Eligibility to Bid</w:t>
      </w:r>
      <w:r w:rsidRPr="0001525E">
        <w:t>. The CM/GC’s eligibility to bid upon state contracts may be reinstated upon the</w:t>
      </w:r>
      <w:r w:rsidRPr="0001525E">
        <w:rPr>
          <w:spacing w:val="-1"/>
        </w:rPr>
        <w:t xml:space="preserve"> </w:t>
      </w:r>
      <w:r w:rsidRPr="0001525E">
        <w:t>following:</w:t>
      </w:r>
    </w:p>
    <w:p w14:paraId="2B40965E" w14:textId="77777777" w:rsidR="003158A3" w:rsidRPr="0001525E" w:rsidRDefault="003158A3" w:rsidP="00031210">
      <w:pPr>
        <w:pStyle w:val="BodyText"/>
        <w:spacing w:before="11"/>
        <w:ind w:left="1440"/>
      </w:pPr>
    </w:p>
    <w:p w14:paraId="67D54BAB" w14:textId="77777777" w:rsidR="003158A3" w:rsidRPr="0001525E" w:rsidRDefault="003158A3" w:rsidP="001A4934">
      <w:pPr>
        <w:pStyle w:val="ListParagraph"/>
        <w:widowControl w:val="0"/>
        <w:numPr>
          <w:ilvl w:val="5"/>
          <w:numId w:val="20"/>
        </w:numPr>
        <w:tabs>
          <w:tab w:val="left" w:pos="1934"/>
          <w:tab w:val="left" w:pos="2520"/>
        </w:tabs>
        <w:autoSpaceDE w:val="0"/>
        <w:autoSpaceDN w:val="0"/>
        <w:ind w:left="2160" w:right="386" w:firstLine="0"/>
        <w:contextualSpacing w:val="0"/>
        <w:jc w:val="both"/>
      </w:pPr>
      <w:r w:rsidRPr="0001525E">
        <w:t>A</w:t>
      </w:r>
      <w:r w:rsidRPr="0001525E">
        <w:rPr>
          <w:spacing w:val="-4"/>
        </w:rPr>
        <w:t xml:space="preserve"> </w:t>
      </w:r>
      <w:r w:rsidRPr="0001525E">
        <w:t>written</w:t>
      </w:r>
      <w:r w:rsidRPr="0001525E">
        <w:rPr>
          <w:spacing w:val="-3"/>
        </w:rPr>
        <w:t xml:space="preserve"> </w:t>
      </w:r>
      <w:r w:rsidRPr="0001525E">
        <w:t>application</w:t>
      </w:r>
      <w:r w:rsidRPr="0001525E">
        <w:rPr>
          <w:spacing w:val="-3"/>
        </w:rPr>
        <w:t xml:space="preserve"> </w:t>
      </w:r>
      <w:r w:rsidRPr="0001525E">
        <w:t>to</w:t>
      </w:r>
      <w:r w:rsidRPr="0001525E">
        <w:rPr>
          <w:spacing w:val="-4"/>
        </w:rPr>
        <w:t xml:space="preserve"> </w:t>
      </w:r>
      <w:r w:rsidRPr="0001525E">
        <w:t>the</w:t>
      </w:r>
      <w:r w:rsidRPr="0001525E">
        <w:rPr>
          <w:spacing w:val="-3"/>
        </w:rPr>
        <w:t xml:space="preserve"> </w:t>
      </w:r>
      <w:r w:rsidRPr="0001525E">
        <w:t>Owner,</w:t>
      </w:r>
      <w:r w:rsidRPr="0001525E">
        <w:rPr>
          <w:spacing w:val="-3"/>
        </w:rPr>
        <w:t xml:space="preserve"> </w:t>
      </w:r>
      <w:r w:rsidRPr="0001525E">
        <w:t>not</w:t>
      </w:r>
      <w:r w:rsidRPr="0001525E">
        <w:rPr>
          <w:spacing w:val="-2"/>
        </w:rPr>
        <w:t xml:space="preserve"> </w:t>
      </w:r>
      <w:r w:rsidRPr="0001525E">
        <w:t>earlier</w:t>
      </w:r>
      <w:r w:rsidRPr="0001525E">
        <w:rPr>
          <w:spacing w:val="-3"/>
        </w:rPr>
        <w:t xml:space="preserve"> </w:t>
      </w:r>
      <w:r w:rsidRPr="0001525E">
        <w:t>than</w:t>
      </w:r>
      <w:r w:rsidRPr="0001525E">
        <w:rPr>
          <w:spacing w:val="-4"/>
        </w:rPr>
        <w:t xml:space="preserve"> </w:t>
      </w:r>
      <w:r w:rsidRPr="0001525E">
        <w:t>18</w:t>
      </w:r>
      <w:r w:rsidRPr="0001525E">
        <w:rPr>
          <w:spacing w:val="-3"/>
        </w:rPr>
        <w:t xml:space="preserve"> </w:t>
      </w:r>
      <w:r w:rsidRPr="0001525E">
        <w:t>months</w:t>
      </w:r>
      <w:r w:rsidRPr="0001525E">
        <w:rPr>
          <w:spacing w:val="-3"/>
        </w:rPr>
        <w:t xml:space="preserve"> </w:t>
      </w:r>
      <w:r w:rsidRPr="0001525E">
        <w:t>after</w:t>
      </w:r>
      <w:r w:rsidRPr="0001525E">
        <w:rPr>
          <w:spacing w:val="-4"/>
        </w:rPr>
        <w:t xml:space="preserve"> </w:t>
      </w:r>
      <w:r w:rsidRPr="0001525E">
        <w:t>the</w:t>
      </w:r>
      <w:r w:rsidRPr="0001525E">
        <w:rPr>
          <w:spacing w:val="-3"/>
        </w:rPr>
        <w:t xml:space="preserve"> </w:t>
      </w:r>
      <w:r w:rsidRPr="0001525E">
        <w:t>date</w:t>
      </w:r>
      <w:r w:rsidRPr="0001525E">
        <w:rPr>
          <w:spacing w:val="-3"/>
        </w:rPr>
        <w:t xml:space="preserve"> </w:t>
      </w:r>
      <w:r w:rsidRPr="0001525E">
        <w:t>of</w:t>
      </w:r>
      <w:r w:rsidRPr="0001525E">
        <w:rPr>
          <w:spacing w:val="-3"/>
        </w:rPr>
        <w:t xml:space="preserve"> </w:t>
      </w:r>
      <w:r w:rsidRPr="0001525E">
        <w:t>failure</w:t>
      </w:r>
      <w:r w:rsidRPr="0001525E">
        <w:rPr>
          <w:spacing w:val="-4"/>
        </w:rPr>
        <w:t xml:space="preserve"> </w:t>
      </w:r>
      <w:r w:rsidRPr="0001525E">
        <w:t>to</w:t>
      </w:r>
      <w:r w:rsidRPr="0001525E">
        <w:rPr>
          <w:spacing w:val="-3"/>
        </w:rPr>
        <w:t xml:space="preserve"> </w:t>
      </w:r>
      <w:r w:rsidRPr="0001525E">
        <w:t>achieve</w:t>
      </w:r>
      <w:r w:rsidRPr="0001525E">
        <w:rPr>
          <w:spacing w:val="-3"/>
        </w:rPr>
        <w:t xml:space="preserve"> </w:t>
      </w:r>
      <w:r w:rsidRPr="0001525E">
        <w:t>final completion; requesting reinstatement of eligibility,</w:t>
      </w:r>
      <w:r w:rsidRPr="0001525E">
        <w:rPr>
          <w:spacing w:val="-1"/>
        </w:rPr>
        <w:t xml:space="preserve"> </w:t>
      </w:r>
      <w:r w:rsidRPr="0001525E">
        <w:t>and</w:t>
      </w:r>
    </w:p>
    <w:p w14:paraId="7CC4CFCF" w14:textId="77777777" w:rsidR="003158A3" w:rsidRPr="0001525E" w:rsidRDefault="003158A3" w:rsidP="001A4934">
      <w:pPr>
        <w:pStyle w:val="BodyText"/>
        <w:tabs>
          <w:tab w:val="left" w:pos="2520"/>
        </w:tabs>
        <w:ind w:left="2160"/>
      </w:pPr>
    </w:p>
    <w:p w14:paraId="25653F99" w14:textId="77777777" w:rsidR="003158A3" w:rsidRPr="0001525E" w:rsidRDefault="003158A3" w:rsidP="001A4934">
      <w:pPr>
        <w:pStyle w:val="ListParagraph"/>
        <w:widowControl w:val="0"/>
        <w:numPr>
          <w:ilvl w:val="5"/>
          <w:numId w:val="20"/>
        </w:numPr>
        <w:tabs>
          <w:tab w:val="left" w:pos="1889"/>
          <w:tab w:val="left" w:pos="2520"/>
        </w:tabs>
        <w:autoSpaceDE w:val="0"/>
        <w:autoSpaceDN w:val="0"/>
        <w:ind w:left="2160" w:right="386" w:firstLine="0"/>
        <w:contextualSpacing w:val="0"/>
        <w:jc w:val="both"/>
      </w:pPr>
      <w:r w:rsidRPr="0001525E">
        <w:t>The showing of good and just cause why the CM/GC’s eligibility should be reinstated, or that there is good and just cause to believe that the achievement of Final Completion was impossible to the extent that determination of ineligibility was improvident.</w:t>
      </w:r>
    </w:p>
    <w:p w14:paraId="38458CC0" w14:textId="77777777" w:rsidR="003158A3" w:rsidRPr="0001525E" w:rsidRDefault="003158A3" w:rsidP="001A4934">
      <w:pPr>
        <w:pStyle w:val="BodyText"/>
        <w:tabs>
          <w:tab w:val="left" w:pos="2520"/>
        </w:tabs>
        <w:spacing w:before="11"/>
        <w:ind w:left="2160"/>
      </w:pPr>
    </w:p>
    <w:p w14:paraId="5F35761E" w14:textId="77777777" w:rsidR="003158A3" w:rsidRPr="0001525E" w:rsidRDefault="003158A3" w:rsidP="001A4934">
      <w:pPr>
        <w:pStyle w:val="ListParagraph"/>
        <w:widowControl w:val="0"/>
        <w:numPr>
          <w:ilvl w:val="5"/>
          <w:numId w:val="20"/>
        </w:numPr>
        <w:tabs>
          <w:tab w:val="left" w:pos="1885"/>
          <w:tab w:val="left" w:pos="2520"/>
        </w:tabs>
        <w:autoSpaceDE w:val="0"/>
        <w:autoSpaceDN w:val="0"/>
        <w:ind w:left="2160" w:right="386" w:firstLine="0"/>
        <w:contextualSpacing w:val="0"/>
        <w:jc w:val="both"/>
      </w:pPr>
      <w:r w:rsidRPr="0001525E">
        <w:t>The Owner may, upon written request, permit the CM/GC to make a personal presentation upon the application to either the Director, Construction Division, GSFIC; the Vice Chancellor for Facilities, Board of Regents, or the Commissioner, Department of Administrative Services, whichever agency is the Owner of the Project which caused the ineligibility to be</w:t>
      </w:r>
      <w:r w:rsidRPr="0001525E">
        <w:rPr>
          <w:spacing w:val="2"/>
        </w:rPr>
        <w:t xml:space="preserve"> </w:t>
      </w:r>
      <w:r w:rsidRPr="0001525E">
        <w:t>imposed.</w:t>
      </w:r>
    </w:p>
    <w:p w14:paraId="21014AF8" w14:textId="77777777" w:rsidR="003158A3" w:rsidRPr="0001525E" w:rsidRDefault="003158A3" w:rsidP="003158A3">
      <w:pPr>
        <w:pStyle w:val="BodyText"/>
        <w:spacing w:before="1"/>
      </w:pPr>
    </w:p>
    <w:p w14:paraId="49A5DF6A" w14:textId="67F0477D" w:rsidR="003158A3" w:rsidRPr="0001525E" w:rsidRDefault="003158A3" w:rsidP="00031210">
      <w:pPr>
        <w:pStyle w:val="ListParagraph"/>
        <w:widowControl w:val="0"/>
        <w:numPr>
          <w:ilvl w:val="3"/>
          <w:numId w:val="20"/>
        </w:numPr>
        <w:tabs>
          <w:tab w:val="left" w:pos="807"/>
        </w:tabs>
        <w:autoSpaceDE w:val="0"/>
        <w:autoSpaceDN w:val="0"/>
        <w:ind w:left="720" w:right="385" w:hanging="1"/>
        <w:contextualSpacing w:val="0"/>
        <w:jc w:val="both"/>
      </w:pPr>
      <w:r w:rsidRPr="0001525E">
        <w:rPr>
          <w:u w:val="single"/>
        </w:rPr>
        <w:t>Extension of Time for Final Completion</w:t>
      </w:r>
      <w:r w:rsidRPr="0001525E">
        <w:t>. The CM/GC may file a request for an additional extension of time in the manner</w:t>
      </w:r>
      <w:r w:rsidRPr="0001525E">
        <w:rPr>
          <w:spacing w:val="-4"/>
        </w:rPr>
        <w:t xml:space="preserve"> </w:t>
      </w:r>
      <w:r w:rsidRPr="0001525E">
        <w:t>prescribed</w:t>
      </w:r>
      <w:r w:rsidRPr="0001525E">
        <w:rPr>
          <w:spacing w:val="-4"/>
        </w:rPr>
        <w:t xml:space="preserve"> </w:t>
      </w:r>
      <w:r w:rsidRPr="0001525E">
        <w:t>in</w:t>
      </w:r>
      <w:r w:rsidRPr="0001525E">
        <w:rPr>
          <w:spacing w:val="-3"/>
        </w:rPr>
        <w:t xml:space="preserve"> </w:t>
      </w:r>
      <w:r w:rsidRPr="0001525E">
        <w:t>Section</w:t>
      </w:r>
      <w:r w:rsidRPr="0001525E">
        <w:rPr>
          <w:spacing w:val="-4"/>
        </w:rPr>
        <w:t xml:space="preserve"> </w:t>
      </w:r>
      <w:r w:rsidRPr="0001525E">
        <w:t>3,</w:t>
      </w:r>
      <w:r w:rsidRPr="0001525E">
        <w:rPr>
          <w:spacing w:val="-3"/>
        </w:rPr>
        <w:t xml:space="preserve"> </w:t>
      </w:r>
      <w:r w:rsidRPr="0001525E">
        <w:t>Part</w:t>
      </w:r>
      <w:r w:rsidRPr="0001525E">
        <w:rPr>
          <w:spacing w:val="-4"/>
        </w:rPr>
        <w:t xml:space="preserve"> </w:t>
      </w:r>
      <w:r w:rsidRPr="0001525E">
        <w:t>4,</w:t>
      </w:r>
      <w:r w:rsidRPr="0001525E">
        <w:rPr>
          <w:spacing w:val="-3"/>
        </w:rPr>
        <w:t xml:space="preserve"> </w:t>
      </w:r>
      <w:r w:rsidRPr="0001525E">
        <w:t>and</w:t>
      </w:r>
      <w:r w:rsidRPr="0001525E">
        <w:rPr>
          <w:spacing w:val="-4"/>
        </w:rPr>
        <w:t xml:space="preserve"> </w:t>
      </w:r>
      <w:r w:rsidRPr="0001525E">
        <w:t>the</w:t>
      </w:r>
      <w:r w:rsidRPr="0001525E">
        <w:rPr>
          <w:spacing w:val="-3"/>
        </w:rPr>
        <w:t xml:space="preserve"> </w:t>
      </w:r>
      <w:r w:rsidRPr="0001525E">
        <w:t>effects</w:t>
      </w:r>
      <w:r w:rsidRPr="0001525E">
        <w:rPr>
          <w:spacing w:val="-4"/>
        </w:rPr>
        <w:t xml:space="preserve"> </w:t>
      </w:r>
      <w:r w:rsidRPr="0001525E">
        <w:t>of</w:t>
      </w:r>
      <w:r w:rsidRPr="0001525E">
        <w:rPr>
          <w:spacing w:val="-4"/>
        </w:rPr>
        <w:t xml:space="preserve"> </w:t>
      </w:r>
      <w:r w:rsidRPr="0001525E">
        <w:t>Failure</w:t>
      </w:r>
      <w:r w:rsidRPr="0001525E">
        <w:rPr>
          <w:spacing w:val="-4"/>
        </w:rPr>
        <w:t xml:space="preserve"> </w:t>
      </w:r>
      <w:r w:rsidRPr="0001525E">
        <w:t>to</w:t>
      </w:r>
      <w:r w:rsidRPr="0001525E">
        <w:rPr>
          <w:spacing w:val="-3"/>
        </w:rPr>
        <w:t xml:space="preserve"> </w:t>
      </w:r>
      <w:r w:rsidRPr="0001525E">
        <w:t>Achieve</w:t>
      </w:r>
      <w:r w:rsidRPr="0001525E">
        <w:rPr>
          <w:spacing w:val="-4"/>
        </w:rPr>
        <w:t xml:space="preserve"> </w:t>
      </w:r>
      <w:r w:rsidRPr="0001525E">
        <w:t>Final</w:t>
      </w:r>
      <w:r w:rsidRPr="0001525E">
        <w:rPr>
          <w:spacing w:val="-3"/>
        </w:rPr>
        <w:t xml:space="preserve"> </w:t>
      </w:r>
      <w:r w:rsidRPr="0001525E">
        <w:t>Completion</w:t>
      </w:r>
      <w:r w:rsidRPr="0001525E">
        <w:rPr>
          <w:spacing w:val="-4"/>
        </w:rPr>
        <w:t xml:space="preserve"> </w:t>
      </w:r>
      <w:r w:rsidRPr="0001525E">
        <w:t>shall</w:t>
      </w:r>
      <w:r w:rsidRPr="0001525E">
        <w:rPr>
          <w:spacing w:val="-3"/>
        </w:rPr>
        <w:t xml:space="preserve"> </w:t>
      </w:r>
      <w:r w:rsidRPr="0001525E">
        <w:t>be</w:t>
      </w:r>
      <w:r w:rsidRPr="0001525E">
        <w:rPr>
          <w:spacing w:val="-3"/>
        </w:rPr>
        <w:t xml:space="preserve"> </w:t>
      </w:r>
      <w:r w:rsidRPr="0001525E">
        <w:t>suspended</w:t>
      </w:r>
      <w:r w:rsidRPr="0001525E">
        <w:rPr>
          <w:spacing w:val="-2"/>
        </w:rPr>
        <w:t xml:space="preserve"> </w:t>
      </w:r>
      <w:r w:rsidRPr="0001525E">
        <w:t>until</w:t>
      </w:r>
      <w:r w:rsidRPr="0001525E">
        <w:rPr>
          <w:spacing w:val="-4"/>
        </w:rPr>
        <w:t xml:space="preserve"> </w:t>
      </w:r>
      <w:r w:rsidRPr="0001525E">
        <w:t>the Design Professional’s decision. Should the Design Professional grant the application for extension of time generally, the time</w:t>
      </w:r>
      <w:r w:rsidRPr="0001525E">
        <w:rPr>
          <w:spacing w:val="-7"/>
        </w:rPr>
        <w:t xml:space="preserve"> </w:t>
      </w:r>
      <w:r w:rsidRPr="0001525E">
        <w:t>for</w:t>
      </w:r>
      <w:r w:rsidRPr="0001525E">
        <w:rPr>
          <w:spacing w:val="-6"/>
        </w:rPr>
        <w:t xml:space="preserve"> </w:t>
      </w:r>
      <w:r w:rsidRPr="0001525E">
        <w:t>achieving</w:t>
      </w:r>
      <w:r w:rsidRPr="0001525E">
        <w:rPr>
          <w:spacing w:val="-6"/>
        </w:rPr>
        <w:t xml:space="preserve"> </w:t>
      </w:r>
      <w:r w:rsidRPr="0001525E">
        <w:t>Final</w:t>
      </w:r>
      <w:r w:rsidRPr="0001525E">
        <w:rPr>
          <w:spacing w:val="-6"/>
        </w:rPr>
        <w:t xml:space="preserve"> </w:t>
      </w:r>
      <w:r w:rsidRPr="0001525E">
        <w:t>Completion</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adjusted</w:t>
      </w:r>
      <w:r w:rsidRPr="0001525E">
        <w:rPr>
          <w:spacing w:val="-6"/>
        </w:rPr>
        <w:t xml:space="preserve"> </w:t>
      </w:r>
      <w:r w:rsidRPr="0001525E">
        <w:t>accordingly.</w:t>
      </w:r>
      <w:r w:rsidRPr="0001525E">
        <w:rPr>
          <w:spacing w:val="41"/>
        </w:rPr>
        <w:t xml:space="preserve"> </w:t>
      </w:r>
      <w:r w:rsidRPr="0001525E">
        <w:t>Should</w:t>
      </w:r>
      <w:r w:rsidRPr="0001525E">
        <w:rPr>
          <w:spacing w:val="-6"/>
        </w:rPr>
        <w:t xml:space="preserve"> </w:t>
      </w:r>
      <w:r w:rsidRPr="0001525E">
        <w:t>the</w:t>
      </w:r>
      <w:r w:rsidRPr="0001525E">
        <w:rPr>
          <w:spacing w:val="-7"/>
        </w:rPr>
        <w:t xml:space="preserve"> </w:t>
      </w:r>
      <w:r w:rsidRPr="0001525E">
        <w:t>Design</w:t>
      </w:r>
      <w:r w:rsidRPr="0001525E">
        <w:rPr>
          <w:spacing w:val="-5"/>
        </w:rPr>
        <w:t xml:space="preserve"> </w:t>
      </w:r>
      <w:r w:rsidRPr="0001525E">
        <w:t>Professional</w:t>
      </w:r>
      <w:r w:rsidRPr="0001525E">
        <w:rPr>
          <w:spacing w:val="-5"/>
        </w:rPr>
        <w:t xml:space="preserve"> </w:t>
      </w:r>
      <w:r w:rsidRPr="0001525E">
        <w:t>grant</w:t>
      </w:r>
      <w:r w:rsidRPr="0001525E">
        <w:rPr>
          <w:spacing w:val="-6"/>
        </w:rPr>
        <w:t xml:space="preserve"> </w:t>
      </w:r>
      <w:r w:rsidRPr="0001525E">
        <w:t>the</w:t>
      </w:r>
      <w:r w:rsidRPr="0001525E">
        <w:rPr>
          <w:spacing w:val="-6"/>
        </w:rPr>
        <w:t xml:space="preserve"> </w:t>
      </w:r>
      <w:r w:rsidRPr="0001525E">
        <w:t>application</w:t>
      </w:r>
      <w:r w:rsidRPr="0001525E">
        <w:rPr>
          <w:spacing w:val="-6"/>
        </w:rPr>
        <w:t xml:space="preserve"> </w:t>
      </w:r>
      <w:r w:rsidRPr="0001525E">
        <w:t>for extension of time for a specific item of Work, that item of Work shall be deemed Permitted Incomplete Work with a</w:t>
      </w:r>
      <w:r w:rsidRPr="0001525E">
        <w:rPr>
          <w:spacing w:val="-36"/>
        </w:rPr>
        <w:t xml:space="preserve"> </w:t>
      </w:r>
      <w:r w:rsidRPr="0001525E">
        <w:t>specific individual final completion</w:t>
      </w:r>
      <w:r w:rsidRPr="0001525E">
        <w:rPr>
          <w:spacing w:val="-1"/>
        </w:rPr>
        <w:t xml:space="preserve"> </w:t>
      </w:r>
      <w:r w:rsidRPr="0001525E">
        <w:t>date.</w:t>
      </w:r>
    </w:p>
    <w:p w14:paraId="78E9F3DE" w14:textId="50AC53D3" w:rsidR="00335F0D" w:rsidRPr="00335F0D" w:rsidRDefault="00335F0D" w:rsidP="003158A3">
      <w:pPr>
        <w:jc w:val="both"/>
        <w:rPr>
          <w:b/>
          <w:bCs/>
        </w:rPr>
      </w:pPr>
    </w:p>
    <w:p w14:paraId="623A8C09" w14:textId="1F5CCD2D" w:rsidR="003158A3" w:rsidRPr="0001525E" w:rsidRDefault="00335F0D" w:rsidP="00684DA4">
      <w:pPr>
        <w:jc w:val="both"/>
      </w:pPr>
      <w:r w:rsidRPr="00031210">
        <w:rPr>
          <w:b/>
          <w:bCs/>
        </w:rPr>
        <w:t>PART 3  INSPECTIONS FOR THE COMPLETION OF THE WORK</w:t>
      </w:r>
    </w:p>
    <w:p w14:paraId="7B1B2FC6" w14:textId="07F380C6" w:rsidR="003158A3" w:rsidRPr="0001525E" w:rsidRDefault="00684DA4" w:rsidP="00684DA4">
      <w:pPr>
        <w:pStyle w:val="ListParagraph"/>
        <w:widowControl w:val="0"/>
        <w:numPr>
          <w:ilvl w:val="2"/>
          <w:numId w:val="19"/>
        </w:numPr>
        <w:tabs>
          <w:tab w:val="left" w:pos="680"/>
        </w:tabs>
        <w:autoSpaceDE w:val="0"/>
        <w:autoSpaceDN w:val="0"/>
        <w:ind w:left="0" w:right="384" w:firstLine="0"/>
        <w:contextualSpacing w:val="0"/>
        <w:jc w:val="both"/>
      </w:pPr>
      <w:r w:rsidRPr="0001525E">
        <w:rPr>
          <w:noProof/>
        </w:rPr>
        <w:drawing>
          <wp:anchor distT="0" distB="0" distL="0" distR="0" simplePos="0" relativeHeight="252124160" behindDoc="1" locked="0" layoutInCell="1" allowOverlap="1" wp14:anchorId="5EEDA322" wp14:editId="239FD0CC">
            <wp:simplePos x="0" y="0"/>
            <wp:positionH relativeFrom="margin">
              <wp:align>center</wp:align>
            </wp:positionH>
            <wp:positionV relativeFrom="paragraph">
              <wp:posOffset>688981</wp:posOffset>
            </wp:positionV>
            <wp:extent cx="1363980" cy="1403350"/>
            <wp:effectExtent l="0" t="0" r="7620" b="635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General Responsibility of the CM/GC for Inspection. </w:t>
      </w:r>
      <w:r w:rsidR="003158A3" w:rsidRPr="0001525E">
        <w:t>The CM/GC acknowledges and agrees that he has an indivisible,</w:t>
      </w:r>
      <w:r w:rsidR="003158A3" w:rsidRPr="0001525E">
        <w:rPr>
          <w:spacing w:val="-11"/>
        </w:rPr>
        <w:t xml:space="preserve"> </w:t>
      </w:r>
      <w:r w:rsidR="003158A3" w:rsidRPr="0001525E">
        <w:t>non-delegable,</w:t>
      </w:r>
      <w:r w:rsidR="003158A3" w:rsidRPr="0001525E">
        <w:rPr>
          <w:spacing w:val="-11"/>
        </w:rPr>
        <w:t xml:space="preserve"> </w:t>
      </w:r>
      <w:r w:rsidR="003158A3" w:rsidRPr="0001525E">
        <w:t>and</w:t>
      </w:r>
      <w:r w:rsidR="003158A3" w:rsidRPr="0001525E">
        <w:rPr>
          <w:spacing w:val="-11"/>
        </w:rPr>
        <w:t xml:space="preserve"> </w:t>
      </w:r>
      <w:r w:rsidR="003158A3" w:rsidRPr="0001525E">
        <w:t>nontransferable</w:t>
      </w:r>
      <w:r w:rsidR="003158A3" w:rsidRPr="0001525E">
        <w:rPr>
          <w:spacing w:val="-11"/>
        </w:rPr>
        <w:t xml:space="preserve"> </w:t>
      </w:r>
      <w:r w:rsidR="003158A3" w:rsidRPr="0001525E">
        <w:t>contractual</w:t>
      </w:r>
      <w:r w:rsidR="003158A3" w:rsidRPr="0001525E">
        <w:rPr>
          <w:spacing w:val="-11"/>
        </w:rPr>
        <w:t xml:space="preserve"> </w:t>
      </w:r>
      <w:r w:rsidR="003158A3" w:rsidRPr="0001525E">
        <w:t>obligation</w:t>
      </w:r>
      <w:r w:rsidR="003158A3" w:rsidRPr="0001525E">
        <w:rPr>
          <w:spacing w:val="-11"/>
        </w:rPr>
        <w:t xml:space="preserve"> </w:t>
      </w:r>
      <w:r w:rsidR="003158A3" w:rsidRPr="0001525E">
        <w:t>to</w:t>
      </w:r>
      <w:r w:rsidR="003158A3" w:rsidRPr="0001525E">
        <w:rPr>
          <w:spacing w:val="-10"/>
        </w:rPr>
        <w:t xml:space="preserve"> </w:t>
      </w:r>
      <w:r w:rsidR="003158A3" w:rsidRPr="0001525E">
        <w:t>the</w:t>
      </w:r>
      <w:r w:rsidR="003158A3" w:rsidRPr="0001525E">
        <w:rPr>
          <w:spacing w:val="-11"/>
        </w:rPr>
        <w:t xml:space="preserve"> </w:t>
      </w:r>
      <w:r w:rsidR="003158A3" w:rsidRPr="0001525E">
        <w:t>Owner</w:t>
      </w:r>
      <w:r w:rsidR="003158A3" w:rsidRPr="0001525E">
        <w:rPr>
          <w:spacing w:val="-11"/>
        </w:rPr>
        <w:t xml:space="preserve"> </w:t>
      </w:r>
      <w:r w:rsidR="003158A3" w:rsidRPr="0001525E">
        <w:t>to</w:t>
      </w:r>
      <w:r w:rsidR="003158A3" w:rsidRPr="0001525E">
        <w:rPr>
          <w:spacing w:val="-8"/>
        </w:rPr>
        <w:t xml:space="preserve"> </w:t>
      </w:r>
      <w:r w:rsidR="003158A3" w:rsidRPr="0001525E">
        <w:t>make</w:t>
      </w:r>
      <w:r w:rsidR="003158A3" w:rsidRPr="0001525E">
        <w:rPr>
          <w:spacing w:val="-12"/>
        </w:rPr>
        <w:t xml:space="preserve"> </w:t>
      </w:r>
      <w:r w:rsidR="003158A3" w:rsidRPr="0001525E">
        <w:t>his</w:t>
      </w:r>
      <w:r w:rsidR="003158A3" w:rsidRPr="0001525E">
        <w:rPr>
          <w:spacing w:val="-11"/>
        </w:rPr>
        <w:t xml:space="preserve"> </w:t>
      </w:r>
      <w:r w:rsidR="003158A3" w:rsidRPr="0001525E">
        <w:t>own</w:t>
      </w:r>
      <w:r w:rsidR="003158A3" w:rsidRPr="0001525E">
        <w:rPr>
          <w:spacing w:val="-10"/>
        </w:rPr>
        <w:t xml:space="preserve"> </w:t>
      </w:r>
      <w:r w:rsidR="003158A3" w:rsidRPr="0001525E">
        <w:t>inspections</w:t>
      </w:r>
      <w:r w:rsidR="003158A3" w:rsidRPr="0001525E">
        <w:rPr>
          <w:spacing w:val="-11"/>
        </w:rPr>
        <w:t xml:space="preserve"> </w:t>
      </w:r>
      <w:r w:rsidR="003158A3" w:rsidRPr="0001525E">
        <w:t>of</w:t>
      </w:r>
      <w:r w:rsidR="003158A3" w:rsidRPr="0001525E">
        <w:rPr>
          <w:spacing w:val="-8"/>
        </w:rPr>
        <w:t xml:space="preserve"> </w:t>
      </w:r>
      <w:r w:rsidR="003158A3" w:rsidRPr="0001525E">
        <w:t>the</w:t>
      </w:r>
      <w:r w:rsidR="003158A3" w:rsidRPr="0001525E">
        <w:rPr>
          <w:spacing w:val="-12"/>
        </w:rPr>
        <w:t xml:space="preserve"> </w:t>
      </w:r>
      <w:r w:rsidR="003158A3" w:rsidRPr="0001525E">
        <w:t>Work at all stages of construction; and he shall supervise and superintend performance of the Contract in such manner as to enable him to confirm and corroborate at all times that all work has been executed strictly, literally, rigidly, and inflexibly in accordance with the methods and materials designated in the Contract Documents. The CM/GC’s inspections are also for the purpose of permitting the CM/GC to accurately represent that (a) his certifications on periodical estimates are true and correct and (b) his notices of readiness for inspections are true and correct. Accordingly, the CM/GC acknowledges and agrees that he may not defend or excuse any deviation from the Contract Documents on the ground (a) that the deviation was not brought to his attention by another person or party or other persons or parties or (b) that a subcontractor is or subcontractors are at</w:t>
      </w:r>
      <w:r w:rsidR="003158A3" w:rsidRPr="0001525E">
        <w:rPr>
          <w:spacing w:val="-1"/>
        </w:rPr>
        <w:t xml:space="preserve"> </w:t>
      </w:r>
      <w:r w:rsidR="003158A3" w:rsidRPr="0001525E">
        <w:t>fault.</w:t>
      </w:r>
    </w:p>
    <w:p w14:paraId="5D04BE75" w14:textId="0B9F065A" w:rsidR="003158A3" w:rsidRPr="0001525E" w:rsidRDefault="003158A3" w:rsidP="003158A3">
      <w:pPr>
        <w:pStyle w:val="BodyText"/>
        <w:spacing w:before="11"/>
      </w:pPr>
    </w:p>
    <w:p w14:paraId="4394BF4B" w14:textId="2190B0B3" w:rsidR="003158A3" w:rsidRPr="00383DF5" w:rsidRDefault="003158A3" w:rsidP="00383DF5">
      <w:pPr>
        <w:pStyle w:val="Heading4"/>
        <w:keepNext w:val="0"/>
        <w:widowControl w:val="0"/>
        <w:numPr>
          <w:ilvl w:val="2"/>
          <w:numId w:val="19"/>
        </w:numPr>
        <w:tabs>
          <w:tab w:val="left" w:pos="637"/>
        </w:tabs>
        <w:autoSpaceDE w:val="0"/>
        <w:autoSpaceDN w:val="0"/>
        <w:spacing w:before="0" w:after="0"/>
        <w:ind w:left="636" w:hanging="636"/>
        <w:jc w:val="both"/>
        <w:rPr>
          <w:sz w:val="20"/>
          <w:szCs w:val="20"/>
        </w:rPr>
      </w:pPr>
      <w:r w:rsidRPr="0001525E">
        <w:rPr>
          <w:sz w:val="20"/>
          <w:szCs w:val="20"/>
        </w:rPr>
        <w:t>Notice of Readiness for Inspection for Material</w:t>
      </w:r>
      <w:r w:rsidRPr="0001525E">
        <w:rPr>
          <w:spacing w:val="-3"/>
          <w:sz w:val="20"/>
          <w:szCs w:val="20"/>
        </w:rPr>
        <w:t xml:space="preserve"> </w:t>
      </w:r>
      <w:r w:rsidRPr="0001525E">
        <w:rPr>
          <w:sz w:val="20"/>
          <w:szCs w:val="20"/>
        </w:rPr>
        <w:t>Completion.</w:t>
      </w:r>
    </w:p>
    <w:p w14:paraId="3C7B8939" w14:textId="20BB4CC5" w:rsidR="003158A3" w:rsidRPr="0001525E" w:rsidRDefault="003158A3" w:rsidP="00383DF5">
      <w:pPr>
        <w:pStyle w:val="ListParagraph"/>
        <w:widowControl w:val="0"/>
        <w:numPr>
          <w:ilvl w:val="3"/>
          <w:numId w:val="19"/>
        </w:numPr>
        <w:tabs>
          <w:tab w:val="left" w:pos="813"/>
        </w:tabs>
        <w:autoSpaceDE w:val="0"/>
        <w:autoSpaceDN w:val="0"/>
        <w:ind w:left="720" w:right="385" w:firstLine="0"/>
        <w:contextualSpacing w:val="0"/>
        <w:jc w:val="both"/>
      </w:pPr>
      <w:r w:rsidRPr="0001525E">
        <w:rPr>
          <w:u w:val="single"/>
        </w:rPr>
        <w:t>Preparation of Initial Punchlist</w:t>
      </w:r>
      <w:r w:rsidRPr="0001525E">
        <w:t>. Prior to the Material Completion and Occupancy Date, as amended, the CM/GC shall</w:t>
      </w:r>
      <w:r w:rsidRPr="0001525E">
        <w:rPr>
          <w:spacing w:val="-8"/>
        </w:rPr>
        <w:t xml:space="preserve"> </w:t>
      </w:r>
      <w:r w:rsidRPr="0001525E">
        <w:t>correct</w:t>
      </w:r>
      <w:r w:rsidRPr="0001525E">
        <w:rPr>
          <w:spacing w:val="-7"/>
        </w:rPr>
        <w:t xml:space="preserve"> </w:t>
      </w:r>
      <w:r w:rsidRPr="0001525E">
        <w:t>all</w:t>
      </w:r>
      <w:r w:rsidRPr="0001525E">
        <w:rPr>
          <w:spacing w:val="-7"/>
        </w:rPr>
        <w:t xml:space="preserve"> </w:t>
      </w:r>
      <w:r w:rsidRPr="0001525E">
        <w:t>non-compliant</w:t>
      </w:r>
      <w:r w:rsidRPr="0001525E">
        <w:rPr>
          <w:spacing w:val="-7"/>
        </w:rPr>
        <w:t xml:space="preserve"> </w:t>
      </w:r>
      <w:r w:rsidRPr="0001525E">
        <w:t>or</w:t>
      </w:r>
      <w:r w:rsidRPr="0001525E">
        <w:rPr>
          <w:spacing w:val="-7"/>
        </w:rPr>
        <w:t xml:space="preserve"> </w:t>
      </w:r>
      <w:r w:rsidRPr="0001525E">
        <w:t>incomplete</w:t>
      </w:r>
      <w:r w:rsidRPr="0001525E">
        <w:rPr>
          <w:spacing w:val="-7"/>
        </w:rPr>
        <w:t xml:space="preserve"> </w:t>
      </w:r>
      <w:r w:rsidRPr="0001525E">
        <w:t>work.</w:t>
      </w:r>
      <w:r w:rsidRPr="0001525E">
        <w:rPr>
          <w:spacing w:val="39"/>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7"/>
        </w:rPr>
        <w:t xml:space="preserve"> </w:t>
      </w:r>
      <w:r w:rsidRPr="0001525E">
        <w:t>then</w:t>
      </w:r>
      <w:r w:rsidRPr="0001525E">
        <w:rPr>
          <w:spacing w:val="-7"/>
        </w:rPr>
        <w:t xml:space="preserve"> </w:t>
      </w:r>
      <w:r w:rsidRPr="0001525E">
        <w:t>prepare</w:t>
      </w:r>
      <w:r w:rsidRPr="0001525E">
        <w:rPr>
          <w:spacing w:val="-7"/>
        </w:rPr>
        <w:t xml:space="preserve"> </w:t>
      </w:r>
      <w:r w:rsidRPr="0001525E">
        <w:t>an</w:t>
      </w:r>
      <w:r w:rsidRPr="0001525E">
        <w:rPr>
          <w:spacing w:val="-7"/>
        </w:rPr>
        <w:t xml:space="preserve"> </w:t>
      </w:r>
      <w:r w:rsidRPr="0001525E">
        <w:t>“Initial</w:t>
      </w:r>
      <w:r w:rsidRPr="0001525E">
        <w:rPr>
          <w:spacing w:val="-7"/>
        </w:rPr>
        <w:t xml:space="preserve"> </w:t>
      </w:r>
      <w:r w:rsidRPr="0001525E">
        <w:t>Punchlist’</w:t>
      </w:r>
      <w:r w:rsidRPr="0001525E">
        <w:rPr>
          <w:spacing w:val="-7"/>
        </w:rPr>
        <w:t xml:space="preserve"> </w:t>
      </w:r>
      <w:r w:rsidRPr="0001525E">
        <w:t>itemizing</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best of the CM/GC’s knowledge all Minor Items and Permitted Incomplete Work (as defined in Section 6, Part 1) and provide a copy of the Initial Punchlist to the Design Professional and Owner. The CM/GC is encouraged to consult with the Design Professional prior to finalizing the Initial Punchlist, in particular in arriving at consensus for Minor Items and Permitted Incomplete</w:t>
      </w:r>
      <w:r w:rsidRPr="0001525E">
        <w:rPr>
          <w:spacing w:val="-1"/>
        </w:rPr>
        <w:t xml:space="preserve"> </w:t>
      </w:r>
      <w:r w:rsidRPr="0001525E">
        <w:t>Work.</w:t>
      </w:r>
    </w:p>
    <w:p w14:paraId="6A4C158A" w14:textId="77777777" w:rsidR="003158A3" w:rsidRPr="0001525E" w:rsidRDefault="003158A3" w:rsidP="00383DF5">
      <w:pPr>
        <w:pStyle w:val="BodyText"/>
        <w:spacing w:before="11"/>
        <w:ind w:left="720"/>
      </w:pPr>
    </w:p>
    <w:p w14:paraId="03E33411" w14:textId="77777777" w:rsidR="003158A3" w:rsidRPr="0001525E" w:rsidRDefault="003158A3" w:rsidP="00383DF5">
      <w:pPr>
        <w:pStyle w:val="ListParagraph"/>
        <w:widowControl w:val="0"/>
        <w:numPr>
          <w:ilvl w:val="3"/>
          <w:numId w:val="19"/>
        </w:numPr>
        <w:tabs>
          <w:tab w:val="left" w:pos="795"/>
        </w:tabs>
        <w:autoSpaceDE w:val="0"/>
        <w:autoSpaceDN w:val="0"/>
        <w:ind w:left="720" w:right="386" w:firstLine="0"/>
        <w:contextualSpacing w:val="0"/>
        <w:jc w:val="both"/>
      </w:pPr>
      <w:r w:rsidRPr="0001525E">
        <w:rPr>
          <w:u w:val="single"/>
        </w:rPr>
        <w:t>Notice of Readiness for Inspection for Material Completion</w:t>
      </w:r>
      <w:r w:rsidRPr="0001525E">
        <w:t>. After or simultaneously with the provision of the</w:t>
      </w:r>
      <w:r w:rsidRPr="0001525E">
        <w:rPr>
          <w:spacing w:val="-26"/>
        </w:rPr>
        <w:t xml:space="preserve"> </w:t>
      </w:r>
      <w:r w:rsidRPr="0001525E">
        <w:t>Initial Punchlist, the CM/GC shall give the Design Professional and Owner written notice requesting inspection for Material Completion in the following</w:t>
      </w:r>
      <w:r w:rsidRPr="0001525E">
        <w:rPr>
          <w:spacing w:val="1"/>
        </w:rPr>
        <w:t xml:space="preserve"> </w:t>
      </w:r>
      <w:r w:rsidRPr="0001525E">
        <w:t>words:</w:t>
      </w:r>
    </w:p>
    <w:p w14:paraId="3E5116FD" w14:textId="77777777" w:rsidR="003158A3" w:rsidRPr="0001525E" w:rsidRDefault="003158A3" w:rsidP="003158A3">
      <w:pPr>
        <w:pStyle w:val="BodyText"/>
      </w:pPr>
    </w:p>
    <w:p w14:paraId="47EBC532" w14:textId="77777777" w:rsidR="003158A3" w:rsidRPr="0001525E" w:rsidRDefault="003158A3" w:rsidP="00383DF5">
      <w:pPr>
        <w:ind w:left="1440" w:right="1250"/>
        <w:jc w:val="both"/>
        <w:rPr>
          <w:i/>
        </w:rPr>
      </w:pPr>
      <w:r w:rsidRPr="0001525E">
        <w:rPr>
          <w:i/>
        </w:rPr>
        <w:t>The work on the Contract for the [show name of Project as it appears in the Contract] having been materially</w:t>
      </w:r>
      <w:r w:rsidRPr="0001525E">
        <w:rPr>
          <w:i/>
          <w:spacing w:val="-7"/>
        </w:rPr>
        <w:t xml:space="preserve"> </w:t>
      </w:r>
      <w:r w:rsidRPr="0001525E">
        <w:rPr>
          <w:i/>
        </w:rPr>
        <w:t>completed,</w:t>
      </w:r>
      <w:r w:rsidRPr="0001525E">
        <w:rPr>
          <w:i/>
          <w:spacing w:val="-9"/>
        </w:rPr>
        <w:t xml:space="preserve"> </w:t>
      </w:r>
      <w:r w:rsidRPr="0001525E">
        <w:rPr>
          <w:i/>
        </w:rPr>
        <w:t>it</w:t>
      </w:r>
      <w:r w:rsidRPr="0001525E">
        <w:rPr>
          <w:i/>
          <w:spacing w:val="-9"/>
        </w:rPr>
        <w:t xml:space="preserve"> </w:t>
      </w:r>
      <w:r w:rsidRPr="0001525E">
        <w:rPr>
          <w:i/>
        </w:rPr>
        <w:t>is</w:t>
      </w:r>
      <w:r w:rsidRPr="0001525E">
        <w:rPr>
          <w:i/>
          <w:spacing w:val="-9"/>
        </w:rPr>
        <w:t xml:space="preserve"> </w:t>
      </w:r>
      <w:r w:rsidRPr="0001525E">
        <w:rPr>
          <w:i/>
        </w:rPr>
        <w:t>requested</w:t>
      </w:r>
      <w:r w:rsidRPr="0001525E">
        <w:rPr>
          <w:i/>
          <w:spacing w:val="-9"/>
        </w:rPr>
        <w:t xml:space="preserve"> </w:t>
      </w:r>
      <w:r w:rsidRPr="0001525E">
        <w:rPr>
          <w:i/>
        </w:rPr>
        <w:t>that</w:t>
      </w:r>
      <w:r w:rsidRPr="0001525E">
        <w:rPr>
          <w:i/>
          <w:spacing w:val="-9"/>
        </w:rPr>
        <w:t xml:space="preserve"> </w:t>
      </w:r>
      <w:r w:rsidRPr="0001525E">
        <w:rPr>
          <w:i/>
        </w:rPr>
        <w:t>an</w:t>
      </w:r>
      <w:r w:rsidRPr="0001525E">
        <w:rPr>
          <w:i/>
          <w:spacing w:val="-7"/>
        </w:rPr>
        <w:t xml:space="preserve"> </w:t>
      </w:r>
      <w:r w:rsidRPr="0001525E">
        <w:rPr>
          <w:i/>
        </w:rPr>
        <w:t>Inspection</w:t>
      </w:r>
      <w:r w:rsidRPr="0001525E">
        <w:rPr>
          <w:i/>
          <w:spacing w:val="-9"/>
        </w:rPr>
        <w:t xml:space="preserve"> </w:t>
      </w:r>
      <w:r w:rsidRPr="0001525E">
        <w:rPr>
          <w:i/>
        </w:rPr>
        <w:t>for</w:t>
      </w:r>
      <w:r w:rsidRPr="0001525E">
        <w:rPr>
          <w:i/>
          <w:spacing w:val="-7"/>
        </w:rPr>
        <w:t xml:space="preserve"> </w:t>
      </w:r>
      <w:r w:rsidRPr="0001525E">
        <w:rPr>
          <w:i/>
        </w:rPr>
        <w:t>Material</w:t>
      </w:r>
      <w:r w:rsidRPr="0001525E">
        <w:rPr>
          <w:i/>
          <w:spacing w:val="-9"/>
        </w:rPr>
        <w:t xml:space="preserve"> </w:t>
      </w:r>
      <w:r w:rsidRPr="0001525E">
        <w:rPr>
          <w:i/>
        </w:rPr>
        <w:t>Completion</w:t>
      </w:r>
      <w:r w:rsidRPr="0001525E">
        <w:rPr>
          <w:i/>
          <w:spacing w:val="-8"/>
        </w:rPr>
        <w:t xml:space="preserve"> </w:t>
      </w:r>
      <w:r w:rsidRPr="0001525E">
        <w:rPr>
          <w:i/>
        </w:rPr>
        <w:t>be</w:t>
      </w:r>
      <w:r w:rsidRPr="0001525E">
        <w:rPr>
          <w:i/>
          <w:spacing w:val="-7"/>
        </w:rPr>
        <w:t xml:space="preserve"> </w:t>
      </w:r>
      <w:r w:rsidRPr="0001525E">
        <w:rPr>
          <w:i/>
        </w:rPr>
        <w:t>made</w:t>
      </w:r>
      <w:r w:rsidRPr="0001525E">
        <w:rPr>
          <w:i/>
          <w:spacing w:val="-9"/>
        </w:rPr>
        <w:t xml:space="preserve"> </w:t>
      </w:r>
      <w:r w:rsidRPr="0001525E">
        <w:rPr>
          <w:i/>
        </w:rPr>
        <w:t>promptly</w:t>
      </w:r>
      <w:r w:rsidRPr="0001525E">
        <w:rPr>
          <w:i/>
          <w:spacing w:val="-7"/>
        </w:rPr>
        <w:t xml:space="preserve"> </w:t>
      </w:r>
      <w:r w:rsidRPr="0001525E">
        <w:rPr>
          <w:i/>
        </w:rPr>
        <w:t>by</w:t>
      </w:r>
      <w:r w:rsidRPr="0001525E">
        <w:rPr>
          <w:i/>
          <w:spacing w:val="-9"/>
        </w:rPr>
        <w:t xml:space="preserve"> </w:t>
      </w:r>
      <w:r w:rsidRPr="0001525E">
        <w:rPr>
          <w:i/>
        </w:rPr>
        <w:t>the Design Professional in accordance with Section 6 of the General Conditions. The Initial Punchlist, to the best of the CM/GC’s knowledge, is attached</w:t>
      </w:r>
      <w:r w:rsidRPr="0001525E">
        <w:rPr>
          <w:i/>
          <w:spacing w:val="-1"/>
        </w:rPr>
        <w:t xml:space="preserve"> </w:t>
      </w:r>
      <w:r w:rsidRPr="0001525E">
        <w:rPr>
          <w:i/>
        </w:rPr>
        <w:t>hereto.</w:t>
      </w:r>
    </w:p>
    <w:p w14:paraId="3AF8EE79" w14:textId="77777777" w:rsidR="003158A3" w:rsidRPr="0001525E" w:rsidRDefault="003158A3" w:rsidP="003158A3">
      <w:pPr>
        <w:pStyle w:val="BodyText"/>
        <w:rPr>
          <w:i/>
        </w:rPr>
      </w:pPr>
    </w:p>
    <w:p w14:paraId="7AE17397" w14:textId="77777777" w:rsidR="003158A3" w:rsidRPr="0001525E" w:rsidRDefault="003158A3" w:rsidP="00383DF5">
      <w:pPr>
        <w:pStyle w:val="ListParagraph"/>
        <w:widowControl w:val="0"/>
        <w:numPr>
          <w:ilvl w:val="3"/>
          <w:numId w:val="19"/>
        </w:numPr>
        <w:tabs>
          <w:tab w:val="left" w:pos="802"/>
        </w:tabs>
        <w:autoSpaceDE w:val="0"/>
        <w:autoSpaceDN w:val="0"/>
        <w:spacing w:before="1"/>
        <w:ind w:left="720" w:right="386" w:firstLine="0"/>
        <w:contextualSpacing w:val="0"/>
        <w:jc w:val="both"/>
      </w:pPr>
      <w:r w:rsidRPr="0001525E">
        <w:rPr>
          <w:u w:val="single"/>
        </w:rPr>
        <w:t>No Inspection without Notice</w:t>
      </w:r>
      <w:r w:rsidRPr="0001525E">
        <w:t>. No Inspection for Material Completion shall be made until such time as the Design Professional</w:t>
      </w:r>
      <w:r w:rsidRPr="0001525E">
        <w:rPr>
          <w:spacing w:val="-7"/>
        </w:rPr>
        <w:t xml:space="preserve"> </w:t>
      </w:r>
      <w:r w:rsidRPr="0001525E">
        <w:t>and</w:t>
      </w:r>
      <w:r w:rsidRPr="0001525E">
        <w:rPr>
          <w:spacing w:val="-6"/>
        </w:rPr>
        <w:t xml:space="preserve"> </w:t>
      </w:r>
      <w:r w:rsidRPr="0001525E">
        <w:t>Owner</w:t>
      </w:r>
      <w:r w:rsidRPr="0001525E">
        <w:rPr>
          <w:spacing w:val="-6"/>
        </w:rPr>
        <w:t xml:space="preserve"> </w:t>
      </w:r>
      <w:r w:rsidRPr="0001525E">
        <w:t>have</w:t>
      </w:r>
      <w:r w:rsidRPr="0001525E">
        <w:rPr>
          <w:spacing w:val="-6"/>
        </w:rPr>
        <w:t xml:space="preserve"> </w:t>
      </w:r>
      <w:r w:rsidRPr="0001525E">
        <w:t>received</w:t>
      </w:r>
      <w:r w:rsidRPr="0001525E">
        <w:rPr>
          <w:spacing w:val="-7"/>
        </w:rPr>
        <w:t xml:space="preserve"> </w:t>
      </w:r>
      <w:r w:rsidRPr="0001525E">
        <w:t>notice</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exact</w:t>
      </w:r>
      <w:r w:rsidRPr="0001525E">
        <w:rPr>
          <w:spacing w:val="-6"/>
        </w:rPr>
        <w:t xml:space="preserve"> </w:t>
      </w:r>
      <w:r w:rsidRPr="0001525E">
        <w:t>form</w:t>
      </w:r>
      <w:r w:rsidRPr="0001525E">
        <w:rPr>
          <w:spacing w:val="-6"/>
        </w:rPr>
        <w:t xml:space="preserve"> </w:t>
      </w:r>
      <w:r w:rsidRPr="0001525E">
        <w:t>indicated</w:t>
      </w:r>
      <w:r w:rsidRPr="0001525E">
        <w:rPr>
          <w:spacing w:val="-6"/>
        </w:rPr>
        <w:t xml:space="preserve"> </w:t>
      </w:r>
      <w:r w:rsidRPr="0001525E">
        <w:t>above.</w:t>
      </w:r>
      <w:r w:rsidRPr="0001525E">
        <w:rPr>
          <w:spacing w:val="40"/>
        </w:rPr>
        <w:t xml:space="preserve"> </w:t>
      </w:r>
      <w:r w:rsidRPr="0001525E">
        <w:t>In</w:t>
      </w:r>
      <w:r w:rsidRPr="0001525E">
        <w:rPr>
          <w:spacing w:val="-6"/>
        </w:rPr>
        <w:t xml:space="preserve"> </w:t>
      </w:r>
      <w:r w:rsidRPr="0001525E">
        <w:t>the</w:t>
      </w:r>
      <w:r w:rsidRPr="0001525E">
        <w:rPr>
          <w:spacing w:val="-6"/>
        </w:rPr>
        <w:t xml:space="preserve"> </w:t>
      </w:r>
      <w:r w:rsidRPr="0001525E">
        <w:t>event</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shall</w:t>
      </w:r>
      <w:r w:rsidRPr="0001525E">
        <w:rPr>
          <w:spacing w:val="-6"/>
        </w:rPr>
        <w:t xml:space="preserve"> </w:t>
      </w:r>
      <w:r w:rsidRPr="0001525E">
        <w:t>have</w:t>
      </w:r>
      <w:r w:rsidRPr="0001525E">
        <w:rPr>
          <w:spacing w:val="-6"/>
        </w:rPr>
        <w:t xml:space="preserve"> </w:t>
      </w:r>
      <w:r w:rsidRPr="0001525E">
        <w:t>issued the "Notice of Readiness for Inspection for Material Completion " prematurely, hereinafter referred to as a "false start," the CM/GC shall be liable for the damage resulting from the false start including, but not limited to, the salaries, professional fees, and travel and living expenses of the persons or parties inconvenienced by the false</w:t>
      </w:r>
      <w:r w:rsidRPr="0001525E">
        <w:rPr>
          <w:spacing w:val="-4"/>
        </w:rPr>
        <w:t xml:space="preserve"> </w:t>
      </w:r>
      <w:r w:rsidRPr="0001525E">
        <w:t>start.</w:t>
      </w:r>
    </w:p>
    <w:p w14:paraId="361C6DAE" w14:textId="77777777" w:rsidR="003158A3" w:rsidRPr="0001525E" w:rsidRDefault="003158A3" w:rsidP="00383DF5">
      <w:pPr>
        <w:pStyle w:val="BodyText"/>
        <w:spacing w:before="10"/>
        <w:ind w:left="720"/>
      </w:pPr>
    </w:p>
    <w:p w14:paraId="7BA86F91" w14:textId="77777777" w:rsidR="003158A3" w:rsidRPr="0001525E" w:rsidRDefault="003158A3" w:rsidP="00383DF5">
      <w:pPr>
        <w:pStyle w:val="ListParagraph"/>
        <w:widowControl w:val="0"/>
        <w:numPr>
          <w:ilvl w:val="3"/>
          <w:numId w:val="19"/>
        </w:numPr>
        <w:tabs>
          <w:tab w:val="left" w:pos="821"/>
        </w:tabs>
        <w:autoSpaceDE w:val="0"/>
        <w:autoSpaceDN w:val="0"/>
        <w:spacing w:before="1"/>
        <w:ind w:left="720" w:right="388" w:firstLine="0"/>
        <w:contextualSpacing w:val="0"/>
        <w:jc w:val="both"/>
      </w:pPr>
      <w:r w:rsidRPr="0001525E">
        <w:rPr>
          <w:u w:val="single"/>
        </w:rPr>
        <w:t>Additional Requirements for Inspection for Material Completion</w:t>
      </w:r>
      <w:r w:rsidRPr="0001525E">
        <w:t>. No Inspection for Material Completion shall be requested by the CM/GC until such time as the CM/GC has provided to the Design Professional the</w:t>
      </w:r>
      <w:r w:rsidRPr="0001525E">
        <w:rPr>
          <w:spacing w:val="-5"/>
        </w:rPr>
        <w:t xml:space="preserve"> </w:t>
      </w:r>
      <w:r w:rsidRPr="0001525E">
        <w:t>following:</w:t>
      </w:r>
    </w:p>
    <w:p w14:paraId="07CD1932" w14:textId="77777777" w:rsidR="003158A3" w:rsidRPr="0001525E" w:rsidRDefault="003158A3" w:rsidP="003158A3">
      <w:pPr>
        <w:pStyle w:val="BodyText"/>
        <w:spacing w:before="11"/>
      </w:pPr>
    </w:p>
    <w:p w14:paraId="624C4F08" w14:textId="77777777" w:rsidR="003158A3" w:rsidRPr="0001525E" w:rsidRDefault="003158A3" w:rsidP="00383DF5">
      <w:pPr>
        <w:pStyle w:val="ListParagraph"/>
        <w:widowControl w:val="0"/>
        <w:numPr>
          <w:ilvl w:val="4"/>
          <w:numId w:val="19"/>
        </w:numPr>
        <w:tabs>
          <w:tab w:val="left" w:pos="1440"/>
          <w:tab w:val="left" w:pos="2340"/>
        </w:tabs>
        <w:autoSpaceDE w:val="0"/>
        <w:autoSpaceDN w:val="0"/>
        <w:ind w:left="1440" w:firstLine="0"/>
        <w:contextualSpacing w:val="0"/>
        <w:jc w:val="both"/>
      </w:pPr>
      <w:r w:rsidRPr="0001525E">
        <w:t>a copy of the initial test and balance report on the heating, ventilating and air conditioning</w:t>
      </w:r>
      <w:r w:rsidRPr="0001525E">
        <w:rPr>
          <w:spacing w:val="-5"/>
        </w:rPr>
        <w:t xml:space="preserve"> </w:t>
      </w:r>
      <w:r w:rsidRPr="0001525E">
        <w:t>system;</w:t>
      </w:r>
    </w:p>
    <w:p w14:paraId="2480C4C4" w14:textId="77777777" w:rsidR="003158A3" w:rsidRPr="0001525E" w:rsidRDefault="003158A3" w:rsidP="00383DF5">
      <w:pPr>
        <w:pStyle w:val="BodyText"/>
        <w:tabs>
          <w:tab w:val="left" w:pos="1440"/>
          <w:tab w:val="left" w:pos="2340"/>
        </w:tabs>
        <w:spacing w:before="11"/>
        <w:ind w:left="1440"/>
      </w:pPr>
    </w:p>
    <w:p w14:paraId="7B096B64" w14:textId="4BE2C0C7" w:rsidR="003158A3" w:rsidRPr="0001525E" w:rsidRDefault="003158A3" w:rsidP="00383DF5">
      <w:pPr>
        <w:pStyle w:val="ListParagraph"/>
        <w:widowControl w:val="0"/>
        <w:numPr>
          <w:ilvl w:val="4"/>
          <w:numId w:val="19"/>
        </w:numPr>
        <w:tabs>
          <w:tab w:val="left" w:pos="1440"/>
          <w:tab w:val="left" w:pos="2340"/>
        </w:tabs>
        <w:autoSpaceDE w:val="0"/>
        <w:autoSpaceDN w:val="0"/>
        <w:ind w:left="1440" w:right="387" w:firstLine="0"/>
        <w:contextualSpacing w:val="0"/>
        <w:jc w:val="both"/>
      </w:pPr>
      <w:r w:rsidRPr="0001525E">
        <w:t>a copy of the facility operation and maintenance instructions and any other documents specified by the Design Professional in Division 1 of the Specifications;</w:t>
      </w:r>
      <w:r w:rsidRPr="0001525E">
        <w:rPr>
          <w:spacing w:val="-1"/>
        </w:rPr>
        <w:t xml:space="preserve"> </w:t>
      </w:r>
      <w:r w:rsidRPr="0001525E">
        <w:t>and</w:t>
      </w:r>
    </w:p>
    <w:p w14:paraId="3369D384" w14:textId="77CEE9B1" w:rsidR="003158A3" w:rsidRPr="0001525E" w:rsidRDefault="003158A3" w:rsidP="00383DF5">
      <w:pPr>
        <w:pStyle w:val="BodyText"/>
        <w:tabs>
          <w:tab w:val="left" w:pos="1440"/>
          <w:tab w:val="left" w:pos="2340"/>
        </w:tabs>
        <w:spacing w:before="1"/>
        <w:ind w:left="1440"/>
      </w:pPr>
    </w:p>
    <w:p w14:paraId="7DE42FEA" w14:textId="178DCCBD" w:rsidR="003158A3" w:rsidRPr="0001525E" w:rsidRDefault="003158A3" w:rsidP="00383DF5">
      <w:pPr>
        <w:pStyle w:val="ListParagraph"/>
        <w:widowControl w:val="0"/>
        <w:numPr>
          <w:ilvl w:val="4"/>
          <w:numId w:val="19"/>
        </w:numPr>
        <w:tabs>
          <w:tab w:val="left" w:pos="1440"/>
          <w:tab w:val="left" w:pos="2340"/>
        </w:tabs>
        <w:autoSpaceDE w:val="0"/>
        <w:autoSpaceDN w:val="0"/>
        <w:ind w:left="1440" w:right="383" w:firstLine="0"/>
        <w:contextualSpacing w:val="0"/>
        <w:jc w:val="both"/>
      </w:pPr>
      <w:r w:rsidRPr="0001525E">
        <w:t>a</w:t>
      </w:r>
      <w:r w:rsidRPr="0001525E">
        <w:rPr>
          <w:spacing w:val="-10"/>
        </w:rPr>
        <w:t xml:space="preserve"> </w:t>
      </w:r>
      <w:r w:rsidRPr="0001525E">
        <w:t>certification</w:t>
      </w:r>
      <w:r w:rsidRPr="0001525E">
        <w:rPr>
          <w:spacing w:val="-9"/>
        </w:rPr>
        <w:t xml:space="preserve"> </w:t>
      </w:r>
      <w:r w:rsidRPr="0001525E">
        <w:t>that</w:t>
      </w:r>
      <w:r w:rsidRPr="0001525E">
        <w:rPr>
          <w:spacing w:val="-9"/>
        </w:rPr>
        <w:t xml:space="preserve"> </w:t>
      </w:r>
      <w:r w:rsidRPr="0001525E">
        <w:t>all</w:t>
      </w:r>
      <w:r w:rsidRPr="0001525E">
        <w:rPr>
          <w:spacing w:val="-9"/>
        </w:rPr>
        <w:t xml:space="preserve"> </w:t>
      </w:r>
      <w:r w:rsidRPr="0001525E">
        <w:t>building</w:t>
      </w:r>
      <w:r w:rsidRPr="0001525E">
        <w:rPr>
          <w:spacing w:val="-9"/>
        </w:rPr>
        <w:t xml:space="preserve"> </w:t>
      </w:r>
      <w:r w:rsidRPr="0001525E">
        <w:t>systems</w:t>
      </w:r>
      <w:r w:rsidRPr="0001525E">
        <w:rPr>
          <w:spacing w:val="-9"/>
        </w:rPr>
        <w:t xml:space="preserve"> </w:t>
      </w:r>
      <w:r w:rsidRPr="0001525E">
        <w:t>specified</w:t>
      </w:r>
      <w:r w:rsidRPr="0001525E">
        <w:rPr>
          <w:spacing w:val="-7"/>
        </w:rPr>
        <w:t xml:space="preserve"> </w:t>
      </w:r>
      <w:r w:rsidRPr="0001525E">
        <w:t>in</w:t>
      </w:r>
      <w:r w:rsidRPr="0001525E">
        <w:rPr>
          <w:spacing w:val="-9"/>
        </w:rPr>
        <w:t xml:space="preserve"> </w:t>
      </w:r>
      <w:r w:rsidRPr="0001525E">
        <w:t>Paragraph</w:t>
      </w:r>
      <w:r w:rsidRPr="0001525E">
        <w:rPr>
          <w:spacing w:val="-9"/>
        </w:rPr>
        <w:t xml:space="preserve"> </w:t>
      </w:r>
      <w:r w:rsidRPr="0001525E">
        <w:t>6.1.1.1</w:t>
      </w:r>
      <w:r w:rsidRPr="0001525E">
        <w:rPr>
          <w:spacing w:val="-10"/>
        </w:rPr>
        <w:t xml:space="preserve"> </w:t>
      </w:r>
      <w:r w:rsidRPr="0001525E">
        <w:t>above</w:t>
      </w:r>
      <w:r w:rsidRPr="0001525E">
        <w:rPr>
          <w:spacing w:val="-9"/>
        </w:rPr>
        <w:t xml:space="preserve"> </w:t>
      </w:r>
      <w:r w:rsidRPr="0001525E">
        <w:t>are</w:t>
      </w:r>
      <w:r w:rsidRPr="0001525E">
        <w:rPr>
          <w:spacing w:val="-9"/>
        </w:rPr>
        <w:t xml:space="preserve"> </w:t>
      </w:r>
      <w:r w:rsidRPr="0001525E">
        <w:t>operational.</w:t>
      </w:r>
      <w:r w:rsidRPr="0001525E">
        <w:rPr>
          <w:spacing w:val="-9"/>
        </w:rPr>
        <w:t xml:space="preserve"> </w:t>
      </w:r>
      <w:r w:rsidRPr="0001525E">
        <w:t>The</w:t>
      </w:r>
      <w:r w:rsidRPr="0001525E">
        <w:rPr>
          <w:spacing w:val="-9"/>
        </w:rPr>
        <w:t xml:space="preserve"> </w:t>
      </w:r>
      <w:r w:rsidRPr="0001525E">
        <w:t>CM/GC expressly agrees that the manufacturers are solely the agents of the CM/GC. In accomplishing this certification, the CM/GC shall obtain the manufacturer’s certificates and coordinate the initial start-up and testing of building systems.</w:t>
      </w:r>
      <w:r w:rsidRPr="0001525E">
        <w:rPr>
          <w:spacing w:val="29"/>
        </w:rPr>
        <w:t xml:space="preserve"> </w:t>
      </w:r>
      <w:r w:rsidRPr="0001525E">
        <w:t>In</w:t>
      </w:r>
      <w:r w:rsidRPr="0001525E">
        <w:rPr>
          <w:spacing w:val="-12"/>
        </w:rPr>
        <w:t xml:space="preserve"> </w:t>
      </w:r>
      <w:r w:rsidRPr="0001525E">
        <w:t>all</w:t>
      </w:r>
      <w:r w:rsidRPr="0001525E">
        <w:rPr>
          <w:spacing w:val="-11"/>
        </w:rPr>
        <w:t xml:space="preserve"> </w:t>
      </w:r>
      <w:r w:rsidRPr="0001525E">
        <w:t>cases</w:t>
      </w:r>
      <w:r w:rsidRPr="0001525E">
        <w:rPr>
          <w:spacing w:val="-11"/>
        </w:rPr>
        <w:t xml:space="preserve"> </w:t>
      </w:r>
      <w:r w:rsidRPr="0001525E">
        <w:t>where</w:t>
      </w:r>
      <w:r w:rsidRPr="0001525E">
        <w:rPr>
          <w:spacing w:val="-12"/>
        </w:rPr>
        <w:t xml:space="preserve"> </w:t>
      </w:r>
      <w:r w:rsidRPr="0001525E">
        <w:t>the</w:t>
      </w:r>
      <w:r w:rsidRPr="0001525E">
        <w:rPr>
          <w:spacing w:val="-12"/>
        </w:rPr>
        <w:t xml:space="preserve"> </w:t>
      </w:r>
      <w:r w:rsidRPr="0001525E">
        <w:t>equipment</w:t>
      </w:r>
      <w:r w:rsidRPr="0001525E">
        <w:rPr>
          <w:spacing w:val="-11"/>
        </w:rPr>
        <w:t xml:space="preserve"> </w:t>
      </w:r>
      <w:r w:rsidRPr="0001525E">
        <w:t>of</w:t>
      </w:r>
      <w:r w:rsidRPr="0001525E">
        <w:rPr>
          <w:spacing w:val="-12"/>
        </w:rPr>
        <w:t xml:space="preserve"> </w:t>
      </w:r>
      <w:r w:rsidRPr="0001525E">
        <w:t>two</w:t>
      </w:r>
      <w:r w:rsidRPr="0001525E">
        <w:rPr>
          <w:spacing w:val="-12"/>
        </w:rPr>
        <w:t xml:space="preserve"> </w:t>
      </w:r>
      <w:r w:rsidRPr="0001525E">
        <w:t>or</w:t>
      </w:r>
      <w:r w:rsidRPr="0001525E">
        <w:rPr>
          <w:spacing w:val="-11"/>
        </w:rPr>
        <w:t xml:space="preserve"> </w:t>
      </w:r>
      <w:r w:rsidRPr="0001525E">
        <w:t>more</w:t>
      </w:r>
      <w:r w:rsidRPr="0001525E">
        <w:rPr>
          <w:spacing w:val="-11"/>
        </w:rPr>
        <w:t xml:space="preserve"> </w:t>
      </w:r>
      <w:r w:rsidRPr="0001525E">
        <w:t>manufacturers</w:t>
      </w:r>
      <w:r w:rsidRPr="0001525E">
        <w:rPr>
          <w:spacing w:val="-12"/>
        </w:rPr>
        <w:t xml:space="preserve"> </w:t>
      </w:r>
      <w:r w:rsidRPr="0001525E">
        <w:t>ties</w:t>
      </w:r>
      <w:r w:rsidRPr="0001525E">
        <w:rPr>
          <w:spacing w:val="-12"/>
        </w:rPr>
        <w:t xml:space="preserve"> </w:t>
      </w:r>
      <w:r w:rsidRPr="0001525E">
        <w:t>in</w:t>
      </w:r>
      <w:r w:rsidRPr="0001525E">
        <w:rPr>
          <w:spacing w:val="-12"/>
        </w:rPr>
        <w:t xml:space="preserve"> </w:t>
      </w:r>
      <w:r w:rsidRPr="0001525E">
        <w:t>and</w:t>
      </w:r>
      <w:r w:rsidRPr="0001525E">
        <w:rPr>
          <w:spacing w:val="-12"/>
        </w:rPr>
        <w:t xml:space="preserve"> </w:t>
      </w:r>
      <w:r w:rsidRPr="0001525E">
        <w:t>functions</w:t>
      </w:r>
      <w:r w:rsidRPr="0001525E">
        <w:rPr>
          <w:spacing w:val="-12"/>
        </w:rPr>
        <w:t xml:space="preserve"> </w:t>
      </w:r>
      <w:r w:rsidRPr="0001525E">
        <w:t>together,</w:t>
      </w:r>
      <w:r w:rsidRPr="0001525E">
        <w:rPr>
          <w:spacing w:val="-12"/>
        </w:rPr>
        <w:t xml:space="preserve"> </w:t>
      </w:r>
      <w:r w:rsidRPr="0001525E">
        <w:t>the</w:t>
      </w:r>
      <w:r w:rsidRPr="0001525E">
        <w:rPr>
          <w:spacing w:val="-11"/>
        </w:rPr>
        <w:t xml:space="preserve"> </w:t>
      </w:r>
      <w:r w:rsidRPr="0001525E">
        <w:t>CM/GC shall require the field representatives to perform simultaneously the initial start-up, the testing, and the placing of their equipment into operation. "Start-up" is defined as putting the equipment into action. "Testing" is defined as performing such testing as is stipulated in the Contract Documents to be performed. "Placing into operation" is defined as operating the equipment for a sufficient period of time for the determination to be made that it is performing properly. All building commissioning activities should be completed, with the exception of those designated as “Permitted Incomplete Work.”</w:t>
      </w:r>
    </w:p>
    <w:p w14:paraId="360F105B" w14:textId="7283CF70" w:rsidR="003158A3" w:rsidRPr="0001525E" w:rsidRDefault="003158A3" w:rsidP="003158A3">
      <w:pPr>
        <w:pStyle w:val="BodyText"/>
        <w:spacing w:before="10"/>
      </w:pPr>
    </w:p>
    <w:p w14:paraId="7AF33FB5" w14:textId="35F41FD0" w:rsidR="003158A3" w:rsidRPr="0001525E" w:rsidRDefault="00684DA4" w:rsidP="0006783C">
      <w:pPr>
        <w:pStyle w:val="ListParagraph"/>
        <w:widowControl w:val="0"/>
        <w:numPr>
          <w:ilvl w:val="2"/>
          <w:numId w:val="19"/>
        </w:numPr>
        <w:tabs>
          <w:tab w:val="left" w:pos="666"/>
        </w:tabs>
        <w:autoSpaceDE w:val="0"/>
        <w:autoSpaceDN w:val="0"/>
        <w:ind w:left="0" w:right="382" w:firstLine="0"/>
        <w:contextualSpacing w:val="0"/>
        <w:jc w:val="both"/>
      </w:pPr>
      <w:r w:rsidRPr="0001525E">
        <w:rPr>
          <w:noProof/>
        </w:rPr>
        <w:drawing>
          <wp:anchor distT="0" distB="0" distL="0" distR="0" simplePos="0" relativeHeight="252126208" behindDoc="1" locked="0" layoutInCell="1" allowOverlap="1" wp14:anchorId="7356D661" wp14:editId="71754E65">
            <wp:simplePos x="0" y="0"/>
            <wp:positionH relativeFrom="margin">
              <wp:align>center</wp:align>
            </wp:positionH>
            <wp:positionV relativeFrom="paragraph">
              <wp:posOffset>204802</wp:posOffset>
            </wp:positionV>
            <wp:extent cx="1363980" cy="1403350"/>
            <wp:effectExtent l="0" t="0" r="7620" b="6350"/>
            <wp:wrapNone/>
            <wp:docPr id="10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Conducting the Inspection for Material Completion. </w:t>
      </w:r>
      <w:r w:rsidR="003158A3" w:rsidRPr="0001525E">
        <w:t>The Design Professional shall conduct the Inspection for Material Completion. The Design Professional shall confirm the Initial Punch List and shall add or delete such Minor Items or</w:t>
      </w:r>
      <w:r w:rsidR="003158A3" w:rsidRPr="0001525E">
        <w:rPr>
          <w:spacing w:val="-10"/>
        </w:rPr>
        <w:t xml:space="preserve"> </w:t>
      </w:r>
      <w:r w:rsidR="003158A3" w:rsidRPr="0001525E">
        <w:t>Permitted</w:t>
      </w:r>
      <w:r w:rsidR="003158A3" w:rsidRPr="0001525E">
        <w:rPr>
          <w:spacing w:val="-10"/>
        </w:rPr>
        <w:t xml:space="preserve"> </w:t>
      </w:r>
      <w:r w:rsidR="003158A3" w:rsidRPr="0001525E">
        <w:t>Incomplete</w:t>
      </w:r>
      <w:r w:rsidR="003158A3" w:rsidRPr="0001525E">
        <w:rPr>
          <w:spacing w:val="-10"/>
        </w:rPr>
        <w:t xml:space="preserve"> </w:t>
      </w:r>
      <w:r w:rsidR="003158A3" w:rsidRPr="0001525E">
        <w:t>Work</w:t>
      </w:r>
      <w:r w:rsidR="003158A3" w:rsidRPr="0001525E">
        <w:rPr>
          <w:spacing w:val="-10"/>
        </w:rPr>
        <w:t xml:space="preserve"> </w:t>
      </w:r>
      <w:r w:rsidR="003158A3" w:rsidRPr="0001525E">
        <w:t>as</w:t>
      </w:r>
      <w:r w:rsidR="003158A3" w:rsidRPr="0001525E">
        <w:rPr>
          <w:spacing w:val="-10"/>
        </w:rPr>
        <w:t xml:space="preserve"> </w:t>
      </w:r>
      <w:r w:rsidR="003158A3" w:rsidRPr="0001525E">
        <w:t>shall</w:t>
      </w:r>
      <w:r w:rsidR="003158A3" w:rsidRPr="0001525E">
        <w:rPr>
          <w:spacing w:val="-10"/>
        </w:rPr>
        <w:t xml:space="preserve"> </w:t>
      </w:r>
      <w:r w:rsidR="003158A3" w:rsidRPr="0001525E">
        <w:t>be</w:t>
      </w:r>
      <w:r w:rsidR="003158A3" w:rsidRPr="0001525E">
        <w:rPr>
          <w:spacing w:val="-7"/>
        </w:rPr>
        <w:t xml:space="preserve"> </w:t>
      </w:r>
      <w:r w:rsidR="003158A3" w:rsidRPr="0001525E">
        <w:t>appropriate.</w:t>
      </w:r>
      <w:r w:rsidR="003158A3" w:rsidRPr="0001525E">
        <w:rPr>
          <w:spacing w:val="34"/>
        </w:rPr>
        <w:t xml:space="preserve"> </w:t>
      </w:r>
      <w:r w:rsidR="003158A3" w:rsidRPr="0001525E">
        <w:t>Where</w:t>
      </w:r>
      <w:r w:rsidR="003158A3" w:rsidRPr="0001525E">
        <w:rPr>
          <w:spacing w:val="-9"/>
        </w:rPr>
        <w:t xml:space="preserve"> </w:t>
      </w:r>
      <w:r w:rsidR="003158A3" w:rsidRPr="0001525E">
        <w:t>appropriate,</w:t>
      </w:r>
      <w:r w:rsidR="003158A3" w:rsidRPr="0001525E">
        <w:rPr>
          <w:spacing w:val="-10"/>
        </w:rPr>
        <w:t xml:space="preserve"> </w:t>
      </w:r>
      <w:r w:rsidR="003158A3" w:rsidRPr="0001525E">
        <w:t>the</w:t>
      </w:r>
      <w:r w:rsidR="003158A3" w:rsidRPr="0001525E">
        <w:rPr>
          <w:spacing w:val="-10"/>
        </w:rPr>
        <w:t xml:space="preserve"> </w:t>
      </w:r>
      <w:r w:rsidR="003158A3" w:rsidRPr="0001525E">
        <w:t>Design</w:t>
      </w:r>
      <w:r w:rsidR="003158A3" w:rsidRPr="0001525E">
        <w:rPr>
          <w:spacing w:val="-10"/>
        </w:rPr>
        <w:t xml:space="preserve"> </w:t>
      </w:r>
      <w:r w:rsidR="003158A3" w:rsidRPr="0001525E">
        <w:t>Professional</w:t>
      </w:r>
      <w:r w:rsidR="003158A3" w:rsidRPr="0001525E">
        <w:rPr>
          <w:spacing w:val="-10"/>
        </w:rPr>
        <w:t xml:space="preserve"> </w:t>
      </w:r>
      <w:r w:rsidR="003158A3" w:rsidRPr="0001525E">
        <w:t>shall</w:t>
      </w:r>
      <w:r w:rsidR="003158A3" w:rsidRPr="0001525E">
        <w:rPr>
          <w:spacing w:val="-10"/>
        </w:rPr>
        <w:t xml:space="preserve"> </w:t>
      </w:r>
      <w:r w:rsidR="003158A3" w:rsidRPr="0001525E">
        <w:t>assign</w:t>
      </w:r>
      <w:r w:rsidR="003158A3" w:rsidRPr="0001525E">
        <w:rPr>
          <w:spacing w:val="-7"/>
        </w:rPr>
        <w:t xml:space="preserve"> </w:t>
      </w:r>
      <w:r w:rsidR="003158A3" w:rsidRPr="0001525E">
        <w:t>completion dates</w:t>
      </w:r>
      <w:r w:rsidR="003158A3" w:rsidRPr="0001525E">
        <w:rPr>
          <w:spacing w:val="-8"/>
        </w:rPr>
        <w:t xml:space="preserve"> </w:t>
      </w:r>
      <w:r w:rsidR="003158A3" w:rsidRPr="0001525E">
        <w:t>for</w:t>
      </w:r>
      <w:r w:rsidR="003158A3" w:rsidRPr="0001525E">
        <w:rPr>
          <w:spacing w:val="-7"/>
        </w:rPr>
        <w:t xml:space="preserve"> </w:t>
      </w:r>
      <w:r w:rsidR="003158A3" w:rsidRPr="0001525E">
        <w:t>the</w:t>
      </w:r>
      <w:r w:rsidR="003158A3" w:rsidRPr="0001525E">
        <w:rPr>
          <w:spacing w:val="-7"/>
        </w:rPr>
        <w:t xml:space="preserve"> </w:t>
      </w:r>
      <w:r w:rsidR="003158A3" w:rsidRPr="0001525E">
        <w:t>items</w:t>
      </w:r>
      <w:r w:rsidR="003158A3" w:rsidRPr="0001525E">
        <w:rPr>
          <w:spacing w:val="-8"/>
        </w:rPr>
        <w:t xml:space="preserve"> </w:t>
      </w:r>
      <w:r w:rsidR="003158A3" w:rsidRPr="0001525E">
        <w:t>of</w:t>
      </w:r>
      <w:r w:rsidR="003158A3" w:rsidRPr="0001525E">
        <w:rPr>
          <w:spacing w:val="-7"/>
        </w:rPr>
        <w:t xml:space="preserve"> </w:t>
      </w:r>
      <w:r w:rsidR="003158A3" w:rsidRPr="0001525E">
        <w:t>Permitted</w:t>
      </w:r>
      <w:r w:rsidR="003158A3" w:rsidRPr="0001525E">
        <w:rPr>
          <w:spacing w:val="-7"/>
        </w:rPr>
        <w:t xml:space="preserve"> </w:t>
      </w:r>
      <w:r w:rsidR="003158A3" w:rsidRPr="0001525E">
        <w:t>Incomplete</w:t>
      </w:r>
      <w:r w:rsidR="003158A3" w:rsidRPr="0001525E">
        <w:rPr>
          <w:spacing w:val="-7"/>
        </w:rPr>
        <w:t xml:space="preserve"> </w:t>
      </w:r>
      <w:r w:rsidR="003158A3" w:rsidRPr="0001525E">
        <w:t>Work.</w:t>
      </w:r>
      <w:r w:rsidR="003158A3" w:rsidRPr="0001525E">
        <w:rPr>
          <w:spacing w:val="38"/>
        </w:rPr>
        <w:t xml:space="preserve"> </w:t>
      </w:r>
      <w:r w:rsidR="003158A3" w:rsidRPr="0001525E">
        <w:t>At</w:t>
      </w:r>
      <w:r w:rsidR="003158A3" w:rsidRPr="0001525E">
        <w:rPr>
          <w:spacing w:val="-7"/>
        </w:rPr>
        <w:t xml:space="preserve"> </w:t>
      </w:r>
      <w:r w:rsidR="003158A3" w:rsidRPr="0001525E">
        <w:t>the</w:t>
      </w:r>
      <w:r w:rsidR="003158A3" w:rsidRPr="0001525E">
        <w:rPr>
          <w:spacing w:val="-10"/>
        </w:rPr>
        <w:t xml:space="preserve"> </w:t>
      </w:r>
      <w:r w:rsidR="003158A3" w:rsidRPr="0001525E">
        <w:t>completion</w:t>
      </w:r>
      <w:r w:rsidR="003158A3" w:rsidRPr="0001525E">
        <w:rPr>
          <w:spacing w:val="-7"/>
        </w:rPr>
        <w:t xml:space="preserve"> </w:t>
      </w:r>
      <w:r w:rsidR="003158A3" w:rsidRPr="0001525E">
        <w:t>of</w:t>
      </w:r>
      <w:r w:rsidR="003158A3" w:rsidRPr="0001525E">
        <w:rPr>
          <w:spacing w:val="-7"/>
        </w:rPr>
        <w:t xml:space="preserve"> </w:t>
      </w:r>
      <w:r w:rsidR="003158A3" w:rsidRPr="0001525E">
        <w:t>the</w:t>
      </w:r>
      <w:r w:rsidR="003158A3" w:rsidRPr="0001525E">
        <w:rPr>
          <w:spacing w:val="-7"/>
        </w:rPr>
        <w:t xml:space="preserve"> </w:t>
      </w:r>
      <w:r w:rsidR="003158A3" w:rsidRPr="0001525E">
        <w:t>Inspection</w:t>
      </w:r>
      <w:r w:rsidR="003158A3" w:rsidRPr="0001525E">
        <w:rPr>
          <w:spacing w:val="-8"/>
        </w:rPr>
        <w:t xml:space="preserve"> </w:t>
      </w:r>
      <w:r w:rsidR="003158A3" w:rsidRPr="0001525E">
        <w:t>for</w:t>
      </w:r>
      <w:r w:rsidR="003158A3" w:rsidRPr="0001525E">
        <w:rPr>
          <w:spacing w:val="-7"/>
        </w:rPr>
        <w:t xml:space="preserve"> </w:t>
      </w:r>
      <w:r w:rsidR="003158A3" w:rsidRPr="0001525E">
        <w:t>Material</w:t>
      </w:r>
      <w:r w:rsidR="003158A3" w:rsidRPr="0001525E">
        <w:rPr>
          <w:spacing w:val="-7"/>
        </w:rPr>
        <w:t xml:space="preserve"> </w:t>
      </w:r>
      <w:r w:rsidR="003158A3" w:rsidRPr="0001525E">
        <w:t>Completion,</w:t>
      </w:r>
      <w:r w:rsidR="003158A3" w:rsidRPr="0001525E">
        <w:rPr>
          <w:spacing w:val="-8"/>
        </w:rPr>
        <w:t xml:space="preserve"> </w:t>
      </w:r>
      <w:r w:rsidR="003158A3" w:rsidRPr="0001525E">
        <w:t>the</w:t>
      </w:r>
      <w:r w:rsidR="003158A3" w:rsidRPr="0001525E">
        <w:rPr>
          <w:spacing w:val="-9"/>
        </w:rPr>
        <w:t xml:space="preserve"> </w:t>
      </w:r>
      <w:r w:rsidR="003158A3" w:rsidRPr="0001525E">
        <w:t>resulting punch</w:t>
      </w:r>
      <w:r w:rsidR="003158A3" w:rsidRPr="0001525E">
        <w:rPr>
          <w:spacing w:val="-8"/>
        </w:rPr>
        <w:t xml:space="preserve"> </w:t>
      </w:r>
      <w:r w:rsidR="003158A3" w:rsidRPr="0001525E">
        <w:t>list</w:t>
      </w:r>
      <w:r w:rsidR="003158A3" w:rsidRPr="0001525E">
        <w:rPr>
          <w:spacing w:val="-7"/>
        </w:rPr>
        <w:t xml:space="preserve"> </w:t>
      </w:r>
      <w:r w:rsidR="003158A3" w:rsidRPr="0001525E">
        <w:t>shall</w:t>
      </w:r>
      <w:r w:rsidR="003158A3" w:rsidRPr="0001525E">
        <w:rPr>
          <w:spacing w:val="-7"/>
        </w:rPr>
        <w:t xml:space="preserve"> </w:t>
      </w:r>
      <w:r w:rsidR="003158A3" w:rsidRPr="0001525E">
        <w:t>become</w:t>
      </w:r>
      <w:r w:rsidR="003158A3" w:rsidRPr="0001525E">
        <w:rPr>
          <w:spacing w:val="-7"/>
        </w:rPr>
        <w:t xml:space="preserve"> </w:t>
      </w:r>
      <w:r w:rsidR="003158A3" w:rsidRPr="0001525E">
        <w:t>the</w:t>
      </w:r>
      <w:r w:rsidR="003158A3" w:rsidRPr="0001525E">
        <w:rPr>
          <w:spacing w:val="-7"/>
        </w:rPr>
        <w:t xml:space="preserve"> </w:t>
      </w:r>
      <w:r w:rsidR="003158A3" w:rsidRPr="0001525E">
        <w:t>“Final</w:t>
      </w:r>
      <w:r w:rsidR="003158A3" w:rsidRPr="0001525E">
        <w:rPr>
          <w:spacing w:val="-7"/>
        </w:rPr>
        <w:t xml:space="preserve"> </w:t>
      </w:r>
      <w:r w:rsidR="003158A3" w:rsidRPr="0001525E">
        <w:t>Punch</w:t>
      </w:r>
      <w:r w:rsidR="003158A3" w:rsidRPr="0001525E">
        <w:rPr>
          <w:spacing w:val="-8"/>
        </w:rPr>
        <w:t xml:space="preserve"> </w:t>
      </w:r>
      <w:r w:rsidR="003158A3" w:rsidRPr="0001525E">
        <w:t>List.”</w:t>
      </w:r>
      <w:r w:rsidR="003158A3" w:rsidRPr="0001525E">
        <w:rPr>
          <w:spacing w:val="39"/>
        </w:rPr>
        <w:t xml:space="preserve"> </w:t>
      </w:r>
      <w:r w:rsidR="003158A3" w:rsidRPr="0001525E">
        <w:t>Upon</w:t>
      </w:r>
      <w:r w:rsidR="003158A3" w:rsidRPr="0001525E">
        <w:rPr>
          <w:spacing w:val="-7"/>
        </w:rPr>
        <w:t xml:space="preserve"> </w:t>
      </w:r>
      <w:r w:rsidR="003158A3" w:rsidRPr="0001525E">
        <w:t>successful</w:t>
      </w:r>
      <w:r w:rsidR="003158A3" w:rsidRPr="0001525E">
        <w:rPr>
          <w:spacing w:val="-7"/>
        </w:rPr>
        <w:t xml:space="preserve"> </w:t>
      </w:r>
      <w:r w:rsidR="003158A3" w:rsidRPr="0001525E">
        <w:t>completion</w:t>
      </w:r>
      <w:r w:rsidR="003158A3" w:rsidRPr="0001525E">
        <w:rPr>
          <w:spacing w:val="-8"/>
        </w:rPr>
        <w:t xml:space="preserve"> </w:t>
      </w:r>
      <w:r w:rsidR="003158A3" w:rsidRPr="0001525E">
        <w:t>of</w:t>
      </w:r>
      <w:r w:rsidR="003158A3" w:rsidRPr="0001525E">
        <w:rPr>
          <w:spacing w:val="-7"/>
        </w:rPr>
        <w:t xml:space="preserve"> </w:t>
      </w:r>
      <w:r w:rsidR="003158A3" w:rsidRPr="0001525E">
        <w:t>the</w:t>
      </w:r>
      <w:r w:rsidR="003158A3" w:rsidRPr="0001525E">
        <w:rPr>
          <w:spacing w:val="-7"/>
        </w:rPr>
        <w:t xml:space="preserve"> </w:t>
      </w:r>
      <w:r w:rsidR="003158A3" w:rsidRPr="0001525E">
        <w:t>inspection,</w:t>
      </w:r>
      <w:r w:rsidR="003158A3" w:rsidRPr="0001525E">
        <w:rPr>
          <w:spacing w:val="-7"/>
        </w:rPr>
        <w:t xml:space="preserve"> </w:t>
      </w:r>
      <w:r w:rsidR="003158A3" w:rsidRPr="0001525E">
        <w:t>the</w:t>
      </w:r>
      <w:r w:rsidR="003158A3" w:rsidRPr="0001525E">
        <w:rPr>
          <w:spacing w:val="-7"/>
        </w:rPr>
        <w:t xml:space="preserve"> </w:t>
      </w:r>
      <w:r w:rsidR="003158A3" w:rsidRPr="0001525E">
        <w:t>Design</w:t>
      </w:r>
      <w:r w:rsidR="003158A3" w:rsidRPr="0001525E">
        <w:rPr>
          <w:spacing w:val="-7"/>
        </w:rPr>
        <w:t xml:space="preserve"> </w:t>
      </w:r>
      <w:r w:rsidR="003158A3" w:rsidRPr="0001525E">
        <w:t>Professional</w:t>
      </w:r>
      <w:r w:rsidR="003158A3" w:rsidRPr="0001525E">
        <w:rPr>
          <w:spacing w:val="-8"/>
        </w:rPr>
        <w:t xml:space="preserve"> </w:t>
      </w:r>
      <w:r w:rsidR="003158A3" w:rsidRPr="0001525E">
        <w:t>shall issue a Certificate of Material</w:t>
      </w:r>
      <w:r w:rsidR="003158A3" w:rsidRPr="0001525E">
        <w:rPr>
          <w:spacing w:val="-1"/>
        </w:rPr>
        <w:t xml:space="preserve"> </w:t>
      </w:r>
      <w:r w:rsidR="003158A3" w:rsidRPr="0001525E">
        <w:t>Completion.</w:t>
      </w:r>
    </w:p>
    <w:p w14:paraId="0BD2EEDB" w14:textId="733153E7" w:rsidR="003158A3" w:rsidRPr="0001525E" w:rsidRDefault="003158A3" w:rsidP="0006783C">
      <w:pPr>
        <w:pStyle w:val="BodyText"/>
      </w:pPr>
    </w:p>
    <w:p w14:paraId="36220826" w14:textId="469B5E44" w:rsidR="003158A3" w:rsidRPr="0001525E" w:rsidRDefault="003158A3" w:rsidP="0006783C">
      <w:pPr>
        <w:pStyle w:val="ListParagraph"/>
        <w:widowControl w:val="0"/>
        <w:numPr>
          <w:ilvl w:val="2"/>
          <w:numId w:val="19"/>
        </w:numPr>
        <w:tabs>
          <w:tab w:val="left" w:pos="687"/>
        </w:tabs>
        <w:autoSpaceDE w:val="0"/>
        <w:autoSpaceDN w:val="0"/>
        <w:spacing w:before="94"/>
        <w:ind w:left="0" w:right="386" w:firstLine="0"/>
        <w:contextualSpacing w:val="0"/>
        <w:jc w:val="both"/>
      </w:pPr>
      <w:r w:rsidRPr="0001525E">
        <w:rPr>
          <w:b/>
        </w:rPr>
        <w:t xml:space="preserve">Notification of Using Agency of Site Visits by the CM/GC or Trade Contractors. </w:t>
      </w:r>
      <w:r w:rsidRPr="0001525E">
        <w:t>Following the successful completion of the Inspection for Material Completion the CM/GC and his Trade CM/GC or subcontractors shall make no visits to the site without first giving notice to the Using Agency and the</w:t>
      </w:r>
      <w:r w:rsidRPr="0001525E">
        <w:rPr>
          <w:spacing w:val="1"/>
        </w:rPr>
        <w:t xml:space="preserve"> </w:t>
      </w:r>
      <w:r w:rsidRPr="0001525E">
        <w:t>Owner.</w:t>
      </w:r>
    </w:p>
    <w:p w14:paraId="529F634F" w14:textId="1131E478" w:rsidR="003158A3" w:rsidRPr="0001525E" w:rsidRDefault="003158A3" w:rsidP="0006783C">
      <w:pPr>
        <w:pStyle w:val="BodyText"/>
        <w:spacing w:before="11"/>
      </w:pPr>
    </w:p>
    <w:p w14:paraId="47B1AECE" w14:textId="39AAE713" w:rsidR="003158A3" w:rsidRPr="0001525E" w:rsidRDefault="003158A3" w:rsidP="0006783C">
      <w:pPr>
        <w:pStyle w:val="ListParagraph"/>
        <w:widowControl w:val="0"/>
        <w:numPr>
          <w:ilvl w:val="2"/>
          <w:numId w:val="19"/>
        </w:numPr>
        <w:tabs>
          <w:tab w:val="left" w:pos="622"/>
        </w:tabs>
        <w:autoSpaceDE w:val="0"/>
        <w:autoSpaceDN w:val="0"/>
        <w:ind w:left="0" w:right="386" w:firstLine="0"/>
        <w:contextualSpacing w:val="0"/>
        <w:jc w:val="both"/>
      </w:pPr>
      <w:r w:rsidRPr="0001525E">
        <w:rPr>
          <w:b/>
        </w:rPr>
        <w:t>Notification</w:t>
      </w:r>
      <w:r w:rsidRPr="0001525E">
        <w:rPr>
          <w:b/>
          <w:spacing w:val="-10"/>
        </w:rPr>
        <w:t xml:space="preserve"> </w:t>
      </w:r>
      <w:r w:rsidRPr="0001525E">
        <w:rPr>
          <w:b/>
        </w:rPr>
        <w:t>of</w:t>
      </w:r>
      <w:r w:rsidRPr="0001525E">
        <w:rPr>
          <w:b/>
          <w:spacing w:val="-9"/>
        </w:rPr>
        <w:t xml:space="preserve"> </w:t>
      </w:r>
      <w:r w:rsidRPr="0001525E">
        <w:rPr>
          <w:b/>
        </w:rPr>
        <w:t>Readiness</w:t>
      </w:r>
      <w:r w:rsidRPr="0001525E">
        <w:rPr>
          <w:b/>
          <w:spacing w:val="-9"/>
        </w:rPr>
        <w:t xml:space="preserve"> </w:t>
      </w:r>
      <w:r w:rsidRPr="0001525E">
        <w:rPr>
          <w:b/>
        </w:rPr>
        <w:t>for</w:t>
      </w:r>
      <w:r w:rsidRPr="0001525E">
        <w:rPr>
          <w:b/>
          <w:spacing w:val="-9"/>
        </w:rPr>
        <w:t xml:space="preserve"> </w:t>
      </w:r>
      <w:r w:rsidRPr="0001525E">
        <w:rPr>
          <w:b/>
        </w:rPr>
        <w:t>Interim</w:t>
      </w:r>
      <w:r w:rsidRPr="0001525E">
        <w:rPr>
          <w:b/>
          <w:spacing w:val="-10"/>
        </w:rPr>
        <w:t xml:space="preserve"> </w:t>
      </w:r>
      <w:r w:rsidRPr="0001525E">
        <w:rPr>
          <w:b/>
        </w:rPr>
        <w:t>Inspection</w:t>
      </w:r>
      <w:r w:rsidRPr="0001525E">
        <w:rPr>
          <w:b/>
          <w:spacing w:val="-10"/>
        </w:rPr>
        <w:t xml:space="preserve"> </w:t>
      </w:r>
      <w:r w:rsidRPr="0001525E">
        <w:rPr>
          <w:b/>
        </w:rPr>
        <w:t>for</w:t>
      </w:r>
      <w:r w:rsidRPr="0001525E">
        <w:rPr>
          <w:b/>
          <w:spacing w:val="-10"/>
        </w:rPr>
        <w:t xml:space="preserve"> </w:t>
      </w:r>
      <w:r w:rsidRPr="0001525E">
        <w:rPr>
          <w:b/>
        </w:rPr>
        <w:t>Punchlist</w:t>
      </w:r>
      <w:r w:rsidRPr="0001525E">
        <w:rPr>
          <w:b/>
          <w:spacing w:val="-9"/>
        </w:rPr>
        <w:t xml:space="preserve"> </w:t>
      </w:r>
      <w:r w:rsidRPr="0001525E">
        <w:rPr>
          <w:b/>
        </w:rPr>
        <w:t>Completion.</w:t>
      </w:r>
      <w:r w:rsidRPr="0001525E">
        <w:rPr>
          <w:b/>
          <w:spacing w:val="33"/>
        </w:rPr>
        <w:t xml:space="preserve"> </w:t>
      </w:r>
      <w:r w:rsidRPr="0001525E">
        <w:t>Not</w:t>
      </w:r>
      <w:r w:rsidRPr="0001525E">
        <w:rPr>
          <w:spacing w:val="-10"/>
        </w:rPr>
        <w:t xml:space="preserve"> </w:t>
      </w:r>
      <w:r w:rsidRPr="0001525E">
        <w:t>more</w:t>
      </w:r>
      <w:r w:rsidRPr="0001525E">
        <w:rPr>
          <w:spacing w:val="-9"/>
        </w:rPr>
        <w:t xml:space="preserve"> </w:t>
      </w:r>
      <w:r w:rsidRPr="0001525E">
        <w:t>than</w:t>
      </w:r>
      <w:r w:rsidRPr="0001525E">
        <w:rPr>
          <w:spacing w:val="-9"/>
        </w:rPr>
        <w:t xml:space="preserve"> </w:t>
      </w:r>
      <w:r w:rsidRPr="0001525E">
        <w:t>30</w:t>
      </w:r>
      <w:r w:rsidRPr="0001525E">
        <w:rPr>
          <w:spacing w:val="-9"/>
        </w:rPr>
        <w:t xml:space="preserve"> </w:t>
      </w:r>
      <w:r w:rsidRPr="0001525E">
        <w:t>days</w:t>
      </w:r>
      <w:r w:rsidRPr="0001525E">
        <w:rPr>
          <w:spacing w:val="-9"/>
        </w:rPr>
        <w:t xml:space="preserve"> </w:t>
      </w:r>
      <w:r w:rsidRPr="0001525E">
        <w:t>after</w:t>
      </w:r>
      <w:r w:rsidRPr="0001525E">
        <w:rPr>
          <w:spacing w:val="-9"/>
        </w:rPr>
        <w:t xml:space="preserve"> </w:t>
      </w:r>
      <w:r w:rsidRPr="0001525E">
        <w:t>Material Completion,</w:t>
      </w:r>
      <w:r w:rsidRPr="0001525E">
        <w:rPr>
          <w:spacing w:val="-4"/>
        </w:rPr>
        <w:t xml:space="preserve"> </w:t>
      </w:r>
      <w:r w:rsidRPr="0001525E">
        <w:t>and</w:t>
      </w:r>
      <w:r w:rsidRPr="0001525E">
        <w:rPr>
          <w:spacing w:val="-3"/>
        </w:rPr>
        <w:t xml:space="preserve"> </w:t>
      </w:r>
      <w:r w:rsidRPr="0001525E">
        <w:t>upon</w:t>
      </w:r>
      <w:r w:rsidRPr="0001525E">
        <w:rPr>
          <w:spacing w:val="-3"/>
        </w:rPr>
        <w:t xml:space="preserve"> </w:t>
      </w:r>
      <w:r w:rsidRPr="0001525E">
        <w:t>completion</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Final</w:t>
      </w:r>
      <w:r w:rsidRPr="0001525E">
        <w:rPr>
          <w:spacing w:val="-3"/>
        </w:rPr>
        <w:t xml:space="preserve"> </w:t>
      </w:r>
      <w:r w:rsidRPr="0001525E">
        <w:t>Punchlist</w:t>
      </w:r>
      <w:r w:rsidRPr="0001525E">
        <w:rPr>
          <w:spacing w:val="-4"/>
        </w:rPr>
        <w:t xml:space="preserve"> </w:t>
      </w:r>
      <w:r w:rsidRPr="0001525E">
        <w:t>(including</w:t>
      </w:r>
      <w:r w:rsidRPr="0001525E">
        <w:rPr>
          <w:spacing w:val="-2"/>
        </w:rPr>
        <w:t xml:space="preserve"> </w:t>
      </w:r>
      <w:r w:rsidRPr="0001525E">
        <w:rPr>
          <w:i/>
        </w:rPr>
        <w:t>all</w:t>
      </w:r>
      <w:r w:rsidRPr="0001525E">
        <w:rPr>
          <w:i/>
          <w:spacing w:val="-3"/>
        </w:rPr>
        <w:t xml:space="preserve"> </w:t>
      </w:r>
      <w:r w:rsidRPr="0001525E">
        <w:t>Minor</w:t>
      </w:r>
      <w:r w:rsidRPr="0001525E">
        <w:rPr>
          <w:spacing w:val="-3"/>
        </w:rPr>
        <w:t xml:space="preserve"> </w:t>
      </w:r>
      <w:r w:rsidRPr="0001525E">
        <w:t>Items</w:t>
      </w:r>
      <w:r w:rsidRPr="0001525E">
        <w:rPr>
          <w:spacing w:val="-3"/>
        </w:rPr>
        <w:t xml:space="preserve"> </w:t>
      </w:r>
      <w:r w:rsidRPr="0001525E">
        <w:t>and</w:t>
      </w:r>
      <w:r w:rsidRPr="0001525E">
        <w:rPr>
          <w:spacing w:val="-3"/>
        </w:rPr>
        <w:t xml:space="preserve"> </w:t>
      </w:r>
      <w:r w:rsidRPr="0001525E">
        <w:t>such</w:t>
      </w:r>
      <w:r w:rsidRPr="0001525E">
        <w:rPr>
          <w:spacing w:val="-3"/>
        </w:rPr>
        <w:t xml:space="preserve"> </w:t>
      </w:r>
      <w:r w:rsidRPr="0001525E">
        <w:t>Permitted</w:t>
      </w:r>
      <w:r w:rsidRPr="0001525E">
        <w:rPr>
          <w:spacing w:val="-4"/>
        </w:rPr>
        <w:t xml:space="preserve"> </w:t>
      </w:r>
      <w:r w:rsidRPr="0001525E">
        <w:t>Incomplete</w:t>
      </w:r>
      <w:r w:rsidRPr="0001525E">
        <w:rPr>
          <w:spacing w:val="-3"/>
        </w:rPr>
        <w:t xml:space="preserve"> </w:t>
      </w:r>
      <w:r w:rsidRPr="0001525E">
        <w:t>Items</w:t>
      </w:r>
      <w:r w:rsidRPr="0001525E">
        <w:rPr>
          <w:spacing w:val="-3"/>
        </w:rPr>
        <w:t xml:space="preserve"> </w:t>
      </w:r>
      <w:r w:rsidRPr="0001525E">
        <w:t>as are due to be completed), the CM/GC shall give the Design Professional and Owner written notice requesting inspection for Final Completion in the following words:</w:t>
      </w:r>
    </w:p>
    <w:p w14:paraId="068BFE44" w14:textId="77777777" w:rsidR="003158A3" w:rsidRPr="0001525E" w:rsidRDefault="003158A3" w:rsidP="003158A3">
      <w:pPr>
        <w:pStyle w:val="BodyText"/>
        <w:spacing w:before="2"/>
      </w:pPr>
    </w:p>
    <w:p w14:paraId="43A6199F" w14:textId="77777777" w:rsidR="003158A3" w:rsidRPr="0001525E" w:rsidRDefault="003158A3" w:rsidP="0006783C">
      <w:pPr>
        <w:ind w:left="720" w:right="1250"/>
        <w:jc w:val="both"/>
        <w:rPr>
          <w:i/>
        </w:rPr>
      </w:pPr>
      <w:r w:rsidRPr="0001525E">
        <w:rPr>
          <w:i/>
        </w:rPr>
        <w:t>The</w:t>
      </w:r>
      <w:r w:rsidRPr="0001525E">
        <w:rPr>
          <w:i/>
          <w:spacing w:val="-8"/>
        </w:rPr>
        <w:t xml:space="preserve"> </w:t>
      </w:r>
      <w:r w:rsidRPr="0001525E">
        <w:rPr>
          <w:i/>
        </w:rPr>
        <w:t>work</w:t>
      </w:r>
      <w:r w:rsidRPr="0001525E">
        <w:rPr>
          <w:i/>
          <w:spacing w:val="-8"/>
        </w:rPr>
        <w:t xml:space="preserve"> </w:t>
      </w:r>
      <w:r w:rsidRPr="0001525E">
        <w:rPr>
          <w:i/>
        </w:rPr>
        <w:t>on</w:t>
      </w:r>
      <w:r w:rsidRPr="0001525E">
        <w:rPr>
          <w:i/>
          <w:spacing w:val="-6"/>
        </w:rPr>
        <w:t xml:space="preserve"> </w:t>
      </w:r>
      <w:r w:rsidRPr="0001525E">
        <w:rPr>
          <w:i/>
        </w:rPr>
        <w:t>the</w:t>
      </w:r>
      <w:r w:rsidRPr="0001525E">
        <w:rPr>
          <w:i/>
          <w:spacing w:val="-8"/>
        </w:rPr>
        <w:t xml:space="preserve"> </w:t>
      </w:r>
      <w:r w:rsidRPr="0001525E">
        <w:rPr>
          <w:i/>
        </w:rPr>
        <w:t>Contract</w:t>
      </w:r>
      <w:r w:rsidRPr="0001525E">
        <w:rPr>
          <w:i/>
          <w:spacing w:val="-7"/>
        </w:rPr>
        <w:t xml:space="preserve"> </w:t>
      </w:r>
      <w:r w:rsidRPr="0001525E">
        <w:rPr>
          <w:i/>
        </w:rPr>
        <w:t>for</w:t>
      </w:r>
      <w:r w:rsidRPr="0001525E">
        <w:rPr>
          <w:i/>
          <w:spacing w:val="-8"/>
        </w:rPr>
        <w:t xml:space="preserve"> </w:t>
      </w:r>
      <w:r w:rsidRPr="0001525E">
        <w:rPr>
          <w:i/>
        </w:rPr>
        <w:t>the</w:t>
      </w:r>
      <w:r w:rsidRPr="0001525E">
        <w:rPr>
          <w:i/>
          <w:spacing w:val="-8"/>
        </w:rPr>
        <w:t xml:space="preserve"> </w:t>
      </w:r>
      <w:r w:rsidRPr="0001525E">
        <w:rPr>
          <w:i/>
        </w:rPr>
        <w:t>[show</w:t>
      </w:r>
      <w:r w:rsidRPr="0001525E">
        <w:rPr>
          <w:i/>
          <w:spacing w:val="-7"/>
        </w:rPr>
        <w:t xml:space="preserve"> </w:t>
      </w:r>
      <w:r w:rsidRPr="0001525E">
        <w:rPr>
          <w:i/>
        </w:rPr>
        <w:t>name</w:t>
      </w:r>
      <w:r w:rsidRPr="0001525E">
        <w:rPr>
          <w:i/>
          <w:spacing w:val="-8"/>
        </w:rPr>
        <w:t xml:space="preserve"> </w:t>
      </w:r>
      <w:r w:rsidRPr="0001525E">
        <w:rPr>
          <w:i/>
        </w:rPr>
        <w:t>of</w:t>
      </w:r>
      <w:r w:rsidRPr="0001525E">
        <w:rPr>
          <w:i/>
          <w:spacing w:val="-5"/>
        </w:rPr>
        <w:t xml:space="preserve"> </w:t>
      </w:r>
      <w:r w:rsidRPr="0001525E">
        <w:rPr>
          <w:i/>
        </w:rPr>
        <w:t>Project</w:t>
      </w:r>
      <w:r w:rsidRPr="0001525E">
        <w:rPr>
          <w:i/>
          <w:spacing w:val="-7"/>
        </w:rPr>
        <w:t xml:space="preserve"> </w:t>
      </w:r>
      <w:r w:rsidRPr="0001525E">
        <w:rPr>
          <w:i/>
        </w:rPr>
        <w:t>as</w:t>
      </w:r>
      <w:r w:rsidRPr="0001525E">
        <w:rPr>
          <w:i/>
          <w:spacing w:val="-8"/>
        </w:rPr>
        <w:t xml:space="preserve"> </w:t>
      </w:r>
      <w:r w:rsidRPr="0001525E">
        <w:rPr>
          <w:i/>
        </w:rPr>
        <w:t>it</w:t>
      </w:r>
      <w:r w:rsidRPr="0001525E">
        <w:rPr>
          <w:i/>
          <w:spacing w:val="-7"/>
        </w:rPr>
        <w:t xml:space="preserve"> </w:t>
      </w:r>
      <w:r w:rsidRPr="0001525E">
        <w:rPr>
          <w:i/>
        </w:rPr>
        <w:t>appears</w:t>
      </w:r>
      <w:r w:rsidRPr="0001525E">
        <w:rPr>
          <w:i/>
          <w:spacing w:val="-8"/>
        </w:rPr>
        <w:t xml:space="preserve"> </w:t>
      </w:r>
      <w:r w:rsidRPr="0001525E">
        <w:rPr>
          <w:i/>
        </w:rPr>
        <w:t>in</w:t>
      </w:r>
      <w:r w:rsidRPr="0001525E">
        <w:rPr>
          <w:i/>
          <w:spacing w:val="-7"/>
        </w:rPr>
        <w:t xml:space="preserve"> </w:t>
      </w:r>
      <w:r w:rsidRPr="0001525E">
        <w:rPr>
          <w:i/>
        </w:rPr>
        <w:t>the</w:t>
      </w:r>
      <w:r w:rsidRPr="0001525E">
        <w:rPr>
          <w:i/>
          <w:spacing w:val="-8"/>
        </w:rPr>
        <w:t xml:space="preserve"> </w:t>
      </w:r>
      <w:r w:rsidRPr="0001525E">
        <w:rPr>
          <w:i/>
        </w:rPr>
        <w:t>Contract]</w:t>
      </w:r>
      <w:r w:rsidRPr="0001525E">
        <w:rPr>
          <w:i/>
          <w:spacing w:val="-8"/>
        </w:rPr>
        <w:t xml:space="preserve"> </w:t>
      </w:r>
      <w:r w:rsidRPr="0001525E">
        <w:rPr>
          <w:i/>
        </w:rPr>
        <w:t>having</w:t>
      </w:r>
      <w:r w:rsidRPr="0001525E">
        <w:rPr>
          <w:i/>
          <w:spacing w:val="-6"/>
        </w:rPr>
        <w:t xml:space="preserve"> </w:t>
      </w:r>
      <w:r w:rsidRPr="0001525E">
        <w:rPr>
          <w:i/>
        </w:rPr>
        <w:t>been</w:t>
      </w:r>
      <w:r w:rsidRPr="0001525E">
        <w:rPr>
          <w:i/>
          <w:spacing w:val="-7"/>
        </w:rPr>
        <w:t xml:space="preserve"> </w:t>
      </w:r>
      <w:r w:rsidRPr="0001525E">
        <w:rPr>
          <w:i/>
        </w:rPr>
        <w:t>100% completed, except for Permitted Incomplete Work not yet due to be completed, it is requested that an Inspection</w:t>
      </w:r>
      <w:r w:rsidRPr="0001525E">
        <w:rPr>
          <w:i/>
          <w:spacing w:val="-15"/>
        </w:rPr>
        <w:t xml:space="preserve"> </w:t>
      </w:r>
      <w:r w:rsidRPr="0001525E">
        <w:rPr>
          <w:i/>
        </w:rPr>
        <w:t>for</w:t>
      </w:r>
      <w:r w:rsidRPr="0001525E">
        <w:rPr>
          <w:i/>
          <w:spacing w:val="-13"/>
        </w:rPr>
        <w:t xml:space="preserve"> </w:t>
      </w:r>
      <w:r w:rsidRPr="0001525E">
        <w:rPr>
          <w:i/>
        </w:rPr>
        <w:t>Final</w:t>
      </w:r>
      <w:r w:rsidRPr="0001525E">
        <w:rPr>
          <w:i/>
          <w:spacing w:val="-15"/>
        </w:rPr>
        <w:t xml:space="preserve"> </w:t>
      </w:r>
      <w:r w:rsidRPr="0001525E">
        <w:rPr>
          <w:i/>
        </w:rPr>
        <w:t>Completion</w:t>
      </w:r>
      <w:r w:rsidRPr="0001525E">
        <w:rPr>
          <w:i/>
          <w:spacing w:val="-15"/>
        </w:rPr>
        <w:t xml:space="preserve"> </w:t>
      </w:r>
      <w:r w:rsidRPr="0001525E">
        <w:rPr>
          <w:i/>
        </w:rPr>
        <w:t>be</w:t>
      </w:r>
      <w:r w:rsidRPr="0001525E">
        <w:rPr>
          <w:i/>
          <w:spacing w:val="-13"/>
        </w:rPr>
        <w:t xml:space="preserve"> </w:t>
      </w:r>
      <w:r w:rsidRPr="0001525E">
        <w:rPr>
          <w:i/>
        </w:rPr>
        <w:t>made</w:t>
      </w:r>
      <w:r w:rsidRPr="0001525E">
        <w:rPr>
          <w:i/>
          <w:spacing w:val="-15"/>
        </w:rPr>
        <w:t xml:space="preserve"> </w:t>
      </w:r>
      <w:r w:rsidRPr="0001525E">
        <w:rPr>
          <w:i/>
        </w:rPr>
        <w:t>promptly</w:t>
      </w:r>
      <w:r w:rsidRPr="0001525E">
        <w:rPr>
          <w:i/>
          <w:spacing w:val="-13"/>
        </w:rPr>
        <w:t xml:space="preserve"> </w:t>
      </w:r>
      <w:r w:rsidRPr="0001525E">
        <w:rPr>
          <w:i/>
        </w:rPr>
        <w:t>by</w:t>
      </w:r>
      <w:r w:rsidRPr="0001525E">
        <w:rPr>
          <w:i/>
          <w:spacing w:val="-15"/>
        </w:rPr>
        <w:t xml:space="preserve"> </w:t>
      </w:r>
      <w:r w:rsidRPr="0001525E">
        <w:rPr>
          <w:i/>
        </w:rPr>
        <w:t>the</w:t>
      </w:r>
      <w:r w:rsidRPr="0001525E">
        <w:rPr>
          <w:i/>
          <w:spacing w:val="-12"/>
        </w:rPr>
        <w:t xml:space="preserve"> </w:t>
      </w:r>
      <w:r w:rsidRPr="0001525E">
        <w:rPr>
          <w:i/>
        </w:rPr>
        <w:t>Design</w:t>
      </w:r>
      <w:r w:rsidRPr="0001525E">
        <w:rPr>
          <w:i/>
          <w:spacing w:val="-13"/>
        </w:rPr>
        <w:t xml:space="preserve"> </w:t>
      </w:r>
      <w:r w:rsidRPr="0001525E">
        <w:rPr>
          <w:i/>
        </w:rPr>
        <w:t>Professional</w:t>
      </w:r>
      <w:r w:rsidRPr="0001525E">
        <w:rPr>
          <w:i/>
          <w:spacing w:val="-15"/>
        </w:rPr>
        <w:t xml:space="preserve"> </w:t>
      </w:r>
      <w:r w:rsidRPr="0001525E">
        <w:rPr>
          <w:i/>
        </w:rPr>
        <w:t>in</w:t>
      </w:r>
      <w:r w:rsidRPr="0001525E">
        <w:rPr>
          <w:i/>
          <w:spacing w:val="-13"/>
        </w:rPr>
        <w:t xml:space="preserve"> </w:t>
      </w:r>
      <w:r w:rsidRPr="0001525E">
        <w:rPr>
          <w:i/>
        </w:rPr>
        <w:t>accordance</w:t>
      </w:r>
      <w:r w:rsidRPr="0001525E">
        <w:rPr>
          <w:i/>
          <w:spacing w:val="-15"/>
        </w:rPr>
        <w:t xml:space="preserve"> </w:t>
      </w:r>
      <w:r w:rsidRPr="0001525E">
        <w:rPr>
          <w:i/>
        </w:rPr>
        <w:t>with</w:t>
      </w:r>
      <w:r w:rsidRPr="0001525E">
        <w:rPr>
          <w:i/>
          <w:spacing w:val="-13"/>
        </w:rPr>
        <w:t xml:space="preserve"> </w:t>
      </w:r>
      <w:r w:rsidRPr="0001525E">
        <w:rPr>
          <w:i/>
        </w:rPr>
        <w:t>Section 6 of the General</w:t>
      </w:r>
      <w:r w:rsidRPr="0001525E">
        <w:rPr>
          <w:i/>
          <w:spacing w:val="-1"/>
        </w:rPr>
        <w:t xml:space="preserve"> </w:t>
      </w:r>
      <w:r w:rsidRPr="0001525E">
        <w:rPr>
          <w:i/>
        </w:rPr>
        <w:t>Conditions</w:t>
      </w:r>
    </w:p>
    <w:p w14:paraId="5631B4F6" w14:textId="77777777" w:rsidR="003158A3" w:rsidRPr="0001525E" w:rsidRDefault="003158A3" w:rsidP="003158A3">
      <w:pPr>
        <w:pStyle w:val="BodyText"/>
        <w:spacing w:before="11"/>
        <w:rPr>
          <w:i/>
        </w:rPr>
      </w:pPr>
    </w:p>
    <w:p w14:paraId="4BF83727" w14:textId="6C6F8FE1" w:rsidR="003158A3" w:rsidRPr="0001525E" w:rsidRDefault="003158A3" w:rsidP="0006783C">
      <w:pPr>
        <w:pStyle w:val="BodyText"/>
        <w:ind w:right="385"/>
      </w:pPr>
      <w:r w:rsidRPr="0001525E">
        <w:t>No</w:t>
      </w:r>
      <w:r w:rsidRPr="0001525E">
        <w:rPr>
          <w:spacing w:val="-5"/>
        </w:rPr>
        <w:t xml:space="preserve"> </w:t>
      </w:r>
      <w:r w:rsidRPr="0001525E">
        <w:t>Inspection</w:t>
      </w:r>
      <w:r w:rsidRPr="0001525E">
        <w:rPr>
          <w:spacing w:val="-4"/>
        </w:rPr>
        <w:t xml:space="preserve"> </w:t>
      </w:r>
      <w:r w:rsidRPr="0001525E">
        <w:t>for</w:t>
      </w:r>
      <w:r w:rsidRPr="0001525E">
        <w:rPr>
          <w:spacing w:val="-5"/>
        </w:rPr>
        <w:t xml:space="preserve"> </w:t>
      </w:r>
      <w:r w:rsidRPr="0001525E">
        <w:t>Interim</w:t>
      </w:r>
      <w:r w:rsidRPr="0001525E">
        <w:rPr>
          <w:spacing w:val="-5"/>
        </w:rPr>
        <w:t xml:space="preserve"> </w:t>
      </w:r>
      <w:r w:rsidRPr="0001525E">
        <w:t>Inspection</w:t>
      </w:r>
      <w:r w:rsidRPr="0001525E">
        <w:rPr>
          <w:spacing w:val="-5"/>
        </w:rPr>
        <w:t xml:space="preserve"> </w:t>
      </w:r>
      <w:r w:rsidRPr="0001525E">
        <w:t>for</w:t>
      </w:r>
      <w:r w:rsidRPr="0001525E">
        <w:rPr>
          <w:spacing w:val="-5"/>
        </w:rPr>
        <w:t xml:space="preserve"> </w:t>
      </w:r>
      <w:r w:rsidRPr="0001525E">
        <w:t>Punchlist</w:t>
      </w:r>
      <w:r w:rsidRPr="0001525E">
        <w:rPr>
          <w:spacing w:val="-5"/>
        </w:rPr>
        <w:t xml:space="preserve"> </w:t>
      </w:r>
      <w:r w:rsidRPr="0001525E">
        <w:t>Completion</w:t>
      </w:r>
      <w:r w:rsidRPr="0001525E">
        <w:rPr>
          <w:spacing w:val="-5"/>
        </w:rPr>
        <w:t xml:space="preserve"> </w:t>
      </w:r>
      <w:r w:rsidRPr="0001525E">
        <w:t>shall</w:t>
      </w:r>
      <w:r w:rsidRPr="0001525E">
        <w:rPr>
          <w:spacing w:val="-5"/>
        </w:rPr>
        <w:t xml:space="preserve"> </w:t>
      </w:r>
      <w:r w:rsidRPr="0001525E">
        <w:t>be</w:t>
      </w:r>
      <w:r w:rsidRPr="0001525E">
        <w:rPr>
          <w:spacing w:val="-4"/>
        </w:rPr>
        <w:t xml:space="preserve"> </w:t>
      </w:r>
      <w:r w:rsidRPr="0001525E">
        <w:t>made</w:t>
      </w:r>
      <w:r w:rsidRPr="0001525E">
        <w:rPr>
          <w:spacing w:val="-5"/>
        </w:rPr>
        <w:t xml:space="preserve"> </w:t>
      </w:r>
      <w:r w:rsidRPr="0001525E">
        <w:t>until</w:t>
      </w:r>
      <w:r w:rsidRPr="0001525E">
        <w:rPr>
          <w:spacing w:val="-5"/>
        </w:rPr>
        <w:t xml:space="preserve"> </w:t>
      </w:r>
      <w:r w:rsidRPr="0001525E">
        <w:t>such</w:t>
      </w:r>
      <w:r w:rsidRPr="0001525E">
        <w:rPr>
          <w:spacing w:val="-5"/>
        </w:rPr>
        <w:t xml:space="preserve"> </w:t>
      </w:r>
      <w:r w:rsidRPr="0001525E">
        <w:t>time</w:t>
      </w:r>
      <w:r w:rsidRPr="0001525E">
        <w:rPr>
          <w:spacing w:val="-4"/>
        </w:rPr>
        <w:t xml:space="preserve"> </w:t>
      </w:r>
      <w:r w:rsidRPr="0001525E">
        <w:t>as</w:t>
      </w:r>
      <w:r w:rsidRPr="0001525E">
        <w:rPr>
          <w:spacing w:val="-5"/>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5"/>
        </w:rPr>
        <w:t xml:space="preserve"> </w:t>
      </w:r>
      <w:r w:rsidRPr="0001525E">
        <w:t>and Owner have received notice in the exact form indicated above. In the event the CM/GC shall have issued the "Notice of Readiness</w:t>
      </w:r>
      <w:r w:rsidRPr="0001525E">
        <w:rPr>
          <w:spacing w:val="-14"/>
        </w:rPr>
        <w:t xml:space="preserve"> </w:t>
      </w:r>
      <w:r w:rsidRPr="0001525E">
        <w:t>for</w:t>
      </w:r>
      <w:r w:rsidRPr="0001525E">
        <w:rPr>
          <w:spacing w:val="-13"/>
        </w:rPr>
        <w:t xml:space="preserve"> </w:t>
      </w:r>
      <w:r w:rsidRPr="0001525E">
        <w:t>Interim</w:t>
      </w:r>
      <w:r w:rsidRPr="0001525E">
        <w:rPr>
          <w:spacing w:val="-13"/>
        </w:rPr>
        <w:t xml:space="preserve"> </w:t>
      </w:r>
      <w:r w:rsidRPr="0001525E">
        <w:t>Inspection</w:t>
      </w:r>
      <w:r w:rsidRPr="0001525E">
        <w:rPr>
          <w:spacing w:val="-14"/>
        </w:rPr>
        <w:t xml:space="preserve"> </w:t>
      </w:r>
      <w:r w:rsidRPr="0001525E">
        <w:t>for</w:t>
      </w:r>
      <w:r w:rsidRPr="0001525E">
        <w:rPr>
          <w:spacing w:val="-13"/>
        </w:rPr>
        <w:t xml:space="preserve"> </w:t>
      </w:r>
      <w:r w:rsidRPr="0001525E">
        <w:t>Punchlist</w:t>
      </w:r>
      <w:r w:rsidRPr="0001525E">
        <w:rPr>
          <w:spacing w:val="-13"/>
        </w:rPr>
        <w:t xml:space="preserve"> </w:t>
      </w:r>
      <w:r w:rsidRPr="0001525E">
        <w:t>Completion</w:t>
      </w:r>
      <w:r w:rsidRPr="0001525E">
        <w:rPr>
          <w:spacing w:val="-13"/>
        </w:rPr>
        <w:t xml:space="preserve"> </w:t>
      </w:r>
      <w:r w:rsidRPr="0001525E">
        <w:t>"</w:t>
      </w:r>
      <w:r w:rsidRPr="0001525E">
        <w:rPr>
          <w:spacing w:val="-13"/>
        </w:rPr>
        <w:t xml:space="preserve"> </w:t>
      </w:r>
      <w:r w:rsidRPr="0001525E">
        <w:t>prematurely,</w:t>
      </w:r>
      <w:r w:rsidRPr="0001525E">
        <w:rPr>
          <w:spacing w:val="-15"/>
        </w:rPr>
        <w:t xml:space="preserve"> </w:t>
      </w:r>
      <w:r w:rsidRPr="0001525E">
        <w:t>hereinafter</w:t>
      </w:r>
      <w:r w:rsidRPr="0001525E">
        <w:rPr>
          <w:spacing w:val="-14"/>
        </w:rPr>
        <w:t xml:space="preserve"> </w:t>
      </w:r>
      <w:r w:rsidRPr="0001525E">
        <w:t>referred</w:t>
      </w:r>
      <w:r w:rsidRPr="0001525E">
        <w:rPr>
          <w:spacing w:val="-13"/>
        </w:rPr>
        <w:t xml:space="preserve"> </w:t>
      </w:r>
      <w:r w:rsidRPr="0001525E">
        <w:t>to</w:t>
      </w:r>
      <w:r w:rsidRPr="0001525E">
        <w:rPr>
          <w:spacing w:val="-13"/>
        </w:rPr>
        <w:t xml:space="preserve"> </w:t>
      </w:r>
      <w:r w:rsidRPr="0001525E">
        <w:t>as</w:t>
      </w:r>
      <w:r w:rsidRPr="0001525E">
        <w:rPr>
          <w:spacing w:val="-14"/>
        </w:rPr>
        <w:t xml:space="preserve"> </w:t>
      </w:r>
      <w:r w:rsidRPr="0001525E">
        <w:t>a</w:t>
      </w:r>
      <w:r w:rsidRPr="0001525E">
        <w:rPr>
          <w:spacing w:val="-14"/>
        </w:rPr>
        <w:t xml:space="preserve"> </w:t>
      </w:r>
      <w:r w:rsidRPr="0001525E">
        <w:t>"false</w:t>
      </w:r>
      <w:r w:rsidRPr="0001525E">
        <w:rPr>
          <w:spacing w:val="-13"/>
        </w:rPr>
        <w:t xml:space="preserve"> </w:t>
      </w:r>
      <w:r w:rsidRPr="0001525E">
        <w:t>start,"</w:t>
      </w:r>
      <w:r w:rsidRPr="0001525E">
        <w:rPr>
          <w:spacing w:val="-14"/>
        </w:rPr>
        <w:t xml:space="preserve"> </w:t>
      </w:r>
      <w:r w:rsidRPr="0001525E">
        <w:t>the</w:t>
      </w:r>
      <w:r w:rsidRPr="0001525E">
        <w:rPr>
          <w:spacing w:val="-13"/>
        </w:rPr>
        <w:t xml:space="preserve"> </w:t>
      </w:r>
      <w:r w:rsidRPr="0001525E">
        <w:t>CM/GC shall be liable for the damage resulting from the false start including, but not limited to, the salaries, professional fees, and travel and living expenses of the persons or parties inconvenienced by the false</w:t>
      </w:r>
      <w:r w:rsidRPr="0001525E">
        <w:rPr>
          <w:spacing w:val="-2"/>
        </w:rPr>
        <w:t xml:space="preserve"> </w:t>
      </w:r>
      <w:r w:rsidRPr="0001525E">
        <w:t>start.</w:t>
      </w:r>
    </w:p>
    <w:p w14:paraId="0C68C1B1" w14:textId="77777777" w:rsidR="003158A3" w:rsidRPr="0001525E" w:rsidRDefault="003158A3" w:rsidP="003158A3">
      <w:pPr>
        <w:pStyle w:val="BodyText"/>
        <w:spacing w:before="10"/>
      </w:pPr>
    </w:p>
    <w:p w14:paraId="29DB53B5" w14:textId="77777777" w:rsidR="003158A3" w:rsidRPr="0001525E" w:rsidRDefault="003158A3" w:rsidP="0006783C">
      <w:pPr>
        <w:pStyle w:val="ListParagraph"/>
        <w:widowControl w:val="0"/>
        <w:numPr>
          <w:ilvl w:val="2"/>
          <w:numId w:val="19"/>
        </w:numPr>
        <w:tabs>
          <w:tab w:val="left" w:pos="731"/>
        </w:tabs>
        <w:autoSpaceDE w:val="0"/>
        <w:autoSpaceDN w:val="0"/>
        <w:ind w:left="0" w:right="385" w:firstLine="0"/>
        <w:contextualSpacing w:val="0"/>
        <w:jc w:val="both"/>
      </w:pPr>
      <w:r w:rsidRPr="0001525E">
        <w:rPr>
          <w:b/>
        </w:rPr>
        <w:t xml:space="preserve">Conducting the Interim Inspection for Punchlist Completion. </w:t>
      </w:r>
      <w:r w:rsidRPr="0001525E">
        <w:t xml:space="preserve">The Design Professional shall conduct the Inspection for Final Completion. The Design Professional shall confirm the Final Punch List has been completed including </w:t>
      </w:r>
      <w:r w:rsidRPr="0001525E">
        <w:rPr>
          <w:i/>
        </w:rPr>
        <w:t xml:space="preserve">all </w:t>
      </w:r>
      <w:r w:rsidRPr="0001525E">
        <w:t xml:space="preserve">Minor Items. Upon successful completion of the inspection, the Design Professional shall issue a Report of Interim Inspection, noting any Permitted Incomplete Work which remains to be accomplished and the date by which it is to be completed. In the event </w:t>
      </w:r>
      <w:r w:rsidRPr="0001525E">
        <w:rPr>
          <w:i/>
        </w:rPr>
        <w:t xml:space="preserve">all </w:t>
      </w:r>
      <w:r w:rsidRPr="0001525E">
        <w:t>Permitted Incomplete Work has been completed at the time of this Interim Inspection, and the Design Professional so certifies, then this inspection shall be deemed an Inspection for Final Completion. In the event any Minor</w:t>
      </w:r>
      <w:r w:rsidRPr="0001525E">
        <w:rPr>
          <w:spacing w:val="-7"/>
        </w:rPr>
        <w:t xml:space="preserve"> </w:t>
      </w:r>
      <w:r w:rsidRPr="0001525E">
        <w:t>Item</w:t>
      </w:r>
      <w:r w:rsidRPr="0001525E">
        <w:rPr>
          <w:spacing w:val="-7"/>
        </w:rPr>
        <w:t xml:space="preserve"> </w:t>
      </w:r>
      <w:r w:rsidRPr="0001525E">
        <w:t>is</w:t>
      </w:r>
      <w:r w:rsidRPr="0001525E">
        <w:rPr>
          <w:spacing w:val="-6"/>
        </w:rPr>
        <w:t xml:space="preserve"> </w:t>
      </w:r>
      <w:r w:rsidRPr="0001525E">
        <w:t>determined</w:t>
      </w:r>
      <w:r w:rsidRPr="0001525E">
        <w:rPr>
          <w:spacing w:val="-6"/>
        </w:rPr>
        <w:t xml:space="preserve"> </w:t>
      </w:r>
      <w:r w:rsidRPr="0001525E">
        <w:t>to</w:t>
      </w:r>
      <w:r w:rsidRPr="0001525E">
        <w:rPr>
          <w:spacing w:val="-6"/>
        </w:rPr>
        <w:t xml:space="preserve"> </w:t>
      </w:r>
      <w:r w:rsidRPr="0001525E">
        <w:t>be</w:t>
      </w:r>
      <w:r w:rsidRPr="0001525E">
        <w:rPr>
          <w:spacing w:val="-7"/>
        </w:rPr>
        <w:t xml:space="preserve"> </w:t>
      </w:r>
      <w:r w:rsidRPr="0001525E">
        <w:t>incomplete,</w:t>
      </w:r>
      <w:r w:rsidRPr="0001525E">
        <w:rPr>
          <w:spacing w:val="-7"/>
        </w:rPr>
        <w:t xml:space="preserve"> </w:t>
      </w:r>
      <w:r w:rsidRPr="0001525E">
        <w:t>the</w:t>
      </w:r>
      <w:r w:rsidRPr="0001525E">
        <w:rPr>
          <w:spacing w:val="-6"/>
        </w:rPr>
        <w:t xml:space="preserve"> </w:t>
      </w:r>
      <w:r w:rsidRPr="0001525E">
        <w:t>Owner</w:t>
      </w:r>
      <w:r w:rsidRPr="0001525E">
        <w:rPr>
          <w:spacing w:val="-7"/>
        </w:rPr>
        <w:t xml:space="preserve"> </w:t>
      </w:r>
      <w:r w:rsidRPr="0001525E">
        <w:t>may</w:t>
      </w:r>
      <w:r w:rsidRPr="0001525E">
        <w:rPr>
          <w:spacing w:val="-7"/>
        </w:rPr>
        <w:t xml:space="preserve"> </w:t>
      </w:r>
      <w:r w:rsidRPr="0001525E">
        <w:t>give</w:t>
      </w:r>
      <w:r w:rsidRPr="0001525E">
        <w:rPr>
          <w:spacing w:val="-5"/>
        </w:rPr>
        <w:t xml:space="preserve"> </w:t>
      </w:r>
      <w:r w:rsidRPr="0001525E">
        <w:t>the</w:t>
      </w:r>
      <w:r w:rsidRPr="0001525E">
        <w:rPr>
          <w:spacing w:val="-7"/>
        </w:rPr>
        <w:t xml:space="preserve"> </w:t>
      </w:r>
      <w:r w:rsidRPr="0001525E">
        <w:t>fourteen</w:t>
      </w:r>
      <w:r w:rsidRPr="0001525E">
        <w:rPr>
          <w:spacing w:val="-7"/>
        </w:rPr>
        <w:t xml:space="preserve"> </w:t>
      </w:r>
      <w:r w:rsidRPr="0001525E">
        <w:t>(14)</w:t>
      </w:r>
      <w:r w:rsidRPr="0001525E">
        <w:rPr>
          <w:spacing w:val="-7"/>
        </w:rPr>
        <w:t xml:space="preserve"> </w:t>
      </w:r>
      <w:r w:rsidRPr="0001525E">
        <w:t>day</w:t>
      </w:r>
      <w:r w:rsidRPr="0001525E">
        <w:rPr>
          <w:spacing w:val="-5"/>
        </w:rPr>
        <w:t xml:space="preserve"> </w:t>
      </w:r>
      <w:r w:rsidRPr="0001525E">
        <w:t>notice</w:t>
      </w:r>
      <w:r w:rsidRPr="0001525E">
        <w:rPr>
          <w:spacing w:val="-7"/>
        </w:rPr>
        <w:t xml:space="preserve"> </w:t>
      </w:r>
      <w:r w:rsidRPr="0001525E">
        <w:t>of</w:t>
      </w:r>
      <w:r w:rsidRPr="0001525E">
        <w:rPr>
          <w:spacing w:val="-7"/>
        </w:rPr>
        <w:t xml:space="preserve"> </w:t>
      </w:r>
      <w:r w:rsidRPr="0001525E">
        <w:t>failure</w:t>
      </w:r>
      <w:r w:rsidRPr="0001525E">
        <w:rPr>
          <w:spacing w:val="-7"/>
        </w:rPr>
        <w:t xml:space="preserve"> </w:t>
      </w:r>
      <w:r w:rsidRPr="0001525E">
        <w:t>to</w:t>
      </w:r>
      <w:r w:rsidRPr="0001525E">
        <w:rPr>
          <w:spacing w:val="-6"/>
        </w:rPr>
        <w:t xml:space="preserve"> </w:t>
      </w:r>
      <w:r w:rsidRPr="0001525E">
        <w:t>complete</w:t>
      </w:r>
      <w:r w:rsidRPr="0001525E">
        <w:rPr>
          <w:spacing w:val="-5"/>
        </w:rPr>
        <w:t xml:space="preserve"> </w:t>
      </w:r>
      <w:r w:rsidRPr="0001525E">
        <w:t>the</w:t>
      </w:r>
      <w:r w:rsidRPr="0001525E">
        <w:rPr>
          <w:spacing w:val="-7"/>
        </w:rPr>
        <w:t xml:space="preserve"> </w:t>
      </w:r>
      <w:r w:rsidRPr="0001525E">
        <w:t>Work set forth in Article</w:t>
      </w:r>
      <w:r w:rsidRPr="0001525E">
        <w:rPr>
          <w:spacing w:val="-1"/>
        </w:rPr>
        <w:t xml:space="preserve"> </w:t>
      </w:r>
      <w:r w:rsidRPr="0001525E">
        <w:t>6.2.3.</w:t>
      </w:r>
    </w:p>
    <w:p w14:paraId="5E270744" w14:textId="77777777" w:rsidR="003158A3" w:rsidRPr="0001525E" w:rsidRDefault="003158A3" w:rsidP="003158A3">
      <w:pPr>
        <w:pStyle w:val="BodyText"/>
        <w:spacing w:before="1"/>
      </w:pPr>
    </w:p>
    <w:p w14:paraId="1A4EA49B" w14:textId="4DBD2F0E" w:rsidR="003158A3" w:rsidRPr="0001525E" w:rsidRDefault="003158A3" w:rsidP="0006783C">
      <w:pPr>
        <w:pStyle w:val="ListParagraph"/>
        <w:widowControl w:val="0"/>
        <w:numPr>
          <w:ilvl w:val="2"/>
          <w:numId w:val="19"/>
        </w:numPr>
        <w:tabs>
          <w:tab w:val="left" w:pos="644"/>
        </w:tabs>
        <w:autoSpaceDE w:val="0"/>
        <w:autoSpaceDN w:val="0"/>
        <w:ind w:left="0" w:right="384" w:firstLine="0"/>
        <w:contextualSpacing w:val="0"/>
        <w:jc w:val="both"/>
      </w:pPr>
      <w:r w:rsidRPr="0001525E">
        <w:rPr>
          <w:b/>
        </w:rPr>
        <w:t xml:space="preserve">Conducting the Inspection for Final Completion. </w:t>
      </w:r>
      <w:r w:rsidRPr="0001525E">
        <w:t>In the event that Permitted Incomplete Work remains after the Interim</w:t>
      </w:r>
      <w:r w:rsidRPr="0001525E">
        <w:rPr>
          <w:spacing w:val="-5"/>
        </w:rPr>
        <w:t xml:space="preserve"> </w:t>
      </w:r>
      <w:r w:rsidRPr="0001525E">
        <w:t>Inspection</w:t>
      </w:r>
      <w:r w:rsidRPr="0001525E">
        <w:rPr>
          <w:spacing w:val="-5"/>
        </w:rPr>
        <w:t xml:space="preserve"> </w:t>
      </w:r>
      <w:r w:rsidRPr="0001525E">
        <w:t>for</w:t>
      </w:r>
      <w:r w:rsidRPr="0001525E">
        <w:rPr>
          <w:spacing w:val="-4"/>
        </w:rPr>
        <w:t xml:space="preserve"> </w:t>
      </w:r>
      <w:r w:rsidRPr="0001525E">
        <w:t>Punchlist</w:t>
      </w:r>
      <w:r w:rsidRPr="0001525E">
        <w:rPr>
          <w:spacing w:val="-5"/>
        </w:rPr>
        <w:t xml:space="preserve"> </w:t>
      </w:r>
      <w:r w:rsidRPr="0001525E">
        <w:t>Completion,</w:t>
      </w:r>
      <w:r w:rsidRPr="0001525E">
        <w:rPr>
          <w:spacing w:val="-5"/>
        </w:rPr>
        <w:t xml:space="preserve"> </w:t>
      </w:r>
      <w:r w:rsidRPr="0001525E">
        <w:t>at</w:t>
      </w:r>
      <w:r w:rsidRPr="0001525E">
        <w:rPr>
          <w:spacing w:val="-5"/>
        </w:rPr>
        <w:t xml:space="preserve"> </w:t>
      </w:r>
      <w:r w:rsidRPr="0001525E">
        <w:t>such</w:t>
      </w:r>
      <w:r w:rsidRPr="0001525E">
        <w:rPr>
          <w:spacing w:val="-4"/>
        </w:rPr>
        <w:t xml:space="preserve"> </w:t>
      </w:r>
      <w:r w:rsidRPr="0001525E">
        <w:t>time</w:t>
      </w:r>
      <w:r w:rsidRPr="0001525E">
        <w:rPr>
          <w:spacing w:val="-4"/>
        </w:rPr>
        <w:t xml:space="preserve"> </w:t>
      </w:r>
      <w:r w:rsidRPr="0001525E">
        <w:t>when</w:t>
      </w:r>
      <w:r w:rsidRPr="0001525E">
        <w:rPr>
          <w:spacing w:val="-5"/>
        </w:rPr>
        <w:t xml:space="preserve"> </w:t>
      </w:r>
      <w:r w:rsidRPr="0001525E">
        <w:t>all</w:t>
      </w:r>
      <w:r w:rsidRPr="0001525E">
        <w:rPr>
          <w:spacing w:val="-5"/>
        </w:rPr>
        <w:t xml:space="preserve"> </w:t>
      </w:r>
      <w:r w:rsidRPr="0001525E">
        <w:t>such</w:t>
      </w:r>
      <w:r w:rsidRPr="0001525E">
        <w:rPr>
          <w:spacing w:val="-2"/>
        </w:rPr>
        <w:t xml:space="preserve"> </w:t>
      </w:r>
      <w:r w:rsidRPr="0001525E">
        <w:t>Permitted</w:t>
      </w:r>
      <w:r w:rsidRPr="0001525E">
        <w:rPr>
          <w:spacing w:val="-5"/>
        </w:rPr>
        <w:t xml:space="preserve"> </w:t>
      </w:r>
      <w:r w:rsidRPr="0001525E">
        <w:t>Incomplete</w:t>
      </w:r>
      <w:r w:rsidRPr="0001525E">
        <w:rPr>
          <w:spacing w:val="-5"/>
        </w:rPr>
        <w:t xml:space="preserve"> </w:t>
      </w:r>
      <w:r w:rsidRPr="0001525E">
        <w:t>Work</w:t>
      </w:r>
      <w:r w:rsidRPr="0001525E">
        <w:rPr>
          <w:spacing w:val="-4"/>
        </w:rPr>
        <w:t xml:space="preserve"> </w:t>
      </w:r>
      <w:r w:rsidRPr="0001525E">
        <w:t>has</w:t>
      </w:r>
      <w:r w:rsidRPr="0001525E">
        <w:rPr>
          <w:spacing w:val="-5"/>
        </w:rPr>
        <w:t xml:space="preserve"> </w:t>
      </w:r>
      <w:r w:rsidRPr="0001525E">
        <w:t>been</w:t>
      </w:r>
      <w:r w:rsidRPr="0001525E">
        <w:rPr>
          <w:spacing w:val="-4"/>
        </w:rPr>
        <w:t xml:space="preserve"> </w:t>
      </w:r>
      <w:r w:rsidRPr="0001525E">
        <w:t>completed</w:t>
      </w:r>
      <w:r w:rsidRPr="0001525E">
        <w:rPr>
          <w:spacing w:val="-5"/>
        </w:rPr>
        <w:t xml:space="preserve"> </w:t>
      </w:r>
      <w:r w:rsidRPr="0001525E">
        <w:t>or scheduled</w:t>
      </w:r>
      <w:r w:rsidRPr="0001525E">
        <w:rPr>
          <w:spacing w:val="-4"/>
        </w:rPr>
        <w:t xml:space="preserve"> </w:t>
      </w:r>
      <w:r w:rsidRPr="0001525E">
        <w:t>for</w:t>
      </w:r>
      <w:r w:rsidRPr="0001525E">
        <w:rPr>
          <w:spacing w:val="-1"/>
        </w:rPr>
        <w:t xml:space="preserve"> </w:t>
      </w:r>
      <w:r w:rsidRPr="0001525E">
        <w:t>completion,</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shall</w:t>
      </w:r>
      <w:r w:rsidRPr="0001525E">
        <w:rPr>
          <w:spacing w:val="-1"/>
        </w:rPr>
        <w:t xml:space="preserve"> </w:t>
      </w:r>
      <w:r w:rsidRPr="0001525E">
        <w:t>call</w:t>
      </w:r>
      <w:r w:rsidRPr="0001525E">
        <w:rPr>
          <w:spacing w:val="-3"/>
        </w:rPr>
        <w:t xml:space="preserve"> </w:t>
      </w:r>
      <w:r w:rsidRPr="0001525E">
        <w:t>for</w:t>
      </w:r>
      <w:r w:rsidRPr="0001525E">
        <w:rPr>
          <w:spacing w:val="-3"/>
        </w:rPr>
        <w:t xml:space="preserve"> </w:t>
      </w:r>
      <w:r w:rsidRPr="0001525E">
        <w:t>and</w:t>
      </w:r>
      <w:r w:rsidRPr="0001525E">
        <w:rPr>
          <w:spacing w:val="-3"/>
        </w:rPr>
        <w:t xml:space="preserve"> </w:t>
      </w:r>
      <w:r w:rsidRPr="0001525E">
        <w:t>the</w:t>
      </w:r>
      <w:r w:rsidRPr="0001525E">
        <w:rPr>
          <w:spacing w:val="-3"/>
        </w:rPr>
        <w:t xml:space="preserve"> </w:t>
      </w:r>
      <w:r w:rsidRPr="0001525E">
        <w:t>Design</w:t>
      </w:r>
      <w:r w:rsidRPr="0001525E">
        <w:rPr>
          <w:spacing w:val="-1"/>
        </w:rPr>
        <w:t xml:space="preserve"> </w:t>
      </w:r>
      <w:r w:rsidRPr="0001525E">
        <w:t>Professional</w:t>
      </w:r>
      <w:r w:rsidRPr="0001525E">
        <w:rPr>
          <w:spacing w:val="-3"/>
        </w:rPr>
        <w:t xml:space="preserve"> </w:t>
      </w:r>
      <w:r w:rsidRPr="0001525E">
        <w:t>shall</w:t>
      </w:r>
      <w:r w:rsidRPr="0001525E">
        <w:rPr>
          <w:spacing w:val="-1"/>
        </w:rPr>
        <w:t xml:space="preserve"> </w:t>
      </w:r>
      <w:r w:rsidRPr="0001525E">
        <w:t>schedule</w:t>
      </w:r>
      <w:r w:rsidRPr="0001525E">
        <w:rPr>
          <w:spacing w:val="-3"/>
        </w:rPr>
        <w:t xml:space="preserve"> </w:t>
      </w:r>
      <w:r w:rsidRPr="0001525E">
        <w:t>the</w:t>
      </w:r>
      <w:r w:rsidRPr="0001525E">
        <w:rPr>
          <w:spacing w:val="-1"/>
        </w:rPr>
        <w:t xml:space="preserve"> </w:t>
      </w:r>
      <w:r w:rsidRPr="0001525E">
        <w:t>Final</w:t>
      </w:r>
      <w:r w:rsidRPr="0001525E">
        <w:rPr>
          <w:spacing w:val="-3"/>
        </w:rPr>
        <w:t xml:space="preserve"> </w:t>
      </w:r>
      <w:r w:rsidRPr="0001525E">
        <w:t>Inspection</w:t>
      </w:r>
      <w:r w:rsidRPr="0001525E">
        <w:rPr>
          <w:spacing w:val="-3"/>
        </w:rPr>
        <w:t xml:space="preserve"> </w:t>
      </w:r>
      <w:r w:rsidRPr="0001525E">
        <w:t>with</w:t>
      </w:r>
      <w:r w:rsidRPr="0001525E">
        <w:rPr>
          <w:spacing w:val="-3"/>
        </w:rPr>
        <w:t xml:space="preserve"> </w:t>
      </w:r>
      <w:r w:rsidRPr="0001525E">
        <w:t>the Owner and CM/GC. The Design Professional shall conduct the Inspection for Final Completion and shall confirm that all Permitted Incomplete Work has been completed. Upon successful completion of the inspection, the Design Professional shall issue the Certificate of Final Completion and Final Payment, including any remaining funds withheld in accordance with Paragraph 6.6.3.2 may, upon an application for payment, be paid to the CM/GC. Any Final Documents not yet submitted</w:t>
      </w:r>
      <w:r w:rsidRPr="0001525E">
        <w:rPr>
          <w:spacing w:val="-4"/>
        </w:rPr>
        <w:t xml:space="preserve"> </w:t>
      </w:r>
      <w:r w:rsidRPr="0001525E">
        <w:t>must</w:t>
      </w:r>
      <w:r w:rsidRPr="0001525E">
        <w:rPr>
          <w:spacing w:val="-3"/>
        </w:rPr>
        <w:t xml:space="preserve"> </w:t>
      </w:r>
      <w:r w:rsidRPr="0001525E">
        <w:t>be</w:t>
      </w:r>
      <w:r w:rsidRPr="0001525E">
        <w:rPr>
          <w:spacing w:val="-3"/>
        </w:rPr>
        <w:t xml:space="preserve"> </w:t>
      </w:r>
      <w:r w:rsidRPr="0001525E">
        <w:t>submitted</w:t>
      </w:r>
      <w:r w:rsidRPr="0001525E">
        <w:rPr>
          <w:spacing w:val="-3"/>
        </w:rPr>
        <w:t xml:space="preserve"> </w:t>
      </w:r>
      <w:r w:rsidRPr="0001525E">
        <w:t>with</w:t>
      </w:r>
      <w:r w:rsidRPr="0001525E">
        <w:rPr>
          <w:spacing w:val="-3"/>
        </w:rPr>
        <w:t xml:space="preserve"> </w:t>
      </w:r>
      <w:r w:rsidRPr="0001525E">
        <w:t>the</w:t>
      </w:r>
      <w:r w:rsidRPr="0001525E">
        <w:rPr>
          <w:spacing w:val="-4"/>
        </w:rPr>
        <w:t xml:space="preserve"> </w:t>
      </w:r>
      <w:r w:rsidRPr="0001525E">
        <w:t>application</w:t>
      </w:r>
      <w:r w:rsidRPr="0001525E">
        <w:rPr>
          <w:spacing w:val="-3"/>
        </w:rPr>
        <w:t xml:space="preserve"> </w:t>
      </w:r>
      <w:r w:rsidRPr="0001525E">
        <w:t>for</w:t>
      </w:r>
      <w:r w:rsidRPr="0001525E">
        <w:rPr>
          <w:spacing w:val="-3"/>
        </w:rPr>
        <w:t xml:space="preserve"> </w:t>
      </w:r>
      <w:r w:rsidRPr="0001525E">
        <w:t>Final</w:t>
      </w:r>
      <w:r w:rsidRPr="0001525E">
        <w:rPr>
          <w:spacing w:val="-3"/>
        </w:rPr>
        <w:t xml:space="preserve"> </w:t>
      </w:r>
      <w:r w:rsidRPr="0001525E">
        <w:t>Payment.</w:t>
      </w:r>
      <w:r w:rsidRPr="0001525E">
        <w:rPr>
          <w:spacing w:val="-3"/>
        </w:rPr>
        <w:t xml:space="preserve"> </w:t>
      </w:r>
      <w:r w:rsidRPr="0001525E">
        <w:t>In</w:t>
      </w:r>
      <w:r w:rsidRPr="0001525E">
        <w:rPr>
          <w:spacing w:val="-4"/>
        </w:rPr>
        <w:t xml:space="preserve"> </w:t>
      </w:r>
      <w:r w:rsidRPr="0001525E">
        <w:t>the</w:t>
      </w:r>
      <w:r w:rsidRPr="0001525E">
        <w:rPr>
          <w:spacing w:val="-3"/>
        </w:rPr>
        <w:t xml:space="preserve"> </w:t>
      </w:r>
      <w:r w:rsidRPr="0001525E">
        <w:t>event</w:t>
      </w:r>
      <w:r w:rsidRPr="0001525E">
        <w:rPr>
          <w:spacing w:val="-3"/>
        </w:rPr>
        <w:t xml:space="preserve"> </w:t>
      </w:r>
      <w:r w:rsidRPr="0001525E">
        <w:t>any</w:t>
      </w:r>
      <w:r w:rsidRPr="0001525E">
        <w:rPr>
          <w:spacing w:val="-3"/>
        </w:rPr>
        <w:t xml:space="preserve"> </w:t>
      </w:r>
      <w:r w:rsidRPr="0001525E">
        <w:t>item</w:t>
      </w:r>
      <w:r w:rsidRPr="0001525E">
        <w:rPr>
          <w:spacing w:val="-3"/>
        </w:rPr>
        <w:t xml:space="preserve"> </w:t>
      </w:r>
      <w:r w:rsidRPr="0001525E">
        <w:t>of</w:t>
      </w:r>
      <w:r w:rsidRPr="0001525E">
        <w:rPr>
          <w:spacing w:val="-4"/>
        </w:rPr>
        <w:t xml:space="preserve"> </w:t>
      </w:r>
      <w:r w:rsidRPr="0001525E">
        <w:t>Permitted</w:t>
      </w:r>
      <w:r w:rsidRPr="0001525E">
        <w:rPr>
          <w:spacing w:val="-3"/>
        </w:rPr>
        <w:t xml:space="preserve"> </w:t>
      </w:r>
      <w:r w:rsidRPr="0001525E">
        <w:t>Incomplete</w:t>
      </w:r>
      <w:r w:rsidRPr="0001525E">
        <w:rPr>
          <w:spacing w:val="-3"/>
        </w:rPr>
        <w:t xml:space="preserve"> </w:t>
      </w:r>
      <w:r w:rsidRPr="0001525E">
        <w:t>Work</w:t>
      </w:r>
      <w:r w:rsidRPr="0001525E">
        <w:rPr>
          <w:spacing w:val="-3"/>
        </w:rPr>
        <w:t xml:space="preserve"> </w:t>
      </w:r>
      <w:r w:rsidRPr="0001525E">
        <w:t>is determined to be incomplete and the date for its completion has passed, the Owner may give the fourteen (14) day notice of failure to complete the Work set forth in Article</w:t>
      </w:r>
      <w:r w:rsidRPr="0001525E">
        <w:rPr>
          <w:spacing w:val="-1"/>
        </w:rPr>
        <w:t xml:space="preserve"> </w:t>
      </w:r>
      <w:r w:rsidRPr="0001525E">
        <w:t>6.2.3.</w:t>
      </w:r>
    </w:p>
    <w:p w14:paraId="60EDBA08" w14:textId="11ACE327" w:rsidR="003158A3" w:rsidRPr="0001525E" w:rsidRDefault="003158A3" w:rsidP="003158A3">
      <w:pPr>
        <w:pStyle w:val="BodyText"/>
      </w:pPr>
    </w:p>
    <w:p w14:paraId="6BD06B58" w14:textId="6AC6AE0F" w:rsidR="003158A3" w:rsidRPr="00335F0D" w:rsidRDefault="003158A3" w:rsidP="00684DA4">
      <w:pPr>
        <w:pStyle w:val="Heading2"/>
        <w:spacing w:before="0" w:after="0"/>
        <w:ind w:right="3291"/>
        <w:rPr>
          <w:i w:val="0"/>
          <w:iCs w:val="0"/>
          <w:sz w:val="20"/>
          <w:szCs w:val="20"/>
        </w:rPr>
      </w:pPr>
      <w:r w:rsidRPr="0001525E">
        <w:rPr>
          <w:i w:val="0"/>
          <w:iCs w:val="0"/>
          <w:sz w:val="20"/>
          <w:szCs w:val="20"/>
        </w:rPr>
        <w:t>PART 4</w:t>
      </w:r>
      <w:r w:rsidR="00F05821" w:rsidRPr="0001525E">
        <w:rPr>
          <w:i w:val="0"/>
          <w:iCs w:val="0"/>
          <w:sz w:val="20"/>
          <w:szCs w:val="20"/>
        </w:rPr>
        <w:t xml:space="preserve">   </w:t>
      </w:r>
      <w:r w:rsidRPr="0001525E">
        <w:rPr>
          <w:i w:val="0"/>
          <w:iCs w:val="0"/>
          <w:sz w:val="20"/>
          <w:szCs w:val="20"/>
        </w:rPr>
        <w:t>FINAL DOCUMENTS</w:t>
      </w:r>
    </w:p>
    <w:p w14:paraId="2F8271F1" w14:textId="09BE7499" w:rsidR="003158A3" w:rsidRPr="001A4135" w:rsidRDefault="003158A3" w:rsidP="00684DA4">
      <w:pPr>
        <w:pStyle w:val="Heading4"/>
        <w:keepNext w:val="0"/>
        <w:widowControl w:val="0"/>
        <w:numPr>
          <w:ilvl w:val="2"/>
          <w:numId w:val="18"/>
        </w:numPr>
        <w:tabs>
          <w:tab w:val="left" w:pos="637"/>
        </w:tabs>
        <w:autoSpaceDE w:val="0"/>
        <w:autoSpaceDN w:val="0"/>
        <w:spacing w:before="0" w:after="0"/>
        <w:ind w:hanging="636"/>
        <w:jc w:val="both"/>
        <w:rPr>
          <w:sz w:val="20"/>
          <w:szCs w:val="20"/>
        </w:rPr>
      </w:pPr>
      <w:r w:rsidRPr="0001525E">
        <w:rPr>
          <w:sz w:val="20"/>
          <w:szCs w:val="20"/>
        </w:rPr>
        <w:t>Final</w:t>
      </w:r>
      <w:r w:rsidRPr="0001525E">
        <w:rPr>
          <w:spacing w:val="-1"/>
          <w:sz w:val="20"/>
          <w:szCs w:val="20"/>
        </w:rPr>
        <w:t xml:space="preserve"> </w:t>
      </w:r>
      <w:r w:rsidRPr="0001525E">
        <w:rPr>
          <w:sz w:val="20"/>
          <w:szCs w:val="20"/>
        </w:rPr>
        <w:t>Documents</w:t>
      </w:r>
      <w:r w:rsidR="00383DF5">
        <w:rPr>
          <w:sz w:val="20"/>
          <w:szCs w:val="20"/>
        </w:rPr>
        <w:t>.</w:t>
      </w:r>
    </w:p>
    <w:p w14:paraId="3A59FC39" w14:textId="1324104A" w:rsidR="003158A3" w:rsidRPr="0001525E" w:rsidRDefault="003158A3" w:rsidP="0006783C">
      <w:pPr>
        <w:pStyle w:val="ListParagraph"/>
        <w:widowControl w:val="0"/>
        <w:numPr>
          <w:ilvl w:val="3"/>
          <w:numId w:val="18"/>
        </w:numPr>
        <w:tabs>
          <w:tab w:val="left" w:pos="811"/>
        </w:tabs>
        <w:autoSpaceDE w:val="0"/>
        <w:autoSpaceDN w:val="0"/>
        <w:ind w:left="720" w:right="387" w:firstLine="0"/>
        <w:contextualSpacing w:val="0"/>
        <w:jc w:val="both"/>
      </w:pPr>
      <w:r w:rsidRPr="0001525E">
        <w:rPr>
          <w:u w:val="single"/>
        </w:rPr>
        <w:t>Final Documents Defined</w:t>
      </w:r>
      <w:r w:rsidRPr="0001525E">
        <w:t>. Final Documents consist of all documents set forth in Division 1 of the specifications, warranties, and guarantees required by the Contract</w:t>
      </w:r>
      <w:r w:rsidRPr="0001525E">
        <w:rPr>
          <w:spacing w:val="-1"/>
        </w:rPr>
        <w:t xml:space="preserve"> </w:t>
      </w:r>
      <w:r w:rsidRPr="0001525E">
        <w:t>Documents.</w:t>
      </w:r>
    </w:p>
    <w:p w14:paraId="292DF019" w14:textId="1AA652C9" w:rsidR="003158A3" w:rsidRPr="0001525E" w:rsidRDefault="003158A3" w:rsidP="0006783C">
      <w:pPr>
        <w:pStyle w:val="BodyText"/>
        <w:spacing w:before="11"/>
        <w:ind w:left="720"/>
      </w:pPr>
    </w:p>
    <w:p w14:paraId="6260BD4E" w14:textId="4C3BED77" w:rsidR="003158A3" w:rsidRPr="0001525E" w:rsidRDefault="003158A3" w:rsidP="0006783C">
      <w:pPr>
        <w:pStyle w:val="ListParagraph"/>
        <w:widowControl w:val="0"/>
        <w:numPr>
          <w:ilvl w:val="3"/>
          <w:numId w:val="18"/>
        </w:numPr>
        <w:tabs>
          <w:tab w:val="left" w:pos="807"/>
        </w:tabs>
        <w:autoSpaceDE w:val="0"/>
        <w:autoSpaceDN w:val="0"/>
        <w:ind w:left="720" w:right="385" w:firstLine="0"/>
        <w:contextualSpacing w:val="0"/>
        <w:jc w:val="both"/>
      </w:pPr>
      <w:r w:rsidRPr="0001525E">
        <w:rPr>
          <w:u w:val="single"/>
        </w:rPr>
        <w:t>Minimum Specific Final Documents Required</w:t>
      </w:r>
      <w:r w:rsidRPr="0001525E">
        <w:t>. Prior to beginning processing of the application for payment upon the Certificate of Material Completion, all Final Documents, including but not limited to the following, must be submitted to the Owner and Using</w:t>
      </w:r>
      <w:r w:rsidRPr="0001525E">
        <w:rPr>
          <w:spacing w:val="-1"/>
        </w:rPr>
        <w:t xml:space="preserve"> </w:t>
      </w:r>
      <w:r w:rsidRPr="0001525E">
        <w:t>Agency:</w:t>
      </w:r>
    </w:p>
    <w:p w14:paraId="344B4B74" w14:textId="5F430AF0" w:rsidR="003158A3" w:rsidRPr="0001525E" w:rsidRDefault="003158A3" w:rsidP="003158A3">
      <w:pPr>
        <w:pStyle w:val="BodyText"/>
      </w:pPr>
    </w:p>
    <w:p w14:paraId="0A58F8C9" w14:textId="22204AD7" w:rsidR="003158A3" w:rsidRPr="0001525E" w:rsidRDefault="003158A3" w:rsidP="0006783C">
      <w:pPr>
        <w:pStyle w:val="ListParagraph"/>
        <w:widowControl w:val="0"/>
        <w:numPr>
          <w:ilvl w:val="4"/>
          <w:numId w:val="18"/>
        </w:numPr>
        <w:tabs>
          <w:tab w:val="left" w:pos="1440"/>
          <w:tab w:val="left" w:pos="2340"/>
        </w:tabs>
        <w:autoSpaceDE w:val="0"/>
        <w:autoSpaceDN w:val="0"/>
        <w:ind w:left="1440" w:firstLine="0"/>
        <w:contextualSpacing w:val="0"/>
      </w:pPr>
      <w:r w:rsidRPr="0001525E">
        <w:rPr>
          <w:u w:val="single"/>
        </w:rPr>
        <w:t>Affidavits</w:t>
      </w:r>
      <w:r w:rsidRPr="0001525E">
        <w:t>.</w:t>
      </w:r>
    </w:p>
    <w:p w14:paraId="124CE52E" w14:textId="32B28B9B" w:rsidR="003158A3" w:rsidRPr="0001525E" w:rsidRDefault="003158A3" w:rsidP="00087F6B">
      <w:pPr>
        <w:pStyle w:val="ListParagraph"/>
        <w:widowControl w:val="0"/>
        <w:numPr>
          <w:ilvl w:val="5"/>
          <w:numId w:val="18"/>
        </w:numPr>
        <w:tabs>
          <w:tab w:val="left" w:pos="1886"/>
          <w:tab w:val="left" w:pos="2160"/>
          <w:tab w:val="left" w:pos="2610"/>
        </w:tabs>
        <w:autoSpaceDE w:val="0"/>
        <w:autoSpaceDN w:val="0"/>
        <w:spacing w:before="93"/>
        <w:ind w:left="2160" w:firstLine="0"/>
        <w:contextualSpacing w:val="0"/>
      </w:pPr>
      <w:r w:rsidRPr="0001525E">
        <w:t>A non-influence affidavit in the exact form as shown in Section 7, Forms.</w:t>
      </w:r>
    </w:p>
    <w:p w14:paraId="57920F5A" w14:textId="6DC2F85C" w:rsidR="003158A3" w:rsidRPr="0001525E" w:rsidRDefault="00684DA4" w:rsidP="00087F6B">
      <w:pPr>
        <w:pStyle w:val="ListParagraph"/>
        <w:widowControl w:val="0"/>
        <w:numPr>
          <w:ilvl w:val="5"/>
          <w:numId w:val="18"/>
        </w:numPr>
        <w:tabs>
          <w:tab w:val="left" w:pos="1886"/>
          <w:tab w:val="left" w:pos="2160"/>
          <w:tab w:val="left" w:pos="2610"/>
        </w:tabs>
        <w:autoSpaceDE w:val="0"/>
        <w:autoSpaceDN w:val="0"/>
        <w:ind w:left="2160" w:firstLine="0"/>
        <w:contextualSpacing w:val="0"/>
      </w:pPr>
      <w:r w:rsidRPr="0001525E">
        <w:rPr>
          <w:noProof/>
        </w:rPr>
        <w:drawing>
          <wp:anchor distT="0" distB="0" distL="0" distR="0" simplePos="0" relativeHeight="252128256" behindDoc="1" locked="0" layoutInCell="1" allowOverlap="1" wp14:anchorId="0B68C96B" wp14:editId="433A8DA8">
            <wp:simplePos x="0" y="0"/>
            <wp:positionH relativeFrom="margin">
              <wp:posOffset>2568575</wp:posOffset>
            </wp:positionH>
            <wp:positionV relativeFrom="paragraph">
              <wp:posOffset>8255</wp:posOffset>
            </wp:positionV>
            <wp:extent cx="1363980" cy="1403350"/>
            <wp:effectExtent l="0" t="0" r="7620" b="6350"/>
            <wp:wrapNone/>
            <wp:docPr id="10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A statutory affidavit in the exact form as shown in Section 7,</w:t>
      </w:r>
      <w:r w:rsidR="003158A3" w:rsidRPr="0001525E">
        <w:rPr>
          <w:spacing w:val="-1"/>
        </w:rPr>
        <w:t xml:space="preserve"> </w:t>
      </w:r>
      <w:r w:rsidR="003158A3" w:rsidRPr="0001525E">
        <w:t>Forms.</w:t>
      </w:r>
    </w:p>
    <w:p w14:paraId="1963C9B0" w14:textId="77777777" w:rsidR="003158A3" w:rsidRPr="0001525E" w:rsidRDefault="003158A3" w:rsidP="0006783C">
      <w:pPr>
        <w:pStyle w:val="BodyText"/>
        <w:tabs>
          <w:tab w:val="left" w:pos="1440"/>
        </w:tabs>
        <w:ind w:left="1440"/>
      </w:pPr>
    </w:p>
    <w:p w14:paraId="57BBC238" w14:textId="020607BF" w:rsidR="003158A3" w:rsidRPr="0001525E" w:rsidRDefault="003158A3" w:rsidP="0006783C">
      <w:pPr>
        <w:pStyle w:val="ListParagraph"/>
        <w:widowControl w:val="0"/>
        <w:numPr>
          <w:ilvl w:val="4"/>
          <w:numId w:val="18"/>
        </w:numPr>
        <w:tabs>
          <w:tab w:val="left" w:pos="1440"/>
          <w:tab w:val="left" w:pos="2340"/>
        </w:tabs>
        <w:autoSpaceDE w:val="0"/>
        <w:autoSpaceDN w:val="0"/>
        <w:ind w:left="1440" w:firstLine="0"/>
        <w:contextualSpacing w:val="0"/>
      </w:pPr>
      <w:r w:rsidRPr="0001525E">
        <w:rPr>
          <w:u w:val="single"/>
        </w:rPr>
        <w:t>Bonds</w:t>
      </w:r>
      <w:r w:rsidRPr="0001525E">
        <w:t>.</w:t>
      </w:r>
    </w:p>
    <w:p w14:paraId="5916D3AE" w14:textId="50713A02" w:rsidR="003158A3" w:rsidRPr="0001525E" w:rsidRDefault="003158A3" w:rsidP="0006783C">
      <w:pPr>
        <w:pStyle w:val="ListParagraph"/>
        <w:widowControl w:val="0"/>
        <w:numPr>
          <w:ilvl w:val="5"/>
          <w:numId w:val="18"/>
        </w:numPr>
        <w:tabs>
          <w:tab w:val="left" w:pos="1886"/>
          <w:tab w:val="left" w:pos="2610"/>
        </w:tabs>
        <w:autoSpaceDE w:val="0"/>
        <w:autoSpaceDN w:val="0"/>
        <w:spacing w:before="93"/>
        <w:ind w:left="2160" w:right="435" w:firstLine="0"/>
        <w:contextualSpacing w:val="0"/>
      </w:pPr>
      <w:r w:rsidRPr="0001525E">
        <w:t>A Five Year Bond of Roofs and Walls as shown in Section 7, Forms, written by a surety authorized to do business in the State of Georgia and in the penal sum of the actual cost of the walls, wall cladding, wall insulation, roof, insulation and roof deck, but not less than the amount shown as in the approved initial breakdown for these roof and wall systems.</w:t>
      </w:r>
    </w:p>
    <w:p w14:paraId="7BA8AAA5" w14:textId="5E4E6155" w:rsidR="003158A3" w:rsidRPr="0001525E" w:rsidRDefault="003158A3" w:rsidP="0006783C">
      <w:pPr>
        <w:pStyle w:val="ListParagraph"/>
        <w:widowControl w:val="0"/>
        <w:numPr>
          <w:ilvl w:val="5"/>
          <w:numId w:val="18"/>
        </w:numPr>
        <w:tabs>
          <w:tab w:val="left" w:pos="1886"/>
          <w:tab w:val="left" w:pos="2610"/>
        </w:tabs>
        <w:autoSpaceDE w:val="0"/>
        <w:autoSpaceDN w:val="0"/>
        <w:ind w:left="2160" w:right="721" w:firstLine="0"/>
        <w:contextualSpacing w:val="0"/>
      </w:pPr>
      <w:r w:rsidRPr="0001525E">
        <w:t>Any Bonds to Discharge Claim issued to Trade Contractors and suppliers as shown in Section 7, Forms.</w:t>
      </w:r>
    </w:p>
    <w:p w14:paraId="10A786F0" w14:textId="3CCBF48A" w:rsidR="003158A3" w:rsidRPr="0001525E" w:rsidRDefault="003158A3" w:rsidP="0006783C">
      <w:pPr>
        <w:pStyle w:val="BodyText"/>
        <w:tabs>
          <w:tab w:val="left" w:pos="1440"/>
        </w:tabs>
        <w:ind w:left="1440"/>
      </w:pPr>
    </w:p>
    <w:p w14:paraId="05F05692" w14:textId="77777777" w:rsidR="003158A3" w:rsidRPr="0001525E" w:rsidRDefault="003158A3" w:rsidP="0006783C">
      <w:pPr>
        <w:pStyle w:val="ListParagraph"/>
        <w:widowControl w:val="0"/>
        <w:numPr>
          <w:ilvl w:val="4"/>
          <w:numId w:val="18"/>
        </w:numPr>
        <w:tabs>
          <w:tab w:val="left" w:pos="1440"/>
          <w:tab w:val="left" w:pos="1798"/>
          <w:tab w:val="left" w:pos="2340"/>
        </w:tabs>
        <w:autoSpaceDE w:val="0"/>
        <w:autoSpaceDN w:val="0"/>
        <w:ind w:left="1440" w:right="386" w:firstLine="0"/>
        <w:contextualSpacing w:val="0"/>
        <w:jc w:val="both"/>
      </w:pPr>
      <w:r w:rsidRPr="0001525E">
        <w:rPr>
          <w:u w:val="single"/>
        </w:rPr>
        <w:t>Marked-up Construction Documents</w:t>
      </w:r>
      <w:r w:rsidRPr="0001525E">
        <w:t>. The CM/GC shall provide a complete set of Marked-up Construction Documents to the Design Professional, which set shall reflect all changes caused by addenda, field changes, Change Orders, or observed changes by the CM/GC or subcontractor(s) for the purpose of the Design Professional’s issuance of Record Documents to the Owner.</w:t>
      </w:r>
    </w:p>
    <w:p w14:paraId="7035C70C" w14:textId="77777777" w:rsidR="003158A3" w:rsidRPr="0001525E" w:rsidRDefault="003158A3" w:rsidP="0006783C">
      <w:pPr>
        <w:pStyle w:val="BodyText"/>
        <w:tabs>
          <w:tab w:val="left" w:pos="1440"/>
        </w:tabs>
        <w:ind w:left="1440"/>
      </w:pPr>
    </w:p>
    <w:p w14:paraId="5A221769" w14:textId="77777777" w:rsidR="003158A3" w:rsidRPr="0001525E" w:rsidRDefault="003158A3" w:rsidP="0006783C">
      <w:pPr>
        <w:pStyle w:val="ListParagraph"/>
        <w:widowControl w:val="0"/>
        <w:numPr>
          <w:ilvl w:val="4"/>
          <w:numId w:val="18"/>
        </w:numPr>
        <w:tabs>
          <w:tab w:val="left" w:pos="1440"/>
          <w:tab w:val="left" w:pos="2340"/>
        </w:tabs>
        <w:autoSpaceDE w:val="0"/>
        <w:autoSpaceDN w:val="0"/>
        <w:ind w:left="1440" w:right="386" w:firstLine="0"/>
        <w:contextualSpacing w:val="0"/>
        <w:jc w:val="both"/>
      </w:pPr>
      <w:r w:rsidRPr="0001525E">
        <w:rPr>
          <w:u w:val="single"/>
        </w:rPr>
        <w:t>Operation</w:t>
      </w:r>
      <w:r w:rsidRPr="0001525E">
        <w:rPr>
          <w:spacing w:val="-8"/>
          <w:u w:val="single"/>
        </w:rPr>
        <w:t xml:space="preserve"> </w:t>
      </w:r>
      <w:r w:rsidRPr="0001525E">
        <w:rPr>
          <w:u w:val="single"/>
        </w:rPr>
        <w:t>and</w:t>
      </w:r>
      <w:r w:rsidRPr="0001525E">
        <w:rPr>
          <w:spacing w:val="-7"/>
          <w:u w:val="single"/>
        </w:rPr>
        <w:t xml:space="preserve"> </w:t>
      </w:r>
      <w:r w:rsidRPr="0001525E">
        <w:rPr>
          <w:u w:val="single"/>
        </w:rPr>
        <w:t>Maintenance</w:t>
      </w:r>
      <w:r w:rsidRPr="0001525E">
        <w:rPr>
          <w:spacing w:val="-7"/>
          <w:u w:val="single"/>
        </w:rPr>
        <w:t xml:space="preserve"> </w:t>
      </w:r>
      <w:r w:rsidRPr="0001525E">
        <w:rPr>
          <w:u w:val="single"/>
        </w:rPr>
        <w:t>Data</w:t>
      </w:r>
      <w:r w:rsidRPr="0001525E">
        <w:rPr>
          <w:spacing w:val="-8"/>
          <w:u w:val="single"/>
        </w:rPr>
        <w:t xml:space="preserve"> </w:t>
      </w:r>
      <w:r w:rsidRPr="0001525E">
        <w:rPr>
          <w:u w:val="single"/>
        </w:rPr>
        <w:t>and</w:t>
      </w:r>
      <w:r w:rsidRPr="0001525E">
        <w:rPr>
          <w:spacing w:val="-7"/>
          <w:u w:val="single"/>
        </w:rPr>
        <w:t xml:space="preserve"> </w:t>
      </w:r>
      <w:r w:rsidRPr="0001525E">
        <w:rPr>
          <w:u w:val="single"/>
        </w:rPr>
        <w:t>Instructions</w:t>
      </w:r>
      <w:r w:rsidRPr="0001525E">
        <w:rPr>
          <w:spacing w:val="-7"/>
          <w:u w:val="single"/>
        </w:rPr>
        <w:t xml:space="preserve"> </w:t>
      </w:r>
      <w:r w:rsidRPr="0001525E">
        <w:rPr>
          <w:u w:val="single"/>
        </w:rPr>
        <w:t>and</w:t>
      </w:r>
      <w:r w:rsidRPr="0001525E">
        <w:rPr>
          <w:spacing w:val="-7"/>
          <w:u w:val="single"/>
        </w:rPr>
        <w:t xml:space="preserve"> </w:t>
      </w:r>
      <w:r w:rsidRPr="0001525E">
        <w:rPr>
          <w:u w:val="single"/>
        </w:rPr>
        <w:t>Training</w:t>
      </w:r>
      <w:r w:rsidRPr="0001525E">
        <w:t>.</w:t>
      </w:r>
      <w:r w:rsidRPr="0001525E">
        <w:rPr>
          <w:spacing w:val="39"/>
        </w:rPr>
        <w:t xml:space="preserve"> </w:t>
      </w:r>
      <w:r w:rsidRPr="0001525E">
        <w:t>The</w:t>
      </w:r>
      <w:r w:rsidRPr="0001525E">
        <w:rPr>
          <w:spacing w:val="-7"/>
        </w:rPr>
        <w:t xml:space="preserve"> </w:t>
      </w:r>
      <w:r w:rsidRPr="0001525E">
        <w:t>CM/GC</w:t>
      </w:r>
      <w:r w:rsidRPr="0001525E">
        <w:rPr>
          <w:spacing w:val="-8"/>
        </w:rPr>
        <w:t xml:space="preserve"> </w:t>
      </w:r>
      <w:r w:rsidRPr="0001525E">
        <w:t>shall</w:t>
      </w:r>
      <w:r w:rsidRPr="0001525E">
        <w:rPr>
          <w:spacing w:val="-7"/>
        </w:rPr>
        <w:t xml:space="preserve"> </w:t>
      </w:r>
      <w:r w:rsidRPr="0001525E">
        <w:t>furnish</w:t>
      </w:r>
      <w:r w:rsidRPr="0001525E">
        <w:rPr>
          <w:spacing w:val="-6"/>
        </w:rPr>
        <w:t xml:space="preserve"> </w:t>
      </w:r>
      <w:r w:rsidRPr="0001525E">
        <w:t>proper</w:t>
      </w:r>
      <w:r w:rsidRPr="0001525E">
        <w:rPr>
          <w:spacing w:val="-7"/>
        </w:rPr>
        <w:t xml:space="preserve"> </w:t>
      </w:r>
      <w:r w:rsidRPr="0001525E">
        <w:t>written instructions to the Owner and Using Agency on operation and maintenance of all mechanical and electrical equipment. The CM/GC shall provide training in the operation and maintenance of all mechanical and electrical systems</w:t>
      </w:r>
      <w:r w:rsidRPr="0001525E">
        <w:rPr>
          <w:spacing w:val="-9"/>
        </w:rPr>
        <w:t xml:space="preserve"> </w:t>
      </w:r>
      <w:r w:rsidRPr="0001525E">
        <w:t>in</w:t>
      </w:r>
      <w:r w:rsidRPr="0001525E">
        <w:rPr>
          <w:spacing w:val="-7"/>
        </w:rPr>
        <w:t xml:space="preserve"> </w:t>
      </w:r>
      <w:r w:rsidRPr="0001525E">
        <w:t>the</w:t>
      </w:r>
      <w:r w:rsidRPr="0001525E">
        <w:rPr>
          <w:spacing w:val="-7"/>
        </w:rPr>
        <w:t xml:space="preserve"> </w:t>
      </w:r>
      <w:r w:rsidRPr="0001525E">
        <w:t>presence</w:t>
      </w:r>
      <w:r w:rsidRPr="0001525E">
        <w:rPr>
          <w:spacing w:val="-9"/>
        </w:rPr>
        <w:t xml:space="preserve"> </w:t>
      </w:r>
      <w:r w:rsidRPr="0001525E">
        <w:t>of</w:t>
      </w:r>
      <w:r w:rsidRPr="0001525E">
        <w:rPr>
          <w:spacing w:val="-7"/>
        </w:rPr>
        <w:t xml:space="preserve"> </w:t>
      </w:r>
      <w:r w:rsidRPr="0001525E">
        <w:t>the</w:t>
      </w:r>
      <w:r w:rsidRPr="0001525E">
        <w:rPr>
          <w:spacing w:val="-9"/>
        </w:rPr>
        <w:t xml:space="preserve"> </w:t>
      </w:r>
      <w:r w:rsidRPr="0001525E">
        <w:t>Design</w:t>
      </w:r>
      <w:r w:rsidRPr="0001525E">
        <w:rPr>
          <w:spacing w:val="-7"/>
        </w:rPr>
        <w:t xml:space="preserve"> </w:t>
      </w:r>
      <w:r w:rsidRPr="0001525E">
        <w:t>Professional</w:t>
      </w:r>
      <w:r w:rsidRPr="0001525E">
        <w:rPr>
          <w:spacing w:val="-9"/>
        </w:rPr>
        <w:t xml:space="preserve"> </w:t>
      </w:r>
      <w:r w:rsidRPr="0001525E">
        <w:t>and</w:t>
      </w:r>
      <w:r w:rsidRPr="0001525E">
        <w:rPr>
          <w:spacing w:val="-6"/>
        </w:rPr>
        <w:t xml:space="preserve"> </w:t>
      </w:r>
      <w:r w:rsidRPr="0001525E">
        <w:t>Owner</w:t>
      </w:r>
      <w:r w:rsidRPr="0001525E">
        <w:rPr>
          <w:spacing w:val="-9"/>
        </w:rPr>
        <w:t xml:space="preserve"> </w:t>
      </w:r>
      <w:r w:rsidRPr="0001525E">
        <w:t>to</w:t>
      </w:r>
      <w:r w:rsidRPr="0001525E">
        <w:rPr>
          <w:spacing w:val="-8"/>
        </w:rPr>
        <w:t xml:space="preserve"> </w:t>
      </w:r>
      <w:r w:rsidRPr="0001525E">
        <w:t>the</w:t>
      </w:r>
      <w:r w:rsidRPr="0001525E">
        <w:rPr>
          <w:spacing w:val="-6"/>
        </w:rPr>
        <w:t xml:space="preserve"> </w:t>
      </w:r>
      <w:r w:rsidRPr="0001525E">
        <w:t>Using</w:t>
      </w:r>
      <w:r w:rsidRPr="0001525E">
        <w:rPr>
          <w:spacing w:val="-7"/>
        </w:rPr>
        <w:t xml:space="preserve"> </w:t>
      </w:r>
      <w:r w:rsidRPr="0001525E">
        <w:t>Agency</w:t>
      </w:r>
      <w:r w:rsidRPr="0001525E">
        <w:rPr>
          <w:spacing w:val="-6"/>
        </w:rPr>
        <w:t xml:space="preserve"> </w:t>
      </w:r>
      <w:r w:rsidRPr="0001525E">
        <w:t>and</w:t>
      </w:r>
      <w:r w:rsidRPr="0001525E">
        <w:rPr>
          <w:spacing w:val="-9"/>
        </w:rPr>
        <w:t xml:space="preserve"> </w:t>
      </w:r>
      <w:r w:rsidRPr="0001525E">
        <w:t>shall</w:t>
      </w:r>
      <w:r w:rsidRPr="0001525E">
        <w:rPr>
          <w:spacing w:val="-8"/>
        </w:rPr>
        <w:t xml:space="preserve"> </w:t>
      </w:r>
      <w:r w:rsidRPr="0001525E">
        <w:t>give</w:t>
      </w:r>
      <w:r w:rsidRPr="0001525E">
        <w:rPr>
          <w:spacing w:val="-7"/>
        </w:rPr>
        <w:t xml:space="preserve"> </w:t>
      </w:r>
      <w:r w:rsidRPr="0001525E">
        <w:t>notice</w:t>
      </w:r>
      <w:r w:rsidRPr="0001525E">
        <w:rPr>
          <w:spacing w:val="-9"/>
        </w:rPr>
        <w:t xml:space="preserve"> </w:t>
      </w:r>
      <w:r w:rsidRPr="0001525E">
        <w:t>in</w:t>
      </w:r>
      <w:r w:rsidRPr="0001525E">
        <w:rPr>
          <w:spacing w:val="-7"/>
        </w:rPr>
        <w:t xml:space="preserve"> </w:t>
      </w:r>
      <w:r w:rsidRPr="0001525E">
        <w:t>writing to the Design Professional, Owner and Using Agency at least fifteen (15) days prior to the date it is proposes for the training. For all items of mechanical or electrical equipment or apparatus installed which require operation or maintenance after occupancy, the CM/GC shall furnish and deliver to the Owner and Using Agency complete brochures and data as prepared and published by the manufacturers covering details of operation and maintenance.</w:t>
      </w:r>
    </w:p>
    <w:p w14:paraId="68E90151" w14:textId="77777777" w:rsidR="003158A3" w:rsidRPr="0001525E" w:rsidRDefault="003158A3" w:rsidP="003158A3">
      <w:pPr>
        <w:pStyle w:val="BodyText"/>
      </w:pPr>
    </w:p>
    <w:p w14:paraId="4DE46906" w14:textId="3B3B3BDE" w:rsidR="003158A3" w:rsidRPr="0001525E" w:rsidRDefault="009602FF" w:rsidP="0006783C">
      <w:pPr>
        <w:pStyle w:val="ListParagraph"/>
        <w:widowControl w:val="0"/>
        <w:numPr>
          <w:ilvl w:val="4"/>
          <w:numId w:val="18"/>
        </w:numPr>
        <w:tabs>
          <w:tab w:val="left" w:pos="1757"/>
          <w:tab w:val="left" w:pos="2340"/>
        </w:tabs>
        <w:autoSpaceDE w:val="0"/>
        <w:autoSpaceDN w:val="0"/>
        <w:ind w:left="1440" w:right="385" w:firstLine="0"/>
        <w:contextualSpacing w:val="0"/>
        <w:jc w:val="both"/>
      </w:pPr>
      <w:r w:rsidRPr="0001525E">
        <w:rPr>
          <w:noProof/>
        </w:rPr>
        <w:drawing>
          <wp:anchor distT="0" distB="0" distL="0" distR="0" simplePos="0" relativeHeight="252130304" behindDoc="1" locked="0" layoutInCell="1" allowOverlap="1" wp14:anchorId="3ABDD539" wp14:editId="6A7493A1">
            <wp:simplePos x="0" y="0"/>
            <wp:positionH relativeFrom="margin">
              <wp:align>center</wp:align>
            </wp:positionH>
            <wp:positionV relativeFrom="paragraph">
              <wp:posOffset>2298700</wp:posOffset>
            </wp:positionV>
            <wp:extent cx="1363980" cy="1403350"/>
            <wp:effectExtent l="0" t="0" r="7620" b="635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Certificates of Manufacturers for Major Components</w:t>
      </w:r>
      <w:r w:rsidR="003158A3" w:rsidRPr="0001525E">
        <w:t>. For elevators, moving walks, dumbwaiters, escalators, lifts, major components of air conditioning systems [i.e., cooling towers, compressors, condensers, absorption units, chiller units, fan coil units, air handling units, boilers, base mounted pumps, and temperature controls]; major components of heating systems [i.e., boilers, base mounted pumps, air handling units, unit ventilators,</w:t>
      </w:r>
      <w:r w:rsidR="003158A3" w:rsidRPr="0001525E">
        <w:rPr>
          <w:spacing w:val="-5"/>
        </w:rPr>
        <w:t xml:space="preserve"> </w:t>
      </w:r>
      <w:r w:rsidR="003158A3" w:rsidRPr="0001525E">
        <w:t>fan</w:t>
      </w:r>
      <w:r w:rsidR="003158A3" w:rsidRPr="0001525E">
        <w:rPr>
          <w:spacing w:val="-5"/>
        </w:rPr>
        <w:t xml:space="preserve"> </w:t>
      </w:r>
      <w:r w:rsidR="003158A3" w:rsidRPr="0001525E">
        <w:t>coil</w:t>
      </w:r>
      <w:r w:rsidR="003158A3" w:rsidRPr="0001525E">
        <w:rPr>
          <w:spacing w:val="-4"/>
        </w:rPr>
        <w:t xml:space="preserve"> </w:t>
      </w:r>
      <w:r w:rsidR="003158A3" w:rsidRPr="0001525E">
        <w:t>units,</w:t>
      </w:r>
      <w:r w:rsidR="003158A3" w:rsidRPr="0001525E">
        <w:rPr>
          <w:spacing w:val="-5"/>
        </w:rPr>
        <w:t xml:space="preserve"> </w:t>
      </w:r>
      <w:r w:rsidR="003158A3" w:rsidRPr="0001525E">
        <w:t>temperature</w:t>
      </w:r>
      <w:r w:rsidR="003158A3" w:rsidRPr="0001525E">
        <w:rPr>
          <w:spacing w:val="-5"/>
        </w:rPr>
        <w:t xml:space="preserve"> </w:t>
      </w:r>
      <w:r w:rsidR="003158A3" w:rsidRPr="0001525E">
        <w:t>controls,</w:t>
      </w:r>
      <w:r w:rsidR="003158A3" w:rsidRPr="0001525E">
        <w:rPr>
          <w:spacing w:val="-4"/>
        </w:rPr>
        <w:t xml:space="preserve"> </w:t>
      </w:r>
      <w:r w:rsidR="003158A3" w:rsidRPr="0001525E">
        <w:t>and</w:t>
      </w:r>
      <w:r w:rsidR="003158A3" w:rsidRPr="0001525E">
        <w:rPr>
          <w:spacing w:val="-5"/>
        </w:rPr>
        <w:t xml:space="preserve"> </w:t>
      </w:r>
      <w:r w:rsidR="003158A3" w:rsidRPr="0001525E">
        <w:t>boiler</w:t>
      </w:r>
      <w:r w:rsidR="003158A3" w:rsidRPr="0001525E">
        <w:rPr>
          <w:spacing w:val="-5"/>
        </w:rPr>
        <w:t xml:space="preserve"> </w:t>
      </w:r>
      <w:r w:rsidR="003158A3" w:rsidRPr="0001525E">
        <w:t>chemical</w:t>
      </w:r>
      <w:r w:rsidR="003158A3" w:rsidRPr="0001525E">
        <w:rPr>
          <w:spacing w:val="-5"/>
        </w:rPr>
        <w:t xml:space="preserve"> </w:t>
      </w:r>
      <w:r w:rsidR="003158A3" w:rsidRPr="0001525E">
        <w:t>feed</w:t>
      </w:r>
      <w:r w:rsidR="003158A3" w:rsidRPr="0001525E">
        <w:rPr>
          <w:spacing w:val="-5"/>
        </w:rPr>
        <w:t xml:space="preserve"> </w:t>
      </w:r>
      <w:r w:rsidR="003158A3" w:rsidRPr="0001525E">
        <w:t>systems];</w:t>
      </w:r>
      <w:r w:rsidR="003158A3" w:rsidRPr="0001525E">
        <w:rPr>
          <w:spacing w:val="-2"/>
        </w:rPr>
        <w:t xml:space="preserve"> </w:t>
      </w:r>
      <w:r w:rsidR="003158A3" w:rsidRPr="0001525E">
        <w:t>major</w:t>
      </w:r>
      <w:r w:rsidR="003158A3" w:rsidRPr="0001525E">
        <w:rPr>
          <w:spacing w:val="-5"/>
        </w:rPr>
        <w:t xml:space="preserve"> </w:t>
      </w:r>
      <w:r w:rsidR="003158A3" w:rsidRPr="0001525E">
        <w:t>components</w:t>
      </w:r>
      <w:r w:rsidR="003158A3" w:rsidRPr="0001525E">
        <w:rPr>
          <w:spacing w:val="-5"/>
        </w:rPr>
        <w:t xml:space="preserve"> </w:t>
      </w:r>
      <w:r w:rsidR="003158A3" w:rsidRPr="0001525E">
        <w:t>of</w:t>
      </w:r>
      <w:r w:rsidR="003158A3" w:rsidRPr="0001525E">
        <w:rPr>
          <w:spacing w:val="-5"/>
        </w:rPr>
        <w:t xml:space="preserve"> </w:t>
      </w:r>
      <w:r w:rsidR="003158A3" w:rsidRPr="0001525E">
        <w:t>plumbing systems [i.e., boilers, base mounted pumps, sewage pumps and water treatment systems]; and incinerator systems; start-up, testing, and placing into operation shall be performed by the field representative(s) of the manufacturer(s), and certificate(s) of the manufacturer(s) shall be filed with the Owner on the letterhead(s) of the manufacturer(s) in which the manufacturer(s) certifies or certify that "the equipment has been installed in strict compliance with the recommendations of the manufacturer(s) and is operating properly,” in the format shown in Section 7, Forms. The manufacturer shall list in the certificate the item or items furnished to the job and the date, name, or other positive means of identifying any supplementary documents containing the recommendations of the manufacturer, with a copy of each of the supplementary documents attached to the</w:t>
      </w:r>
      <w:r w:rsidR="003158A3" w:rsidRPr="0001525E">
        <w:rPr>
          <w:spacing w:val="-6"/>
        </w:rPr>
        <w:t xml:space="preserve"> </w:t>
      </w:r>
      <w:r w:rsidR="003158A3" w:rsidRPr="0001525E">
        <w:t>certificate.</w:t>
      </w:r>
    </w:p>
    <w:p w14:paraId="4E9DFAE6" w14:textId="77777777" w:rsidR="003158A3" w:rsidRPr="0001525E" w:rsidRDefault="003158A3" w:rsidP="0006783C">
      <w:pPr>
        <w:pStyle w:val="BodyText"/>
        <w:ind w:left="1440"/>
      </w:pPr>
    </w:p>
    <w:p w14:paraId="1DAF1CBA" w14:textId="1B32FBB8" w:rsidR="003158A3" w:rsidRPr="0001525E" w:rsidRDefault="003158A3" w:rsidP="0006783C">
      <w:pPr>
        <w:pStyle w:val="ListParagraph"/>
        <w:widowControl w:val="0"/>
        <w:numPr>
          <w:ilvl w:val="4"/>
          <w:numId w:val="18"/>
        </w:numPr>
        <w:tabs>
          <w:tab w:val="left" w:pos="1664"/>
          <w:tab w:val="left" w:pos="2340"/>
        </w:tabs>
        <w:autoSpaceDE w:val="0"/>
        <w:autoSpaceDN w:val="0"/>
        <w:ind w:left="1440" w:right="387" w:firstLine="0"/>
        <w:contextualSpacing w:val="0"/>
        <w:jc w:val="both"/>
      </w:pPr>
      <w:r w:rsidRPr="0001525E">
        <w:rPr>
          <w:u w:val="single"/>
        </w:rPr>
        <w:t>Final</w:t>
      </w:r>
      <w:r w:rsidRPr="0001525E">
        <w:rPr>
          <w:spacing w:val="-6"/>
          <w:u w:val="single"/>
        </w:rPr>
        <w:t xml:space="preserve"> </w:t>
      </w:r>
      <w:r w:rsidRPr="0001525E">
        <w:rPr>
          <w:u w:val="single"/>
        </w:rPr>
        <w:t>Certification</w:t>
      </w:r>
      <w:r w:rsidRPr="0001525E">
        <w:rPr>
          <w:spacing w:val="-6"/>
          <w:u w:val="single"/>
        </w:rPr>
        <w:t xml:space="preserve"> </w:t>
      </w:r>
      <w:r w:rsidRPr="0001525E">
        <w:rPr>
          <w:u w:val="single"/>
        </w:rPr>
        <w:t>of</w:t>
      </w:r>
      <w:r w:rsidRPr="0001525E">
        <w:rPr>
          <w:spacing w:val="-6"/>
          <w:u w:val="single"/>
        </w:rPr>
        <w:t xml:space="preserve"> </w:t>
      </w:r>
      <w:r w:rsidRPr="0001525E">
        <w:rPr>
          <w:u w:val="single"/>
        </w:rPr>
        <w:t>Costs</w:t>
      </w:r>
      <w:r w:rsidRPr="0001525E">
        <w:t>.</w:t>
      </w:r>
      <w:r w:rsidRPr="0001525E">
        <w:rPr>
          <w:spacing w:val="41"/>
        </w:rPr>
        <w:t xml:space="preserve"> </w:t>
      </w:r>
      <w:r w:rsidRPr="0001525E">
        <w:t>For</w:t>
      </w:r>
      <w:r w:rsidRPr="0001525E">
        <w:rPr>
          <w:spacing w:val="-7"/>
        </w:rPr>
        <w:t xml:space="preserve"> </w:t>
      </w:r>
      <w:r w:rsidRPr="0001525E">
        <w:t>proper</w:t>
      </w:r>
      <w:r w:rsidRPr="0001525E">
        <w:rPr>
          <w:spacing w:val="-6"/>
        </w:rPr>
        <w:t xml:space="preserve"> </w:t>
      </w:r>
      <w:r w:rsidRPr="0001525E">
        <w:t>capital</w:t>
      </w:r>
      <w:r w:rsidRPr="0001525E">
        <w:rPr>
          <w:spacing w:val="-6"/>
        </w:rPr>
        <w:t xml:space="preserve"> </w:t>
      </w:r>
      <w:r w:rsidRPr="0001525E">
        <w:t>asset</w:t>
      </w:r>
      <w:r w:rsidRPr="0001525E">
        <w:rPr>
          <w:spacing w:val="-6"/>
        </w:rPr>
        <w:t xml:space="preserve"> </w:t>
      </w:r>
      <w:r w:rsidRPr="0001525E">
        <w:t>reporting</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Project,</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submit</w:t>
      </w:r>
      <w:r w:rsidRPr="0001525E">
        <w:rPr>
          <w:spacing w:val="-6"/>
        </w:rPr>
        <w:t xml:space="preserve"> </w:t>
      </w:r>
      <w:r w:rsidRPr="0001525E">
        <w:t>his Final Certification of Costs in the format set forth in Section 7,</w:t>
      </w:r>
      <w:r w:rsidRPr="0001525E">
        <w:rPr>
          <w:spacing w:val="-1"/>
        </w:rPr>
        <w:t xml:space="preserve"> </w:t>
      </w:r>
      <w:r w:rsidRPr="0001525E">
        <w:t>Forms.</w:t>
      </w:r>
    </w:p>
    <w:p w14:paraId="7C5917E7" w14:textId="77777777" w:rsidR="003158A3" w:rsidRPr="0001525E" w:rsidRDefault="003158A3" w:rsidP="003158A3">
      <w:pPr>
        <w:pStyle w:val="BodyText"/>
      </w:pPr>
    </w:p>
    <w:p w14:paraId="00F6F288" w14:textId="79A2425B" w:rsidR="003158A3" w:rsidRPr="0001525E" w:rsidRDefault="003158A3" w:rsidP="0006783C">
      <w:pPr>
        <w:pStyle w:val="ListParagraph"/>
        <w:widowControl w:val="0"/>
        <w:numPr>
          <w:ilvl w:val="2"/>
          <w:numId w:val="17"/>
        </w:numPr>
        <w:tabs>
          <w:tab w:val="left" w:pos="647"/>
        </w:tabs>
        <w:autoSpaceDE w:val="0"/>
        <w:autoSpaceDN w:val="0"/>
        <w:spacing w:before="94"/>
        <w:ind w:left="0" w:right="386" w:firstLine="0"/>
        <w:contextualSpacing w:val="0"/>
        <w:jc w:val="both"/>
      </w:pPr>
      <w:r w:rsidRPr="0001525E">
        <w:rPr>
          <w:b/>
        </w:rPr>
        <w:t xml:space="preserve">Presentation of Final Documents. </w:t>
      </w:r>
      <w:r w:rsidRPr="0001525E">
        <w:t>At the time of the Inspection for Material Completion, but in any event prior to the</w:t>
      </w:r>
      <w:r w:rsidRPr="0001525E">
        <w:rPr>
          <w:spacing w:val="-4"/>
        </w:rPr>
        <w:t xml:space="preserve"> </w:t>
      </w:r>
      <w:r w:rsidRPr="0001525E">
        <w:t>application</w:t>
      </w:r>
      <w:r w:rsidRPr="0001525E">
        <w:rPr>
          <w:spacing w:val="-1"/>
        </w:rPr>
        <w:t xml:space="preserve"> </w:t>
      </w:r>
      <w:r w:rsidRPr="0001525E">
        <w:t>for</w:t>
      </w:r>
      <w:r w:rsidRPr="0001525E">
        <w:rPr>
          <w:spacing w:val="-3"/>
        </w:rPr>
        <w:t xml:space="preserve"> </w:t>
      </w:r>
      <w:r w:rsidRPr="0001525E">
        <w:t>Final</w:t>
      </w:r>
      <w:r w:rsidRPr="0001525E">
        <w:rPr>
          <w:spacing w:val="-3"/>
        </w:rPr>
        <w:t xml:space="preserve"> </w:t>
      </w:r>
      <w:r w:rsidRPr="0001525E">
        <w:t>Payment,</w:t>
      </w:r>
      <w:r w:rsidRPr="0001525E">
        <w:rPr>
          <w:spacing w:val="-3"/>
        </w:rPr>
        <w:t xml:space="preserve"> </w:t>
      </w:r>
      <w:r w:rsidRPr="0001525E">
        <w:t>the</w:t>
      </w:r>
      <w:r w:rsidRPr="0001525E">
        <w:rPr>
          <w:spacing w:val="-3"/>
        </w:rPr>
        <w:t xml:space="preserve"> </w:t>
      </w:r>
      <w:r w:rsidRPr="0001525E">
        <w:t>CM/GC</w:t>
      </w:r>
      <w:r w:rsidRPr="0001525E">
        <w:rPr>
          <w:spacing w:val="-1"/>
        </w:rPr>
        <w:t xml:space="preserve"> </w:t>
      </w:r>
      <w:r w:rsidRPr="0001525E">
        <w:t>will</w:t>
      </w:r>
      <w:r w:rsidRPr="0001525E">
        <w:rPr>
          <w:spacing w:val="-4"/>
        </w:rPr>
        <w:t xml:space="preserve"> </w:t>
      </w:r>
      <w:r w:rsidRPr="0001525E">
        <w:t>provide</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and</w:t>
      </w:r>
      <w:r w:rsidRPr="0001525E">
        <w:rPr>
          <w:spacing w:val="-3"/>
        </w:rPr>
        <w:t xml:space="preserve"> </w:t>
      </w:r>
      <w:r w:rsidRPr="0001525E">
        <w:t>Using</w:t>
      </w:r>
      <w:r w:rsidRPr="0001525E">
        <w:rPr>
          <w:spacing w:val="-1"/>
        </w:rPr>
        <w:t xml:space="preserve"> </w:t>
      </w:r>
      <w:r w:rsidRPr="0001525E">
        <w:t>Agency</w:t>
      </w:r>
      <w:r w:rsidRPr="0001525E">
        <w:rPr>
          <w:spacing w:val="-1"/>
        </w:rPr>
        <w:t xml:space="preserve"> </w:t>
      </w:r>
      <w:r w:rsidRPr="0001525E">
        <w:t>with</w:t>
      </w:r>
      <w:r w:rsidRPr="0001525E">
        <w:rPr>
          <w:spacing w:val="-3"/>
        </w:rPr>
        <w:t xml:space="preserve"> </w:t>
      </w:r>
      <w:r w:rsidRPr="0001525E">
        <w:t>a</w:t>
      </w:r>
      <w:r w:rsidRPr="0001525E">
        <w:rPr>
          <w:spacing w:val="-4"/>
        </w:rPr>
        <w:t xml:space="preserve"> </w:t>
      </w:r>
      <w:r w:rsidRPr="0001525E">
        <w:t>three</w:t>
      </w:r>
      <w:r w:rsidRPr="0001525E">
        <w:rPr>
          <w:spacing w:val="-3"/>
        </w:rPr>
        <w:t xml:space="preserve"> </w:t>
      </w:r>
      <w:r w:rsidRPr="0001525E">
        <w:t>ring</w:t>
      </w:r>
      <w:r w:rsidRPr="0001525E">
        <w:rPr>
          <w:spacing w:val="-3"/>
        </w:rPr>
        <w:t xml:space="preserve"> </w:t>
      </w:r>
      <w:r w:rsidRPr="0001525E">
        <w:t>binder</w:t>
      </w:r>
      <w:r w:rsidRPr="0001525E">
        <w:rPr>
          <w:spacing w:val="-3"/>
        </w:rPr>
        <w:t xml:space="preserve"> </w:t>
      </w:r>
      <w:r w:rsidRPr="0001525E">
        <w:t>containing all of the Final Documents, warranties, and guarantees required by the Contract Documents. Included in the binder shall be the documents indicating the brand names actually used in the installation of the</w:t>
      </w:r>
      <w:r w:rsidRPr="0001525E">
        <w:rPr>
          <w:spacing w:val="-2"/>
        </w:rPr>
        <w:t xml:space="preserve"> </w:t>
      </w:r>
      <w:r w:rsidRPr="0001525E">
        <w:t>work.</w:t>
      </w:r>
    </w:p>
    <w:p w14:paraId="1CC2F764" w14:textId="554F92A9" w:rsidR="003158A3" w:rsidRPr="0001525E" w:rsidRDefault="003158A3" w:rsidP="0006783C">
      <w:pPr>
        <w:pStyle w:val="BodyText"/>
        <w:spacing w:before="11"/>
      </w:pPr>
    </w:p>
    <w:p w14:paraId="3B8E98D8" w14:textId="5F40242C" w:rsidR="003158A3" w:rsidRPr="0001525E" w:rsidRDefault="003158A3" w:rsidP="0006783C">
      <w:pPr>
        <w:pStyle w:val="ListParagraph"/>
        <w:widowControl w:val="0"/>
        <w:numPr>
          <w:ilvl w:val="2"/>
          <w:numId w:val="17"/>
        </w:numPr>
        <w:tabs>
          <w:tab w:val="left" w:pos="655"/>
        </w:tabs>
        <w:autoSpaceDE w:val="0"/>
        <w:autoSpaceDN w:val="0"/>
        <w:ind w:left="0" w:right="387" w:firstLine="0"/>
        <w:contextualSpacing w:val="0"/>
        <w:jc w:val="both"/>
      </w:pPr>
      <w:r w:rsidRPr="0001525E">
        <w:rPr>
          <w:b/>
        </w:rPr>
        <w:t xml:space="preserve">Keys. </w:t>
      </w:r>
      <w:r w:rsidRPr="0001525E">
        <w:t>Keys with tags indicating number and/or description of door or room each key is intended to fit attached to each key shall be delivered to the Owner and Using Agency. CM/GC shall prepare and furnish with the keys an itemized key</w:t>
      </w:r>
      <w:r w:rsidRPr="0001525E">
        <w:rPr>
          <w:spacing w:val="-5"/>
        </w:rPr>
        <w:t xml:space="preserve"> </w:t>
      </w:r>
      <w:r w:rsidRPr="0001525E">
        <w:t>schedule</w:t>
      </w:r>
      <w:r w:rsidRPr="0001525E">
        <w:rPr>
          <w:spacing w:val="-4"/>
        </w:rPr>
        <w:t xml:space="preserve"> </w:t>
      </w:r>
      <w:r w:rsidRPr="0001525E">
        <w:t>in</w:t>
      </w:r>
      <w:r w:rsidRPr="0001525E">
        <w:rPr>
          <w:spacing w:val="-4"/>
        </w:rPr>
        <w:t xml:space="preserve"> </w:t>
      </w:r>
      <w:r w:rsidRPr="0001525E">
        <w:t>quintuplicate</w:t>
      </w:r>
      <w:r w:rsidRPr="0001525E">
        <w:rPr>
          <w:spacing w:val="-3"/>
        </w:rPr>
        <w:t xml:space="preserve"> </w:t>
      </w:r>
      <w:r w:rsidRPr="0001525E">
        <w:t>listing</w:t>
      </w:r>
      <w:r w:rsidRPr="0001525E">
        <w:rPr>
          <w:spacing w:val="-4"/>
        </w:rPr>
        <w:t xml:space="preserve"> </w:t>
      </w:r>
      <w:r w:rsidRPr="0001525E">
        <w:t>the</w:t>
      </w:r>
      <w:r w:rsidRPr="0001525E">
        <w:rPr>
          <w:spacing w:val="-5"/>
        </w:rPr>
        <w:t xml:space="preserve"> </w:t>
      </w:r>
      <w:r w:rsidRPr="0001525E">
        <w:t>door</w:t>
      </w:r>
      <w:r w:rsidRPr="0001525E">
        <w:rPr>
          <w:spacing w:val="-4"/>
        </w:rPr>
        <w:t xml:space="preserve"> </w:t>
      </w:r>
      <w:r w:rsidRPr="0001525E">
        <w:t>or</w:t>
      </w:r>
      <w:r w:rsidRPr="0001525E">
        <w:rPr>
          <w:spacing w:val="-4"/>
        </w:rPr>
        <w:t xml:space="preserve"> </w:t>
      </w:r>
      <w:r w:rsidRPr="0001525E">
        <w:t>room</w:t>
      </w:r>
      <w:r w:rsidRPr="0001525E">
        <w:rPr>
          <w:spacing w:val="-4"/>
        </w:rPr>
        <w:t xml:space="preserve"> </w:t>
      </w:r>
      <w:r w:rsidRPr="0001525E">
        <w:t>number</w:t>
      </w:r>
      <w:r w:rsidRPr="0001525E">
        <w:rPr>
          <w:spacing w:val="-4"/>
        </w:rPr>
        <w:t xml:space="preserve"> </w:t>
      </w:r>
      <w:r w:rsidRPr="0001525E">
        <w:t>and/or</w:t>
      </w:r>
      <w:r w:rsidRPr="0001525E">
        <w:rPr>
          <w:spacing w:val="-5"/>
        </w:rPr>
        <w:t xml:space="preserve"> </w:t>
      </w:r>
      <w:r w:rsidRPr="0001525E">
        <w:t>description,</w:t>
      </w:r>
      <w:r w:rsidRPr="0001525E">
        <w:rPr>
          <w:spacing w:val="-4"/>
        </w:rPr>
        <w:t xml:space="preserve"> </w:t>
      </w:r>
      <w:r w:rsidRPr="0001525E">
        <w:t>serial</w:t>
      </w:r>
      <w:r w:rsidRPr="0001525E">
        <w:rPr>
          <w:spacing w:val="-4"/>
        </w:rPr>
        <w:t xml:space="preserve"> </w:t>
      </w:r>
      <w:r w:rsidRPr="0001525E">
        <w:t>number</w:t>
      </w:r>
      <w:r w:rsidRPr="0001525E">
        <w:rPr>
          <w:spacing w:val="-4"/>
        </w:rPr>
        <w:t xml:space="preserve"> </w:t>
      </w:r>
      <w:r w:rsidRPr="0001525E">
        <w:t>of</w:t>
      </w:r>
      <w:r w:rsidRPr="0001525E">
        <w:rPr>
          <w:spacing w:val="-4"/>
        </w:rPr>
        <w:t xml:space="preserve"> </w:t>
      </w:r>
      <w:r w:rsidRPr="0001525E">
        <w:t>key,</w:t>
      </w:r>
      <w:r w:rsidRPr="0001525E">
        <w:rPr>
          <w:spacing w:val="-4"/>
        </w:rPr>
        <w:t xml:space="preserve"> </w:t>
      </w:r>
      <w:r w:rsidRPr="0001525E">
        <w:t>and</w:t>
      </w:r>
      <w:r w:rsidRPr="0001525E">
        <w:rPr>
          <w:spacing w:val="-5"/>
        </w:rPr>
        <w:t xml:space="preserve"> </w:t>
      </w:r>
      <w:r w:rsidRPr="0001525E">
        <w:t>number</w:t>
      </w:r>
      <w:r w:rsidRPr="0001525E">
        <w:rPr>
          <w:spacing w:val="-5"/>
        </w:rPr>
        <w:t xml:space="preserve"> </w:t>
      </w:r>
      <w:r w:rsidRPr="0001525E">
        <w:t>of</w:t>
      </w:r>
      <w:r w:rsidRPr="0001525E">
        <w:rPr>
          <w:spacing w:val="-4"/>
        </w:rPr>
        <w:t xml:space="preserve"> </w:t>
      </w:r>
      <w:r w:rsidRPr="0001525E">
        <w:t>keys being delivered for each door or</w:t>
      </w:r>
      <w:r w:rsidRPr="0001525E">
        <w:rPr>
          <w:spacing w:val="-1"/>
        </w:rPr>
        <w:t xml:space="preserve"> </w:t>
      </w:r>
      <w:r w:rsidRPr="0001525E">
        <w:t>lock.</w:t>
      </w:r>
    </w:p>
    <w:p w14:paraId="1E4F527E" w14:textId="5A102F45" w:rsidR="003158A3" w:rsidRPr="0001525E" w:rsidRDefault="003158A3" w:rsidP="003158A3">
      <w:pPr>
        <w:pStyle w:val="BodyText"/>
        <w:spacing w:before="11"/>
      </w:pPr>
    </w:p>
    <w:p w14:paraId="641C623F" w14:textId="68BA3283" w:rsidR="003158A3" w:rsidRPr="0001525E" w:rsidRDefault="00684DA4" w:rsidP="00383DF5">
      <w:pPr>
        <w:pStyle w:val="Heading2"/>
        <w:spacing w:before="0" w:after="0"/>
        <w:ind w:right="1961"/>
        <w:rPr>
          <w:i w:val="0"/>
          <w:iCs w:val="0"/>
          <w:sz w:val="20"/>
          <w:szCs w:val="20"/>
        </w:rPr>
      </w:pPr>
      <w:r w:rsidRPr="0001525E">
        <w:rPr>
          <w:noProof/>
        </w:rPr>
        <w:drawing>
          <wp:anchor distT="0" distB="0" distL="0" distR="0" simplePos="0" relativeHeight="252165120" behindDoc="1" locked="0" layoutInCell="1" allowOverlap="1" wp14:anchorId="1F8D149C" wp14:editId="4A30B29E">
            <wp:simplePos x="0" y="0"/>
            <wp:positionH relativeFrom="margin">
              <wp:align>center</wp:align>
            </wp:positionH>
            <wp:positionV relativeFrom="paragraph">
              <wp:posOffset>7352</wp:posOffset>
            </wp:positionV>
            <wp:extent cx="1363980" cy="1403350"/>
            <wp:effectExtent l="0" t="0" r="7620" b="635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val="0"/>
          <w:iCs w:val="0"/>
          <w:sz w:val="20"/>
          <w:szCs w:val="20"/>
        </w:rPr>
        <w:t>PART 5</w:t>
      </w:r>
      <w:r w:rsidR="00F05821" w:rsidRPr="0001525E">
        <w:rPr>
          <w:i w:val="0"/>
          <w:iCs w:val="0"/>
          <w:sz w:val="20"/>
          <w:szCs w:val="20"/>
        </w:rPr>
        <w:t xml:space="preserve">   </w:t>
      </w:r>
      <w:r w:rsidR="003158A3" w:rsidRPr="0001525E">
        <w:rPr>
          <w:i w:val="0"/>
          <w:iCs w:val="0"/>
          <w:sz w:val="20"/>
          <w:szCs w:val="20"/>
        </w:rPr>
        <w:t>PAYMENT FOR MATERIAL COMPLETION AND FINAL PAYMENT</w:t>
      </w:r>
    </w:p>
    <w:p w14:paraId="2FF1E6C0" w14:textId="00759E01" w:rsidR="003158A3" w:rsidRPr="0001525E" w:rsidRDefault="003158A3" w:rsidP="00383DF5">
      <w:pPr>
        <w:pStyle w:val="ListParagraph"/>
        <w:widowControl w:val="0"/>
        <w:numPr>
          <w:ilvl w:val="2"/>
          <w:numId w:val="16"/>
        </w:numPr>
        <w:tabs>
          <w:tab w:val="left" w:pos="678"/>
        </w:tabs>
        <w:autoSpaceDE w:val="0"/>
        <w:autoSpaceDN w:val="0"/>
        <w:ind w:left="0" w:right="384" w:hanging="1"/>
        <w:contextualSpacing w:val="0"/>
        <w:jc w:val="both"/>
      </w:pPr>
      <w:r w:rsidRPr="0001525E">
        <w:rPr>
          <w:b/>
        </w:rPr>
        <w:t xml:space="preserve">Payment for Material Completion. </w:t>
      </w:r>
      <w:r w:rsidRPr="0001525E">
        <w:t>Payment for Material Completion shall be due 10 days after receipt by the Owner of the application for payment upon achievement and certification of Material Completion, provided that Final Documents shall have been submitted. Payment shall be made by a check payable jointly to the CM/GC and surety and shall be mailed to the</w:t>
      </w:r>
      <w:r w:rsidRPr="0001525E">
        <w:rPr>
          <w:spacing w:val="-1"/>
        </w:rPr>
        <w:t xml:space="preserve"> </w:t>
      </w:r>
      <w:r w:rsidRPr="0001525E">
        <w:t>surety.</w:t>
      </w:r>
    </w:p>
    <w:p w14:paraId="7AD19FF5" w14:textId="34EA8A9D" w:rsidR="003158A3" w:rsidRPr="0001525E" w:rsidRDefault="003158A3" w:rsidP="0006783C">
      <w:pPr>
        <w:pStyle w:val="Heading4"/>
        <w:keepNext w:val="0"/>
        <w:widowControl w:val="0"/>
        <w:numPr>
          <w:ilvl w:val="2"/>
          <w:numId w:val="16"/>
        </w:numPr>
        <w:tabs>
          <w:tab w:val="left" w:pos="637"/>
        </w:tabs>
        <w:autoSpaceDE w:val="0"/>
        <w:autoSpaceDN w:val="0"/>
        <w:spacing w:before="177" w:after="0"/>
        <w:ind w:left="0" w:firstLine="0"/>
        <w:jc w:val="both"/>
        <w:rPr>
          <w:sz w:val="20"/>
          <w:szCs w:val="20"/>
        </w:rPr>
      </w:pPr>
      <w:r w:rsidRPr="0001525E">
        <w:rPr>
          <w:sz w:val="20"/>
          <w:szCs w:val="20"/>
        </w:rPr>
        <w:t>Application for Payment for Material</w:t>
      </w:r>
      <w:r w:rsidRPr="0001525E">
        <w:rPr>
          <w:spacing w:val="-1"/>
          <w:sz w:val="20"/>
          <w:szCs w:val="20"/>
        </w:rPr>
        <w:t xml:space="preserve"> </w:t>
      </w:r>
      <w:r w:rsidRPr="0001525E">
        <w:rPr>
          <w:sz w:val="20"/>
          <w:szCs w:val="20"/>
        </w:rPr>
        <w:t>Completion</w:t>
      </w:r>
      <w:r w:rsidR="00383DF5">
        <w:rPr>
          <w:sz w:val="20"/>
          <w:szCs w:val="20"/>
        </w:rPr>
        <w:t>.</w:t>
      </w:r>
    </w:p>
    <w:p w14:paraId="56F278B5" w14:textId="77777777" w:rsidR="003158A3" w:rsidRPr="0001525E" w:rsidRDefault="003158A3" w:rsidP="0006783C">
      <w:pPr>
        <w:pStyle w:val="ListParagraph"/>
        <w:widowControl w:val="0"/>
        <w:numPr>
          <w:ilvl w:val="3"/>
          <w:numId w:val="16"/>
        </w:numPr>
        <w:tabs>
          <w:tab w:val="left" w:pos="778"/>
        </w:tabs>
        <w:autoSpaceDE w:val="0"/>
        <w:autoSpaceDN w:val="0"/>
        <w:spacing w:line="213" w:lineRule="auto"/>
        <w:ind w:left="720" w:right="387" w:firstLine="0"/>
        <w:contextualSpacing w:val="0"/>
        <w:jc w:val="both"/>
      </w:pPr>
      <w:r w:rsidRPr="0001525E">
        <w:rPr>
          <w:u w:val="single"/>
        </w:rPr>
        <w:t>Certification</w:t>
      </w:r>
      <w:r w:rsidRPr="0001525E">
        <w:rPr>
          <w:spacing w:val="-10"/>
          <w:u w:val="single"/>
        </w:rPr>
        <w:t xml:space="preserve"> </w:t>
      </w:r>
      <w:r w:rsidRPr="0001525E">
        <w:rPr>
          <w:u w:val="single"/>
        </w:rPr>
        <w:t>of</w:t>
      </w:r>
      <w:r w:rsidRPr="0001525E">
        <w:rPr>
          <w:spacing w:val="-10"/>
          <w:u w:val="single"/>
        </w:rPr>
        <w:t xml:space="preserve"> </w:t>
      </w:r>
      <w:r w:rsidRPr="0001525E">
        <w:rPr>
          <w:u w:val="single"/>
        </w:rPr>
        <w:t>CM/GC</w:t>
      </w:r>
      <w:r w:rsidRPr="0001525E">
        <w:t>.</w:t>
      </w:r>
      <w:r w:rsidRPr="0001525E">
        <w:rPr>
          <w:spacing w:val="34"/>
        </w:rPr>
        <w:t xml:space="preserve"> </w:t>
      </w:r>
      <w:r w:rsidRPr="0001525E">
        <w:t>The</w:t>
      </w:r>
      <w:r w:rsidRPr="0001525E">
        <w:rPr>
          <w:spacing w:val="-10"/>
        </w:rPr>
        <w:t xml:space="preserve"> </w:t>
      </w:r>
      <w:r w:rsidRPr="0001525E">
        <w:t>CM/GC</w:t>
      </w:r>
      <w:r w:rsidRPr="0001525E">
        <w:rPr>
          <w:spacing w:val="-10"/>
        </w:rPr>
        <w:t xml:space="preserve"> </w:t>
      </w:r>
      <w:r w:rsidRPr="0001525E">
        <w:t>shall</w:t>
      </w:r>
      <w:r w:rsidRPr="0001525E">
        <w:rPr>
          <w:spacing w:val="-10"/>
        </w:rPr>
        <w:t xml:space="preserve"> </w:t>
      </w:r>
      <w:r w:rsidRPr="0001525E">
        <w:t>certify,</w:t>
      </w:r>
      <w:r w:rsidRPr="0001525E">
        <w:rPr>
          <w:spacing w:val="-10"/>
        </w:rPr>
        <w:t xml:space="preserve"> </w:t>
      </w:r>
      <w:r w:rsidRPr="0001525E">
        <w:t>over</w:t>
      </w:r>
      <w:r w:rsidRPr="0001525E">
        <w:rPr>
          <w:spacing w:val="-10"/>
        </w:rPr>
        <w:t xml:space="preserve"> </w:t>
      </w:r>
      <w:r w:rsidRPr="0001525E">
        <w:t>his</w:t>
      </w:r>
      <w:r w:rsidRPr="0001525E">
        <w:rPr>
          <w:spacing w:val="-9"/>
        </w:rPr>
        <w:t xml:space="preserve"> </w:t>
      </w:r>
      <w:r w:rsidRPr="0001525E">
        <w:t>own</w:t>
      </w:r>
      <w:r w:rsidRPr="0001525E">
        <w:rPr>
          <w:spacing w:val="-10"/>
        </w:rPr>
        <w:t xml:space="preserve"> </w:t>
      </w:r>
      <w:r w:rsidRPr="0001525E">
        <w:t>signature,</w:t>
      </w:r>
      <w:r w:rsidRPr="0001525E">
        <w:rPr>
          <w:spacing w:val="-10"/>
        </w:rPr>
        <w:t xml:space="preserve"> </w:t>
      </w:r>
      <w:r w:rsidRPr="0001525E">
        <w:t>that</w:t>
      </w:r>
      <w:r w:rsidRPr="0001525E">
        <w:rPr>
          <w:spacing w:val="-10"/>
        </w:rPr>
        <w:t xml:space="preserve"> </w:t>
      </w:r>
      <w:r w:rsidRPr="0001525E">
        <w:t>the</w:t>
      </w:r>
      <w:r w:rsidRPr="0001525E">
        <w:rPr>
          <w:spacing w:val="-10"/>
        </w:rPr>
        <w:t xml:space="preserve"> </w:t>
      </w:r>
      <w:r w:rsidRPr="0001525E">
        <w:t>Work</w:t>
      </w:r>
      <w:r w:rsidRPr="0001525E">
        <w:rPr>
          <w:spacing w:val="-10"/>
        </w:rPr>
        <w:t xml:space="preserve"> </w:t>
      </w:r>
      <w:r w:rsidRPr="0001525E">
        <w:t>provided</w:t>
      </w:r>
      <w:r w:rsidRPr="0001525E">
        <w:rPr>
          <w:spacing w:val="-10"/>
        </w:rPr>
        <w:t xml:space="preserve"> </w:t>
      </w:r>
      <w:r w:rsidRPr="0001525E">
        <w:t>for</w:t>
      </w:r>
      <w:r w:rsidRPr="0001525E">
        <w:rPr>
          <w:spacing w:val="-10"/>
        </w:rPr>
        <w:t xml:space="preserve"> </w:t>
      </w:r>
      <w:r w:rsidRPr="0001525E">
        <w:t>by</w:t>
      </w:r>
      <w:r w:rsidRPr="0001525E">
        <w:rPr>
          <w:spacing w:val="-9"/>
        </w:rPr>
        <w:t xml:space="preserve"> </w:t>
      </w:r>
      <w:r w:rsidRPr="0001525E">
        <w:t>the</w:t>
      </w:r>
      <w:r w:rsidRPr="0001525E">
        <w:rPr>
          <w:spacing w:val="-10"/>
        </w:rPr>
        <w:t xml:space="preserve"> </w:t>
      </w:r>
      <w:r w:rsidRPr="0001525E">
        <w:t>Contract Documents has been completed under the terms and conditions thereof, and that the entire balance of the contract, including retainage, is due and payable, except for those amounts determined by the Design Professional to be withheld due to credits due to the Owner and Minor Items or Permitted Incomplete Work pursuant to Article 6.6.3</w:t>
      </w:r>
      <w:r w:rsidRPr="0001525E">
        <w:rPr>
          <w:spacing w:val="-9"/>
        </w:rPr>
        <w:t xml:space="preserve"> </w:t>
      </w:r>
      <w:r w:rsidRPr="0001525E">
        <w:t>below.</w:t>
      </w:r>
    </w:p>
    <w:p w14:paraId="377D3B8C" w14:textId="25CAABE9" w:rsidR="003158A3" w:rsidRPr="0001525E" w:rsidRDefault="003158A3" w:rsidP="0006783C">
      <w:pPr>
        <w:pStyle w:val="ListParagraph"/>
        <w:widowControl w:val="0"/>
        <w:numPr>
          <w:ilvl w:val="3"/>
          <w:numId w:val="16"/>
        </w:numPr>
        <w:tabs>
          <w:tab w:val="left" w:pos="795"/>
        </w:tabs>
        <w:autoSpaceDE w:val="0"/>
        <w:autoSpaceDN w:val="0"/>
        <w:spacing w:before="177"/>
        <w:ind w:left="720" w:firstLine="0"/>
        <w:contextualSpacing w:val="0"/>
        <w:jc w:val="both"/>
      </w:pPr>
      <w:r w:rsidRPr="0001525E">
        <w:rPr>
          <w:u w:val="single"/>
        </w:rPr>
        <w:t>Supporting</w:t>
      </w:r>
      <w:r w:rsidRPr="0001525E">
        <w:rPr>
          <w:spacing w:val="-1"/>
          <w:u w:val="single"/>
        </w:rPr>
        <w:t xml:space="preserve"> </w:t>
      </w:r>
      <w:r w:rsidRPr="0001525E">
        <w:rPr>
          <w:u w:val="single"/>
        </w:rPr>
        <w:t>Documentation</w:t>
      </w:r>
      <w:r w:rsidRPr="0001525E">
        <w:t>.</w:t>
      </w:r>
    </w:p>
    <w:p w14:paraId="5A622C78" w14:textId="77777777" w:rsidR="003158A3" w:rsidRPr="0001525E" w:rsidRDefault="003158A3" w:rsidP="0006783C">
      <w:pPr>
        <w:pStyle w:val="ListParagraph"/>
        <w:widowControl w:val="0"/>
        <w:numPr>
          <w:ilvl w:val="4"/>
          <w:numId w:val="16"/>
        </w:numPr>
        <w:tabs>
          <w:tab w:val="left" w:pos="1736"/>
          <w:tab w:val="left" w:pos="2340"/>
        </w:tabs>
        <w:autoSpaceDE w:val="0"/>
        <w:autoSpaceDN w:val="0"/>
        <w:spacing w:line="213" w:lineRule="auto"/>
        <w:ind w:left="1440" w:right="388" w:firstLine="0"/>
        <w:contextualSpacing w:val="0"/>
        <w:jc w:val="both"/>
      </w:pPr>
      <w:r w:rsidRPr="0001525E">
        <w:rPr>
          <w:u w:val="single"/>
        </w:rPr>
        <w:t>Financial Data</w:t>
      </w:r>
      <w:r w:rsidRPr="0001525E">
        <w:t>. The CM/GC shall submit evidence satisfactory to the Design Professional that all payrolls, material bills, and other indebtedness connected with the work have been</w:t>
      </w:r>
      <w:r w:rsidRPr="0001525E">
        <w:rPr>
          <w:spacing w:val="-1"/>
        </w:rPr>
        <w:t xml:space="preserve"> </w:t>
      </w:r>
      <w:r w:rsidRPr="0001525E">
        <w:t>paid.</w:t>
      </w:r>
    </w:p>
    <w:p w14:paraId="0350E3CB" w14:textId="77777777" w:rsidR="003158A3" w:rsidRPr="0001525E" w:rsidRDefault="003158A3" w:rsidP="0006783C">
      <w:pPr>
        <w:pStyle w:val="BodyText"/>
        <w:ind w:left="1440"/>
      </w:pPr>
    </w:p>
    <w:p w14:paraId="513FA14F" w14:textId="387B1E04" w:rsidR="003158A3" w:rsidRPr="0001525E" w:rsidRDefault="003158A3" w:rsidP="0006783C">
      <w:pPr>
        <w:pStyle w:val="ListParagraph"/>
        <w:widowControl w:val="0"/>
        <w:numPr>
          <w:ilvl w:val="4"/>
          <w:numId w:val="16"/>
        </w:numPr>
        <w:tabs>
          <w:tab w:val="left" w:pos="1776"/>
          <w:tab w:val="left" w:pos="2340"/>
        </w:tabs>
        <w:autoSpaceDE w:val="0"/>
        <w:autoSpaceDN w:val="0"/>
        <w:spacing w:line="213" w:lineRule="auto"/>
        <w:ind w:left="1440" w:right="387" w:firstLine="0"/>
        <w:contextualSpacing w:val="0"/>
        <w:jc w:val="both"/>
      </w:pPr>
      <w:r w:rsidRPr="0001525E">
        <w:rPr>
          <w:u w:val="single"/>
        </w:rPr>
        <w:t>Affidavits and Bonds</w:t>
      </w:r>
      <w:r w:rsidRPr="0001525E">
        <w:t xml:space="preserve">. The CM/GC shall attach copies of the affidavits and bonds set forth in subparagraphs 6.4.2.2.1 and 2 above, execute the payment certification and forward it directly to the Design </w:t>
      </w:r>
      <w:r w:rsidRPr="00335F0D">
        <w:t>Professiona</w:t>
      </w:r>
      <w:r w:rsidRPr="0006783C">
        <w:t>l.</w:t>
      </w:r>
    </w:p>
    <w:p w14:paraId="111C473F" w14:textId="6B31BE77" w:rsidR="003158A3" w:rsidRPr="0001525E" w:rsidRDefault="003158A3" w:rsidP="003158A3">
      <w:pPr>
        <w:pStyle w:val="BodyText"/>
        <w:spacing w:line="20" w:lineRule="exact"/>
        <w:ind w:left="1872"/>
      </w:pPr>
    </w:p>
    <w:p w14:paraId="04E5E374" w14:textId="77777777" w:rsidR="003158A3" w:rsidRPr="0001525E" w:rsidRDefault="003158A3" w:rsidP="003158A3">
      <w:pPr>
        <w:pStyle w:val="BodyText"/>
        <w:spacing w:before="1"/>
      </w:pPr>
    </w:p>
    <w:p w14:paraId="59BC6147" w14:textId="24D46C9F" w:rsidR="003158A3" w:rsidRPr="0001525E" w:rsidRDefault="003158A3" w:rsidP="0006783C">
      <w:pPr>
        <w:pStyle w:val="Heading4"/>
        <w:keepNext w:val="0"/>
        <w:widowControl w:val="0"/>
        <w:numPr>
          <w:ilvl w:val="2"/>
          <w:numId w:val="16"/>
        </w:numPr>
        <w:tabs>
          <w:tab w:val="left" w:pos="637"/>
        </w:tabs>
        <w:autoSpaceDE w:val="0"/>
        <w:autoSpaceDN w:val="0"/>
        <w:spacing w:before="93" w:after="0"/>
        <w:ind w:left="636" w:hanging="636"/>
        <w:jc w:val="both"/>
        <w:rPr>
          <w:sz w:val="20"/>
          <w:szCs w:val="20"/>
        </w:rPr>
      </w:pPr>
      <w:r w:rsidRPr="0001525E">
        <w:rPr>
          <w:sz w:val="20"/>
          <w:szCs w:val="20"/>
        </w:rPr>
        <w:t>Release of CM/GC’s</w:t>
      </w:r>
      <w:r w:rsidRPr="0001525E">
        <w:rPr>
          <w:spacing w:val="-1"/>
          <w:sz w:val="20"/>
          <w:szCs w:val="20"/>
        </w:rPr>
        <w:t xml:space="preserve"> </w:t>
      </w:r>
      <w:r w:rsidRPr="0001525E">
        <w:rPr>
          <w:sz w:val="20"/>
          <w:szCs w:val="20"/>
        </w:rPr>
        <w:t>Retainage</w:t>
      </w:r>
      <w:r w:rsidR="00383DF5">
        <w:rPr>
          <w:sz w:val="20"/>
          <w:szCs w:val="20"/>
        </w:rPr>
        <w:t>.</w:t>
      </w:r>
    </w:p>
    <w:p w14:paraId="2AECC02E" w14:textId="77777777" w:rsidR="003158A3" w:rsidRPr="0001525E" w:rsidRDefault="003158A3" w:rsidP="0006783C">
      <w:pPr>
        <w:pStyle w:val="ListParagraph"/>
        <w:widowControl w:val="0"/>
        <w:numPr>
          <w:ilvl w:val="3"/>
          <w:numId w:val="16"/>
        </w:numPr>
        <w:tabs>
          <w:tab w:val="left" w:pos="826"/>
        </w:tabs>
        <w:autoSpaceDE w:val="0"/>
        <w:autoSpaceDN w:val="0"/>
        <w:spacing w:before="1"/>
        <w:ind w:left="720" w:right="387" w:firstLine="0"/>
        <w:contextualSpacing w:val="0"/>
        <w:jc w:val="both"/>
      </w:pPr>
      <w:r w:rsidRPr="0001525E">
        <w:rPr>
          <w:u w:val="single"/>
        </w:rPr>
        <w:t>Establishment of List</w:t>
      </w:r>
      <w:r w:rsidRPr="0001525E">
        <w:t>. At the completion of the Inspection for Material Completion, the Design Professional and CM/GC, with the consent of the Owner, shall develop the Final Punchlist. The Design Professional will assign a value for each the Minor Items and Permitted Incomplete</w:t>
      </w:r>
      <w:r w:rsidRPr="0001525E">
        <w:rPr>
          <w:spacing w:val="-1"/>
        </w:rPr>
        <w:t xml:space="preserve"> </w:t>
      </w:r>
      <w:r w:rsidRPr="0001525E">
        <w:t>Work.</w:t>
      </w:r>
    </w:p>
    <w:p w14:paraId="579577F5" w14:textId="77777777" w:rsidR="003158A3" w:rsidRPr="0001525E" w:rsidRDefault="003158A3" w:rsidP="0006783C">
      <w:pPr>
        <w:pStyle w:val="BodyText"/>
        <w:spacing w:before="11"/>
        <w:ind w:left="720"/>
      </w:pPr>
    </w:p>
    <w:p w14:paraId="1C27C447" w14:textId="77777777" w:rsidR="003158A3" w:rsidRPr="0001525E" w:rsidRDefault="003158A3" w:rsidP="0006783C">
      <w:pPr>
        <w:pStyle w:val="ListParagraph"/>
        <w:widowControl w:val="0"/>
        <w:numPr>
          <w:ilvl w:val="3"/>
          <w:numId w:val="16"/>
        </w:numPr>
        <w:tabs>
          <w:tab w:val="left" w:pos="824"/>
        </w:tabs>
        <w:autoSpaceDE w:val="0"/>
        <w:autoSpaceDN w:val="0"/>
        <w:ind w:left="720" w:right="385" w:firstLine="0"/>
        <w:contextualSpacing w:val="0"/>
        <w:jc w:val="both"/>
      </w:pPr>
      <w:r w:rsidRPr="0001525E">
        <w:rPr>
          <w:u w:val="single"/>
        </w:rPr>
        <w:t>Establishment of Amount of to be Withheld for Punchlist Items</w:t>
      </w:r>
      <w:r w:rsidRPr="0001525E">
        <w:t>. In general, the amount to be withheld from the Payment</w:t>
      </w:r>
      <w:r w:rsidRPr="0001525E">
        <w:rPr>
          <w:spacing w:val="-9"/>
        </w:rPr>
        <w:t xml:space="preserve"> </w:t>
      </w:r>
      <w:r w:rsidRPr="0001525E">
        <w:t>for</w:t>
      </w:r>
      <w:r w:rsidRPr="0001525E">
        <w:rPr>
          <w:spacing w:val="-9"/>
        </w:rPr>
        <w:t xml:space="preserve"> </w:t>
      </w:r>
      <w:r w:rsidRPr="0001525E">
        <w:t>Material</w:t>
      </w:r>
      <w:r w:rsidRPr="0001525E">
        <w:rPr>
          <w:spacing w:val="-9"/>
        </w:rPr>
        <w:t xml:space="preserve"> </w:t>
      </w:r>
      <w:r w:rsidRPr="0001525E">
        <w:t>Completion</w:t>
      </w:r>
      <w:r w:rsidRPr="0001525E">
        <w:rPr>
          <w:spacing w:val="-9"/>
        </w:rPr>
        <w:t xml:space="preserve"> </w:t>
      </w:r>
      <w:r w:rsidRPr="0001525E">
        <w:t>and</w:t>
      </w:r>
      <w:r w:rsidRPr="0001525E">
        <w:rPr>
          <w:spacing w:val="-9"/>
        </w:rPr>
        <w:t xml:space="preserve"> </w:t>
      </w:r>
      <w:r w:rsidRPr="0001525E">
        <w:t>to</w:t>
      </w:r>
      <w:r w:rsidRPr="0001525E">
        <w:rPr>
          <w:spacing w:val="-9"/>
        </w:rPr>
        <w:t xml:space="preserve"> </w:t>
      </w:r>
      <w:r w:rsidRPr="0001525E">
        <w:t>be</w:t>
      </w:r>
      <w:r w:rsidRPr="0001525E">
        <w:rPr>
          <w:spacing w:val="-9"/>
        </w:rPr>
        <w:t xml:space="preserve"> </w:t>
      </w:r>
      <w:r w:rsidRPr="0001525E">
        <w:t>paid</w:t>
      </w:r>
      <w:r w:rsidRPr="0001525E">
        <w:rPr>
          <w:spacing w:val="-9"/>
        </w:rPr>
        <w:t xml:space="preserve"> </w:t>
      </w:r>
      <w:r w:rsidRPr="0001525E">
        <w:t>upon</w:t>
      </w:r>
      <w:r w:rsidRPr="0001525E">
        <w:rPr>
          <w:spacing w:val="-9"/>
        </w:rPr>
        <w:t xml:space="preserve"> </w:t>
      </w:r>
      <w:r w:rsidRPr="0001525E">
        <w:t>Final</w:t>
      </w:r>
      <w:r w:rsidRPr="0001525E">
        <w:rPr>
          <w:spacing w:val="-9"/>
        </w:rPr>
        <w:t xml:space="preserve"> </w:t>
      </w:r>
      <w:r w:rsidRPr="0001525E">
        <w:t>Completion</w:t>
      </w:r>
      <w:r w:rsidRPr="0001525E">
        <w:rPr>
          <w:spacing w:val="-7"/>
        </w:rPr>
        <w:t xml:space="preserve"> </w:t>
      </w:r>
      <w:r w:rsidRPr="0001525E">
        <w:t>shall</w:t>
      </w:r>
      <w:r w:rsidRPr="0001525E">
        <w:rPr>
          <w:spacing w:val="-9"/>
        </w:rPr>
        <w:t xml:space="preserve"> </w:t>
      </w:r>
      <w:r w:rsidRPr="0001525E">
        <w:t>be</w:t>
      </w:r>
      <w:r w:rsidRPr="0001525E">
        <w:rPr>
          <w:spacing w:val="-9"/>
        </w:rPr>
        <w:t xml:space="preserve"> </w:t>
      </w:r>
      <w:r w:rsidRPr="0001525E">
        <w:t>equal</w:t>
      </w:r>
      <w:r w:rsidRPr="0001525E">
        <w:rPr>
          <w:spacing w:val="-7"/>
        </w:rPr>
        <w:t xml:space="preserve"> </w:t>
      </w:r>
      <w:r w:rsidRPr="0001525E">
        <w:t>to</w:t>
      </w:r>
      <w:r w:rsidRPr="0001525E">
        <w:rPr>
          <w:spacing w:val="-9"/>
        </w:rPr>
        <w:t xml:space="preserve"> </w:t>
      </w:r>
      <w:r w:rsidRPr="0001525E">
        <w:t>200%</w:t>
      </w:r>
      <w:r w:rsidRPr="0001525E">
        <w:rPr>
          <w:spacing w:val="-9"/>
        </w:rPr>
        <w:t xml:space="preserve"> </w:t>
      </w:r>
      <w:r w:rsidRPr="0001525E">
        <w:t>of</w:t>
      </w:r>
      <w:r w:rsidRPr="0001525E">
        <w:rPr>
          <w:spacing w:val="-9"/>
        </w:rPr>
        <w:t xml:space="preserve"> </w:t>
      </w:r>
      <w:r w:rsidRPr="0001525E">
        <w:t>the</w:t>
      </w:r>
      <w:r w:rsidRPr="0001525E">
        <w:rPr>
          <w:spacing w:val="-7"/>
        </w:rPr>
        <w:t xml:space="preserve"> </w:t>
      </w:r>
      <w:r w:rsidRPr="0001525E">
        <w:t>Design</w:t>
      </w:r>
      <w:r w:rsidRPr="0001525E">
        <w:rPr>
          <w:spacing w:val="-9"/>
        </w:rPr>
        <w:t xml:space="preserve"> </w:t>
      </w:r>
      <w:r w:rsidRPr="0001525E">
        <w:t>Professional’s value of completing the Work for each Minor Item or Permitted Incomplete Work. The following additional amounts to be withheld shall be applied where applicable.</w:t>
      </w:r>
    </w:p>
    <w:p w14:paraId="3CA19C34" w14:textId="77777777" w:rsidR="003158A3" w:rsidRPr="0001525E" w:rsidRDefault="003158A3" w:rsidP="0006783C">
      <w:pPr>
        <w:pStyle w:val="BodyText"/>
        <w:ind w:left="720"/>
      </w:pPr>
    </w:p>
    <w:p w14:paraId="1EF24A83" w14:textId="77777777" w:rsidR="003158A3" w:rsidRPr="0001525E" w:rsidRDefault="003158A3" w:rsidP="0006783C">
      <w:pPr>
        <w:pStyle w:val="ListParagraph"/>
        <w:widowControl w:val="0"/>
        <w:numPr>
          <w:ilvl w:val="4"/>
          <w:numId w:val="16"/>
        </w:numPr>
        <w:tabs>
          <w:tab w:val="left" w:pos="1666"/>
          <w:tab w:val="left" w:pos="2340"/>
        </w:tabs>
        <w:autoSpaceDE w:val="0"/>
        <w:autoSpaceDN w:val="0"/>
        <w:spacing w:before="1"/>
        <w:ind w:left="1440" w:right="387" w:firstLine="0"/>
        <w:contextualSpacing w:val="0"/>
        <w:jc w:val="both"/>
      </w:pPr>
      <w:r w:rsidRPr="0001525E">
        <w:rPr>
          <w:u w:val="single"/>
        </w:rPr>
        <w:t>Mechanical and HVAC Systems</w:t>
      </w:r>
      <w:r w:rsidRPr="0001525E">
        <w:t>. Until such time as the Design Professional shall have certified that</w:t>
      </w:r>
      <w:r w:rsidRPr="0001525E">
        <w:rPr>
          <w:spacing w:val="-23"/>
        </w:rPr>
        <w:t xml:space="preserve"> </w:t>
      </w:r>
      <w:r w:rsidRPr="0001525E">
        <w:t>the heating system has been balanced under seasonable weather conditions, the amount withheld shall in no event be less than</w:t>
      </w:r>
      <w:r w:rsidRPr="0001525E">
        <w:rPr>
          <w:spacing w:val="-1"/>
        </w:rPr>
        <w:t xml:space="preserve"> </w:t>
      </w:r>
      <w:r w:rsidRPr="0001525E">
        <w:t>$1,000.00.</w:t>
      </w:r>
    </w:p>
    <w:p w14:paraId="50215257" w14:textId="77777777" w:rsidR="003158A3" w:rsidRPr="0001525E" w:rsidRDefault="003158A3" w:rsidP="0006783C">
      <w:pPr>
        <w:pStyle w:val="BodyText"/>
        <w:spacing w:before="11"/>
        <w:ind w:left="1440"/>
      </w:pPr>
    </w:p>
    <w:p w14:paraId="2960A9C6" w14:textId="77777777" w:rsidR="003158A3" w:rsidRPr="0001525E" w:rsidRDefault="003158A3" w:rsidP="0006783C">
      <w:pPr>
        <w:pStyle w:val="ListParagraph"/>
        <w:widowControl w:val="0"/>
        <w:numPr>
          <w:ilvl w:val="4"/>
          <w:numId w:val="16"/>
        </w:numPr>
        <w:tabs>
          <w:tab w:val="left" w:pos="1669"/>
          <w:tab w:val="left" w:pos="2340"/>
        </w:tabs>
        <w:autoSpaceDE w:val="0"/>
        <w:autoSpaceDN w:val="0"/>
        <w:ind w:left="1440" w:right="385" w:firstLine="0"/>
        <w:contextualSpacing w:val="0"/>
        <w:jc w:val="both"/>
      </w:pPr>
      <w:r w:rsidRPr="0001525E">
        <w:rPr>
          <w:u w:val="single"/>
        </w:rPr>
        <w:t>Certificates</w:t>
      </w:r>
      <w:r w:rsidRPr="0001525E">
        <w:t>.</w:t>
      </w:r>
      <w:r w:rsidRPr="0001525E">
        <w:rPr>
          <w:spacing w:val="-5"/>
        </w:rPr>
        <w:t xml:space="preserve"> </w:t>
      </w:r>
      <w:r w:rsidRPr="0001525E">
        <w:t>For</w:t>
      </w:r>
      <w:r w:rsidRPr="0001525E">
        <w:rPr>
          <w:spacing w:val="-4"/>
        </w:rPr>
        <w:t xml:space="preserve"> </w:t>
      </w:r>
      <w:r w:rsidRPr="0001525E">
        <w:t>each</w:t>
      </w:r>
      <w:r w:rsidRPr="0001525E">
        <w:rPr>
          <w:spacing w:val="-4"/>
        </w:rPr>
        <w:t xml:space="preserve"> </w:t>
      </w:r>
      <w:r w:rsidRPr="0001525E">
        <w:t>certificate</w:t>
      </w:r>
      <w:r w:rsidRPr="0001525E">
        <w:rPr>
          <w:spacing w:val="-1"/>
        </w:rPr>
        <w:t xml:space="preserve"> </w:t>
      </w:r>
      <w:r w:rsidRPr="0001525E">
        <w:t>required</w:t>
      </w:r>
      <w:r w:rsidRPr="0001525E">
        <w:rPr>
          <w:spacing w:val="-4"/>
        </w:rPr>
        <w:t xml:space="preserve"> </w:t>
      </w:r>
      <w:r w:rsidRPr="0001525E">
        <w:t>for</w:t>
      </w:r>
      <w:r w:rsidRPr="0001525E">
        <w:rPr>
          <w:spacing w:val="-4"/>
        </w:rPr>
        <w:t xml:space="preserve"> </w:t>
      </w:r>
      <w:r w:rsidRPr="0001525E">
        <w:t>major</w:t>
      </w:r>
      <w:r w:rsidRPr="0001525E">
        <w:rPr>
          <w:spacing w:val="-4"/>
        </w:rPr>
        <w:t xml:space="preserve"> </w:t>
      </w:r>
      <w:r w:rsidRPr="0001525E">
        <w:t>components</w:t>
      </w:r>
      <w:r w:rsidRPr="0001525E">
        <w:rPr>
          <w:spacing w:val="-4"/>
        </w:rPr>
        <w:t xml:space="preserve"> </w:t>
      </w:r>
      <w:r w:rsidRPr="0001525E">
        <w:t>a</w:t>
      </w:r>
      <w:r w:rsidRPr="0001525E">
        <w:rPr>
          <w:spacing w:val="-4"/>
        </w:rPr>
        <w:t xml:space="preserve"> </w:t>
      </w:r>
      <w:r w:rsidRPr="0001525E">
        <w:t>sum</w:t>
      </w:r>
      <w:r w:rsidRPr="0001525E">
        <w:rPr>
          <w:spacing w:val="-2"/>
        </w:rPr>
        <w:t xml:space="preserve"> </w:t>
      </w:r>
      <w:r w:rsidRPr="0001525E">
        <w:t>of</w:t>
      </w:r>
      <w:r w:rsidRPr="0001525E">
        <w:rPr>
          <w:spacing w:val="-4"/>
        </w:rPr>
        <w:t xml:space="preserve"> </w:t>
      </w:r>
      <w:r w:rsidRPr="0001525E">
        <w:t>$500.00</w:t>
      </w:r>
      <w:r w:rsidRPr="0001525E">
        <w:rPr>
          <w:spacing w:val="-4"/>
        </w:rPr>
        <w:t xml:space="preserve"> </w:t>
      </w:r>
      <w:r w:rsidRPr="0001525E">
        <w:t>shall</w:t>
      </w:r>
      <w:r w:rsidRPr="0001525E">
        <w:rPr>
          <w:spacing w:val="-4"/>
        </w:rPr>
        <w:t xml:space="preserve"> </w:t>
      </w:r>
      <w:r w:rsidRPr="0001525E">
        <w:t>be</w:t>
      </w:r>
      <w:r w:rsidRPr="0001525E">
        <w:rPr>
          <w:spacing w:val="-2"/>
        </w:rPr>
        <w:t xml:space="preserve"> </w:t>
      </w:r>
      <w:r w:rsidRPr="0001525E">
        <w:t>withheld</w:t>
      </w:r>
      <w:r w:rsidRPr="0001525E">
        <w:rPr>
          <w:spacing w:val="-2"/>
        </w:rPr>
        <w:t xml:space="preserve"> </w:t>
      </w:r>
      <w:r w:rsidRPr="0001525E">
        <w:t>until such certificate shall have been filed with the Owner and Institution.</w:t>
      </w:r>
    </w:p>
    <w:p w14:paraId="7C5DE66B" w14:textId="77777777" w:rsidR="003158A3" w:rsidRPr="0001525E" w:rsidRDefault="003158A3" w:rsidP="003158A3">
      <w:pPr>
        <w:pStyle w:val="BodyText"/>
        <w:spacing w:before="10"/>
      </w:pPr>
    </w:p>
    <w:p w14:paraId="57EC54E4" w14:textId="50D9204F" w:rsidR="003158A3" w:rsidRPr="0001525E" w:rsidRDefault="003158A3" w:rsidP="0006783C">
      <w:pPr>
        <w:pStyle w:val="ListParagraph"/>
        <w:widowControl w:val="0"/>
        <w:numPr>
          <w:ilvl w:val="2"/>
          <w:numId w:val="16"/>
        </w:numPr>
        <w:tabs>
          <w:tab w:val="left" w:pos="620"/>
        </w:tabs>
        <w:autoSpaceDE w:val="0"/>
        <w:autoSpaceDN w:val="0"/>
        <w:ind w:left="0" w:right="385" w:firstLine="0"/>
        <w:contextualSpacing w:val="0"/>
        <w:jc w:val="both"/>
      </w:pPr>
      <w:r w:rsidRPr="0001525E">
        <w:rPr>
          <w:b/>
        </w:rPr>
        <w:t>Effect</w:t>
      </w:r>
      <w:r w:rsidRPr="0001525E">
        <w:rPr>
          <w:b/>
          <w:spacing w:val="-10"/>
        </w:rPr>
        <w:t xml:space="preserve"> </w:t>
      </w:r>
      <w:r w:rsidRPr="0001525E">
        <w:rPr>
          <w:b/>
        </w:rPr>
        <w:t>of</w:t>
      </w:r>
      <w:r w:rsidRPr="0001525E">
        <w:rPr>
          <w:b/>
          <w:spacing w:val="-10"/>
        </w:rPr>
        <w:t xml:space="preserve"> </w:t>
      </w:r>
      <w:r w:rsidRPr="0001525E">
        <w:rPr>
          <w:b/>
        </w:rPr>
        <w:t>Payment</w:t>
      </w:r>
      <w:r w:rsidRPr="0001525E">
        <w:rPr>
          <w:b/>
          <w:spacing w:val="-10"/>
        </w:rPr>
        <w:t xml:space="preserve"> </w:t>
      </w:r>
      <w:r w:rsidRPr="0001525E">
        <w:rPr>
          <w:b/>
        </w:rPr>
        <w:t>for</w:t>
      </w:r>
      <w:r w:rsidRPr="0001525E">
        <w:rPr>
          <w:b/>
          <w:spacing w:val="-10"/>
        </w:rPr>
        <w:t xml:space="preserve"> </w:t>
      </w:r>
      <w:r w:rsidRPr="0001525E">
        <w:rPr>
          <w:b/>
        </w:rPr>
        <w:t>Material</w:t>
      </w:r>
      <w:r w:rsidRPr="0001525E">
        <w:rPr>
          <w:b/>
          <w:spacing w:val="-10"/>
        </w:rPr>
        <w:t xml:space="preserve"> </w:t>
      </w:r>
      <w:r w:rsidRPr="0001525E">
        <w:rPr>
          <w:b/>
        </w:rPr>
        <w:t>Completion</w:t>
      </w:r>
      <w:r w:rsidRPr="0001525E">
        <w:rPr>
          <w:b/>
          <w:spacing w:val="-10"/>
        </w:rPr>
        <w:t xml:space="preserve"> </w:t>
      </w:r>
      <w:r w:rsidRPr="0001525E">
        <w:rPr>
          <w:b/>
        </w:rPr>
        <w:t>and</w:t>
      </w:r>
      <w:r w:rsidRPr="0001525E">
        <w:rPr>
          <w:b/>
          <w:spacing w:val="-11"/>
        </w:rPr>
        <w:t xml:space="preserve"> </w:t>
      </w:r>
      <w:r w:rsidRPr="0001525E">
        <w:rPr>
          <w:b/>
        </w:rPr>
        <w:t>Release</w:t>
      </w:r>
      <w:r w:rsidRPr="0001525E">
        <w:rPr>
          <w:b/>
          <w:spacing w:val="-10"/>
        </w:rPr>
        <w:t xml:space="preserve"> </w:t>
      </w:r>
      <w:r w:rsidRPr="0001525E">
        <w:rPr>
          <w:b/>
        </w:rPr>
        <w:t>of</w:t>
      </w:r>
      <w:r w:rsidRPr="0001525E">
        <w:rPr>
          <w:b/>
          <w:spacing w:val="-10"/>
        </w:rPr>
        <w:t xml:space="preserve"> </w:t>
      </w:r>
      <w:r w:rsidRPr="0001525E">
        <w:rPr>
          <w:b/>
        </w:rPr>
        <w:t>Claims.</w:t>
      </w:r>
      <w:r w:rsidRPr="0001525E">
        <w:rPr>
          <w:b/>
          <w:spacing w:val="33"/>
        </w:rPr>
        <w:t xml:space="preserve"> </w:t>
      </w:r>
      <w:r w:rsidRPr="0001525E">
        <w:t>Owner</w:t>
      </w:r>
      <w:r w:rsidRPr="0001525E">
        <w:rPr>
          <w:spacing w:val="-8"/>
        </w:rPr>
        <w:t xml:space="preserve"> </w:t>
      </w:r>
      <w:r w:rsidRPr="0001525E">
        <w:t>shall</w:t>
      </w:r>
      <w:r w:rsidRPr="0001525E">
        <w:rPr>
          <w:spacing w:val="-10"/>
        </w:rPr>
        <w:t xml:space="preserve"> </w:t>
      </w:r>
      <w:r w:rsidRPr="0001525E">
        <w:t>process</w:t>
      </w:r>
      <w:r w:rsidRPr="0001525E">
        <w:rPr>
          <w:spacing w:val="-10"/>
        </w:rPr>
        <w:t xml:space="preserve"> </w:t>
      </w:r>
      <w:r w:rsidRPr="0001525E">
        <w:t>the</w:t>
      </w:r>
      <w:r w:rsidRPr="0001525E">
        <w:rPr>
          <w:spacing w:val="-9"/>
        </w:rPr>
        <w:t xml:space="preserve"> </w:t>
      </w:r>
      <w:r w:rsidRPr="0001525E">
        <w:t>Payment</w:t>
      </w:r>
      <w:r w:rsidRPr="0001525E">
        <w:rPr>
          <w:spacing w:val="-10"/>
        </w:rPr>
        <w:t xml:space="preserve"> </w:t>
      </w:r>
      <w:r w:rsidRPr="0001525E">
        <w:t>for</w:t>
      </w:r>
      <w:r w:rsidRPr="0001525E">
        <w:rPr>
          <w:spacing w:val="-10"/>
        </w:rPr>
        <w:t xml:space="preserve"> </w:t>
      </w:r>
      <w:r w:rsidRPr="0001525E">
        <w:t>Material Completion as expeditiously as possible in accordance with the certification of the Design Professional, but interest shall not</w:t>
      </w:r>
      <w:r w:rsidRPr="0001525E">
        <w:rPr>
          <w:spacing w:val="-8"/>
        </w:rPr>
        <w:t xml:space="preserve"> </w:t>
      </w:r>
      <w:r w:rsidRPr="0001525E">
        <w:t>accrue</w:t>
      </w:r>
      <w:r w:rsidRPr="0001525E">
        <w:rPr>
          <w:spacing w:val="-7"/>
        </w:rPr>
        <w:t xml:space="preserve"> </w:t>
      </w:r>
      <w:r w:rsidRPr="0001525E">
        <w:t>until</w:t>
      </w:r>
      <w:r w:rsidRPr="0001525E">
        <w:rPr>
          <w:spacing w:val="-7"/>
        </w:rPr>
        <w:t xml:space="preserve"> </w:t>
      </w:r>
      <w:r w:rsidRPr="0001525E">
        <w:t>thirty</w:t>
      </w:r>
      <w:r w:rsidRPr="0001525E">
        <w:rPr>
          <w:spacing w:val="-7"/>
        </w:rPr>
        <w:t xml:space="preserve"> </w:t>
      </w:r>
      <w:r w:rsidRPr="0001525E">
        <w:t>(30)</w:t>
      </w:r>
      <w:r w:rsidRPr="0001525E">
        <w:rPr>
          <w:spacing w:val="-7"/>
        </w:rPr>
        <w:t xml:space="preserve"> </w:t>
      </w:r>
      <w:r w:rsidRPr="0001525E">
        <w:t>days</w:t>
      </w:r>
      <w:r w:rsidRPr="0001525E">
        <w:rPr>
          <w:spacing w:val="-7"/>
        </w:rPr>
        <w:t xml:space="preserve"> </w:t>
      </w:r>
      <w:r w:rsidRPr="0001525E">
        <w:t>have</w:t>
      </w:r>
      <w:r w:rsidRPr="0001525E">
        <w:rPr>
          <w:spacing w:val="-7"/>
        </w:rPr>
        <w:t xml:space="preserve"> </w:t>
      </w:r>
      <w:r w:rsidRPr="0001525E">
        <w:t>elapsed</w:t>
      </w:r>
      <w:r w:rsidRPr="0001525E">
        <w:rPr>
          <w:spacing w:val="-7"/>
        </w:rPr>
        <w:t xml:space="preserve"> </w:t>
      </w:r>
      <w:r w:rsidRPr="0001525E">
        <w:t>from</w:t>
      </w:r>
      <w:r w:rsidRPr="0001525E">
        <w:rPr>
          <w:spacing w:val="-7"/>
        </w:rPr>
        <w:t xml:space="preserve"> </w:t>
      </w:r>
      <w:r w:rsidRPr="0001525E">
        <w:t>receipt,</w:t>
      </w:r>
      <w:r w:rsidRPr="0001525E">
        <w:rPr>
          <w:spacing w:val="-7"/>
        </w:rPr>
        <w:t xml:space="preserve"> </w:t>
      </w:r>
      <w:r w:rsidRPr="0001525E">
        <w:t>unless</w:t>
      </w:r>
      <w:r w:rsidRPr="0001525E">
        <w:rPr>
          <w:spacing w:val="-7"/>
        </w:rPr>
        <w:t xml:space="preserve"> </w:t>
      </w:r>
      <w:r w:rsidRPr="0001525E">
        <w:t>error</w:t>
      </w:r>
      <w:r w:rsidRPr="0001525E">
        <w:rPr>
          <w:spacing w:val="-7"/>
        </w:rPr>
        <w:t xml:space="preserve"> </w:t>
      </w:r>
      <w:r w:rsidRPr="0001525E">
        <w:t>is</w:t>
      </w:r>
      <w:r w:rsidRPr="0001525E">
        <w:rPr>
          <w:spacing w:val="-7"/>
        </w:rPr>
        <w:t xml:space="preserve"> </w:t>
      </w:r>
      <w:r w:rsidRPr="0001525E">
        <w:t>found</w:t>
      </w:r>
      <w:r w:rsidRPr="0001525E">
        <w:rPr>
          <w:spacing w:val="-7"/>
        </w:rPr>
        <w:t xml:space="preserve"> </w:t>
      </w:r>
      <w:r w:rsidRPr="0001525E">
        <w:t>in</w:t>
      </w:r>
      <w:r w:rsidRPr="0001525E">
        <w:rPr>
          <w:spacing w:val="-7"/>
        </w:rPr>
        <w:t xml:space="preserve"> </w:t>
      </w:r>
      <w:r w:rsidRPr="0001525E">
        <w:t>the</w:t>
      </w:r>
      <w:r w:rsidRPr="0001525E">
        <w:rPr>
          <w:spacing w:val="-6"/>
        </w:rPr>
        <w:t xml:space="preserve"> </w:t>
      </w:r>
      <w:r w:rsidRPr="0001525E">
        <w:t>application</w:t>
      </w:r>
      <w:r w:rsidRPr="0001525E">
        <w:rPr>
          <w:spacing w:val="-7"/>
        </w:rPr>
        <w:t xml:space="preserve"> </w:t>
      </w:r>
      <w:r w:rsidRPr="0001525E">
        <w:t>or</w:t>
      </w:r>
      <w:r w:rsidRPr="0001525E">
        <w:rPr>
          <w:spacing w:val="-6"/>
        </w:rPr>
        <w:t xml:space="preserve"> </w:t>
      </w:r>
      <w:r w:rsidRPr="0001525E">
        <w:t>supporting</w:t>
      </w:r>
      <w:r w:rsidRPr="0001525E">
        <w:rPr>
          <w:spacing w:val="-7"/>
        </w:rPr>
        <w:t xml:space="preserve"> </w:t>
      </w:r>
      <w:r w:rsidRPr="0001525E">
        <w:t>documents. Acceptance</w:t>
      </w:r>
      <w:r w:rsidRPr="0001525E">
        <w:rPr>
          <w:spacing w:val="-6"/>
        </w:rPr>
        <w:t xml:space="preserve"> </w:t>
      </w:r>
      <w:r w:rsidRPr="0001525E">
        <w:t>of</w:t>
      </w:r>
      <w:r w:rsidRPr="0001525E">
        <w:rPr>
          <w:spacing w:val="-4"/>
        </w:rPr>
        <w:t xml:space="preserve"> </w:t>
      </w:r>
      <w:r w:rsidRPr="0001525E">
        <w:t>Payment</w:t>
      </w:r>
      <w:r w:rsidRPr="0001525E">
        <w:rPr>
          <w:spacing w:val="-6"/>
        </w:rPr>
        <w:t xml:space="preserve"> </w:t>
      </w:r>
      <w:r w:rsidRPr="0001525E">
        <w:t>for</w:t>
      </w:r>
      <w:r w:rsidRPr="0001525E">
        <w:rPr>
          <w:spacing w:val="-5"/>
        </w:rPr>
        <w:t xml:space="preserve"> </w:t>
      </w:r>
      <w:r w:rsidRPr="0001525E">
        <w:t>Material</w:t>
      </w:r>
      <w:r w:rsidRPr="0001525E">
        <w:rPr>
          <w:spacing w:val="-5"/>
        </w:rPr>
        <w:t xml:space="preserve"> </w:t>
      </w:r>
      <w:r w:rsidRPr="0001525E">
        <w:t>Completion</w:t>
      </w:r>
      <w:r w:rsidRPr="0001525E">
        <w:rPr>
          <w:spacing w:val="-6"/>
        </w:rPr>
        <w:t xml:space="preserve"> </w:t>
      </w:r>
      <w:r w:rsidRPr="0001525E">
        <w:t>by</w:t>
      </w:r>
      <w:r w:rsidRPr="0001525E">
        <w:rPr>
          <w:spacing w:val="-5"/>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5"/>
        </w:rPr>
        <w:t xml:space="preserve"> </w:t>
      </w:r>
      <w:r w:rsidRPr="0001525E">
        <w:t>operate</w:t>
      </w:r>
      <w:r w:rsidRPr="0001525E">
        <w:rPr>
          <w:spacing w:val="-5"/>
        </w:rPr>
        <w:t xml:space="preserve"> </w:t>
      </w:r>
      <w:r w:rsidRPr="0001525E">
        <w:t>as</w:t>
      </w:r>
      <w:r w:rsidRPr="0001525E">
        <w:rPr>
          <w:spacing w:val="-6"/>
        </w:rPr>
        <w:t xml:space="preserve"> </w:t>
      </w:r>
      <w:r w:rsidRPr="0001525E">
        <w:t>settlement,</w:t>
      </w:r>
      <w:r w:rsidRPr="0001525E">
        <w:rPr>
          <w:spacing w:val="-5"/>
        </w:rPr>
        <w:t xml:space="preserve"> </w:t>
      </w:r>
      <w:r w:rsidRPr="0001525E">
        <w:t>waiver,</w:t>
      </w:r>
      <w:r w:rsidRPr="0001525E">
        <w:rPr>
          <w:spacing w:val="-5"/>
        </w:rPr>
        <w:t xml:space="preserve"> </w:t>
      </w:r>
      <w:r w:rsidRPr="0001525E">
        <w:t>release,</w:t>
      </w:r>
      <w:r w:rsidRPr="0001525E">
        <w:rPr>
          <w:spacing w:val="-6"/>
        </w:rPr>
        <w:t xml:space="preserve"> </w:t>
      </w:r>
      <w:r w:rsidRPr="0001525E">
        <w:t>discharge</w:t>
      </w:r>
      <w:r w:rsidRPr="0001525E">
        <w:rPr>
          <w:spacing w:val="-5"/>
        </w:rPr>
        <w:t xml:space="preserve"> </w:t>
      </w:r>
      <w:r w:rsidRPr="0001525E">
        <w:t>and payment in full of all claims against Owner of any nature arising out of the Project except for the work associated with the Minor Items and the Permitted Incomplete Work.</w:t>
      </w:r>
    </w:p>
    <w:p w14:paraId="20818DB1" w14:textId="77777777" w:rsidR="003158A3" w:rsidRPr="0001525E" w:rsidRDefault="003158A3" w:rsidP="0006783C">
      <w:pPr>
        <w:pStyle w:val="BodyText"/>
        <w:spacing w:before="1"/>
      </w:pPr>
    </w:p>
    <w:p w14:paraId="25257121" w14:textId="0B37122D" w:rsidR="003158A3" w:rsidRPr="0001525E" w:rsidRDefault="003158A3" w:rsidP="0006783C">
      <w:pPr>
        <w:pStyle w:val="ListParagraph"/>
        <w:widowControl w:val="0"/>
        <w:numPr>
          <w:ilvl w:val="2"/>
          <w:numId w:val="16"/>
        </w:numPr>
        <w:tabs>
          <w:tab w:val="left" w:pos="635"/>
        </w:tabs>
        <w:autoSpaceDE w:val="0"/>
        <w:autoSpaceDN w:val="0"/>
        <w:spacing w:line="213" w:lineRule="auto"/>
        <w:ind w:left="0" w:right="385" w:firstLine="0"/>
        <w:contextualSpacing w:val="0"/>
        <w:jc w:val="both"/>
      </w:pPr>
      <w:r w:rsidRPr="0001525E">
        <w:rPr>
          <w:b/>
        </w:rPr>
        <w:t xml:space="preserve">Final Payment. </w:t>
      </w:r>
      <w:r w:rsidRPr="0001525E">
        <w:t>Final Payment shall be due 10 days after receipt by the Owner of the application for payment upon achievement and certification of Final Completion, provided that Final Documents shall have been submitted. Payment shall be made by a check payable jointly to the CM/GC and surety and shall be mailed to the surety. Owner shall process the Final Payment expeditiously as possible in accordance with the certification of the Design Professional, but interest shall not accrue until thirty (30) days have elapsed from receipt, unless error is found in the application or supporting documents.</w:t>
      </w:r>
    </w:p>
    <w:p w14:paraId="2871D0D0" w14:textId="1027CB4A" w:rsidR="003158A3" w:rsidRPr="0001525E" w:rsidRDefault="003158A3" w:rsidP="003158A3">
      <w:pPr>
        <w:pStyle w:val="BodyText"/>
        <w:spacing w:before="2"/>
      </w:pPr>
    </w:p>
    <w:p w14:paraId="31647C87" w14:textId="45C4C51D" w:rsidR="003158A3" w:rsidRPr="0001525E" w:rsidRDefault="003158A3" w:rsidP="0006783C">
      <w:pPr>
        <w:pStyle w:val="ListParagraph"/>
        <w:widowControl w:val="0"/>
        <w:numPr>
          <w:ilvl w:val="3"/>
          <w:numId w:val="16"/>
        </w:numPr>
        <w:tabs>
          <w:tab w:val="left" w:pos="778"/>
        </w:tabs>
        <w:autoSpaceDE w:val="0"/>
        <w:autoSpaceDN w:val="0"/>
        <w:spacing w:line="213" w:lineRule="auto"/>
        <w:ind w:left="720" w:right="386" w:hanging="1"/>
        <w:contextualSpacing w:val="0"/>
        <w:jc w:val="both"/>
      </w:pPr>
      <w:r w:rsidRPr="0001525E">
        <w:rPr>
          <w:u w:val="single"/>
        </w:rPr>
        <w:t>Certification</w:t>
      </w:r>
      <w:r w:rsidRPr="0001525E">
        <w:rPr>
          <w:spacing w:val="-10"/>
          <w:u w:val="single"/>
        </w:rPr>
        <w:t xml:space="preserve"> </w:t>
      </w:r>
      <w:r w:rsidRPr="0001525E">
        <w:rPr>
          <w:u w:val="single"/>
        </w:rPr>
        <w:t>of</w:t>
      </w:r>
      <w:r w:rsidRPr="0001525E">
        <w:rPr>
          <w:spacing w:val="-10"/>
          <w:u w:val="single"/>
        </w:rPr>
        <w:t xml:space="preserve"> </w:t>
      </w:r>
      <w:r w:rsidRPr="0001525E">
        <w:rPr>
          <w:u w:val="single"/>
        </w:rPr>
        <w:t>CM/GC</w:t>
      </w:r>
      <w:r w:rsidRPr="0001525E">
        <w:t>.</w:t>
      </w:r>
      <w:r w:rsidRPr="0001525E">
        <w:rPr>
          <w:spacing w:val="34"/>
        </w:rPr>
        <w:t xml:space="preserve"> </w:t>
      </w:r>
      <w:r w:rsidRPr="0001525E">
        <w:t>The</w:t>
      </w:r>
      <w:r w:rsidRPr="0001525E">
        <w:rPr>
          <w:spacing w:val="-10"/>
        </w:rPr>
        <w:t xml:space="preserve"> </w:t>
      </w:r>
      <w:r w:rsidRPr="0001525E">
        <w:t>CM/GC</w:t>
      </w:r>
      <w:r w:rsidRPr="0001525E">
        <w:rPr>
          <w:spacing w:val="-10"/>
        </w:rPr>
        <w:t xml:space="preserve"> </w:t>
      </w:r>
      <w:r w:rsidRPr="0001525E">
        <w:t>shall</w:t>
      </w:r>
      <w:r w:rsidRPr="0001525E">
        <w:rPr>
          <w:spacing w:val="-10"/>
        </w:rPr>
        <w:t xml:space="preserve"> </w:t>
      </w:r>
      <w:r w:rsidRPr="0001525E">
        <w:t>certify,</w:t>
      </w:r>
      <w:r w:rsidRPr="0001525E">
        <w:rPr>
          <w:spacing w:val="-10"/>
        </w:rPr>
        <w:t xml:space="preserve"> </w:t>
      </w:r>
      <w:r w:rsidRPr="0001525E">
        <w:t>over</w:t>
      </w:r>
      <w:r w:rsidRPr="0001525E">
        <w:rPr>
          <w:spacing w:val="-10"/>
        </w:rPr>
        <w:t xml:space="preserve"> </w:t>
      </w:r>
      <w:r w:rsidRPr="0001525E">
        <w:t>his</w:t>
      </w:r>
      <w:r w:rsidRPr="0001525E">
        <w:rPr>
          <w:spacing w:val="-9"/>
        </w:rPr>
        <w:t xml:space="preserve"> </w:t>
      </w:r>
      <w:r w:rsidRPr="0001525E">
        <w:t>own</w:t>
      </w:r>
      <w:r w:rsidRPr="0001525E">
        <w:rPr>
          <w:spacing w:val="-10"/>
        </w:rPr>
        <w:t xml:space="preserve"> </w:t>
      </w:r>
      <w:r w:rsidRPr="0001525E">
        <w:t>signature,</w:t>
      </w:r>
      <w:r w:rsidRPr="0001525E">
        <w:rPr>
          <w:spacing w:val="-10"/>
        </w:rPr>
        <w:t xml:space="preserve"> </w:t>
      </w:r>
      <w:r w:rsidRPr="0001525E">
        <w:t>that</w:t>
      </w:r>
      <w:r w:rsidRPr="0001525E">
        <w:rPr>
          <w:spacing w:val="-10"/>
        </w:rPr>
        <w:t xml:space="preserve"> </w:t>
      </w:r>
      <w:r w:rsidRPr="0001525E">
        <w:t>the</w:t>
      </w:r>
      <w:r w:rsidRPr="0001525E">
        <w:rPr>
          <w:spacing w:val="-10"/>
        </w:rPr>
        <w:t xml:space="preserve"> </w:t>
      </w:r>
      <w:r w:rsidRPr="0001525E">
        <w:t>Work</w:t>
      </w:r>
      <w:r w:rsidRPr="0001525E">
        <w:rPr>
          <w:spacing w:val="-10"/>
        </w:rPr>
        <w:t xml:space="preserve"> </w:t>
      </w:r>
      <w:r w:rsidRPr="0001525E">
        <w:t>provided</w:t>
      </w:r>
      <w:r w:rsidRPr="0001525E">
        <w:rPr>
          <w:spacing w:val="-10"/>
        </w:rPr>
        <w:t xml:space="preserve"> </w:t>
      </w:r>
      <w:r w:rsidRPr="0001525E">
        <w:t>for</w:t>
      </w:r>
      <w:r w:rsidRPr="0001525E">
        <w:rPr>
          <w:spacing w:val="-10"/>
        </w:rPr>
        <w:t xml:space="preserve"> </w:t>
      </w:r>
      <w:r w:rsidRPr="0001525E">
        <w:t>by</w:t>
      </w:r>
      <w:r w:rsidRPr="0001525E">
        <w:rPr>
          <w:spacing w:val="-9"/>
        </w:rPr>
        <w:t xml:space="preserve"> </w:t>
      </w:r>
      <w:r w:rsidRPr="0001525E">
        <w:t>the</w:t>
      </w:r>
      <w:r w:rsidRPr="0001525E">
        <w:rPr>
          <w:spacing w:val="-10"/>
        </w:rPr>
        <w:t xml:space="preserve"> </w:t>
      </w:r>
      <w:r w:rsidRPr="0001525E">
        <w:t>Contract Documents has been completed under the terms and conditions thereof, and that the entire balance of the contract is due and</w:t>
      </w:r>
      <w:r w:rsidRPr="0001525E">
        <w:rPr>
          <w:spacing w:val="-1"/>
        </w:rPr>
        <w:t xml:space="preserve"> </w:t>
      </w:r>
      <w:r w:rsidRPr="0001525E">
        <w:t>payable.</w:t>
      </w:r>
    </w:p>
    <w:p w14:paraId="57A2920B" w14:textId="4EC7434C" w:rsidR="003158A3" w:rsidRPr="0001525E" w:rsidRDefault="003158A3" w:rsidP="0006783C">
      <w:pPr>
        <w:pStyle w:val="BodyText"/>
        <w:spacing w:before="7"/>
        <w:ind w:left="720"/>
      </w:pPr>
    </w:p>
    <w:p w14:paraId="5B5A4A27" w14:textId="6486D8BD" w:rsidR="003158A3" w:rsidRPr="0001525E" w:rsidRDefault="003158A3" w:rsidP="0006783C">
      <w:pPr>
        <w:pStyle w:val="ListParagraph"/>
        <w:widowControl w:val="0"/>
        <w:numPr>
          <w:ilvl w:val="3"/>
          <w:numId w:val="16"/>
        </w:numPr>
        <w:tabs>
          <w:tab w:val="left" w:pos="795"/>
        </w:tabs>
        <w:autoSpaceDE w:val="0"/>
        <w:autoSpaceDN w:val="0"/>
        <w:ind w:left="720" w:firstLine="0"/>
        <w:contextualSpacing w:val="0"/>
        <w:jc w:val="both"/>
      </w:pPr>
      <w:r w:rsidRPr="0001525E">
        <w:rPr>
          <w:u w:val="single"/>
        </w:rPr>
        <w:t>Supporting</w:t>
      </w:r>
      <w:r w:rsidRPr="0001525E">
        <w:rPr>
          <w:spacing w:val="-1"/>
          <w:u w:val="single"/>
        </w:rPr>
        <w:t xml:space="preserve"> </w:t>
      </w:r>
      <w:r w:rsidRPr="0001525E">
        <w:rPr>
          <w:u w:val="single"/>
        </w:rPr>
        <w:t>Documentation</w:t>
      </w:r>
      <w:r w:rsidRPr="0001525E">
        <w:t>.</w:t>
      </w:r>
    </w:p>
    <w:p w14:paraId="31DB8E50" w14:textId="5DFD45CF" w:rsidR="003158A3" w:rsidRPr="0001525E" w:rsidRDefault="003158A3" w:rsidP="0006783C">
      <w:pPr>
        <w:pStyle w:val="ListParagraph"/>
        <w:widowControl w:val="0"/>
        <w:numPr>
          <w:ilvl w:val="4"/>
          <w:numId w:val="16"/>
        </w:numPr>
        <w:tabs>
          <w:tab w:val="left" w:pos="1736"/>
          <w:tab w:val="left" w:pos="2340"/>
        </w:tabs>
        <w:autoSpaceDE w:val="0"/>
        <w:autoSpaceDN w:val="0"/>
        <w:spacing w:line="213" w:lineRule="auto"/>
        <w:ind w:left="1440" w:right="388" w:firstLine="0"/>
        <w:contextualSpacing w:val="0"/>
        <w:jc w:val="both"/>
      </w:pPr>
      <w:r w:rsidRPr="0001525E">
        <w:rPr>
          <w:u w:val="single"/>
        </w:rPr>
        <w:t>Financial Data</w:t>
      </w:r>
      <w:r w:rsidRPr="0001525E">
        <w:t>. The CM/GC shall submit evidence satisfactory to the Design Professional that all payrolls, material bills, and other indebtedness connected with the work have been</w:t>
      </w:r>
      <w:r w:rsidRPr="0001525E">
        <w:rPr>
          <w:spacing w:val="-1"/>
        </w:rPr>
        <w:t xml:space="preserve"> </w:t>
      </w:r>
      <w:r w:rsidRPr="0001525E">
        <w:t>paid.</w:t>
      </w:r>
    </w:p>
    <w:p w14:paraId="4EEF6C3A" w14:textId="41A9E8BA" w:rsidR="003158A3" w:rsidRPr="0001525E" w:rsidRDefault="003158A3" w:rsidP="0006783C">
      <w:pPr>
        <w:pStyle w:val="BodyText"/>
        <w:ind w:left="1440"/>
      </w:pPr>
    </w:p>
    <w:p w14:paraId="5217CCC1" w14:textId="34B957E2" w:rsidR="003158A3" w:rsidRPr="0001525E" w:rsidRDefault="00684DA4" w:rsidP="0006783C">
      <w:pPr>
        <w:pStyle w:val="ListParagraph"/>
        <w:widowControl w:val="0"/>
        <w:numPr>
          <w:ilvl w:val="4"/>
          <w:numId w:val="16"/>
        </w:numPr>
        <w:tabs>
          <w:tab w:val="left" w:pos="1776"/>
          <w:tab w:val="left" w:pos="2340"/>
        </w:tabs>
        <w:autoSpaceDE w:val="0"/>
        <w:autoSpaceDN w:val="0"/>
        <w:spacing w:line="213" w:lineRule="auto"/>
        <w:ind w:left="1440" w:right="386" w:firstLine="0"/>
        <w:contextualSpacing w:val="0"/>
        <w:jc w:val="both"/>
      </w:pPr>
      <w:r w:rsidRPr="0001525E">
        <w:rPr>
          <w:noProof/>
        </w:rPr>
        <w:drawing>
          <wp:anchor distT="0" distB="0" distL="0" distR="0" simplePos="0" relativeHeight="252132352" behindDoc="1" locked="0" layoutInCell="1" allowOverlap="1" wp14:anchorId="2652F01C" wp14:editId="456D4321">
            <wp:simplePos x="0" y="0"/>
            <wp:positionH relativeFrom="margin">
              <wp:align>center</wp:align>
            </wp:positionH>
            <wp:positionV relativeFrom="paragraph">
              <wp:posOffset>8780</wp:posOffset>
            </wp:positionV>
            <wp:extent cx="1363980" cy="1403350"/>
            <wp:effectExtent l="0" t="0" r="7620" b="6350"/>
            <wp:wrapNone/>
            <wp:docPr id="10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Affidavits and Bonds</w:t>
      </w:r>
      <w:r w:rsidR="003158A3" w:rsidRPr="0001525E">
        <w:t>. The CM/GC shall attach copies of the affidavits and bonds set forth in subparagraphs 6.4.2.2.1 and 2 above, execute the payment certification, and forward it directly to the Design Professional.</w:t>
      </w:r>
    </w:p>
    <w:p w14:paraId="7616E03A" w14:textId="1B1AE375" w:rsidR="003158A3" w:rsidRPr="0001525E" w:rsidRDefault="003158A3" w:rsidP="003158A3">
      <w:pPr>
        <w:pStyle w:val="BodyText"/>
        <w:spacing w:before="11"/>
      </w:pPr>
    </w:p>
    <w:p w14:paraId="66A50249" w14:textId="4C43EF91" w:rsidR="003158A3" w:rsidRPr="0001525E" w:rsidRDefault="003158A3" w:rsidP="0006783C">
      <w:pPr>
        <w:pStyle w:val="ListParagraph"/>
        <w:widowControl w:val="0"/>
        <w:numPr>
          <w:ilvl w:val="2"/>
          <w:numId w:val="16"/>
        </w:numPr>
        <w:tabs>
          <w:tab w:val="left" w:pos="678"/>
        </w:tabs>
        <w:autoSpaceDE w:val="0"/>
        <w:autoSpaceDN w:val="0"/>
        <w:ind w:left="0" w:right="385" w:firstLine="0"/>
        <w:contextualSpacing w:val="0"/>
        <w:jc w:val="both"/>
      </w:pPr>
      <w:r w:rsidRPr="0001525E">
        <w:rPr>
          <w:b/>
        </w:rPr>
        <w:t xml:space="preserve">Effect of Final Payment and Release of Claims. </w:t>
      </w:r>
      <w:r w:rsidRPr="0001525E">
        <w:t>Acceptance of Final Payment for Material Completion by the CM/GC</w:t>
      </w:r>
      <w:r w:rsidRPr="0001525E">
        <w:rPr>
          <w:spacing w:val="-11"/>
        </w:rPr>
        <w:t xml:space="preserve"> </w:t>
      </w:r>
      <w:r w:rsidRPr="0001525E">
        <w:t>shall</w:t>
      </w:r>
      <w:r w:rsidRPr="0001525E">
        <w:rPr>
          <w:spacing w:val="-11"/>
        </w:rPr>
        <w:t xml:space="preserve"> </w:t>
      </w:r>
      <w:r w:rsidRPr="0001525E">
        <w:t>operate</w:t>
      </w:r>
      <w:r w:rsidRPr="0001525E">
        <w:rPr>
          <w:spacing w:val="-11"/>
        </w:rPr>
        <w:t xml:space="preserve"> </w:t>
      </w:r>
      <w:r w:rsidRPr="0001525E">
        <w:t>as</w:t>
      </w:r>
      <w:r w:rsidRPr="0001525E">
        <w:rPr>
          <w:spacing w:val="-11"/>
        </w:rPr>
        <w:t xml:space="preserve"> </w:t>
      </w:r>
      <w:r w:rsidRPr="0001525E">
        <w:t>settlement,</w:t>
      </w:r>
      <w:r w:rsidRPr="0001525E">
        <w:rPr>
          <w:spacing w:val="-10"/>
        </w:rPr>
        <w:t xml:space="preserve"> </w:t>
      </w:r>
      <w:r w:rsidRPr="0001525E">
        <w:t>waiver,</w:t>
      </w:r>
      <w:r w:rsidRPr="0001525E">
        <w:rPr>
          <w:spacing w:val="-10"/>
        </w:rPr>
        <w:t xml:space="preserve"> </w:t>
      </w:r>
      <w:r w:rsidRPr="0001525E">
        <w:t>release,</w:t>
      </w:r>
      <w:r w:rsidRPr="0001525E">
        <w:rPr>
          <w:spacing w:val="-11"/>
        </w:rPr>
        <w:t xml:space="preserve"> </w:t>
      </w:r>
      <w:r w:rsidRPr="0001525E">
        <w:t>discharge</w:t>
      </w:r>
      <w:r w:rsidRPr="0001525E">
        <w:rPr>
          <w:spacing w:val="-11"/>
        </w:rPr>
        <w:t xml:space="preserve"> </w:t>
      </w:r>
      <w:r w:rsidRPr="0001525E">
        <w:t>and</w:t>
      </w:r>
      <w:r w:rsidRPr="0001525E">
        <w:rPr>
          <w:spacing w:val="-11"/>
        </w:rPr>
        <w:t xml:space="preserve"> </w:t>
      </w:r>
      <w:r w:rsidRPr="0001525E">
        <w:t>payment</w:t>
      </w:r>
      <w:r w:rsidRPr="0001525E">
        <w:rPr>
          <w:spacing w:val="-11"/>
        </w:rPr>
        <w:t xml:space="preserve"> </w:t>
      </w:r>
      <w:r w:rsidRPr="0001525E">
        <w:t>in</w:t>
      </w:r>
      <w:r w:rsidRPr="0001525E">
        <w:rPr>
          <w:spacing w:val="-11"/>
        </w:rPr>
        <w:t xml:space="preserve"> </w:t>
      </w:r>
      <w:r w:rsidRPr="0001525E">
        <w:t>full</w:t>
      </w:r>
      <w:r w:rsidRPr="0001525E">
        <w:rPr>
          <w:spacing w:val="-11"/>
        </w:rPr>
        <w:t xml:space="preserve"> </w:t>
      </w:r>
      <w:r w:rsidRPr="0001525E">
        <w:t>of</w:t>
      </w:r>
      <w:r w:rsidRPr="0001525E">
        <w:rPr>
          <w:spacing w:val="-10"/>
        </w:rPr>
        <w:t xml:space="preserve"> </w:t>
      </w:r>
      <w:r w:rsidRPr="0001525E">
        <w:t>all</w:t>
      </w:r>
      <w:r w:rsidRPr="0001525E">
        <w:rPr>
          <w:spacing w:val="-11"/>
        </w:rPr>
        <w:t xml:space="preserve"> </w:t>
      </w:r>
      <w:r w:rsidRPr="0001525E">
        <w:t>claims</w:t>
      </w:r>
      <w:r w:rsidRPr="0001525E">
        <w:rPr>
          <w:spacing w:val="-11"/>
        </w:rPr>
        <w:t xml:space="preserve"> </w:t>
      </w:r>
      <w:r w:rsidRPr="0001525E">
        <w:t>against</w:t>
      </w:r>
      <w:r w:rsidRPr="0001525E">
        <w:rPr>
          <w:spacing w:val="-11"/>
        </w:rPr>
        <w:t xml:space="preserve"> </w:t>
      </w:r>
      <w:r w:rsidRPr="0001525E">
        <w:t>Owner</w:t>
      </w:r>
      <w:r w:rsidRPr="0001525E">
        <w:rPr>
          <w:spacing w:val="-11"/>
        </w:rPr>
        <w:t xml:space="preserve"> </w:t>
      </w:r>
      <w:r w:rsidRPr="0001525E">
        <w:t>of</w:t>
      </w:r>
      <w:r w:rsidRPr="0001525E">
        <w:rPr>
          <w:spacing w:val="-11"/>
        </w:rPr>
        <w:t xml:space="preserve"> </w:t>
      </w:r>
      <w:r w:rsidRPr="0001525E">
        <w:t>any</w:t>
      </w:r>
      <w:r w:rsidRPr="0001525E">
        <w:rPr>
          <w:spacing w:val="-11"/>
        </w:rPr>
        <w:t xml:space="preserve"> </w:t>
      </w:r>
      <w:r w:rsidRPr="0001525E">
        <w:t>nature arising out of the</w:t>
      </w:r>
      <w:r w:rsidRPr="0001525E">
        <w:rPr>
          <w:spacing w:val="-1"/>
        </w:rPr>
        <w:t xml:space="preserve"> </w:t>
      </w:r>
      <w:r w:rsidRPr="0001525E">
        <w:t>Project.</w:t>
      </w:r>
    </w:p>
    <w:p w14:paraId="2C207A93" w14:textId="2E1033F5" w:rsidR="003158A3" w:rsidRPr="0001525E" w:rsidRDefault="003158A3" w:rsidP="003158A3">
      <w:pPr>
        <w:pStyle w:val="BodyText"/>
      </w:pPr>
    </w:p>
    <w:p w14:paraId="29C5E6C5" w14:textId="5F5ADE74" w:rsidR="003158A3" w:rsidRPr="00335F0D" w:rsidRDefault="0001525E" w:rsidP="00681FF8">
      <w:pPr>
        <w:pStyle w:val="Heading2"/>
        <w:spacing w:before="0" w:after="0"/>
        <w:ind w:right="1961"/>
        <w:rPr>
          <w:i w:val="0"/>
          <w:iCs w:val="0"/>
          <w:sz w:val="20"/>
          <w:szCs w:val="20"/>
        </w:rPr>
      </w:pPr>
      <w:r w:rsidRPr="00335F0D">
        <w:rPr>
          <w:i w:val="0"/>
          <w:iCs w:val="0"/>
          <w:sz w:val="20"/>
          <w:szCs w:val="20"/>
        </w:rPr>
        <w:t>P</w:t>
      </w:r>
      <w:r w:rsidR="003158A3" w:rsidRPr="00335F0D">
        <w:rPr>
          <w:i w:val="0"/>
          <w:iCs w:val="0"/>
          <w:sz w:val="20"/>
          <w:szCs w:val="20"/>
        </w:rPr>
        <w:t>ART 6</w:t>
      </w:r>
      <w:r w:rsidRPr="00335F0D">
        <w:rPr>
          <w:i w:val="0"/>
          <w:iCs w:val="0"/>
          <w:sz w:val="20"/>
          <w:szCs w:val="20"/>
        </w:rPr>
        <w:t xml:space="preserve">   </w:t>
      </w:r>
      <w:r w:rsidR="003158A3" w:rsidRPr="00335F0D">
        <w:rPr>
          <w:i w:val="0"/>
          <w:iCs w:val="0"/>
          <w:sz w:val="20"/>
          <w:szCs w:val="20"/>
        </w:rPr>
        <w:t>CORRECTION OF WORK AFTER FINAL PAYMENT</w:t>
      </w:r>
    </w:p>
    <w:p w14:paraId="2832D701" w14:textId="3C14F516" w:rsidR="003158A3" w:rsidRPr="0001525E" w:rsidRDefault="003158A3" w:rsidP="00681FF8">
      <w:pPr>
        <w:pStyle w:val="ListParagraph"/>
        <w:widowControl w:val="0"/>
        <w:numPr>
          <w:ilvl w:val="2"/>
          <w:numId w:val="15"/>
        </w:numPr>
        <w:tabs>
          <w:tab w:val="left" w:pos="658"/>
        </w:tabs>
        <w:autoSpaceDE w:val="0"/>
        <w:autoSpaceDN w:val="0"/>
        <w:ind w:left="0" w:right="384" w:firstLine="0"/>
        <w:contextualSpacing w:val="0"/>
        <w:jc w:val="both"/>
      </w:pPr>
      <w:r w:rsidRPr="0001525E">
        <w:rPr>
          <w:b/>
        </w:rPr>
        <w:t xml:space="preserve">Non-Complying or Defective Work. </w:t>
      </w:r>
      <w:r w:rsidRPr="0001525E">
        <w:t>Neither (1) the Design Professional's Certificate of Material Completion, (2) nor</w:t>
      </w:r>
      <w:r w:rsidRPr="0001525E">
        <w:rPr>
          <w:spacing w:val="-5"/>
        </w:rPr>
        <w:t xml:space="preserve"> </w:t>
      </w:r>
      <w:r w:rsidRPr="0001525E">
        <w:t>any</w:t>
      </w:r>
      <w:r w:rsidRPr="0001525E">
        <w:rPr>
          <w:spacing w:val="-5"/>
        </w:rPr>
        <w:t xml:space="preserve"> </w:t>
      </w:r>
      <w:r w:rsidRPr="0001525E">
        <w:t>decision</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5"/>
        </w:rPr>
        <w:t xml:space="preserve"> </w:t>
      </w:r>
      <w:r w:rsidRPr="0001525E">
        <w:t>(3)</w:t>
      </w:r>
      <w:r w:rsidRPr="0001525E">
        <w:rPr>
          <w:spacing w:val="-5"/>
        </w:rPr>
        <w:t xml:space="preserve"> </w:t>
      </w:r>
      <w:r w:rsidRPr="0001525E">
        <w:t>nor</w:t>
      </w:r>
      <w:r w:rsidRPr="0001525E">
        <w:rPr>
          <w:spacing w:val="-5"/>
        </w:rPr>
        <w:t xml:space="preserve"> </w:t>
      </w:r>
      <w:r w:rsidRPr="0001525E">
        <w:t>payment,</w:t>
      </w:r>
      <w:r w:rsidRPr="0001525E">
        <w:rPr>
          <w:spacing w:val="-5"/>
        </w:rPr>
        <w:t xml:space="preserve"> </w:t>
      </w:r>
      <w:r w:rsidRPr="0001525E">
        <w:t>(4)</w:t>
      </w:r>
      <w:r w:rsidRPr="0001525E">
        <w:rPr>
          <w:spacing w:val="-4"/>
        </w:rPr>
        <w:t xml:space="preserve"> </w:t>
      </w:r>
      <w:r w:rsidRPr="0001525E">
        <w:t>nor</w:t>
      </w:r>
      <w:r w:rsidRPr="0001525E">
        <w:rPr>
          <w:spacing w:val="-4"/>
        </w:rPr>
        <w:t xml:space="preserve"> </w:t>
      </w:r>
      <w:r w:rsidRPr="0001525E">
        <w:t>any</w:t>
      </w:r>
      <w:r w:rsidRPr="0001525E">
        <w:rPr>
          <w:spacing w:val="-5"/>
        </w:rPr>
        <w:t xml:space="preserve"> </w:t>
      </w:r>
      <w:r w:rsidRPr="0001525E">
        <w:t>provision</w:t>
      </w:r>
      <w:r w:rsidRPr="0001525E">
        <w:rPr>
          <w:spacing w:val="-4"/>
        </w:rPr>
        <w:t xml:space="preserve"> </w:t>
      </w:r>
      <w:r w:rsidRPr="0001525E">
        <w:t>in</w:t>
      </w:r>
      <w:r w:rsidRPr="0001525E">
        <w:rPr>
          <w:spacing w:val="-5"/>
        </w:rPr>
        <w:t xml:space="preserve"> </w:t>
      </w:r>
      <w:r w:rsidRPr="0001525E">
        <w:t>the</w:t>
      </w:r>
      <w:r w:rsidRPr="0001525E">
        <w:rPr>
          <w:spacing w:val="-5"/>
        </w:rPr>
        <w:t xml:space="preserve"> </w:t>
      </w:r>
      <w:r w:rsidRPr="0001525E">
        <w:t>Contract</w:t>
      </w:r>
      <w:r w:rsidRPr="0001525E">
        <w:rPr>
          <w:spacing w:val="-3"/>
        </w:rPr>
        <w:t xml:space="preserve"> </w:t>
      </w:r>
      <w:r w:rsidRPr="0001525E">
        <w:t>shall</w:t>
      </w:r>
      <w:r w:rsidRPr="0001525E">
        <w:rPr>
          <w:spacing w:val="-5"/>
        </w:rPr>
        <w:t xml:space="preserve"> </w:t>
      </w:r>
      <w:r w:rsidRPr="0001525E">
        <w:t>relieve</w:t>
      </w:r>
      <w:r w:rsidRPr="0001525E">
        <w:rPr>
          <w:spacing w:val="-5"/>
        </w:rPr>
        <w:t xml:space="preserve"> </w:t>
      </w:r>
      <w:r w:rsidRPr="0001525E">
        <w:t>the</w:t>
      </w:r>
      <w:r w:rsidRPr="0001525E">
        <w:rPr>
          <w:spacing w:val="-5"/>
        </w:rPr>
        <w:t xml:space="preserve"> </w:t>
      </w:r>
      <w:r w:rsidRPr="0001525E">
        <w:t>CM/GC of responsibility for faulty materials, faulty workmanship, or omission of contract work, and he shall remedy any defects or supply any omissions resulting therefrom and pay for any damage to other work resulting</w:t>
      </w:r>
      <w:r w:rsidRPr="0001525E">
        <w:rPr>
          <w:spacing w:val="-5"/>
        </w:rPr>
        <w:t xml:space="preserve"> </w:t>
      </w:r>
      <w:r w:rsidRPr="0001525E">
        <w:t>therefrom.</w:t>
      </w:r>
    </w:p>
    <w:p w14:paraId="416F071F" w14:textId="77777777" w:rsidR="003158A3" w:rsidRPr="0001525E" w:rsidRDefault="003158A3" w:rsidP="003158A3">
      <w:pPr>
        <w:pStyle w:val="BodyText"/>
        <w:spacing w:before="2"/>
      </w:pPr>
    </w:p>
    <w:p w14:paraId="5B710E38" w14:textId="1BF36BCA" w:rsidR="003158A3" w:rsidRPr="0001525E" w:rsidRDefault="003158A3" w:rsidP="003076DF">
      <w:pPr>
        <w:pStyle w:val="ListParagraph"/>
        <w:widowControl w:val="0"/>
        <w:numPr>
          <w:ilvl w:val="3"/>
          <w:numId w:val="14"/>
        </w:numPr>
        <w:tabs>
          <w:tab w:val="left" w:pos="809"/>
        </w:tabs>
        <w:autoSpaceDE w:val="0"/>
        <w:autoSpaceDN w:val="0"/>
        <w:ind w:left="720" w:right="385" w:firstLine="0"/>
        <w:jc w:val="both"/>
      </w:pPr>
      <w:r w:rsidRPr="003076DF">
        <w:rPr>
          <w:u w:val="single"/>
        </w:rPr>
        <w:t>Notice of Non-Complying or Defective Work</w:t>
      </w:r>
      <w:r w:rsidRPr="0001525E">
        <w:t>. The Owner shall give notice of observed defects or omissions with reasonable promptness. Attached to or included within the notice shall be a Notice of Non-complying</w:t>
      </w:r>
      <w:r w:rsidRPr="003076DF">
        <w:rPr>
          <w:spacing w:val="-6"/>
        </w:rPr>
        <w:t xml:space="preserve"> </w:t>
      </w:r>
      <w:r w:rsidRPr="0001525E">
        <w:t>Work.</w:t>
      </w:r>
    </w:p>
    <w:p w14:paraId="1B3B7202" w14:textId="77777777" w:rsidR="003158A3" w:rsidRPr="0001525E" w:rsidRDefault="003158A3" w:rsidP="003076DF">
      <w:pPr>
        <w:pStyle w:val="BodyText"/>
        <w:spacing w:before="11"/>
        <w:ind w:left="720" w:firstLine="612"/>
      </w:pPr>
    </w:p>
    <w:p w14:paraId="52916D46" w14:textId="58CB302E" w:rsidR="003158A3" w:rsidRPr="0001525E" w:rsidRDefault="003158A3" w:rsidP="003076DF">
      <w:pPr>
        <w:pStyle w:val="ListParagraph"/>
        <w:widowControl w:val="0"/>
        <w:numPr>
          <w:ilvl w:val="3"/>
          <w:numId w:val="14"/>
        </w:numPr>
        <w:tabs>
          <w:tab w:val="left" w:pos="805"/>
        </w:tabs>
        <w:autoSpaceDE w:val="0"/>
        <w:autoSpaceDN w:val="0"/>
        <w:ind w:left="720" w:right="384" w:firstLine="0"/>
        <w:contextualSpacing w:val="0"/>
        <w:jc w:val="both"/>
      </w:pPr>
      <w:r w:rsidRPr="0001525E">
        <w:rPr>
          <w:u w:val="single"/>
        </w:rPr>
        <w:t>Correction of the Work</w:t>
      </w:r>
      <w:r w:rsidRPr="0001525E">
        <w:t>. The CM/GC shall within the space of time designated in Notices of Non-complying Work and</w:t>
      </w:r>
      <w:r w:rsidRPr="0001525E">
        <w:rPr>
          <w:spacing w:val="-9"/>
        </w:rPr>
        <w:t xml:space="preserve"> </w:t>
      </w:r>
      <w:r w:rsidRPr="0001525E">
        <w:t>without</w:t>
      </w:r>
      <w:r w:rsidRPr="0001525E">
        <w:rPr>
          <w:spacing w:val="-9"/>
        </w:rPr>
        <w:t xml:space="preserve"> </w:t>
      </w:r>
      <w:r w:rsidRPr="0001525E">
        <w:t>expense</w:t>
      </w:r>
      <w:r w:rsidRPr="0001525E">
        <w:rPr>
          <w:spacing w:val="-10"/>
        </w:rPr>
        <w:t xml:space="preserve"> </w:t>
      </w:r>
      <w:r w:rsidRPr="0001525E">
        <w:t>to</w:t>
      </w:r>
      <w:r w:rsidRPr="0001525E">
        <w:rPr>
          <w:spacing w:val="-11"/>
        </w:rPr>
        <w:t xml:space="preserve"> </w:t>
      </w:r>
      <w:r w:rsidRPr="0001525E">
        <w:t>the</w:t>
      </w:r>
      <w:r w:rsidRPr="0001525E">
        <w:rPr>
          <w:spacing w:val="-8"/>
        </w:rPr>
        <w:t xml:space="preserve"> </w:t>
      </w:r>
      <w:r w:rsidRPr="0001525E">
        <w:t>Owner,</w:t>
      </w:r>
      <w:r w:rsidRPr="0001525E">
        <w:rPr>
          <w:spacing w:val="-9"/>
        </w:rPr>
        <w:t xml:space="preserve"> </w:t>
      </w:r>
      <w:r w:rsidRPr="0001525E">
        <w:t>correct,</w:t>
      </w:r>
      <w:r w:rsidRPr="0001525E">
        <w:rPr>
          <w:spacing w:val="-9"/>
        </w:rPr>
        <w:t xml:space="preserve"> </w:t>
      </w:r>
      <w:r w:rsidRPr="0001525E">
        <w:t>remedy,</w:t>
      </w:r>
      <w:r w:rsidRPr="0001525E">
        <w:rPr>
          <w:spacing w:val="-10"/>
        </w:rPr>
        <w:t xml:space="preserve"> </w:t>
      </w:r>
      <w:r w:rsidRPr="0001525E">
        <w:t>replace,</w:t>
      </w:r>
      <w:r w:rsidRPr="0001525E">
        <w:rPr>
          <w:spacing w:val="-10"/>
        </w:rPr>
        <w:t xml:space="preserve"> </w:t>
      </w:r>
      <w:r w:rsidRPr="0001525E">
        <w:t>re-execute,</w:t>
      </w:r>
      <w:r w:rsidRPr="0001525E">
        <w:rPr>
          <w:spacing w:val="-11"/>
        </w:rPr>
        <w:t xml:space="preserve"> </w:t>
      </w:r>
      <w:r w:rsidRPr="0001525E">
        <w:t>supply</w:t>
      </w:r>
      <w:r w:rsidRPr="0001525E">
        <w:rPr>
          <w:spacing w:val="-10"/>
        </w:rPr>
        <w:t xml:space="preserve"> </w:t>
      </w:r>
      <w:r w:rsidRPr="0001525E">
        <w:t>omitted</w:t>
      </w:r>
      <w:r w:rsidRPr="0001525E">
        <w:rPr>
          <w:spacing w:val="-9"/>
        </w:rPr>
        <w:t xml:space="preserve"> </w:t>
      </w:r>
      <w:r w:rsidRPr="0001525E">
        <w:t>work,</w:t>
      </w:r>
      <w:r w:rsidRPr="0001525E">
        <w:rPr>
          <w:spacing w:val="-10"/>
        </w:rPr>
        <w:t xml:space="preserve"> </w:t>
      </w:r>
      <w:r w:rsidRPr="0001525E">
        <w:t>or</w:t>
      </w:r>
      <w:r w:rsidRPr="0001525E">
        <w:rPr>
          <w:spacing w:val="-11"/>
        </w:rPr>
        <w:t xml:space="preserve"> </w:t>
      </w:r>
      <w:r w:rsidRPr="0001525E">
        <w:t>remove</w:t>
      </w:r>
      <w:r w:rsidRPr="0001525E">
        <w:rPr>
          <w:spacing w:val="-10"/>
        </w:rPr>
        <w:t xml:space="preserve"> </w:t>
      </w:r>
      <w:r w:rsidRPr="0001525E">
        <w:t>from</w:t>
      </w:r>
      <w:r w:rsidRPr="0001525E">
        <w:rPr>
          <w:spacing w:val="-10"/>
        </w:rPr>
        <w:t xml:space="preserve"> </w:t>
      </w:r>
      <w:r w:rsidRPr="0001525E">
        <w:t>the</w:t>
      </w:r>
      <w:r w:rsidRPr="0001525E">
        <w:rPr>
          <w:spacing w:val="-10"/>
        </w:rPr>
        <w:t xml:space="preserve"> </w:t>
      </w:r>
      <w:r w:rsidRPr="0001525E">
        <w:t>premises all work designated as Non-complying by the Design Professional. The CM/GC shall give prompt notice in writing to the Design</w:t>
      </w:r>
      <w:r w:rsidRPr="0001525E">
        <w:rPr>
          <w:spacing w:val="-6"/>
        </w:rPr>
        <w:t xml:space="preserve"> </w:t>
      </w:r>
      <w:r w:rsidRPr="0001525E">
        <w:t>Professional,</w:t>
      </w:r>
      <w:r w:rsidRPr="0001525E">
        <w:rPr>
          <w:spacing w:val="-4"/>
        </w:rPr>
        <w:t xml:space="preserve"> </w:t>
      </w:r>
      <w:r w:rsidRPr="0001525E">
        <w:t>with</w:t>
      </w:r>
      <w:r w:rsidRPr="0001525E">
        <w:rPr>
          <w:spacing w:val="-6"/>
        </w:rPr>
        <w:t xml:space="preserve"> </w:t>
      </w:r>
      <w:r w:rsidRPr="0001525E">
        <w:t>copy</w:t>
      </w:r>
      <w:r w:rsidRPr="0001525E">
        <w:rPr>
          <w:spacing w:val="-5"/>
        </w:rPr>
        <w:t xml:space="preserve"> </w:t>
      </w:r>
      <w:r w:rsidRPr="0001525E">
        <w:t>to</w:t>
      </w:r>
      <w:r w:rsidRPr="0001525E">
        <w:rPr>
          <w:spacing w:val="-5"/>
        </w:rPr>
        <w:t xml:space="preserve"> </w:t>
      </w:r>
      <w:r w:rsidRPr="0001525E">
        <w:t>the</w:t>
      </w:r>
      <w:r w:rsidRPr="0001525E">
        <w:rPr>
          <w:spacing w:val="-6"/>
        </w:rPr>
        <w:t xml:space="preserve"> </w:t>
      </w:r>
      <w:r w:rsidRPr="0001525E">
        <w:t>Owner,</w:t>
      </w:r>
      <w:r w:rsidRPr="0001525E">
        <w:rPr>
          <w:spacing w:val="-5"/>
        </w:rPr>
        <w:t xml:space="preserve"> </w:t>
      </w:r>
      <w:r w:rsidRPr="0001525E">
        <w:t>upon</w:t>
      </w:r>
      <w:r w:rsidRPr="0001525E">
        <w:rPr>
          <w:spacing w:val="-5"/>
        </w:rPr>
        <w:t xml:space="preserve"> </w:t>
      </w:r>
      <w:r w:rsidRPr="0001525E">
        <w:t>completion</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supplying</w:t>
      </w:r>
      <w:r w:rsidRPr="0001525E">
        <w:rPr>
          <w:spacing w:val="-6"/>
        </w:rPr>
        <w:t xml:space="preserve"> </w:t>
      </w:r>
      <w:r w:rsidRPr="0001525E">
        <w:t>of</w:t>
      </w:r>
      <w:r w:rsidRPr="0001525E">
        <w:rPr>
          <w:spacing w:val="-5"/>
        </w:rPr>
        <w:t xml:space="preserve"> </w:t>
      </w:r>
      <w:r w:rsidRPr="0001525E">
        <w:t>any</w:t>
      </w:r>
      <w:r w:rsidRPr="0001525E">
        <w:rPr>
          <w:spacing w:val="-5"/>
        </w:rPr>
        <w:t xml:space="preserve"> </w:t>
      </w:r>
      <w:r w:rsidRPr="0001525E">
        <w:t>omitted</w:t>
      </w:r>
      <w:r w:rsidRPr="0001525E">
        <w:rPr>
          <w:spacing w:val="-6"/>
        </w:rPr>
        <w:t xml:space="preserve"> </w:t>
      </w:r>
      <w:r w:rsidRPr="0001525E">
        <w:t>work</w:t>
      </w:r>
      <w:r w:rsidRPr="0001525E">
        <w:rPr>
          <w:spacing w:val="-5"/>
        </w:rPr>
        <w:t xml:space="preserve"> </w:t>
      </w:r>
      <w:r w:rsidRPr="0001525E">
        <w:t>or</w:t>
      </w:r>
      <w:r w:rsidRPr="0001525E">
        <w:rPr>
          <w:spacing w:val="-5"/>
        </w:rPr>
        <w:t xml:space="preserve"> </w:t>
      </w:r>
      <w:r w:rsidRPr="0001525E">
        <w:t>the</w:t>
      </w:r>
      <w:r w:rsidRPr="0001525E">
        <w:rPr>
          <w:spacing w:val="-6"/>
        </w:rPr>
        <w:t xml:space="preserve"> </w:t>
      </w:r>
      <w:r w:rsidRPr="0001525E">
        <w:t>correction</w:t>
      </w:r>
      <w:r w:rsidRPr="0001525E">
        <w:rPr>
          <w:spacing w:val="-5"/>
        </w:rPr>
        <w:t xml:space="preserve"> </w:t>
      </w:r>
      <w:r w:rsidRPr="0001525E">
        <w:t>of</w:t>
      </w:r>
      <w:r w:rsidRPr="0001525E">
        <w:rPr>
          <w:spacing w:val="-6"/>
        </w:rPr>
        <w:t xml:space="preserve"> </w:t>
      </w:r>
      <w:r w:rsidRPr="0001525E">
        <w:t>any work designated as Non-complying by the Design Professional. In the absence of said notice, it shall be and is presumed under</w:t>
      </w:r>
      <w:r w:rsidRPr="0001525E">
        <w:rPr>
          <w:spacing w:val="-12"/>
        </w:rPr>
        <w:t xml:space="preserve"> </w:t>
      </w:r>
      <w:r w:rsidRPr="0001525E">
        <w:t>this</w:t>
      </w:r>
      <w:r w:rsidRPr="0001525E">
        <w:rPr>
          <w:spacing w:val="-11"/>
        </w:rPr>
        <w:t xml:space="preserve"> </w:t>
      </w:r>
      <w:r w:rsidRPr="0001525E">
        <w:t>Contract</w:t>
      </w:r>
      <w:r w:rsidRPr="0001525E">
        <w:rPr>
          <w:spacing w:val="-11"/>
        </w:rPr>
        <w:t xml:space="preserve"> </w:t>
      </w:r>
      <w:r w:rsidRPr="0001525E">
        <w:t>that</w:t>
      </w:r>
      <w:r w:rsidRPr="0001525E">
        <w:rPr>
          <w:spacing w:val="-11"/>
        </w:rPr>
        <w:t xml:space="preserve"> </w:t>
      </w:r>
      <w:r w:rsidRPr="0001525E">
        <w:t>there</w:t>
      </w:r>
      <w:r w:rsidRPr="0001525E">
        <w:rPr>
          <w:spacing w:val="-13"/>
        </w:rPr>
        <w:t xml:space="preserve"> </w:t>
      </w:r>
      <w:r w:rsidRPr="0001525E">
        <w:t>has</w:t>
      </w:r>
      <w:r w:rsidRPr="0001525E">
        <w:rPr>
          <w:spacing w:val="-11"/>
        </w:rPr>
        <w:t xml:space="preserve"> </w:t>
      </w:r>
      <w:r w:rsidRPr="0001525E">
        <w:t>been</w:t>
      </w:r>
      <w:r w:rsidRPr="0001525E">
        <w:rPr>
          <w:spacing w:val="-11"/>
        </w:rPr>
        <w:t xml:space="preserve"> </w:t>
      </w:r>
      <w:r w:rsidRPr="0001525E">
        <w:t>no</w:t>
      </w:r>
      <w:r w:rsidRPr="0001525E">
        <w:rPr>
          <w:spacing w:val="-11"/>
        </w:rPr>
        <w:t xml:space="preserve"> </w:t>
      </w:r>
      <w:r w:rsidRPr="0001525E">
        <w:t>correction</w:t>
      </w:r>
      <w:r w:rsidRPr="0001525E">
        <w:rPr>
          <w:spacing w:val="-12"/>
        </w:rPr>
        <w:t xml:space="preserve"> </w:t>
      </w:r>
      <w:r w:rsidRPr="0001525E">
        <w:t>of</w:t>
      </w:r>
      <w:r w:rsidRPr="0001525E">
        <w:rPr>
          <w:spacing w:val="-11"/>
        </w:rPr>
        <w:t xml:space="preserve"> </w:t>
      </w:r>
      <w:r w:rsidRPr="0001525E">
        <w:t>the</w:t>
      </w:r>
      <w:r w:rsidRPr="0001525E">
        <w:rPr>
          <w:spacing w:val="-11"/>
        </w:rPr>
        <w:t xml:space="preserve"> </w:t>
      </w:r>
      <w:r w:rsidRPr="0001525E">
        <w:t>Non-complying</w:t>
      </w:r>
      <w:r w:rsidRPr="0001525E">
        <w:rPr>
          <w:spacing w:val="-11"/>
        </w:rPr>
        <w:t xml:space="preserve"> </w:t>
      </w:r>
      <w:r w:rsidRPr="0001525E">
        <w:t>work</w:t>
      </w:r>
      <w:r w:rsidRPr="0001525E">
        <w:rPr>
          <w:spacing w:val="-12"/>
        </w:rPr>
        <w:t xml:space="preserve"> </w:t>
      </w:r>
      <w:r w:rsidRPr="0001525E">
        <w:t>or</w:t>
      </w:r>
      <w:r w:rsidRPr="0001525E">
        <w:rPr>
          <w:spacing w:val="-11"/>
        </w:rPr>
        <w:t xml:space="preserve"> </w:t>
      </w:r>
      <w:r w:rsidRPr="0001525E">
        <w:t>supplying</w:t>
      </w:r>
      <w:r w:rsidRPr="0001525E">
        <w:rPr>
          <w:spacing w:val="-11"/>
        </w:rPr>
        <w:t xml:space="preserve"> </w:t>
      </w:r>
      <w:r w:rsidRPr="0001525E">
        <w:t>of</w:t>
      </w:r>
      <w:r w:rsidRPr="0001525E">
        <w:rPr>
          <w:spacing w:val="-11"/>
        </w:rPr>
        <w:t xml:space="preserve"> </w:t>
      </w:r>
      <w:r w:rsidRPr="0001525E">
        <w:t>omitted</w:t>
      </w:r>
      <w:r w:rsidRPr="0001525E">
        <w:rPr>
          <w:spacing w:val="-11"/>
        </w:rPr>
        <w:t xml:space="preserve"> </w:t>
      </w:r>
      <w:r w:rsidRPr="0001525E">
        <w:t>work.</w:t>
      </w:r>
      <w:r w:rsidRPr="0001525E">
        <w:rPr>
          <w:spacing w:val="31"/>
        </w:rPr>
        <w:t xml:space="preserve"> </w:t>
      </w:r>
      <w:r w:rsidRPr="0001525E">
        <w:t>If</w:t>
      </w:r>
      <w:r w:rsidRPr="0001525E">
        <w:rPr>
          <w:spacing w:val="-11"/>
        </w:rPr>
        <w:t xml:space="preserve"> </w:t>
      </w:r>
      <w:r w:rsidRPr="0001525E">
        <w:t>the</w:t>
      </w:r>
      <w:r w:rsidRPr="0001525E">
        <w:rPr>
          <w:spacing w:val="-12"/>
        </w:rPr>
        <w:t xml:space="preserve"> </w:t>
      </w:r>
      <w:r w:rsidRPr="0001525E">
        <w:t>CM/GC does</w:t>
      </w:r>
      <w:r w:rsidRPr="0001525E">
        <w:rPr>
          <w:spacing w:val="-5"/>
        </w:rPr>
        <w:t xml:space="preserve"> </w:t>
      </w:r>
      <w:r w:rsidRPr="0001525E">
        <w:t>not</w:t>
      </w:r>
      <w:r w:rsidRPr="0001525E">
        <w:rPr>
          <w:spacing w:val="-4"/>
        </w:rPr>
        <w:t xml:space="preserve"> </w:t>
      </w:r>
      <w:r w:rsidRPr="0001525E">
        <w:t>remove,</w:t>
      </w:r>
      <w:r w:rsidRPr="0001525E">
        <w:rPr>
          <w:spacing w:val="-4"/>
        </w:rPr>
        <w:t xml:space="preserve"> </w:t>
      </w:r>
      <w:r w:rsidRPr="0001525E">
        <w:t>make</w:t>
      </w:r>
      <w:r w:rsidRPr="0001525E">
        <w:rPr>
          <w:spacing w:val="-4"/>
        </w:rPr>
        <w:t xml:space="preserve"> </w:t>
      </w:r>
      <w:r w:rsidRPr="0001525E">
        <w:t>good</w:t>
      </w:r>
      <w:r w:rsidRPr="0001525E">
        <w:rPr>
          <w:spacing w:val="-4"/>
        </w:rPr>
        <w:t xml:space="preserve"> </w:t>
      </w:r>
      <w:r w:rsidRPr="0001525E">
        <w:t>the</w:t>
      </w:r>
      <w:r w:rsidRPr="0001525E">
        <w:rPr>
          <w:spacing w:val="-4"/>
        </w:rPr>
        <w:t xml:space="preserve"> </w:t>
      </w:r>
      <w:r w:rsidRPr="0001525E">
        <w:t>deficiency,</w:t>
      </w:r>
      <w:r w:rsidRPr="0001525E">
        <w:rPr>
          <w:spacing w:val="-4"/>
        </w:rPr>
        <w:t xml:space="preserve"> </w:t>
      </w:r>
      <w:r w:rsidRPr="0001525E">
        <w:t>correct,</w:t>
      </w:r>
      <w:r w:rsidRPr="0001525E">
        <w:rPr>
          <w:spacing w:val="-4"/>
        </w:rPr>
        <w:t xml:space="preserve"> </w:t>
      </w:r>
      <w:r w:rsidRPr="0001525E">
        <w:t>or</w:t>
      </w:r>
      <w:r w:rsidRPr="0001525E">
        <w:rPr>
          <w:spacing w:val="-4"/>
        </w:rPr>
        <w:t xml:space="preserve"> </w:t>
      </w:r>
      <w:r w:rsidRPr="0001525E">
        <w:t>remedy</w:t>
      </w:r>
      <w:r w:rsidRPr="0001525E">
        <w:rPr>
          <w:spacing w:val="-4"/>
        </w:rPr>
        <w:t xml:space="preserve"> </w:t>
      </w:r>
      <w:r w:rsidRPr="0001525E">
        <w:t>faulty</w:t>
      </w:r>
      <w:r w:rsidRPr="0001525E">
        <w:rPr>
          <w:spacing w:val="-5"/>
        </w:rPr>
        <w:t xml:space="preserve"> </w:t>
      </w:r>
      <w:r w:rsidRPr="0001525E">
        <w:t>work,</w:t>
      </w:r>
      <w:r w:rsidRPr="0001525E">
        <w:rPr>
          <w:spacing w:val="-4"/>
        </w:rPr>
        <w:t xml:space="preserve"> </w:t>
      </w:r>
      <w:r w:rsidRPr="0001525E">
        <w:t>or</w:t>
      </w:r>
      <w:r w:rsidRPr="0001525E">
        <w:rPr>
          <w:spacing w:val="-4"/>
        </w:rPr>
        <w:t xml:space="preserve"> </w:t>
      </w:r>
      <w:r w:rsidRPr="0001525E">
        <w:t>supply</w:t>
      </w:r>
      <w:r w:rsidRPr="0001525E">
        <w:rPr>
          <w:spacing w:val="-4"/>
        </w:rPr>
        <w:t xml:space="preserve"> </w:t>
      </w:r>
      <w:r w:rsidRPr="0001525E">
        <w:t>any</w:t>
      </w:r>
      <w:r w:rsidRPr="0001525E">
        <w:rPr>
          <w:spacing w:val="-4"/>
        </w:rPr>
        <w:t xml:space="preserve"> </w:t>
      </w:r>
      <w:r w:rsidRPr="0001525E">
        <w:t>omitted</w:t>
      </w:r>
      <w:r w:rsidRPr="0001525E">
        <w:rPr>
          <w:spacing w:val="-4"/>
        </w:rPr>
        <w:t xml:space="preserve"> </w:t>
      </w:r>
      <w:r w:rsidRPr="0001525E">
        <w:t>work</w:t>
      </w:r>
      <w:r w:rsidRPr="0001525E">
        <w:rPr>
          <w:spacing w:val="-2"/>
        </w:rPr>
        <w:t xml:space="preserve"> </w:t>
      </w:r>
      <w:r w:rsidRPr="0001525E">
        <w:t>within</w:t>
      </w:r>
      <w:r w:rsidRPr="0001525E">
        <w:rPr>
          <w:spacing w:val="-4"/>
        </w:rPr>
        <w:t xml:space="preserve"> </w:t>
      </w:r>
      <w:r w:rsidRPr="0001525E">
        <w:t>the</w:t>
      </w:r>
      <w:r w:rsidRPr="0001525E">
        <w:rPr>
          <w:spacing w:val="-4"/>
        </w:rPr>
        <w:t xml:space="preserve"> </w:t>
      </w:r>
      <w:r w:rsidRPr="0001525E">
        <w:t>space</w:t>
      </w:r>
      <w:r w:rsidRPr="0001525E">
        <w:rPr>
          <w:spacing w:val="-4"/>
        </w:rPr>
        <w:t xml:space="preserve"> </w:t>
      </w:r>
      <w:r w:rsidRPr="0001525E">
        <w:t>of time</w:t>
      </w:r>
      <w:r w:rsidRPr="0001525E">
        <w:rPr>
          <w:spacing w:val="-3"/>
        </w:rPr>
        <w:t xml:space="preserve"> </w:t>
      </w:r>
      <w:r w:rsidRPr="0001525E">
        <w:t>designated</w:t>
      </w:r>
      <w:r w:rsidRPr="0001525E">
        <w:rPr>
          <w:spacing w:val="-2"/>
        </w:rPr>
        <w:t xml:space="preserve"> </w:t>
      </w:r>
      <w:r w:rsidRPr="0001525E">
        <w:t>in</w:t>
      </w:r>
      <w:r w:rsidRPr="0001525E">
        <w:rPr>
          <w:spacing w:val="-2"/>
        </w:rPr>
        <w:t xml:space="preserve"> </w:t>
      </w:r>
      <w:r w:rsidRPr="0001525E">
        <w:t>Notices</w:t>
      </w:r>
      <w:r w:rsidRPr="0001525E">
        <w:rPr>
          <w:spacing w:val="-1"/>
        </w:rPr>
        <w:t xml:space="preserve"> </w:t>
      </w:r>
      <w:r w:rsidRPr="0001525E">
        <w:t>of</w:t>
      </w:r>
      <w:r w:rsidRPr="0001525E">
        <w:rPr>
          <w:spacing w:val="-2"/>
        </w:rPr>
        <w:t xml:space="preserve"> </w:t>
      </w:r>
      <w:r w:rsidRPr="0001525E">
        <w:t>Non-complying</w:t>
      </w:r>
      <w:r w:rsidRPr="0001525E">
        <w:rPr>
          <w:spacing w:val="-3"/>
        </w:rPr>
        <w:t xml:space="preserve"> </w:t>
      </w:r>
      <w:r w:rsidRPr="0001525E">
        <w:t>Work</w:t>
      </w:r>
      <w:r w:rsidRPr="0001525E">
        <w:rPr>
          <w:spacing w:val="-1"/>
        </w:rPr>
        <w:t xml:space="preserve"> </w:t>
      </w:r>
      <w:r w:rsidRPr="0001525E">
        <w:t>without</w:t>
      </w:r>
      <w:r w:rsidRPr="0001525E">
        <w:rPr>
          <w:spacing w:val="-2"/>
        </w:rPr>
        <w:t xml:space="preserve"> </w:t>
      </w:r>
      <w:r w:rsidRPr="0001525E">
        <w:t>expense</w:t>
      </w:r>
      <w:r w:rsidRPr="0001525E">
        <w:rPr>
          <w:spacing w:val="-2"/>
        </w:rPr>
        <w:t xml:space="preserve"> </w:t>
      </w:r>
      <w:r w:rsidRPr="0001525E">
        <w:t>to</w:t>
      </w:r>
      <w:r w:rsidRPr="0001525E">
        <w:rPr>
          <w:spacing w:val="-2"/>
        </w:rPr>
        <w:t xml:space="preserve"> </w:t>
      </w:r>
      <w:r w:rsidRPr="0001525E">
        <w:t>the</w:t>
      </w:r>
      <w:r w:rsidRPr="0001525E">
        <w:rPr>
          <w:spacing w:val="-2"/>
        </w:rPr>
        <w:t xml:space="preserve"> </w:t>
      </w:r>
      <w:r w:rsidRPr="0001525E">
        <w:t>Owner,</w:t>
      </w:r>
      <w:r w:rsidRPr="0001525E">
        <w:rPr>
          <w:spacing w:val="-3"/>
        </w:rPr>
        <w:t xml:space="preserve"> </w:t>
      </w:r>
      <w:r w:rsidRPr="0001525E">
        <w:t>the</w:t>
      </w:r>
      <w:r w:rsidRPr="0001525E">
        <w:rPr>
          <w:spacing w:val="-2"/>
        </w:rPr>
        <w:t xml:space="preserve"> </w:t>
      </w:r>
      <w:r w:rsidRPr="0001525E">
        <w:t>Owner,</w:t>
      </w:r>
      <w:r w:rsidRPr="0001525E">
        <w:rPr>
          <w:spacing w:val="-2"/>
        </w:rPr>
        <w:t xml:space="preserve"> </w:t>
      </w:r>
      <w:r w:rsidRPr="0001525E">
        <w:t>after</w:t>
      </w:r>
      <w:r w:rsidRPr="0001525E">
        <w:rPr>
          <w:spacing w:val="-2"/>
        </w:rPr>
        <w:t xml:space="preserve"> </w:t>
      </w:r>
      <w:r w:rsidRPr="0001525E">
        <w:t>ten</w:t>
      </w:r>
      <w:r w:rsidRPr="0001525E">
        <w:rPr>
          <w:spacing w:val="-2"/>
        </w:rPr>
        <w:t xml:space="preserve"> </w:t>
      </w:r>
      <w:r w:rsidRPr="0001525E">
        <w:t>(10)</w:t>
      </w:r>
      <w:r w:rsidRPr="0001525E">
        <w:rPr>
          <w:spacing w:val="-2"/>
        </w:rPr>
        <w:t xml:space="preserve"> </w:t>
      </w:r>
      <w:r w:rsidRPr="0001525E">
        <w:t>days'</w:t>
      </w:r>
      <w:r w:rsidRPr="0001525E">
        <w:rPr>
          <w:spacing w:val="-3"/>
        </w:rPr>
        <w:t xml:space="preserve"> </w:t>
      </w:r>
      <w:r w:rsidRPr="0001525E">
        <w:t>notice</w:t>
      </w:r>
      <w:r w:rsidRPr="0001525E">
        <w:rPr>
          <w:spacing w:val="-2"/>
        </w:rPr>
        <w:t xml:space="preserve"> </w:t>
      </w:r>
      <w:r w:rsidRPr="0001525E">
        <w:t>in writing to the CM/GC, may remove the work, correct the work, remedy the work or supply omitted work at the expense of the</w:t>
      </w:r>
      <w:r w:rsidRPr="0001525E">
        <w:rPr>
          <w:spacing w:val="-7"/>
        </w:rPr>
        <w:t xml:space="preserve"> </w:t>
      </w:r>
      <w:r w:rsidRPr="0001525E">
        <w:t>CM/GC.</w:t>
      </w:r>
      <w:r w:rsidRPr="0001525E">
        <w:rPr>
          <w:spacing w:val="40"/>
        </w:rPr>
        <w:t xml:space="preserve"> </w:t>
      </w:r>
      <w:r w:rsidRPr="0001525E">
        <w:t>In</w:t>
      </w:r>
      <w:r w:rsidRPr="0001525E">
        <w:rPr>
          <w:spacing w:val="-7"/>
        </w:rPr>
        <w:t xml:space="preserve"> </w:t>
      </w:r>
      <w:r w:rsidRPr="0001525E">
        <w:t>case</w:t>
      </w:r>
      <w:r w:rsidRPr="0001525E">
        <w:rPr>
          <w:spacing w:val="-7"/>
        </w:rPr>
        <w:t xml:space="preserve"> </w:t>
      </w:r>
      <w:r w:rsidRPr="0001525E">
        <w:t>of</w:t>
      </w:r>
      <w:r w:rsidRPr="0001525E">
        <w:rPr>
          <w:spacing w:val="-7"/>
        </w:rPr>
        <w:t xml:space="preserve"> </w:t>
      </w:r>
      <w:r w:rsidRPr="0001525E">
        <w:t>emergency</w:t>
      </w:r>
      <w:r w:rsidRPr="0001525E">
        <w:rPr>
          <w:spacing w:val="-7"/>
        </w:rPr>
        <w:t xml:space="preserve"> </w:t>
      </w:r>
      <w:r w:rsidRPr="0001525E">
        <w:t>involving</w:t>
      </w:r>
      <w:r w:rsidRPr="0001525E">
        <w:rPr>
          <w:spacing w:val="-7"/>
        </w:rPr>
        <w:t xml:space="preserve"> </w:t>
      </w:r>
      <w:r w:rsidRPr="0001525E">
        <w:t>health,</w:t>
      </w:r>
      <w:r w:rsidRPr="0001525E">
        <w:rPr>
          <w:spacing w:val="-6"/>
        </w:rPr>
        <w:t xml:space="preserve"> </w:t>
      </w:r>
      <w:r w:rsidRPr="0001525E">
        <w:t>safety</w:t>
      </w:r>
      <w:r w:rsidRPr="0001525E">
        <w:rPr>
          <w:spacing w:val="-7"/>
        </w:rPr>
        <w:t xml:space="preserve"> </w:t>
      </w:r>
      <w:r w:rsidRPr="0001525E">
        <w:t>of</w:t>
      </w:r>
      <w:r w:rsidRPr="0001525E">
        <w:rPr>
          <w:spacing w:val="-7"/>
        </w:rPr>
        <w:t xml:space="preserve"> </w:t>
      </w:r>
      <w:r w:rsidRPr="0001525E">
        <w:t>property,</w:t>
      </w:r>
      <w:r w:rsidRPr="0001525E">
        <w:rPr>
          <w:spacing w:val="-7"/>
        </w:rPr>
        <w:t xml:space="preserve"> </w:t>
      </w:r>
      <w:r w:rsidRPr="0001525E">
        <w:t>or</w:t>
      </w:r>
      <w:r w:rsidRPr="0001525E">
        <w:rPr>
          <w:spacing w:val="-7"/>
        </w:rPr>
        <w:t xml:space="preserve"> </w:t>
      </w:r>
      <w:r w:rsidRPr="0001525E">
        <w:t>safety</w:t>
      </w:r>
      <w:r w:rsidRPr="0001525E">
        <w:rPr>
          <w:spacing w:val="-7"/>
        </w:rPr>
        <w:t xml:space="preserve"> </w:t>
      </w:r>
      <w:r w:rsidRPr="0001525E">
        <w:t>of</w:t>
      </w:r>
      <w:r w:rsidRPr="0001525E">
        <w:rPr>
          <w:spacing w:val="-7"/>
        </w:rPr>
        <w:t xml:space="preserve"> </w:t>
      </w:r>
      <w:r w:rsidRPr="0001525E">
        <w:t>life</w:t>
      </w:r>
      <w:r w:rsidRPr="0001525E">
        <w:rPr>
          <w:spacing w:val="-6"/>
        </w:rPr>
        <w:t xml:space="preserve"> </w:t>
      </w:r>
      <w:r w:rsidRPr="0001525E">
        <w:t>the</w:t>
      </w:r>
      <w:r w:rsidRPr="0001525E">
        <w:rPr>
          <w:spacing w:val="-7"/>
        </w:rPr>
        <w:t xml:space="preserve"> </w:t>
      </w:r>
      <w:r w:rsidRPr="0001525E">
        <w:t>Owner</w:t>
      </w:r>
      <w:r w:rsidRPr="0001525E">
        <w:rPr>
          <w:spacing w:val="-6"/>
        </w:rPr>
        <w:t xml:space="preserve"> </w:t>
      </w:r>
      <w:r w:rsidRPr="0001525E">
        <w:t>may</w:t>
      </w:r>
      <w:r w:rsidRPr="0001525E">
        <w:rPr>
          <w:spacing w:val="-7"/>
        </w:rPr>
        <w:t xml:space="preserve"> </w:t>
      </w:r>
      <w:r w:rsidRPr="0001525E">
        <w:t>proceed</w:t>
      </w:r>
      <w:r w:rsidRPr="0001525E">
        <w:rPr>
          <w:spacing w:val="-6"/>
        </w:rPr>
        <w:t xml:space="preserve"> </w:t>
      </w:r>
      <w:r w:rsidRPr="0001525E">
        <w:t>at</w:t>
      </w:r>
      <w:r w:rsidRPr="0001525E">
        <w:rPr>
          <w:spacing w:val="-7"/>
        </w:rPr>
        <w:t xml:space="preserve"> </w:t>
      </w:r>
      <w:r w:rsidRPr="0001525E">
        <w:t>once</w:t>
      </w:r>
      <w:r w:rsidRPr="0001525E">
        <w:rPr>
          <w:spacing w:val="-6"/>
        </w:rPr>
        <w:t xml:space="preserve"> </w:t>
      </w:r>
      <w:r w:rsidRPr="0001525E">
        <w:t>with correction of the Work without waiving any rights of the Owner. Correction of defective work executed under the plans</w:t>
      </w:r>
      <w:r w:rsidRPr="0001525E">
        <w:rPr>
          <w:spacing w:val="-37"/>
        </w:rPr>
        <w:t xml:space="preserve"> </w:t>
      </w:r>
      <w:r w:rsidRPr="0001525E">
        <w:t>and specifications</w:t>
      </w:r>
      <w:r w:rsidRPr="0001525E">
        <w:rPr>
          <w:spacing w:val="-4"/>
        </w:rPr>
        <w:t xml:space="preserve"> </w:t>
      </w:r>
      <w:r w:rsidRPr="0001525E">
        <w:t>or</w:t>
      </w:r>
      <w:r w:rsidRPr="0001525E">
        <w:rPr>
          <w:spacing w:val="-4"/>
        </w:rPr>
        <w:t xml:space="preserve"> </w:t>
      </w:r>
      <w:r w:rsidRPr="0001525E">
        <w:t>supplying</w:t>
      </w:r>
      <w:r w:rsidRPr="0001525E">
        <w:rPr>
          <w:spacing w:val="-4"/>
        </w:rPr>
        <w:t xml:space="preserve"> </w:t>
      </w:r>
      <w:r w:rsidRPr="0001525E">
        <w:t>of</w:t>
      </w:r>
      <w:r w:rsidRPr="0001525E">
        <w:rPr>
          <w:spacing w:val="-5"/>
        </w:rPr>
        <w:t xml:space="preserve"> </w:t>
      </w:r>
      <w:r w:rsidRPr="0001525E">
        <w:t>omitted</w:t>
      </w:r>
      <w:r w:rsidRPr="0001525E">
        <w:rPr>
          <w:spacing w:val="-3"/>
        </w:rPr>
        <w:t xml:space="preserve"> </w:t>
      </w:r>
      <w:r w:rsidRPr="0001525E">
        <w:t>work</w:t>
      </w:r>
      <w:r w:rsidRPr="0001525E">
        <w:rPr>
          <w:spacing w:val="-4"/>
        </w:rPr>
        <w:t xml:space="preserve"> </w:t>
      </w:r>
      <w:r w:rsidRPr="0001525E">
        <w:t>whether</w:t>
      </w:r>
      <w:r w:rsidRPr="0001525E">
        <w:rPr>
          <w:spacing w:val="-5"/>
        </w:rPr>
        <w:t xml:space="preserve"> </w:t>
      </w:r>
      <w:r w:rsidRPr="0001525E">
        <w:t>or</w:t>
      </w:r>
      <w:r w:rsidRPr="0001525E">
        <w:rPr>
          <w:spacing w:val="-4"/>
        </w:rPr>
        <w:t xml:space="preserve"> </w:t>
      </w:r>
      <w:r w:rsidRPr="0001525E">
        <w:t>not</w:t>
      </w:r>
      <w:r w:rsidRPr="0001525E">
        <w:rPr>
          <w:spacing w:val="-4"/>
        </w:rPr>
        <w:t xml:space="preserve"> </w:t>
      </w:r>
      <w:r w:rsidRPr="0001525E">
        <w:t>covered</w:t>
      </w:r>
      <w:r w:rsidRPr="0001525E">
        <w:rPr>
          <w:spacing w:val="-5"/>
        </w:rPr>
        <w:t xml:space="preserve"> </w:t>
      </w:r>
      <w:r w:rsidRPr="0001525E">
        <w:t>by</w:t>
      </w:r>
      <w:r w:rsidRPr="0001525E">
        <w:rPr>
          <w:spacing w:val="-2"/>
        </w:rPr>
        <w:t xml:space="preserve"> </w:t>
      </w:r>
      <w:r w:rsidRPr="0001525E">
        <w:t>warranty</w:t>
      </w:r>
      <w:r w:rsidRPr="0001525E">
        <w:rPr>
          <w:spacing w:val="-3"/>
        </w:rPr>
        <w:t xml:space="preserve"> </w:t>
      </w:r>
      <w:r w:rsidRPr="0001525E">
        <w:t>of</w:t>
      </w:r>
      <w:r w:rsidRPr="0001525E">
        <w:rPr>
          <w:spacing w:val="-5"/>
        </w:rPr>
        <w:t xml:space="preserve"> </w:t>
      </w:r>
      <w:r w:rsidRPr="0001525E">
        <w:t>a</w:t>
      </w:r>
      <w:r w:rsidRPr="0001525E">
        <w:rPr>
          <w:spacing w:val="-4"/>
        </w:rPr>
        <w:t xml:space="preserve"> </w:t>
      </w:r>
      <w:r w:rsidRPr="0001525E">
        <w:t>subcontractor</w:t>
      </w:r>
      <w:r w:rsidRPr="0001525E">
        <w:rPr>
          <w:spacing w:val="-4"/>
        </w:rPr>
        <w:t xml:space="preserve"> </w:t>
      </w:r>
      <w:r w:rsidRPr="0001525E">
        <w:t>or</w:t>
      </w:r>
      <w:r w:rsidRPr="0001525E">
        <w:rPr>
          <w:spacing w:val="-4"/>
        </w:rPr>
        <w:t xml:space="preserve"> </w:t>
      </w:r>
      <w:r w:rsidRPr="0001525E">
        <w:t>materialmen,</w:t>
      </w:r>
      <w:r w:rsidRPr="0001525E">
        <w:rPr>
          <w:spacing w:val="-5"/>
        </w:rPr>
        <w:t xml:space="preserve"> </w:t>
      </w:r>
      <w:r w:rsidRPr="0001525E">
        <w:t>remains the primary, direct responsibility of the CM/GC. The foregoing obligation of the CM/GC shall remain in effect until the expiration of the statute of limitations covering the Work.</w:t>
      </w:r>
    </w:p>
    <w:p w14:paraId="3019F943" w14:textId="77777777" w:rsidR="003158A3" w:rsidRPr="0001525E" w:rsidRDefault="003158A3" w:rsidP="003158A3">
      <w:pPr>
        <w:pStyle w:val="BodyText"/>
        <w:spacing w:before="10"/>
      </w:pPr>
    </w:p>
    <w:p w14:paraId="6F7C4937" w14:textId="2093D4B0" w:rsidR="003158A3" w:rsidRPr="0001525E" w:rsidRDefault="003158A3" w:rsidP="0006783C">
      <w:pPr>
        <w:pStyle w:val="ListParagraph"/>
        <w:widowControl w:val="0"/>
        <w:numPr>
          <w:ilvl w:val="2"/>
          <w:numId w:val="15"/>
        </w:numPr>
        <w:tabs>
          <w:tab w:val="left" w:pos="627"/>
        </w:tabs>
        <w:autoSpaceDE w:val="0"/>
        <w:autoSpaceDN w:val="0"/>
        <w:ind w:left="0" w:right="300" w:firstLine="0"/>
        <w:contextualSpacing w:val="0"/>
      </w:pPr>
      <w:r w:rsidRPr="0001525E">
        <w:rPr>
          <w:b/>
        </w:rPr>
        <w:t xml:space="preserve">Warranty and Guaranty. </w:t>
      </w:r>
      <w:r w:rsidRPr="0001525E">
        <w:t>As additional security for the fulfillment of such obligation, but in no way limiting the same, the</w:t>
      </w:r>
      <w:r w:rsidRPr="0001525E">
        <w:rPr>
          <w:spacing w:val="-6"/>
        </w:rPr>
        <w:t xml:space="preserve"> </w:t>
      </w:r>
      <w:r w:rsidRPr="0001525E">
        <w:t>CM/GC</w:t>
      </w:r>
      <w:r w:rsidRPr="0001525E">
        <w:rPr>
          <w:spacing w:val="-5"/>
        </w:rPr>
        <w:t xml:space="preserve"> </w:t>
      </w:r>
      <w:r w:rsidRPr="0001525E">
        <w:t>warrants</w:t>
      </w:r>
      <w:r w:rsidRPr="0001525E">
        <w:rPr>
          <w:spacing w:val="-5"/>
        </w:rPr>
        <w:t xml:space="preserve"> </w:t>
      </w:r>
      <w:r w:rsidRPr="0001525E">
        <w:t>and</w:t>
      </w:r>
      <w:r w:rsidRPr="0001525E">
        <w:rPr>
          <w:spacing w:val="-5"/>
        </w:rPr>
        <w:t xml:space="preserve"> </w:t>
      </w:r>
      <w:r w:rsidRPr="0001525E">
        <w:t>guarantees</w:t>
      </w:r>
      <w:r w:rsidRPr="0001525E">
        <w:rPr>
          <w:spacing w:val="-5"/>
        </w:rPr>
        <w:t xml:space="preserve"> </w:t>
      </w:r>
      <w:r w:rsidRPr="0001525E">
        <w:t>(1)</w:t>
      </w:r>
      <w:r w:rsidRPr="0001525E">
        <w:rPr>
          <w:spacing w:val="-5"/>
        </w:rPr>
        <w:t xml:space="preserve"> </w:t>
      </w:r>
      <w:r w:rsidRPr="0001525E">
        <w:t>that</w:t>
      </w:r>
      <w:r w:rsidRPr="0001525E">
        <w:rPr>
          <w:spacing w:val="-5"/>
        </w:rPr>
        <w:t xml:space="preserve"> </w:t>
      </w:r>
      <w:r w:rsidRPr="0001525E">
        <w:t>all</w:t>
      </w:r>
      <w:r w:rsidRPr="0001525E">
        <w:rPr>
          <w:spacing w:val="-5"/>
        </w:rPr>
        <w:t xml:space="preserve"> </w:t>
      </w:r>
      <w:r w:rsidRPr="0001525E">
        <w:t>work</w:t>
      </w:r>
      <w:r w:rsidRPr="0001525E">
        <w:rPr>
          <w:spacing w:val="-5"/>
        </w:rPr>
        <w:t xml:space="preserve"> </w:t>
      </w:r>
      <w:r w:rsidRPr="0001525E">
        <w:t>executed</w:t>
      </w:r>
      <w:r w:rsidRPr="0001525E">
        <w:rPr>
          <w:spacing w:val="-5"/>
        </w:rPr>
        <w:t xml:space="preserve"> </w:t>
      </w:r>
      <w:r w:rsidRPr="0001525E">
        <w:t>under</w:t>
      </w:r>
      <w:r w:rsidRPr="0001525E">
        <w:rPr>
          <w:spacing w:val="-6"/>
        </w:rPr>
        <w:t xml:space="preserve"> </w:t>
      </w:r>
      <w:r w:rsidRPr="0001525E">
        <w:t>the</w:t>
      </w:r>
      <w:r w:rsidRPr="0001525E">
        <w:rPr>
          <w:spacing w:val="-5"/>
        </w:rPr>
        <w:t xml:space="preserve"> </w:t>
      </w:r>
      <w:r w:rsidRPr="0001525E">
        <w:t>plans</w:t>
      </w:r>
      <w:r w:rsidRPr="0001525E">
        <w:rPr>
          <w:spacing w:val="-5"/>
        </w:rPr>
        <w:t xml:space="preserve"> </w:t>
      </w:r>
      <w:r w:rsidRPr="0001525E">
        <w:t>and</w:t>
      </w:r>
      <w:r w:rsidRPr="0001525E">
        <w:rPr>
          <w:spacing w:val="-5"/>
        </w:rPr>
        <w:t xml:space="preserve"> </w:t>
      </w:r>
      <w:r w:rsidRPr="0001525E">
        <w:t>specifications</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free</w:t>
      </w:r>
      <w:r w:rsidRPr="0001525E">
        <w:rPr>
          <w:spacing w:val="-5"/>
        </w:rPr>
        <w:t xml:space="preserve"> </w:t>
      </w:r>
      <w:r w:rsidRPr="0001525E">
        <w:t>from</w:t>
      </w:r>
      <w:r w:rsidRPr="0001525E">
        <w:rPr>
          <w:spacing w:val="-5"/>
        </w:rPr>
        <w:t xml:space="preserve"> </w:t>
      </w:r>
      <w:r w:rsidRPr="0001525E">
        <w:t>defects of materials or workmanship for a period of one year from the date of the Material Completion, or for such greater space of time as may have been designated in the specifications, products of manufacturers shall be free from defects of materials and workmanship. Whenever written guaranties or warranties are called for, the CM/GC shall furnish the aforesaid for</w:t>
      </w:r>
      <w:r w:rsidRPr="0001525E">
        <w:rPr>
          <w:spacing w:val="-38"/>
        </w:rPr>
        <w:t xml:space="preserve"> </w:t>
      </w:r>
      <w:r w:rsidRPr="0001525E">
        <w:t>such period of time as may be stipulated. The aforesaid instruments shall be in such form as to permit direct enforcement by  the Owner against any subcontractor, materialmen, or manufacturer whose guaranty or warranty is called for. The CM/GC further agrees</w:t>
      </w:r>
      <w:r w:rsidRPr="0001525E">
        <w:rPr>
          <w:spacing w:val="-1"/>
        </w:rPr>
        <w:t xml:space="preserve"> </w:t>
      </w:r>
      <w:r w:rsidRPr="0001525E">
        <w:t>that:</w:t>
      </w:r>
    </w:p>
    <w:p w14:paraId="0E11C6EF" w14:textId="345EECF2" w:rsidR="003158A3" w:rsidRPr="0001525E" w:rsidRDefault="003158A3" w:rsidP="003158A3">
      <w:pPr>
        <w:pStyle w:val="BodyText"/>
        <w:spacing w:before="1"/>
      </w:pPr>
    </w:p>
    <w:p w14:paraId="5B096D5A" w14:textId="43B1F74D" w:rsidR="003158A3" w:rsidRPr="0001525E" w:rsidRDefault="003158A3" w:rsidP="0006783C">
      <w:pPr>
        <w:pStyle w:val="ListParagraph"/>
        <w:widowControl w:val="0"/>
        <w:numPr>
          <w:ilvl w:val="3"/>
          <w:numId w:val="15"/>
        </w:numPr>
        <w:tabs>
          <w:tab w:val="left" w:pos="805"/>
        </w:tabs>
        <w:autoSpaceDE w:val="0"/>
        <w:autoSpaceDN w:val="0"/>
        <w:spacing w:before="1"/>
        <w:ind w:left="720" w:right="392" w:firstLine="0"/>
        <w:contextualSpacing w:val="0"/>
      </w:pPr>
      <w:r w:rsidRPr="0001525E">
        <w:rPr>
          <w:u w:val="single"/>
        </w:rPr>
        <w:t>Jointly and Severally Liable</w:t>
      </w:r>
      <w:r w:rsidRPr="0001525E">
        <w:t>. The CM/GC is jointly and severally liable with such subcontractors, materialmen, or manufacturers;</w:t>
      </w:r>
      <w:r w:rsidRPr="0001525E">
        <w:rPr>
          <w:spacing w:val="-1"/>
        </w:rPr>
        <w:t xml:space="preserve"> </w:t>
      </w:r>
      <w:r w:rsidRPr="0001525E">
        <w:t>and</w:t>
      </w:r>
    </w:p>
    <w:p w14:paraId="13B50E2F" w14:textId="7621AA6F" w:rsidR="003158A3" w:rsidRPr="0001525E" w:rsidRDefault="003158A3" w:rsidP="0006783C">
      <w:pPr>
        <w:pStyle w:val="BodyText"/>
        <w:spacing w:before="11"/>
        <w:ind w:left="720"/>
      </w:pPr>
    </w:p>
    <w:p w14:paraId="23EDD78D" w14:textId="5E70A860" w:rsidR="003158A3" w:rsidRPr="0001525E" w:rsidRDefault="003158A3" w:rsidP="0006783C">
      <w:pPr>
        <w:pStyle w:val="ListParagraph"/>
        <w:widowControl w:val="0"/>
        <w:numPr>
          <w:ilvl w:val="3"/>
          <w:numId w:val="15"/>
        </w:numPr>
        <w:tabs>
          <w:tab w:val="left" w:pos="851"/>
        </w:tabs>
        <w:autoSpaceDE w:val="0"/>
        <w:autoSpaceDN w:val="0"/>
        <w:ind w:left="720" w:right="300" w:firstLine="0"/>
        <w:contextualSpacing w:val="0"/>
        <w:jc w:val="both"/>
      </w:pPr>
      <w:r w:rsidRPr="0001525E">
        <w:rPr>
          <w:u w:val="single"/>
        </w:rPr>
        <w:t>Agents of the CM/GC</w:t>
      </w:r>
      <w:r w:rsidRPr="0001525E">
        <w:t>. The said subcontractors, materialmen, or manufacturers are agents of the CM/GC for purposes of performance under this article, and the CM/GC, as principal, ratifies the warranties or guaranties of his aforesaid agents by the filing of the aforesaid instruments with the Owner. The CM/GC as principal is liable for the acts or omissions of his</w:t>
      </w:r>
      <w:r w:rsidRPr="0001525E">
        <w:rPr>
          <w:spacing w:val="-1"/>
        </w:rPr>
        <w:t xml:space="preserve"> </w:t>
      </w:r>
      <w:r w:rsidRPr="0001525E">
        <w:t>agents.</w:t>
      </w:r>
    </w:p>
    <w:p w14:paraId="7672F1B8" w14:textId="135695A0" w:rsidR="003158A3" w:rsidRPr="0001525E" w:rsidRDefault="003158A3" w:rsidP="0006783C">
      <w:pPr>
        <w:pStyle w:val="BodyText"/>
        <w:spacing w:before="11"/>
        <w:ind w:left="720"/>
      </w:pPr>
    </w:p>
    <w:p w14:paraId="32B01435" w14:textId="3021CAFA" w:rsidR="003158A3" w:rsidRPr="0001525E" w:rsidRDefault="003158A3" w:rsidP="0006783C">
      <w:pPr>
        <w:pStyle w:val="ListParagraph"/>
        <w:widowControl w:val="0"/>
        <w:numPr>
          <w:ilvl w:val="3"/>
          <w:numId w:val="15"/>
        </w:numPr>
        <w:tabs>
          <w:tab w:val="left" w:pos="797"/>
        </w:tabs>
        <w:autoSpaceDE w:val="0"/>
        <w:autoSpaceDN w:val="0"/>
        <w:ind w:left="720" w:right="391" w:firstLine="0"/>
        <w:contextualSpacing w:val="0"/>
      </w:pPr>
      <w:r w:rsidRPr="0001525E">
        <w:rPr>
          <w:u w:val="single"/>
        </w:rPr>
        <w:t>Service of notice</w:t>
      </w:r>
      <w:r w:rsidRPr="0001525E">
        <w:t>. Service of notice on the CM/GC that there has been breach of any warranty or guaranty will be sufficient to invoke the terms of the</w:t>
      </w:r>
      <w:r w:rsidRPr="0001525E">
        <w:rPr>
          <w:spacing w:val="-1"/>
        </w:rPr>
        <w:t xml:space="preserve"> </w:t>
      </w:r>
      <w:r w:rsidRPr="0001525E">
        <w:t>instrument.</w:t>
      </w:r>
    </w:p>
    <w:p w14:paraId="2804128B" w14:textId="48533D91" w:rsidR="003158A3" w:rsidRPr="0001525E" w:rsidRDefault="003158A3" w:rsidP="0006783C">
      <w:pPr>
        <w:pStyle w:val="BodyText"/>
        <w:ind w:left="720"/>
      </w:pPr>
    </w:p>
    <w:p w14:paraId="3F481771" w14:textId="67E72F7A" w:rsidR="003158A3" w:rsidRPr="0001525E" w:rsidRDefault="003158A3" w:rsidP="0006783C">
      <w:pPr>
        <w:pStyle w:val="ListParagraph"/>
        <w:widowControl w:val="0"/>
        <w:numPr>
          <w:ilvl w:val="3"/>
          <w:numId w:val="15"/>
        </w:numPr>
        <w:tabs>
          <w:tab w:val="left" w:pos="790"/>
        </w:tabs>
        <w:autoSpaceDE w:val="0"/>
        <w:autoSpaceDN w:val="0"/>
        <w:ind w:left="720" w:right="388" w:firstLine="0"/>
        <w:contextualSpacing w:val="0"/>
      </w:pPr>
      <w:r w:rsidRPr="0001525E">
        <w:rPr>
          <w:u w:val="single"/>
        </w:rPr>
        <w:t>Bind Subcontractors, etc</w:t>
      </w:r>
      <w:r w:rsidRPr="0001525E">
        <w:t>. The CM/GC will bind his subcontractor, materialmen, and manufacturers to the terms of this</w:t>
      </w:r>
      <w:r w:rsidRPr="0001525E">
        <w:rPr>
          <w:spacing w:val="-1"/>
        </w:rPr>
        <w:t xml:space="preserve"> </w:t>
      </w:r>
      <w:r w:rsidRPr="0001525E">
        <w:t>article.</w:t>
      </w:r>
    </w:p>
    <w:p w14:paraId="4BB825B0" w14:textId="6253152A" w:rsidR="003158A3" w:rsidRPr="0001525E" w:rsidRDefault="00684DA4" w:rsidP="0006783C">
      <w:pPr>
        <w:pStyle w:val="BodyText"/>
        <w:spacing w:before="1"/>
        <w:ind w:left="720"/>
      </w:pPr>
      <w:r w:rsidRPr="0001525E">
        <w:rPr>
          <w:noProof/>
        </w:rPr>
        <w:drawing>
          <wp:anchor distT="0" distB="0" distL="0" distR="0" simplePos="0" relativeHeight="252134400" behindDoc="1" locked="0" layoutInCell="1" allowOverlap="1" wp14:anchorId="70404091" wp14:editId="51D36BEA">
            <wp:simplePos x="0" y="0"/>
            <wp:positionH relativeFrom="margin">
              <wp:align>center</wp:align>
            </wp:positionH>
            <wp:positionV relativeFrom="paragraph">
              <wp:posOffset>109558</wp:posOffset>
            </wp:positionV>
            <wp:extent cx="1363980" cy="1403350"/>
            <wp:effectExtent l="0" t="0" r="7620" b="635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28AB065" w14:textId="56C781FC" w:rsidR="003158A3" w:rsidRPr="0001525E" w:rsidRDefault="003158A3" w:rsidP="0006783C">
      <w:pPr>
        <w:pStyle w:val="ListParagraph"/>
        <w:widowControl w:val="0"/>
        <w:numPr>
          <w:ilvl w:val="3"/>
          <w:numId w:val="15"/>
        </w:numPr>
        <w:tabs>
          <w:tab w:val="left" w:pos="807"/>
        </w:tabs>
        <w:autoSpaceDE w:val="0"/>
        <w:autoSpaceDN w:val="0"/>
        <w:ind w:left="720" w:right="300" w:firstLine="0"/>
        <w:contextualSpacing w:val="0"/>
        <w:jc w:val="both"/>
      </w:pPr>
      <w:r w:rsidRPr="0001525E">
        <w:rPr>
          <w:u w:val="single"/>
        </w:rPr>
        <w:t>Warranties no Limitation</w:t>
      </w:r>
      <w:r w:rsidRPr="0001525E">
        <w:t>. The calling for or the furnishing of written warranties shall in no way limit the contractual obligation of the CM/GC to correct the work as set forth in this Part. The remedies stated in this article are in addition to  the remedies otherwise available to the Owner, do not exclude such other remedies, and are without prejudice to any other remedies.</w:t>
      </w:r>
    </w:p>
    <w:p w14:paraId="4D9DFC44" w14:textId="07F03BA9" w:rsidR="003158A3" w:rsidRPr="0001525E" w:rsidRDefault="003158A3" w:rsidP="003158A3">
      <w:pPr>
        <w:pStyle w:val="BodyText"/>
        <w:spacing w:before="9"/>
      </w:pPr>
    </w:p>
    <w:p w14:paraId="75B16890" w14:textId="03EAD6C9" w:rsidR="003158A3" w:rsidRPr="0001525E" w:rsidRDefault="003158A3" w:rsidP="00B4668F">
      <w:pPr>
        <w:pStyle w:val="Heading4"/>
        <w:keepNext w:val="0"/>
        <w:widowControl w:val="0"/>
        <w:numPr>
          <w:ilvl w:val="2"/>
          <w:numId w:val="15"/>
        </w:numPr>
        <w:tabs>
          <w:tab w:val="left" w:pos="637"/>
        </w:tabs>
        <w:autoSpaceDE w:val="0"/>
        <w:autoSpaceDN w:val="0"/>
        <w:spacing w:before="0" w:after="0"/>
        <w:ind w:left="636" w:hanging="636"/>
        <w:rPr>
          <w:sz w:val="20"/>
          <w:szCs w:val="20"/>
        </w:rPr>
      </w:pPr>
      <w:r w:rsidRPr="0001525E">
        <w:rPr>
          <w:sz w:val="20"/>
          <w:szCs w:val="20"/>
        </w:rPr>
        <w:t>Warranty Complaint Item</w:t>
      </w:r>
      <w:r w:rsidRPr="0001525E">
        <w:rPr>
          <w:spacing w:val="-4"/>
          <w:sz w:val="20"/>
          <w:szCs w:val="20"/>
        </w:rPr>
        <w:t xml:space="preserve"> </w:t>
      </w:r>
      <w:r w:rsidRPr="0001525E">
        <w:rPr>
          <w:sz w:val="20"/>
          <w:szCs w:val="20"/>
        </w:rPr>
        <w:t>Procedure</w:t>
      </w:r>
      <w:r w:rsidR="00383DF5">
        <w:rPr>
          <w:sz w:val="20"/>
          <w:szCs w:val="20"/>
        </w:rPr>
        <w:t>.</w:t>
      </w:r>
    </w:p>
    <w:p w14:paraId="00C7EEC4" w14:textId="75C4EF96" w:rsidR="003158A3" w:rsidRPr="0001525E" w:rsidRDefault="003158A3" w:rsidP="00B4668F">
      <w:pPr>
        <w:pStyle w:val="ListParagraph"/>
        <w:widowControl w:val="0"/>
        <w:numPr>
          <w:ilvl w:val="3"/>
          <w:numId w:val="15"/>
        </w:numPr>
        <w:tabs>
          <w:tab w:val="left" w:pos="864"/>
        </w:tabs>
        <w:autoSpaceDE w:val="0"/>
        <w:autoSpaceDN w:val="0"/>
        <w:ind w:left="720" w:right="316" w:firstLine="0"/>
        <w:contextualSpacing w:val="0"/>
        <w:jc w:val="both"/>
      </w:pPr>
      <w:r w:rsidRPr="0006783C">
        <w:rPr>
          <w:u w:val="single"/>
        </w:rPr>
        <w:t>Notice of Warranty/Guaranty Complaint Items</w:t>
      </w:r>
      <w:r w:rsidRPr="0001525E">
        <w:t>. The CM/GC, Design Professional, Owner, and Using Agency acknowledge that many malfunctions in building equipment and systems do not constitute Non-Complying or defective Work as contemplated in Article 6.6.1 above. Accordingly, the Owner and Using Agency may provide notice of such apparent</w:t>
      </w:r>
      <w:r w:rsidRPr="0006783C">
        <w:rPr>
          <w:spacing w:val="-5"/>
        </w:rPr>
        <w:t xml:space="preserve"> </w:t>
      </w:r>
      <w:r w:rsidRPr="0001525E">
        <w:t>warranty</w:t>
      </w:r>
      <w:r w:rsidRPr="0006783C">
        <w:rPr>
          <w:spacing w:val="-5"/>
        </w:rPr>
        <w:t xml:space="preserve"> </w:t>
      </w:r>
      <w:r w:rsidRPr="0001525E">
        <w:t>work</w:t>
      </w:r>
      <w:r w:rsidRPr="0006783C">
        <w:rPr>
          <w:spacing w:val="-5"/>
        </w:rPr>
        <w:t xml:space="preserve"> </w:t>
      </w:r>
      <w:r w:rsidRPr="0001525E">
        <w:t>by</w:t>
      </w:r>
      <w:r w:rsidRPr="0006783C">
        <w:rPr>
          <w:spacing w:val="-5"/>
        </w:rPr>
        <w:t xml:space="preserve"> </w:t>
      </w:r>
      <w:r w:rsidRPr="0001525E">
        <w:t>a</w:t>
      </w:r>
      <w:r w:rsidRPr="0006783C">
        <w:rPr>
          <w:spacing w:val="-5"/>
        </w:rPr>
        <w:t xml:space="preserve"> </w:t>
      </w:r>
      <w:r w:rsidRPr="0001525E">
        <w:t>Warranty</w:t>
      </w:r>
      <w:r w:rsidRPr="0006783C">
        <w:rPr>
          <w:spacing w:val="-5"/>
        </w:rPr>
        <w:t xml:space="preserve"> </w:t>
      </w:r>
      <w:r w:rsidRPr="0001525E">
        <w:t>Complaint</w:t>
      </w:r>
      <w:r w:rsidRPr="0006783C">
        <w:rPr>
          <w:spacing w:val="-5"/>
        </w:rPr>
        <w:t xml:space="preserve"> </w:t>
      </w:r>
      <w:r w:rsidRPr="0001525E">
        <w:t>letter,</w:t>
      </w:r>
      <w:r w:rsidRPr="0006783C">
        <w:rPr>
          <w:spacing w:val="-5"/>
        </w:rPr>
        <w:t xml:space="preserve"> </w:t>
      </w:r>
      <w:r w:rsidRPr="0001525E">
        <w:t>sent</w:t>
      </w:r>
      <w:r w:rsidRPr="0006783C">
        <w:rPr>
          <w:spacing w:val="-5"/>
        </w:rPr>
        <w:t xml:space="preserve"> </w:t>
      </w:r>
      <w:r w:rsidRPr="0001525E">
        <w:t>by</w:t>
      </w:r>
      <w:r w:rsidRPr="0006783C">
        <w:rPr>
          <w:spacing w:val="-5"/>
        </w:rPr>
        <w:t xml:space="preserve"> </w:t>
      </w:r>
      <w:r w:rsidRPr="0001525E">
        <w:t>statutory</w:t>
      </w:r>
      <w:r w:rsidRPr="0006783C">
        <w:rPr>
          <w:spacing w:val="-5"/>
        </w:rPr>
        <w:t xml:space="preserve"> </w:t>
      </w:r>
      <w:r w:rsidRPr="0001525E">
        <w:t>mail</w:t>
      </w:r>
      <w:r w:rsidRPr="0006783C">
        <w:rPr>
          <w:spacing w:val="-5"/>
        </w:rPr>
        <w:t xml:space="preserve"> </w:t>
      </w:r>
      <w:r w:rsidRPr="0001525E">
        <w:t>or</w:t>
      </w:r>
      <w:r w:rsidRPr="0006783C">
        <w:rPr>
          <w:spacing w:val="-4"/>
        </w:rPr>
        <w:t xml:space="preserve"> </w:t>
      </w:r>
      <w:r w:rsidRPr="0001525E">
        <w:t>facsimile</w:t>
      </w:r>
      <w:r w:rsidRPr="0006783C">
        <w:rPr>
          <w:spacing w:val="-5"/>
        </w:rPr>
        <w:t xml:space="preserve"> </w:t>
      </w:r>
      <w:r w:rsidRPr="0001525E">
        <w:t>to</w:t>
      </w:r>
      <w:r w:rsidRPr="0006783C">
        <w:rPr>
          <w:spacing w:val="-5"/>
        </w:rPr>
        <w:t xml:space="preserve"> </w:t>
      </w:r>
      <w:r w:rsidRPr="0001525E">
        <w:t>the</w:t>
      </w:r>
      <w:r w:rsidRPr="0006783C">
        <w:rPr>
          <w:spacing w:val="-5"/>
        </w:rPr>
        <w:t xml:space="preserve"> </w:t>
      </w:r>
      <w:r w:rsidRPr="0001525E">
        <w:t>CM/GC.</w:t>
      </w:r>
      <w:r w:rsidRPr="0006783C">
        <w:rPr>
          <w:spacing w:val="44"/>
        </w:rPr>
        <w:t xml:space="preserve"> </w:t>
      </w:r>
      <w:r w:rsidRPr="0001525E">
        <w:t>The</w:t>
      </w:r>
      <w:r w:rsidRPr="0006783C">
        <w:rPr>
          <w:spacing w:val="-5"/>
        </w:rPr>
        <w:t xml:space="preserve"> </w:t>
      </w:r>
      <w:r w:rsidRPr="0001525E">
        <w:t>letter</w:t>
      </w:r>
      <w:r w:rsidRPr="0006783C">
        <w:rPr>
          <w:spacing w:val="-5"/>
        </w:rPr>
        <w:t xml:space="preserve"> </w:t>
      </w:r>
      <w:r w:rsidRPr="0001525E">
        <w:t>should</w:t>
      </w:r>
      <w:r w:rsidR="0006783C">
        <w:t xml:space="preserve"> </w:t>
      </w:r>
      <w:r w:rsidRPr="0001525E">
        <w:t>outline, in non-technical language, the complaint item. In emergency situations, the initial notification may be oral to a person or office designated by the CM/GC. The CM/GC shall respond promptly to all such notices.</w:t>
      </w:r>
    </w:p>
    <w:p w14:paraId="111F76C6" w14:textId="77777777" w:rsidR="003158A3" w:rsidRPr="0001525E" w:rsidRDefault="003158A3" w:rsidP="0006783C">
      <w:pPr>
        <w:pStyle w:val="BodyText"/>
        <w:ind w:left="720"/>
      </w:pPr>
    </w:p>
    <w:p w14:paraId="7F1C4BCA" w14:textId="03C141FA" w:rsidR="003158A3" w:rsidRPr="0001525E" w:rsidRDefault="003158A3" w:rsidP="0006783C">
      <w:pPr>
        <w:pStyle w:val="ListParagraph"/>
        <w:widowControl w:val="0"/>
        <w:numPr>
          <w:ilvl w:val="3"/>
          <w:numId w:val="15"/>
        </w:numPr>
        <w:tabs>
          <w:tab w:val="left" w:pos="807"/>
        </w:tabs>
        <w:autoSpaceDE w:val="0"/>
        <w:autoSpaceDN w:val="0"/>
        <w:ind w:left="720" w:right="387" w:firstLine="0"/>
        <w:contextualSpacing w:val="0"/>
        <w:jc w:val="both"/>
      </w:pPr>
      <w:r w:rsidRPr="0001525E">
        <w:rPr>
          <w:u w:val="single"/>
        </w:rPr>
        <w:t>Duty to Correct</w:t>
      </w:r>
      <w:r w:rsidRPr="0001525E">
        <w:t>. In light of the above stated CM/GC’s warranty and guarantee, during the one year period of the warranty and guarantee any defects of material or workmanship that become apparent shall be the responsibility of the CM/GC until and unless the CM/GC can show abuse or design defect. The CM/GC shall immediately correct all defects that become known during the one year period at no cost to the Owner unless notice is given to the Design Professional, Owner and Using Agency, prior to correcting the defect that the cause of the defect is the result of abuse or design deficiency.</w:t>
      </w:r>
    </w:p>
    <w:p w14:paraId="7B94831F" w14:textId="77777777" w:rsidR="003158A3" w:rsidRPr="0001525E" w:rsidRDefault="003158A3" w:rsidP="003158A3">
      <w:pPr>
        <w:pStyle w:val="BodyText"/>
        <w:spacing w:before="11"/>
      </w:pPr>
    </w:p>
    <w:p w14:paraId="0B7732BA" w14:textId="77777777" w:rsidR="003158A3" w:rsidRPr="0001525E" w:rsidRDefault="003158A3" w:rsidP="0006783C">
      <w:pPr>
        <w:pStyle w:val="ListParagraph"/>
        <w:widowControl w:val="0"/>
        <w:numPr>
          <w:ilvl w:val="4"/>
          <w:numId w:val="15"/>
        </w:numPr>
        <w:tabs>
          <w:tab w:val="left" w:pos="1690"/>
          <w:tab w:val="left" w:pos="2340"/>
        </w:tabs>
        <w:autoSpaceDE w:val="0"/>
        <w:autoSpaceDN w:val="0"/>
        <w:ind w:left="1440" w:right="386" w:firstLine="0"/>
        <w:contextualSpacing w:val="0"/>
        <w:jc w:val="both"/>
      </w:pPr>
      <w:r w:rsidRPr="0001525E">
        <w:rPr>
          <w:u w:val="single"/>
        </w:rPr>
        <w:t>Initial Response</w:t>
      </w:r>
      <w:r w:rsidRPr="0001525E">
        <w:t>. When the Using Agency, the Owner, or the Design Professional notifies the CM/GC of a defect, the CM/GC will visit the site to review the complaint within five (5) days and shall promptly correct the Work. If the CM/GC fails to respond within this time limit, the Owner may correct the defect or malfunction and charge</w:t>
      </w:r>
      <w:r w:rsidRPr="0001525E">
        <w:rPr>
          <w:spacing w:val="-7"/>
        </w:rPr>
        <w:t xml:space="preserve"> </w:t>
      </w:r>
      <w:r w:rsidRPr="0001525E">
        <w:t>the</w:t>
      </w:r>
      <w:r w:rsidRPr="0001525E">
        <w:rPr>
          <w:spacing w:val="-7"/>
        </w:rPr>
        <w:t xml:space="preserve"> </w:t>
      </w:r>
      <w:r w:rsidRPr="0001525E">
        <w:t>CM/GC</w:t>
      </w:r>
      <w:r w:rsidRPr="0001525E">
        <w:rPr>
          <w:spacing w:val="-7"/>
        </w:rPr>
        <w:t xml:space="preserve"> </w:t>
      </w:r>
      <w:r w:rsidRPr="0001525E">
        <w:t>for</w:t>
      </w:r>
      <w:r w:rsidRPr="0001525E">
        <w:rPr>
          <w:spacing w:val="-7"/>
        </w:rPr>
        <w:t xml:space="preserve"> </w:t>
      </w:r>
      <w:r w:rsidRPr="0001525E">
        <w:t>the</w:t>
      </w:r>
      <w:r w:rsidRPr="0001525E">
        <w:rPr>
          <w:spacing w:val="-6"/>
        </w:rPr>
        <w:t xml:space="preserve"> </w:t>
      </w:r>
      <w:r w:rsidRPr="0001525E">
        <w:t>Work.</w:t>
      </w:r>
      <w:r w:rsidRPr="0001525E">
        <w:rPr>
          <w:spacing w:val="38"/>
        </w:rPr>
        <w:t xml:space="preserve"> </w:t>
      </w:r>
      <w:r w:rsidRPr="0001525E">
        <w:t>The</w:t>
      </w:r>
      <w:r w:rsidRPr="0001525E">
        <w:rPr>
          <w:spacing w:val="-7"/>
        </w:rPr>
        <w:t xml:space="preserve"> </w:t>
      </w:r>
      <w:r w:rsidRPr="0001525E">
        <w:t>CM/GC</w:t>
      </w:r>
      <w:r w:rsidRPr="0001525E">
        <w:rPr>
          <w:spacing w:val="-7"/>
        </w:rPr>
        <w:t xml:space="preserve"> </w:t>
      </w:r>
      <w:r w:rsidRPr="0001525E">
        <w:t>shall</w:t>
      </w:r>
      <w:r w:rsidRPr="0001525E">
        <w:rPr>
          <w:spacing w:val="-7"/>
        </w:rPr>
        <w:t xml:space="preserve"> </w:t>
      </w:r>
      <w:r w:rsidRPr="0001525E">
        <w:t>give</w:t>
      </w:r>
      <w:r w:rsidRPr="0001525E">
        <w:rPr>
          <w:spacing w:val="-7"/>
        </w:rPr>
        <w:t xml:space="preserve"> </w:t>
      </w:r>
      <w:r w:rsidRPr="0001525E">
        <w:t>notice</w:t>
      </w:r>
      <w:r w:rsidRPr="0001525E">
        <w:rPr>
          <w:spacing w:val="-7"/>
        </w:rPr>
        <w:t xml:space="preserve"> </w:t>
      </w:r>
      <w:r w:rsidRPr="0001525E">
        <w:t>in</w:t>
      </w:r>
      <w:r w:rsidRPr="0001525E">
        <w:rPr>
          <w:spacing w:val="-6"/>
        </w:rPr>
        <w:t xml:space="preserve"> </w:t>
      </w:r>
      <w:r w:rsidRPr="0001525E">
        <w:t>writing</w:t>
      </w:r>
      <w:r w:rsidRPr="0001525E">
        <w:rPr>
          <w:spacing w:val="-7"/>
        </w:rPr>
        <w:t xml:space="preserve"> </w:t>
      </w:r>
      <w:r w:rsidRPr="0001525E">
        <w:t>to</w:t>
      </w:r>
      <w:r w:rsidRPr="0001525E">
        <w:rPr>
          <w:spacing w:val="-7"/>
        </w:rPr>
        <w:t xml:space="preserve"> </w:t>
      </w:r>
      <w:r w:rsidRPr="0001525E">
        <w:t>the</w:t>
      </w:r>
      <w:r w:rsidRPr="0001525E">
        <w:rPr>
          <w:spacing w:val="-7"/>
        </w:rPr>
        <w:t xml:space="preserve"> </w:t>
      </w:r>
      <w:r w:rsidRPr="0001525E">
        <w:t>Owner</w:t>
      </w:r>
      <w:r w:rsidRPr="0001525E">
        <w:rPr>
          <w:spacing w:val="-6"/>
        </w:rPr>
        <w:t xml:space="preserve"> </w:t>
      </w:r>
      <w:r w:rsidRPr="0001525E">
        <w:t>when</w:t>
      </w:r>
      <w:r w:rsidRPr="0001525E">
        <w:rPr>
          <w:spacing w:val="-6"/>
        </w:rPr>
        <w:t xml:space="preserve"> </w:t>
      </w:r>
      <w:r w:rsidRPr="0001525E">
        <w:t>corrections</w:t>
      </w:r>
      <w:r w:rsidRPr="0001525E">
        <w:rPr>
          <w:spacing w:val="-7"/>
        </w:rPr>
        <w:t xml:space="preserve"> </w:t>
      </w:r>
      <w:r w:rsidRPr="0001525E">
        <w:t>have</w:t>
      </w:r>
      <w:r w:rsidRPr="0001525E">
        <w:rPr>
          <w:spacing w:val="-7"/>
        </w:rPr>
        <w:t xml:space="preserve"> </w:t>
      </w:r>
      <w:r w:rsidRPr="0001525E">
        <w:t>been completed.</w:t>
      </w:r>
    </w:p>
    <w:p w14:paraId="76E1C3C9" w14:textId="77777777" w:rsidR="003158A3" w:rsidRPr="0001525E" w:rsidRDefault="003158A3" w:rsidP="0006783C">
      <w:pPr>
        <w:pStyle w:val="BodyText"/>
        <w:spacing w:before="1"/>
        <w:ind w:left="1440"/>
      </w:pPr>
    </w:p>
    <w:p w14:paraId="4E20FB64" w14:textId="280CD263" w:rsidR="003158A3" w:rsidRPr="0001525E" w:rsidRDefault="003158A3" w:rsidP="0006783C">
      <w:pPr>
        <w:pStyle w:val="ListParagraph"/>
        <w:widowControl w:val="0"/>
        <w:numPr>
          <w:ilvl w:val="4"/>
          <w:numId w:val="15"/>
        </w:numPr>
        <w:tabs>
          <w:tab w:val="left" w:pos="1666"/>
          <w:tab w:val="left" w:pos="2340"/>
        </w:tabs>
        <w:autoSpaceDE w:val="0"/>
        <w:autoSpaceDN w:val="0"/>
        <w:ind w:left="1440" w:right="385" w:firstLine="0"/>
        <w:contextualSpacing w:val="0"/>
        <w:jc w:val="both"/>
      </w:pPr>
      <w:r w:rsidRPr="0001525E">
        <w:rPr>
          <w:u w:val="single"/>
        </w:rPr>
        <w:t>Design</w:t>
      </w:r>
      <w:r w:rsidRPr="0001525E">
        <w:rPr>
          <w:spacing w:val="-5"/>
          <w:u w:val="single"/>
        </w:rPr>
        <w:t xml:space="preserve"> </w:t>
      </w:r>
      <w:r w:rsidRPr="0001525E">
        <w:rPr>
          <w:u w:val="single"/>
        </w:rPr>
        <w:t>Defect</w:t>
      </w:r>
      <w:r w:rsidRPr="0001525E">
        <w:rPr>
          <w:spacing w:val="-5"/>
          <w:u w:val="single"/>
        </w:rPr>
        <w:t xml:space="preserve"> </w:t>
      </w:r>
      <w:r w:rsidRPr="0001525E">
        <w:rPr>
          <w:u w:val="single"/>
        </w:rPr>
        <w:t>or</w:t>
      </w:r>
      <w:r w:rsidRPr="0001525E">
        <w:rPr>
          <w:spacing w:val="-5"/>
          <w:u w:val="single"/>
        </w:rPr>
        <w:t xml:space="preserve"> </w:t>
      </w:r>
      <w:r w:rsidRPr="0001525E">
        <w:rPr>
          <w:u w:val="single"/>
        </w:rPr>
        <w:t>User</w:t>
      </w:r>
      <w:r w:rsidRPr="0001525E">
        <w:rPr>
          <w:spacing w:val="-5"/>
          <w:u w:val="single"/>
        </w:rPr>
        <w:t xml:space="preserve"> </w:t>
      </w:r>
      <w:r w:rsidRPr="0001525E">
        <w:rPr>
          <w:u w:val="single"/>
        </w:rPr>
        <w:t>Abuse</w:t>
      </w:r>
      <w:r w:rsidRPr="0001525E">
        <w:t>.</w:t>
      </w:r>
      <w:r w:rsidRPr="0001525E">
        <w:rPr>
          <w:spacing w:val="43"/>
        </w:rPr>
        <w:t xml:space="preserve"> </w:t>
      </w:r>
      <w:r w:rsidRPr="0001525E">
        <w:t>If</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believes</w:t>
      </w:r>
      <w:r w:rsidRPr="0001525E">
        <w:rPr>
          <w:spacing w:val="-5"/>
        </w:rPr>
        <w:t xml:space="preserve"> </w:t>
      </w:r>
      <w:r w:rsidRPr="0001525E">
        <w:t>that</w:t>
      </w:r>
      <w:r w:rsidRPr="0001525E">
        <w:rPr>
          <w:spacing w:val="-5"/>
        </w:rPr>
        <w:t xml:space="preserve"> </w:t>
      </w:r>
      <w:r w:rsidRPr="0001525E">
        <w:t>a</w:t>
      </w:r>
      <w:r w:rsidRPr="0001525E">
        <w:rPr>
          <w:spacing w:val="-5"/>
        </w:rPr>
        <w:t xml:space="preserve"> </w:t>
      </w:r>
      <w:r w:rsidRPr="0001525E">
        <w:t>design</w:t>
      </w:r>
      <w:r w:rsidRPr="0001525E">
        <w:rPr>
          <w:spacing w:val="-5"/>
        </w:rPr>
        <w:t xml:space="preserve"> </w:t>
      </w:r>
      <w:r w:rsidRPr="0001525E">
        <w:t>defect</w:t>
      </w:r>
      <w:r w:rsidRPr="0001525E">
        <w:rPr>
          <w:spacing w:val="-5"/>
        </w:rPr>
        <w:t xml:space="preserve"> </w:t>
      </w:r>
      <w:r w:rsidRPr="0001525E">
        <w:t>or</w:t>
      </w:r>
      <w:r w:rsidRPr="0001525E">
        <w:rPr>
          <w:spacing w:val="-6"/>
        </w:rPr>
        <w:t xml:space="preserve"> </w:t>
      </w:r>
      <w:r w:rsidRPr="0001525E">
        <w:t>user</w:t>
      </w:r>
      <w:r w:rsidRPr="0001525E">
        <w:rPr>
          <w:spacing w:val="-5"/>
        </w:rPr>
        <w:t xml:space="preserve"> </w:t>
      </w:r>
      <w:r w:rsidRPr="0001525E">
        <w:t>abuse</w:t>
      </w:r>
      <w:r w:rsidRPr="0001525E">
        <w:rPr>
          <w:spacing w:val="-5"/>
        </w:rPr>
        <w:t xml:space="preserve"> </w:t>
      </w:r>
      <w:r w:rsidRPr="0001525E">
        <w:t>has</w:t>
      </w:r>
      <w:r w:rsidRPr="0001525E">
        <w:rPr>
          <w:spacing w:val="-5"/>
        </w:rPr>
        <w:t xml:space="preserve"> </w:t>
      </w:r>
      <w:r w:rsidRPr="0001525E">
        <w:t>caused</w:t>
      </w:r>
      <w:r w:rsidRPr="0001525E">
        <w:rPr>
          <w:spacing w:val="-5"/>
        </w:rPr>
        <w:t xml:space="preserve"> </w:t>
      </w:r>
      <w:r w:rsidRPr="0001525E">
        <w:t>the malfunction</w:t>
      </w:r>
      <w:r w:rsidRPr="0001525E">
        <w:rPr>
          <w:spacing w:val="-13"/>
        </w:rPr>
        <w:t xml:space="preserve"> </w:t>
      </w:r>
      <w:r w:rsidRPr="0001525E">
        <w:t>or</w:t>
      </w:r>
      <w:r w:rsidRPr="0001525E">
        <w:rPr>
          <w:spacing w:val="-12"/>
        </w:rPr>
        <w:t xml:space="preserve"> </w:t>
      </w:r>
      <w:r w:rsidRPr="0001525E">
        <w:t>defect,</w:t>
      </w:r>
      <w:r w:rsidRPr="0001525E">
        <w:rPr>
          <w:spacing w:val="-12"/>
        </w:rPr>
        <w:t xml:space="preserve"> </w:t>
      </w:r>
      <w:r w:rsidRPr="0001525E">
        <w:t>he</w:t>
      </w:r>
      <w:r w:rsidRPr="0001525E">
        <w:rPr>
          <w:spacing w:val="-13"/>
        </w:rPr>
        <w:t xml:space="preserve"> </w:t>
      </w:r>
      <w:r w:rsidRPr="0001525E">
        <w:t>will</w:t>
      </w:r>
      <w:r w:rsidRPr="0001525E">
        <w:rPr>
          <w:spacing w:val="-12"/>
        </w:rPr>
        <w:t xml:space="preserve"> </w:t>
      </w:r>
      <w:r w:rsidRPr="0001525E">
        <w:t>notify</w:t>
      </w:r>
      <w:r w:rsidRPr="0001525E">
        <w:rPr>
          <w:spacing w:val="-12"/>
        </w:rPr>
        <w:t xml:space="preserve"> </w:t>
      </w:r>
      <w:r w:rsidRPr="0001525E">
        <w:t>the</w:t>
      </w:r>
      <w:r w:rsidRPr="0001525E">
        <w:rPr>
          <w:spacing w:val="-12"/>
        </w:rPr>
        <w:t xml:space="preserve"> </w:t>
      </w:r>
      <w:r w:rsidRPr="0001525E">
        <w:t>Design</w:t>
      </w:r>
      <w:r w:rsidRPr="0001525E">
        <w:rPr>
          <w:spacing w:val="-13"/>
        </w:rPr>
        <w:t xml:space="preserve"> </w:t>
      </w:r>
      <w:r w:rsidRPr="0001525E">
        <w:t>Professional</w:t>
      </w:r>
      <w:r w:rsidRPr="0001525E">
        <w:rPr>
          <w:spacing w:val="-12"/>
        </w:rPr>
        <w:t xml:space="preserve"> </w:t>
      </w:r>
      <w:r w:rsidRPr="0001525E">
        <w:t>and</w:t>
      </w:r>
      <w:r w:rsidRPr="0001525E">
        <w:rPr>
          <w:spacing w:val="-12"/>
        </w:rPr>
        <w:t xml:space="preserve"> </w:t>
      </w:r>
      <w:r w:rsidRPr="0001525E">
        <w:t>the</w:t>
      </w:r>
      <w:r w:rsidRPr="0001525E">
        <w:rPr>
          <w:spacing w:val="-12"/>
        </w:rPr>
        <w:t xml:space="preserve"> </w:t>
      </w:r>
      <w:r w:rsidRPr="0001525E">
        <w:t>Design</w:t>
      </w:r>
      <w:r w:rsidRPr="0001525E">
        <w:rPr>
          <w:spacing w:val="-13"/>
        </w:rPr>
        <w:t xml:space="preserve"> </w:t>
      </w:r>
      <w:r w:rsidRPr="0001525E">
        <w:t>Professional</w:t>
      </w:r>
      <w:r w:rsidRPr="0001525E">
        <w:rPr>
          <w:spacing w:val="-12"/>
        </w:rPr>
        <w:t xml:space="preserve"> </w:t>
      </w:r>
      <w:r w:rsidRPr="0001525E">
        <w:t>will</w:t>
      </w:r>
      <w:r w:rsidRPr="0001525E">
        <w:rPr>
          <w:spacing w:val="-12"/>
        </w:rPr>
        <w:t xml:space="preserve"> </w:t>
      </w:r>
      <w:r w:rsidRPr="0001525E">
        <w:t>issue</w:t>
      </w:r>
      <w:r w:rsidRPr="0001525E">
        <w:rPr>
          <w:spacing w:val="-12"/>
        </w:rPr>
        <w:t xml:space="preserve"> </w:t>
      </w:r>
      <w:r w:rsidRPr="0001525E">
        <w:t>a</w:t>
      </w:r>
      <w:r w:rsidRPr="0001525E">
        <w:rPr>
          <w:spacing w:val="-13"/>
        </w:rPr>
        <w:t xml:space="preserve"> </w:t>
      </w:r>
      <w:r w:rsidRPr="0001525E">
        <w:t>formal</w:t>
      </w:r>
      <w:r w:rsidRPr="0001525E">
        <w:rPr>
          <w:spacing w:val="-12"/>
        </w:rPr>
        <w:t xml:space="preserve"> </w:t>
      </w:r>
      <w:r w:rsidRPr="0001525E">
        <w:t>decision in his capacity as Design Professional and impartial interpreter of the conditions of the contract. If it is determined the</w:t>
      </w:r>
      <w:r w:rsidRPr="0001525E">
        <w:rPr>
          <w:spacing w:val="-10"/>
        </w:rPr>
        <w:t xml:space="preserve"> </w:t>
      </w:r>
      <w:r w:rsidRPr="0001525E">
        <w:t>complaint</w:t>
      </w:r>
      <w:r w:rsidRPr="0001525E">
        <w:rPr>
          <w:spacing w:val="-10"/>
        </w:rPr>
        <w:t xml:space="preserve"> </w:t>
      </w:r>
      <w:r w:rsidRPr="0001525E">
        <w:t>is</w:t>
      </w:r>
      <w:r w:rsidRPr="0001525E">
        <w:rPr>
          <w:spacing w:val="-10"/>
        </w:rPr>
        <w:t xml:space="preserve"> </w:t>
      </w:r>
      <w:r w:rsidRPr="0001525E">
        <w:t>not</w:t>
      </w:r>
      <w:r w:rsidRPr="0001525E">
        <w:rPr>
          <w:spacing w:val="-10"/>
        </w:rPr>
        <w:t xml:space="preserve"> </w:t>
      </w:r>
      <w:r w:rsidRPr="0001525E">
        <w:t>the</w:t>
      </w:r>
      <w:r w:rsidRPr="0001525E">
        <w:rPr>
          <w:spacing w:val="-10"/>
        </w:rPr>
        <w:t xml:space="preserve"> </w:t>
      </w:r>
      <w:r w:rsidRPr="0001525E">
        <w:t>responsibility</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CM/GC,</w:t>
      </w:r>
      <w:r w:rsidRPr="0001525E">
        <w:rPr>
          <w:spacing w:val="-10"/>
        </w:rPr>
        <w:t xml:space="preserve"> </w:t>
      </w:r>
      <w:r w:rsidRPr="0001525E">
        <w:t>the</w:t>
      </w:r>
      <w:r w:rsidRPr="0001525E">
        <w:rPr>
          <w:spacing w:val="-9"/>
        </w:rPr>
        <w:t xml:space="preserve"> </w:t>
      </w:r>
      <w:r w:rsidRPr="0001525E">
        <w:t>CM/GC</w:t>
      </w:r>
      <w:r w:rsidRPr="0001525E">
        <w:rPr>
          <w:spacing w:val="-10"/>
        </w:rPr>
        <w:t xml:space="preserve"> </w:t>
      </w:r>
      <w:r w:rsidRPr="0001525E">
        <w:t>shall</w:t>
      </w:r>
      <w:r w:rsidRPr="0001525E">
        <w:rPr>
          <w:spacing w:val="-9"/>
        </w:rPr>
        <w:t xml:space="preserve"> </w:t>
      </w:r>
      <w:r w:rsidRPr="0001525E">
        <w:t>be</w:t>
      </w:r>
      <w:r w:rsidRPr="0001525E">
        <w:rPr>
          <w:spacing w:val="-10"/>
        </w:rPr>
        <w:t xml:space="preserve"> </w:t>
      </w:r>
      <w:r w:rsidRPr="0001525E">
        <w:t>promptly</w:t>
      </w:r>
      <w:r w:rsidRPr="0001525E">
        <w:rPr>
          <w:spacing w:val="-10"/>
        </w:rPr>
        <w:t xml:space="preserve"> </w:t>
      </w:r>
      <w:r w:rsidRPr="0001525E">
        <w:t>paid</w:t>
      </w:r>
      <w:r w:rsidRPr="0001525E">
        <w:rPr>
          <w:spacing w:val="-10"/>
        </w:rPr>
        <w:t xml:space="preserve"> </w:t>
      </w:r>
      <w:r w:rsidRPr="0001525E">
        <w:t>for</w:t>
      </w:r>
      <w:r w:rsidRPr="0001525E">
        <w:rPr>
          <w:spacing w:val="-10"/>
        </w:rPr>
        <w:t xml:space="preserve"> </w:t>
      </w:r>
      <w:r w:rsidRPr="0001525E">
        <w:t>the</w:t>
      </w:r>
      <w:r w:rsidRPr="0001525E">
        <w:rPr>
          <w:spacing w:val="-10"/>
        </w:rPr>
        <w:t xml:space="preserve"> </w:t>
      </w:r>
      <w:r w:rsidRPr="0001525E">
        <w:t>cost</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corrective work.</w:t>
      </w:r>
    </w:p>
    <w:p w14:paraId="62591174" w14:textId="77777777" w:rsidR="003158A3" w:rsidRPr="0001525E" w:rsidRDefault="003158A3" w:rsidP="0006783C">
      <w:pPr>
        <w:pStyle w:val="BodyText"/>
        <w:spacing w:before="11"/>
        <w:ind w:left="1440"/>
      </w:pPr>
    </w:p>
    <w:p w14:paraId="0DFF7F16" w14:textId="77777777" w:rsidR="003158A3" w:rsidRPr="0001525E" w:rsidRDefault="003158A3" w:rsidP="0006783C">
      <w:pPr>
        <w:pStyle w:val="ListParagraph"/>
        <w:widowControl w:val="0"/>
        <w:numPr>
          <w:ilvl w:val="4"/>
          <w:numId w:val="15"/>
        </w:numPr>
        <w:tabs>
          <w:tab w:val="left" w:pos="1684"/>
          <w:tab w:val="left" w:pos="2340"/>
        </w:tabs>
        <w:autoSpaceDE w:val="0"/>
        <w:autoSpaceDN w:val="0"/>
        <w:ind w:left="1440" w:right="386" w:firstLine="0"/>
        <w:contextualSpacing w:val="0"/>
        <w:jc w:val="both"/>
      </w:pPr>
      <w:r w:rsidRPr="0001525E">
        <w:rPr>
          <w:u w:val="single"/>
        </w:rPr>
        <w:t>Emergency Situations</w:t>
      </w:r>
      <w:r w:rsidRPr="0001525E">
        <w:t>. If the condition is an emergency, this will be communicated to the CM/GC with the request that no matter what he finds, corrections are to be accomplished immediately. The CM/GC shall respond to the notice in emergency situations within twenty-four (24) hours. If the CM/GC fails to respond within this time limit, the Owner may correct the defect and charge the CM/GC for the Work. If it is determined the complaint is not the responsibility of the CM/GC, the CM/GC shall be promptly paid for the cost of the corrective work. The CM/GC shall give notice in writing to the Owner when corrections have been</w:t>
      </w:r>
      <w:r w:rsidRPr="0001525E">
        <w:rPr>
          <w:spacing w:val="-7"/>
        </w:rPr>
        <w:t xml:space="preserve"> </w:t>
      </w:r>
      <w:r w:rsidRPr="0001525E">
        <w:t>completed.</w:t>
      </w:r>
    </w:p>
    <w:p w14:paraId="1DC7D9E3" w14:textId="77777777" w:rsidR="00DD7722" w:rsidRDefault="00383DF5">
      <w:pPr>
        <w:sectPr w:rsidR="00DD7722" w:rsidSect="006A2E5E">
          <w:headerReference w:type="even" r:id="rId14"/>
          <w:footerReference w:type="default" r:id="rId15"/>
          <w:headerReference w:type="first" r:id="rId16"/>
          <w:pgSz w:w="12240" w:h="15840" w:code="1"/>
          <w:pgMar w:top="1008" w:right="1008" w:bottom="1008" w:left="1008" w:header="432" w:footer="720" w:gutter="0"/>
          <w:paperSrc w:first="11" w:other="11"/>
          <w:pgNumType w:start="1"/>
          <w:cols w:space="720"/>
          <w:noEndnote/>
        </w:sectPr>
      </w:pPr>
      <w:r w:rsidRPr="0001525E">
        <w:rPr>
          <w:noProof/>
        </w:rPr>
        <w:drawing>
          <wp:anchor distT="0" distB="0" distL="0" distR="0" simplePos="0" relativeHeight="252136448" behindDoc="1" locked="0" layoutInCell="1" allowOverlap="1" wp14:anchorId="458FD122" wp14:editId="782B3EDD">
            <wp:simplePos x="0" y="0"/>
            <wp:positionH relativeFrom="margin">
              <wp:align>center</wp:align>
            </wp:positionH>
            <wp:positionV relativeFrom="paragraph">
              <wp:posOffset>2628055</wp:posOffset>
            </wp:positionV>
            <wp:extent cx="1363980" cy="1403350"/>
            <wp:effectExtent l="0" t="0" r="7620" b="6350"/>
            <wp:wrapNone/>
            <wp:docPr id="10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7765BA" w:rsidRPr="0001525E">
        <w:br w:type="page"/>
      </w:r>
    </w:p>
    <w:p w14:paraId="1DBB30B5" w14:textId="0E9FA69F" w:rsidR="007765BA" w:rsidRPr="0001525E" w:rsidRDefault="007765BA"/>
    <w:p w14:paraId="31484EB2" w14:textId="77777777" w:rsidR="007765BA" w:rsidRPr="00F776AF" w:rsidRDefault="007765BA" w:rsidP="0001525E">
      <w:pPr>
        <w:pStyle w:val="Heading4"/>
        <w:spacing w:before="0" w:after="0"/>
        <w:rPr>
          <w:sz w:val="20"/>
          <w:szCs w:val="20"/>
        </w:rPr>
      </w:pPr>
      <w:r w:rsidRPr="00F776AF">
        <w:rPr>
          <w:sz w:val="20"/>
          <w:szCs w:val="20"/>
        </w:rPr>
        <w:t xml:space="preserve">SECTION 7 </w:t>
      </w:r>
      <w:r w:rsidRPr="00F776AF">
        <w:rPr>
          <w:b w:val="0"/>
          <w:sz w:val="20"/>
          <w:szCs w:val="20"/>
        </w:rPr>
        <w:t>–</w:t>
      </w:r>
      <w:r w:rsidRPr="00F776AF">
        <w:rPr>
          <w:sz w:val="20"/>
          <w:szCs w:val="20"/>
        </w:rPr>
        <w:t xml:space="preserve"> CONTRACT FORMS</w:t>
      </w:r>
    </w:p>
    <w:p w14:paraId="338F60B7" w14:textId="77777777" w:rsidR="007765BA" w:rsidRPr="00F776AF" w:rsidRDefault="007765BA" w:rsidP="007765BA"/>
    <w:p w14:paraId="1E7E1F5B" w14:textId="77777777" w:rsidR="007765BA" w:rsidRPr="00F776AF" w:rsidRDefault="007765BA" w:rsidP="007765BA">
      <w:pPr>
        <w:rPr>
          <w:b/>
        </w:rPr>
      </w:pPr>
      <w:r w:rsidRPr="00F776AF">
        <w:rPr>
          <w:b/>
        </w:rPr>
        <w:t>FORMS INCLUDED:</w:t>
      </w:r>
    </w:p>
    <w:p w14:paraId="6785A0FD" w14:textId="77777777" w:rsidR="007765BA" w:rsidRDefault="007765BA" w:rsidP="007765BA">
      <w:pPr>
        <w:rPr>
          <w:sz w:val="19"/>
        </w:rPr>
      </w:pPr>
    </w:p>
    <w:p w14:paraId="0C7DF194" w14:textId="77777777" w:rsidR="007765BA" w:rsidRDefault="007765BA" w:rsidP="007765BA">
      <w:pPr>
        <w:rPr>
          <w:sz w:val="19"/>
        </w:rPr>
      </w:pPr>
    </w:p>
    <w:p w14:paraId="56A96686" w14:textId="77777777" w:rsidR="007765BA" w:rsidRDefault="007765BA" w:rsidP="007765BA">
      <w:pPr>
        <w:ind w:left="360"/>
        <w:rPr>
          <w:sz w:val="19"/>
        </w:rPr>
      </w:pPr>
      <w:r>
        <w:rPr>
          <w:sz w:val="19"/>
        </w:rPr>
        <w:t>Performance Bond</w:t>
      </w:r>
    </w:p>
    <w:p w14:paraId="3BCEFF84" w14:textId="77777777" w:rsidR="007765BA" w:rsidRDefault="007765BA" w:rsidP="007765BA">
      <w:pPr>
        <w:ind w:left="360"/>
        <w:rPr>
          <w:sz w:val="19"/>
        </w:rPr>
      </w:pPr>
      <w:r>
        <w:rPr>
          <w:sz w:val="19"/>
        </w:rPr>
        <w:t>Payment Bond</w:t>
      </w:r>
    </w:p>
    <w:p w14:paraId="0F2D46D2" w14:textId="77777777" w:rsidR="007765BA" w:rsidRDefault="007765BA" w:rsidP="007765BA">
      <w:pPr>
        <w:ind w:left="360"/>
        <w:rPr>
          <w:sz w:val="19"/>
        </w:rPr>
      </w:pPr>
      <w:r>
        <w:rPr>
          <w:sz w:val="19"/>
        </w:rPr>
        <w:t>Georgia Security and Immigration Compliance Act Affidavit(s)</w:t>
      </w:r>
    </w:p>
    <w:p w14:paraId="57028DED" w14:textId="77777777" w:rsidR="007765BA" w:rsidRDefault="007765BA" w:rsidP="007765BA">
      <w:pPr>
        <w:ind w:left="360"/>
        <w:rPr>
          <w:sz w:val="19"/>
        </w:rPr>
      </w:pPr>
      <w:r>
        <w:rPr>
          <w:sz w:val="19"/>
        </w:rPr>
        <w:t>Non-Influence Affidavit</w:t>
      </w:r>
    </w:p>
    <w:p w14:paraId="180B9A50" w14:textId="77777777" w:rsidR="007765BA" w:rsidRDefault="007765BA" w:rsidP="007765BA">
      <w:pPr>
        <w:ind w:left="360"/>
        <w:rPr>
          <w:sz w:val="19"/>
        </w:rPr>
      </w:pPr>
      <w:r>
        <w:rPr>
          <w:sz w:val="19"/>
        </w:rPr>
        <w:t>Statutory Affidavit</w:t>
      </w:r>
    </w:p>
    <w:p w14:paraId="102BA10B" w14:textId="77777777" w:rsidR="007765BA" w:rsidRDefault="007765BA" w:rsidP="007765BA">
      <w:pPr>
        <w:pStyle w:val="Heading9"/>
        <w:keepNext w:val="0"/>
        <w:numPr>
          <w:ilvl w:val="0"/>
          <w:numId w:val="0"/>
        </w:numPr>
        <w:ind w:left="360"/>
        <w:rPr>
          <w:b w:val="0"/>
          <w:sz w:val="19"/>
        </w:rPr>
      </w:pPr>
      <w:r>
        <w:rPr>
          <w:b w:val="0"/>
          <w:sz w:val="19"/>
        </w:rPr>
        <w:t>Five Year Bond on Roofs and Walls</w:t>
      </w:r>
    </w:p>
    <w:p w14:paraId="74CDDC63" w14:textId="77777777" w:rsidR="007765BA" w:rsidRDefault="007765BA" w:rsidP="007765BA">
      <w:pPr>
        <w:ind w:left="360"/>
        <w:jc w:val="both"/>
        <w:rPr>
          <w:sz w:val="19"/>
        </w:rPr>
      </w:pPr>
      <w:r>
        <w:rPr>
          <w:sz w:val="19"/>
        </w:rPr>
        <w:t>Specimen Certificate of Manufacturer</w:t>
      </w:r>
    </w:p>
    <w:p w14:paraId="188CC76A" w14:textId="77777777" w:rsidR="007765BA" w:rsidRDefault="007765BA" w:rsidP="007765BA">
      <w:pPr>
        <w:ind w:left="360"/>
        <w:jc w:val="both"/>
        <w:rPr>
          <w:sz w:val="19"/>
        </w:rPr>
      </w:pPr>
      <w:r>
        <w:rPr>
          <w:sz w:val="19"/>
        </w:rPr>
        <w:t>Certificate of Insurance</w:t>
      </w:r>
    </w:p>
    <w:p w14:paraId="6BCAF450" w14:textId="77777777" w:rsidR="007765BA" w:rsidRDefault="007765BA" w:rsidP="007765BA">
      <w:pPr>
        <w:ind w:left="360"/>
        <w:jc w:val="both"/>
        <w:rPr>
          <w:sz w:val="19"/>
        </w:rPr>
      </w:pPr>
      <w:r>
        <w:rPr>
          <w:sz w:val="19"/>
        </w:rPr>
        <w:t>Bond to Discharge Claim</w:t>
      </w:r>
    </w:p>
    <w:p w14:paraId="640B93DA" w14:textId="77777777" w:rsidR="007765BA" w:rsidRDefault="007765BA" w:rsidP="007765BA">
      <w:pPr>
        <w:ind w:left="360"/>
        <w:jc w:val="both"/>
        <w:rPr>
          <w:sz w:val="19"/>
        </w:rPr>
      </w:pPr>
      <w:r>
        <w:rPr>
          <w:spacing w:val="-2"/>
          <w:sz w:val="19"/>
        </w:rPr>
        <w:t>Subcontractor Retainage Release Certificate</w:t>
      </w:r>
    </w:p>
    <w:p w14:paraId="2B33F687" w14:textId="77777777" w:rsidR="007765BA" w:rsidRDefault="007765BA" w:rsidP="007765BA">
      <w:pPr>
        <w:pStyle w:val="BodyText"/>
        <w:rPr>
          <w:sz w:val="19"/>
        </w:rPr>
      </w:pPr>
    </w:p>
    <w:p w14:paraId="038554D7" w14:textId="77777777" w:rsidR="007765BA" w:rsidRDefault="007765BA" w:rsidP="007765BA">
      <w:pPr>
        <w:pStyle w:val="BodyText"/>
        <w:rPr>
          <w:sz w:val="19"/>
        </w:rPr>
      </w:pPr>
    </w:p>
    <w:p w14:paraId="2D146DA2" w14:textId="77777777" w:rsidR="007765BA" w:rsidRDefault="007765BA" w:rsidP="007765BA">
      <w:pPr>
        <w:jc w:val="both"/>
        <w:rPr>
          <w:sz w:val="19"/>
        </w:rPr>
      </w:pPr>
    </w:p>
    <w:p w14:paraId="474568B4" w14:textId="77777777" w:rsidR="007765BA" w:rsidRDefault="007765BA" w:rsidP="007765BA">
      <w:pPr>
        <w:jc w:val="both"/>
        <w:rPr>
          <w:sz w:val="19"/>
        </w:rPr>
      </w:pPr>
    </w:p>
    <w:p w14:paraId="4CCEAC3D" w14:textId="77777777" w:rsidR="007765BA" w:rsidRDefault="007765BA" w:rsidP="007765BA">
      <w:pPr>
        <w:ind w:left="360"/>
        <w:jc w:val="both"/>
        <w:rPr>
          <w:b/>
          <w:sz w:val="19"/>
        </w:rPr>
      </w:pPr>
    </w:p>
    <w:p w14:paraId="2FB27AC0" w14:textId="5FF1C86A" w:rsidR="00F3379D" w:rsidRDefault="00F3379D">
      <w:pPr>
        <w:rPr>
          <w:b/>
          <w:bCs/>
          <w:iCs/>
          <w:sz w:val="23"/>
          <w:szCs w:val="28"/>
        </w:rPr>
      </w:pPr>
      <w:r>
        <w:rPr>
          <w:i/>
          <w:sz w:val="23"/>
        </w:rPr>
        <w:br w:type="page"/>
      </w:r>
    </w:p>
    <w:p w14:paraId="6D1BE260" w14:textId="77777777" w:rsidR="007765BA" w:rsidRDefault="007765BA" w:rsidP="007765BA">
      <w:pPr>
        <w:tabs>
          <w:tab w:val="right" w:pos="10170"/>
        </w:tabs>
        <w:jc w:val="center"/>
        <w:rPr>
          <w:b/>
          <w:sz w:val="22"/>
          <w:szCs w:val="22"/>
        </w:rPr>
      </w:pPr>
    </w:p>
    <w:p w14:paraId="61C879C7" w14:textId="77777777" w:rsidR="007765BA" w:rsidRPr="005C2BEC" w:rsidRDefault="007765BA" w:rsidP="007765BA">
      <w:pPr>
        <w:tabs>
          <w:tab w:val="right" w:pos="10170"/>
        </w:tabs>
        <w:jc w:val="center"/>
        <w:rPr>
          <w:b/>
          <w:sz w:val="22"/>
          <w:szCs w:val="22"/>
        </w:rPr>
      </w:pPr>
      <w:r w:rsidRPr="005C2BEC">
        <w:rPr>
          <w:b/>
          <w:sz w:val="22"/>
          <w:szCs w:val="22"/>
        </w:rPr>
        <w:t>PERFORMANCE BOND</w:t>
      </w:r>
    </w:p>
    <w:p w14:paraId="62F4BFB3" w14:textId="77777777" w:rsidR="007765BA" w:rsidRDefault="007765BA" w:rsidP="007765BA">
      <w:pPr>
        <w:jc w:val="right"/>
        <w:rPr>
          <w:b/>
          <w:u w:val="single"/>
        </w:rPr>
      </w:pPr>
      <w:r w:rsidRPr="005C2BEC">
        <w:rPr>
          <w:b/>
        </w:rPr>
        <w:t xml:space="preserve">Bond No. </w:t>
      </w:r>
      <w:bookmarkStart w:id="31" w:name="Text60"/>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31"/>
    </w:p>
    <w:p w14:paraId="626B3242" w14:textId="77777777" w:rsidR="007765BA" w:rsidRPr="005C2BEC" w:rsidRDefault="007765BA" w:rsidP="007765BA">
      <w:pPr>
        <w:jc w:val="right"/>
        <w:rPr>
          <w:b/>
        </w:rPr>
      </w:pPr>
    </w:p>
    <w:p w14:paraId="4573EDF6" w14:textId="77777777" w:rsidR="007765BA" w:rsidRDefault="007765BA" w:rsidP="007765BA">
      <w:pPr>
        <w:tabs>
          <w:tab w:val="left" w:pos="6840"/>
          <w:tab w:val="right" w:pos="10170"/>
        </w:tabs>
        <w:jc w:val="right"/>
        <w:rPr>
          <w:b/>
        </w:rPr>
      </w:pPr>
      <w:r>
        <w:rPr>
          <w:b/>
        </w:rPr>
        <w:t xml:space="preserve">Project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0B7CC3FF" w14:textId="77777777" w:rsidR="007765BA" w:rsidRDefault="007765BA" w:rsidP="007765BA">
      <w:pPr>
        <w:rPr>
          <w:b/>
        </w:rPr>
      </w:pPr>
    </w:p>
    <w:p w14:paraId="4C77C801"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14:paraId="2A40BB50"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r>
        <w:t>KNOW ALL MEN BY THESE PRESENTS:</w:t>
      </w:r>
    </w:p>
    <w:p w14:paraId="105EA396"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sz w:val="19"/>
        </w:rPr>
      </w:pPr>
    </w:p>
    <w:p w14:paraId="19B67BD3"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That </w:t>
      </w:r>
      <w:r>
        <w:rPr>
          <w:sz w:val="18"/>
          <w:szCs w:val="18"/>
          <w:u w:val="single"/>
        </w:rPr>
        <w:fldChar w:fldCharType="begin">
          <w:ffData>
            <w:name w:val="Text62"/>
            <w:enabled/>
            <w:calcOnExit w:val="0"/>
            <w:textInput/>
          </w:ffData>
        </w:fldChar>
      </w:r>
      <w:bookmarkStart w:id="32" w:name="Text62"/>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2"/>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9"/>
        </w:rPr>
        <w:t>, as principal (hereinafter referred to as ("CM/GC"),</w:t>
      </w:r>
    </w:p>
    <w:p w14:paraId="08B90853"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ab/>
      </w:r>
      <w:r>
        <w:rPr>
          <w:i/>
          <w:sz w:val="16"/>
          <w:szCs w:val="16"/>
        </w:rPr>
        <w:t>(I</w:t>
      </w:r>
      <w:r w:rsidRPr="008B17B2">
        <w:rPr>
          <w:i/>
          <w:sz w:val="16"/>
          <w:szCs w:val="16"/>
        </w:rPr>
        <w:t>nsert LEGAL</w:t>
      </w:r>
      <w:r>
        <w:rPr>
          <w:i/>
          <w:sz w:val="16"/>
          <w:szCs w:val="16"/>
        </w:rPr>
        <w:t xml:space="preserve"> </w:t>
      </w:r>
      <w:r w:rsidRPr="008B17B2">
        <w:rPr>
          <w:i/>
          <w:sz w:val="16"/>
          <w:szCs w:val="16"/>
        </w:rPr>
        <w:t>Name and Physical Address of the CM/GC</w:t>
      </w:r>
      <w:r>
        <w:rPr>
          <w:i/>
          <w:sz w:val="16"/>
          <w:szCs w:val="16"/>
        </w:rPr>
        <w:t>)</w:t>
      </w:r>
    </w:p>
    <w:p w14:paraId="3D81143F"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1BF2824A"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and </w:t>
      </w:r>
      <w:r>
        <w:rPr>
          <w:sz w:val="19"/>
          <w:u w:val="single"/>
        </w:rPr>
        <w:fldChar w:fldCharType="begin">
          <w:ffData>
            <w:name w:val="Text63"/>
            <w:enabled/>
            <w:calcOnExit w:val="0"/>
            <w:textInput/>
          </w:ffData>
        </w:fldChar>
      </w:r>
      <w:bookmarkStart w:id="33" w:name="Text6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33"/>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 xml:space="preserve"> as surety (hereinafter referred to as "Surety"),</w:t>
      </w:r>
    </w:p>
    <w:p w14:paraId="417D1CB6"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ab/>
      </w:r>
      <w:r w:rsidRPr="008B17B2">
        <w:rPr>
          <w:i/>
          <w:sz w:val="16"/>
          <w:szCs w:val="16"/>
        </w:rPr>
        <w:t>(Insert LEGAL Title and Physical Address of the Surety)</w:t>
      </w:r>
    </w:p>
    <w:p w14:paraId="77C3450F"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193D539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are held and firmly bound unto the </w:t>
      </w:r>
      <w:r>
        <w:rPr>
          <w:smallCaps/>
          <w:sz w:val="19"/>
        </w:rPr>
        <w:t>Board of Regents of the University System of Georgia</w:t>
      </w:r>
      <w:r>
        <w:rPr>
          <w:sz w:val="19"/>
        </w:rPr>
        <w:t xml:space="preserve"> as Obligee (hereinafter referred to as "Owner"), in the amount of </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b/>
          <w:smallCaps/>
          <w:sz w:val="19"/>
          <w:u w:val="single"/>
        </w:rPr>
        <w:t>and No/100</w:t>
      </w:r>
      <w:r w:rsidRPr="00F44A94">
        <w:rPr>
          <w:b/>
          <w:smallCaps/>
          <w:sz w:val="19"/>
          <w:szCs w:val="19"/>
        </w:rPr>
        <w:t xml:space="preserve"> D</w:t>
      </w:r>
      <w:r>
        <w:rPr>
          <w:b/>
          <w:smallCaps/>
          <w:sz w:val="19"/>
          <w:szCs w:val="19"/>
        </w:rPr>
        <w:t>ollars</w:t>
      </w:r>
      <w:r w:rsidRPr="00F44A94">
        <w:rPr>
          <w:b/>
          <w:smallCaps/>
          <w:sz w:val="19"/>
          <w:szCs w:val="19"/>
        </w:rPr>
        <w:t xml:space="preserve"> </w:t>
      </w:r>
      <w:r>
        <w:rPr>
          <w:sz w:val="19"/>
        </w:rPr>
        <w:t>($</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sz w:val="19"/>
        </w:rPr>
        <w:t>), to which payment CM/GC and Surety bind Themselves, their heirs, executors, administrators, successors and assigns, jointly and severally, firmly by these presents.</w:t>
      </w:r>
    </w:p>
    <w:p w14:paraId="60BC0372"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27DD0C79"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6634528D"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WHEREAS, the above bounden Principal has entered into a contract with the Owner bearing date of </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sz w:val="19"/>
        </w:rPr>
        <w:t xml:space="preserve"> for:</w:t>
      </w:r>
      <w:bookmarkStart w:id="34" w:name="Text67"/>
      <w:r>
        <w:rPr>
          <w:sz w:val="19"/>
        </w:rPr>
        <w:t xml:space="preserve"> </w:t>
      </w:r>
      <w:bookmarkEnd w:id="34"/>
      <w:r>
        <w:rPr>
          <w:b/>
          <w:sz w:val="19"/>
          <w:szCs w:val="19"/>
          <w:u w:val="single"/>
        </w:rPr>
        <w:fldChar w:fldCharType="begin">
          <w:ffData>
            <w:name w:val=""/>
            <w:enabled/>
            <w:calcOnExit w:val="0"/>
            <w:textInput>
              <w:default w:val="Insert Project Number, Description, Location"/>
            </w:textInput>
          </w:ffData>
        </w:fldChar>
      </w:r>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Insert Project Number, Description, Location</w:t>
      </w:r>
      <w:r>
        <w:rPr>
          <w:b/>
          <w:sz w:val="19"/>
          <w:szCs w:val="19"/>
          <w:u w:val="single"/>
        </w:rPr>
        <w:fldChar w:fldCharType="end"/>
      </w:r>
      <w:r>
        <w:rPr>
          <w:sz w:val="19"/>
          <w:u w:val="single"/>
        </w:rPr>
        <w:t xml:space="preserve"> </w:t>
      </w:r>
      <w:r>
        <w:rPr>
          <w:sz w:val="19"/>
        </w:rPr>
        <w:t xml:space="preserve"> in accordance with drawings and specifications prepared by: </w:t>
      </w:r>
      <w:r>
        <w:rPr>
          <w:b/>
          <w:sz w:val="19"/>
          <w:szCs w:val="19"/>
          <w:u w:val="single"/>
        </w:rPr>
        <w:fldChar w:fldCharType="begin">
          <w:ffData>
            <w:name w:val=""/>
            <w:enabled/>
            <w:calcOnExit w:val="0"/>
            <w:textInput>
              <w:default w:val="Insert DP Firm Name, Address (MUST be a physical address; NO PO BOX)"/>
            </w:textInput>
          </w:ffData>
        </w:fldChar>
      </w:r>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Insert DP Firm Name, Address (MUST be a physical address; NO PO BOX)</w:t>
      </w:r>
      <w:r>
        <w:rPr>
          <w:b/>
          <w:sz w:val="19"/>
          <w:szCs w:val="19"/>
          <w:u w:val="single"/>
        </w:rPr>
        <w:fldChar w:fldCharType="end"/>
      </w:r>
      <w:r>
        <w:rPr>
          <w:sz w:val="19"/>
        </w:rPr>
        <w:t>, which said contract is incorporated herein by reference and made a part hereof, and is hereinafter referred to as he Contract.</w:t>
      </w:r>
    </w:p>
    <w:p w14:paraId="004FC7D7"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0FB223B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0106465" w14:textId="708D46E0"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NOW THEREFORE, THE CONDITION OF THIS OBLIGATION is such that, if the CM/GC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14:paraId="4FE83AC8" w14:textId="31E49B4C" w:rsidR="007765BA" w:rsidRDefault="00383DF5"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sidRPr="0001525E">
        <w:rPr>
          <w:noProof/>
        </w:rPr>
        <w:drawing>
          <wp:anchor distT="0" distB="0" distL="0" distR="0" simplePos="0" relativeHeight="252140544" behindDoc="1" locked="0" layoutInCell="1" allowOverlap="1" wp14:anchorId="687599A4" wp14:editId="7101566F">
            <wp:simplePos x="0" y="0"/>
            <wp:positionH relativeFrom="margin">
              <wp:posOffset>2819400</wp:posOffset>
            </wp:positionH>
            <wp:positionV relativeFrom="paragraph">
              <wp:posOffset>11430</wp:posOffset>
            </wp:positionV>
            <wp:extent cx="1363980" cy="1403350"/>
            <wp:effectExtent l="0" t="0" r="7620" b="6350"/>
            <wp:wrapNone/>
            <wp:docPr id="1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B23F0A3"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CD358DB" w14:textId="6A6A088F"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(1)</w:t>
      </w:r>
      <w:r>
        <w:rPr>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or 3.4.2 or Paragraphs 3.6.2.4 or 3.6.2.6, shall in any wise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6304B9E0" w14:textId="7DA4AF43"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75BAAE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22B93D29"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(2)</w:t>
      </w:r>
      <w:r>
        <w:rPr>
          <w:sz w:val="19"/>
        </w:rPr>
        <w:tab/>
        <w:t>If pursuant to the Contract Documents the CM/GC shall be declared in default by the Owner under the aforesaid Contract and the Owner has terminated the CM/GC’s right to complete the Contract, the Surety shall promptly perform this bond agreement in accordance with  its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Pr>
          <w:sz w:val="19"/>
        </w:rPr>
        <w:noBreakHyphen/>
        <w:t>five (25) days after receipt of such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perform  the Contract.</w:t>
      </w:r>
    </w:p>
    <w:p w14:paraId="376C196C"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91821AB"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3DD08A5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(3)</w:t>
      </w:r>
      <w:r>
        <w:rPr>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04590B8C"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671CB3B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5326E2EC"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(4)</w:t>
      </w:r>
      <w:r>
        <w:rPr>
          <w:sz w:val="19"/>
        </w:rPr>
        <w:tab/>
        <w:t>No right of action shall accrue on this bond to or for the use of any person or corporation other than the Owner named herein or the legal successors of the Owner.</w:t>
      </w:r>
    </w:p>
    <w:p w14:paraId="15DC4C1B"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br w:type="page"/>
        <w:t>(5)</w:t>
      </w:r>
      <w:r>
        <w:rPr>
          <w:sz w:val="19"/>
        </w:rPr>
        <w:tab/>
        <w:t xml:space="preserve">For the purposes of this bond, the name and address of the </w:t>
      </w:r>
      <w:r w:rsidRPr="003559ED">
        <w:rPr>
          <w:b/>
          <w:sz w:val="19"/>
        </w:rPr>
        <w:t>responsible official of the Surety’s claims department</w:t>
      </w:r>
      <w:r>
        <w:rPr>
          <w:sz w:val="19"/>
        </w:rPr>
        <w:t>, to whom correspondence and telecommunications may be addressed and/or with whom business concerning this bond may be conducted will be as follows:</w:t>
      </w:r>
    </w:p>
    <w:p w14:paraId="3F606F8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71A2EE45"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129BCCAC" w14:textId="77777777" w:rsidR="007765BA" w:rsidRDefault="007765BA" w:rsidP="007765BA">
      <w:pPr>
        <w:rPr>
          <w:spacing w:val="-1"/>
          <w:u w:val="single"/>
        </w:rPr>
      </w:pPr>
      <w:r>
        <w:rPr>
          <w:spacing w:val="-1"/>
        </w:rPr>
        <w:tab/>
        <w:t xml:space="preserve">NAME </w:t>
      </w:r>
      <w:bookmarkStart w:id="35" w:name="Text69"/>
      <w:r>
        <w:rPr>
          <w:spacing w:val="-1"/>
          <w:u w:val="single"/>
        </w:rPr>
        <w:fldChar w:fldCharType="begin">
          <w:ffData>
            <w:name w:val="Text69"/>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35"/>
    </w:p>
    <w:p w14:paraId="7E07A2D8" w14:textId="77777777" w:rsidR="007765BA" w:rsidRDefault="007765BA" w:rsidP="007765BA">
      <w:pPr>
        <w:rPr>
          <w:spacing w:val="-1"/>
          <w:u w:val="single"/>
        </w:rPr>
      </w:pPr>
    </w:p>
    <w:p w14:paraId="05FF39CD" w14:textId="77777777" w:rsidR="007765BA" w:rsidRDefault="007765BA" w:rsidP="007765BA">
      <w:pPr>
        <w:rPr>
          <w:spacing w:val="-1"/>
          <w:u w:val="single"/>
        </w:rPr>
      </w:pPr>
    </w:p>
    <w:p w14:paraId="2B590E5E" w14:textId="77777777" w:rsidR="007765BA" w:rsidRPr="003559ED" w:rsidRDefault="007765BA" w:rsidP="007765BA">
      <w:pPr>
        <w:rPr>
          <w:spacing w:val="-1"/>
        </w:rPr>
      </w:pPr>
      <w:r>
        <w:rPr>
          <w:spacing w:val="-1"/>
        </w:rPr>
        <w:tab/>
        <w:t xml:space="preserve">TITLE </w:t>
      </w:r>
      <w:bookmarkStart w:id="36" w:name="Text70"/>
      <w:r>
        <w:rPr>
          <w:spacing w:val="-1"/>
          <w:u w:val="single"/>
        </w:rPr>
        <w:fldChar w:fldCharType="begin">
          <w:ffData>
            <w:name w:val="Text70"/>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36"/>
    </w:p>
    <w:p w14:paraId="1288FC06" w14:textId="77777777" w:rsidR="007765BA" w:rsidRDefault="007765BA" w:rsidP="007765BA">
      <w:pPr>
        <w:rPr>
          <w:spacing w:val="-1"/>
          <w:u w:val="single"/>
        </w:rPr>
      </w:pPr>
    </w:p>
    <w:p w14:paraId="2C393DC9" w14:textId="77777777" w:rsidR="007765BA" w:rsidRDefault="007765BA" w:rsidP="007765BA">
      <w:pPr>
        <w:rPr>
          <w:spacing w:val="-1"/>
          <w:u w:val="single"/>
        </w:rPr>
      </w:pPr>
    </w:p>
    <w:p w14:paraId="2B040610" w14:textId="77777777" w:rsidR="007765BA" w:rsidRDefault="007765BA" w:rsidP="007765BA">
      <w:pPr>
        <w:rPr>
          <w:spacing w:val="-1"/>
          <w:u w:val="single"/>
        </w:rPr>
      </w:pPr>
      <w:r>
        <w:rPr>
          <w:spacing w:val="-1"/>
        </w:rPr>
        <w:tab/>
        <w:t xml:space="preserve">ADDRESS </w:t>
      </w:r>
      <w:bookmarkStart w:id="37" w:name="Text71"/>
      <w:r>
        <w:rPr>
          <w:spacing w:val="-1"/>
          <w:u w:val="single"/>
        </w:rPr>
        <w:fldChar w:fldCharType="begin">
          <w:ffData>
            <w:name w:val="Text71"/>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37"/>
    </w:p>
    <w:p w14:paraId="54695693" w14:textId="77777777" w:rsidR="007765BA" w:rsidRDefault="007765BA" w:rsidP="007765BA">
      <w:pPr>
        <w:rPr>
          <w:spacing w:val="-1"/>
          <w:u w:val="single"/>
        </w:rPr>
      </w:pPr>
    </w:p>
    <w:p w14:paraId="682B192C" w14:textId="77777777" w:rsidR="007765BA" w:rsidRDefault="007765BA" w:rsidP="007765BA">
      <w:pPr>
        <w:rPr>
          <w:spacing w:val="-1"/>
          <w:u w:val="single"/>
        </w:rPr>
      </w:pPr>
    </w:p>
    <w:p w14:paraId="587189AB" w14:textId="77777777" w:rsidR="007765BA" w:rsidRDefault="007765BA" w:rsidP="007765BA">
      <w:pPr>
        <w:rPr>
          <w:spacing w:val="-1"/>
          <w:u w:val="single"/>
        </w:rPr>
      </w:pPr>
      <w:r>
        <w:rPr>
          <w:spacing w:val="-1"/>
        </w:rPr>
        <w:t xml:space="preserve">   </w:t>
      </w:r>
      <w:r>
        <w:rPr>
          <w:spacing w:val="-1"/>
        </w:rPr>
        <w:tab/>
        <w:t>CITY</w:t>
      </w:r>
      <w:bookmarkStart w:id="38" w:name="Text72"/>
      <w:r>
        <w:rPr>
          <w:spacing w:val="-1"/>
          <w:u w:val="single"/>
        </w:rPr>
        <w:fldChar w:fldCharType="begin">
          <w:ffData>
            <w:name w:val="Text72"/>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38"/>
      <w:r>
        <w:rPr>
          <w:spacing w:val="-1"/>
        </w:rPr>
        <w:t xml:space="preserve"> STATE </w:t>
      </w:r>
      <w:bookmarkStart w:id="39" w:name="Text73"/>
      <w:r>
        <w:rPr>
          <w:spacing w:val="-1"/>
          <w:u w:val="single"/>
        </w:rPr>
        <w:fldChar w:fldCharType="begin">
          <w:ffData>
            <w:name w:val="Text73"/>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39"/>
      <w:r>
        <w:rPr>
          <w:spacing w:val="-1"/>
        </w:rPr>
        <w:t xml:space="preserve"> ZIP CODE </w:t>
      </w:r>
      <w:bookmarkStart w:id="40" w:name="Text74"/>
      <w:r>
        <w:rPr>
          <w:spacing w:val="-1"/>
          <w:u w:val="single"/>
        </w:rPr>
        <w:fldChar w:fldCharType="begin">
          <w:ffData>
            <w:name w:val="Text74"/>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0"/>
    </w:p>
    <w:p w14:paraId="16BB596A" w14:textId="77777777" w:rsidR="007765BA" w:rsidRDefault="007765BA" w:rsidP="007765BA">
      <w:pPr>
        <w:rPr>
          <w:spacing w:val="-1"/>
          <w:u w:val="single"/>
        </w:rPr>
      </w:pPr>
    </w:p>
    <w:p w14:paraId="2C61E763" w14:textId="77777777" w:rsidR="007765BA" w:rsidRDefault="007765BA" w:rsidP="007765BA">
      <w:pPr>
        <w:rPr>
          <w:spacing w:val="-1"/>
          <w:u w:val="single"/>
        </w:rPr>
      </w:pPr>
    </w:p>
    <w:p w14:paraId="42F69D6D" w14:textId="77777777" w:rsidR="007765BA" w:rsidRDefault="007765BA" w:rsidP="007765BA">
      <w:pPr>
        <w:rPr>
          <w:spacing w:val="-1"/>
          <w:u w:val="single"/>
        </w:rPr>
      </w:pPr>
      <w:r>
        <w:rPr>
          <w:spacing w:val="-1"/>
        </w:rPr>
        <w:tab/>
        <w:t xml:space="preserve">TELEPHONE </w:t>
      </w:r>
      <w:bookmarkStart w:id="41" w:name="Text75"/>
      <w:r>
        <w:rPr>
          <w:spacing w:val="-1"/>
          <w:u w:val="single"/>
        </w:rPr>
        <w:fldChar w:fldCharType="begin">
          <w:ffData>
            <w:name w:val="Text75"/>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1"/>
    </w:p>
    <w:p w14:paraId="0A023DFC" w14:textId="77777777" w:rsidR="007765BA" w:rsidRDefault="007765BA" w:rsidP="007765BA">
      <w:pPr>
        <w:rPr>
          <w:spacing w:val="-1"/>
        </w:rPr>
      </w:pPr>
    </w:p>
    <w:p w14:paraId="1310A8CB" w14:textId="77777777" w:rsidR="007765BA" w:rsidRPr="00C25CD6" w:rsidRDefault="007765BA" w:rsidP="007765BA">
      <w:pPr>
        <w:rPr>
          <w:spacing w:val="-1"/>
          <w:u w:val="single"/>
        </w:rPr>
      </w:pPr>
      <w:r>
        <w:rPr>
          <w:spacing w:val="-1"/>
        </w:rPr>
        <w:tab/>
        <w:t xml:space="preserve">EMAIL  </w:t>
      </w:r>
      <w:r>
        <w:rPr>
          <w:spacing w:val="-1"/>
          <w:u w:val="single"/>
        </w:rPr>
        <w:fldChar w:fldCharType="begin">
          <w:ffData>
            <w:name w:val="Text76"/>
            <w:enabled/>
            <w:calcOnExit w:val="0"/>
            <w:textInput/>
          </w:ffData>
        </w:fldChar>
      </w:r>
      <w:bookmarkStart w:id="42" w:name="Text76"/>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2"/>
    </w:p>
    <w:p w14:paraId="012828B9" w14:textId="77777777" w:rsidR="007765BA" w:rsidRDefault="007765BA" w:rsidP="007765BA">
      <w:pPr>
        <w:rPr>
          <w:spacing w:val="-1"/>
          <w:u w:val="single"/>
        </w:rPr>
      </w:pPr>
    </w:p>
    <w:p w14:paraId="7CAF04CA" w14:textId="77777777" w:rsidR="007765BA" w:rsidRDefault="007765BA" w:rsidP="007765BA">
      <w:pPr>
        <w:rPr>
          <w:spacing w:val="-1"/>
          <w:u w:val="single"/>
        </w:rPr>
      </w:pPr>
    </w:p>
    <w:p w14:paraId="6157B371"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5769"/>
          <w:tab w:val="left" w:pos="6120"/>
          <w:tab w:val="left" w:pos="6840"/>
          <w:tab w:val="left" w:pos="7560"/>
          <w:tab w:val="left" w:pos="8280"/>
          <w:tab w:val="left" w:pos="9000"/>
          <w:tab w:val="left" w:pos="9720"/>
          <w:tab w:val="left" w:pos="10080"/>
        </w:tabs>
        <w:spacing w:line="214" w:lineRule="auto"/>
        <w:jc w:val="both"/>
        <w:rPr>
          <w:sz w:val="19"/>
        </w:rPr>
      </w:pPr>
      <w:r>
        <w:rPr>
          <w:sz w:val="19"/>
        </w:rPr>
        <w:t>(6)</w:t>
      </w:r>
      <w:r>
        <w:rPr>
          <w:sz w:val="19"/>
        </w:rPr>
        <w:tab/>
        <w:t>Further, this bond shall be the Performance Bond furnished under O.C.G.A. §§ 13-10-2, 13-10-20 and shall be subject to increase in the penal amount of the bond pursuant to such statutes and Article 1.5.1 of the Contract.</w:t>
      </w:r>
    </w:p>
    <w:p w14:paraId="7C8BD761" w14:textId="77777777" w:rsidR="007765BA" w:rsidRDefault="007765BA" w:rsidP="007765BA">
      <w:pPr>
        <w:rPr>
          <w:spacing w:val="-1"/>
        </w:rPr>
      </w:pPr>
    </w:p>
    <w:p w14:paraId="1BD2A292" w14:textId="77777777" w:rsidR="007765BA" w:rsidRPr="0031154E" w:rsidRDefault="007765BA" w:rsidP="007765BA">
      <w:pPr>
        <w:tabs>
          <w:tab w:val="left" w:pos="360"/>
        </w:tabs>
        <w:rPr>
          <w:spacing w:val="-1"/>
          <w:sz w:val="19"/>
          <w:szCs w:val="19"/>
        </w:rPr>
      </w:pPr>
      <w:r w:rsidRPr="0031154E">
        <w:rPr>
          <w:spacing w:val="-1"/>
          <w:sz w:val="19"/>
          <w:szCs w:val="19"/>
        </w:rPr>
        <w:t>(7)</w:t>
      </w:r>
      <w:r w:rsidRPr="0031154E">
        <w:rPr>
          <w:spacing w:val="-1"/>
          <w:sz w:val="19"/>
          <w:szCs w:val="19"/>
        </w:rPr>
        <w:tab/>
      </w:r>
      <w:r>
        <w:rPr>
          <w:spacing w:val="-1"/>
          <w:sz w:val="19"/>
          <w:szCs w:val="19"/>
        </w:rPr>
        <w:t>No action can be instituted on this bond after one year from the date of Final Completion as determined pursuant to Article 6.2.2.</w:t>
      </w:r>
    </w:p>
    <w:p w14:paraId="7AB3781A" w14:textId="77777777" w:rsidR="007765BA" w:rsidRDefault="007765BA" w:rsidP="007765BA">
      <w:pPr>
        <w:rPr>
          <w:spacing w:val="-1"/>
        </w:rPr>
      </w:pPr>
    </w:p>
    <w:p w14:paraId="52137F12" w14:textId="77777777" w:rsidR="007765BA" w:rsidRDefault="007765BA" w:rsidP="007765BA">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r>
        <w:t>SIGNED AND SEALED THIS ___________ DAY OF __________________________, 20_____.</w:t>
      </w:r>
    </w:p>
    <w:p w14:paraId="50FEB8AB" w14:textId="2E1D61B2" w:rsidR="007765BA" w:rsidRDefault="007765BA" w:rsidP="007765BA">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p>
    <w:p w14:paraId="56FF5DDF" w14:textId="0C8B7BF3" w:rsidR="007765BA" w:rsidRDefault="007765BA" w:rsidP="007765BA">
      <w:pPr>
        <w:rPr>
          <w:spacing w:val="-1"/>
        </w:rPr>
      </w:pPr>
    </w:p>
    <w:p w14:paraId="1DC1277B" w14:textId="4D17005E" w:rsidR="007765BA" w:rsidRPr="008B17B2" w:rsidRDefault="007765BA" w:rsidP="007765BA">
      <w:pPr>
        <w:rPr>
          <w:spacing w:val="-1"/>
          <w:u w:val="single"/>
        </w:rPr>
      </w:pPr>
      <w:r>
        <w:rPr>
          <w:spacing w:val="-1"/>
        </w:rPr>
        <w:t>ATTEST:</w:t>
      </w:r>
      <w:r>
        <w:rPr>
          <w:spacing w:val="-1"/>
        </w:rPr>
        <w:tab/>
      </w:r>
      <w:r>
        <w:rPr>
          <w:spacing w:val="-1"/>
        </w:rPr>
        <w:tab/>
      </w:r>
      <w:r>
        <w:rPr>
          <w:spacing w:val="-1"/>
        </w:rPr>
        <w:tab/>
      </w:r>
      <w:r>
        <w:rPr>
          <w:spacing w:val="-1"/>
        </w:rPr>
        <w:tab/>
      </w:r>
      <w:r>
        <w:rPr>
          <w:spacing w:val="-1"/>
        </w:rPr>
        <w:tab/>
      </w:r>
      <w:r>
        <w:rPr>
          <w:spacing w:val="-1"/>
        </w:rPr>
        <w:tab/>
      </w:r>
      <w:bookmarkStart w:id="43" w:name="Text77"/>
      <w:r>
        <w:rPr>
          <w:spacing w:val="-1"/>
          <w:u w:val="single"/>
        </w:rPr>
        <w:t xml:space="preserve">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161449A4" w14:textId="5F12EDC9" w:rsidR="007765BA" w:rsidRDefault="007765BA" w:rsidP="007765BA">
      <w:pPr>
        <w:ind w:left="4320" w:firstLine="720"/>
        <w:rPr>
          <w:spacing w:val="-1"/>
        </w:rPr>
      </w:pPr>
      <w:r>
        <w:rPr>
          <w:spacing w:val="-1"/>
        </w:rPr>
        <w:fldChar w:fldCharType="begin">
          <w:ffData>
            <w:name w:val="Text77"/>
            <w:enabled/>
            <w:calcOnExit w:val="0"/>
            <w:textInput>
              <w:default w:val="Insert LEGAL CM Firm Name"/>
            </w:textInput>
          </w:ffData>
        </w:fldChar>
      </w:r>
      <w:r>
        <w:rPr>
          <w:spacing w:val="-1"/>
        </w:rPr>
        <w:instrText xml:space="preserve"> FORMTEXT </w:instrText>
      </w:r>
      <w:r>
        <w:rPr>
          <w:spacing w:val="-1"/>
        </w:rPr>
      </w:r>
      <w:r>
        <w:rPr>
          <w:spacing w:val="-1"/>
        </w:rPr>
        <w:fldChar w:fldCharType="separate"/>
      </w:r>
      <w:r>
        <w:rPr>
          <w:noProof/>
          <w:spacing w:val="-1"/>
        </w:rPr>
        <w:t>Insert LEGAL CM Firm Name</w:t>
      </w:r>
      <w:r>
        <w:rPr>
          <w:spacing w:val="-1"/>
        </w:rPr>
        <w:fldChar w:fldCharType="end"/>
      </w:r>
      <w:bookmarkEnd w:id="43"/>
    </w:p>
    <w:p w14:paraId="2359D5A6" w14:textId="031718BF" w:rsidR="007765BA" w:rsidRDefault="007765BA" w:rsidP="007765BA">
      <w:pPr>
        <w:rPr>
          <w:spacing w:val="-1"/>
        </w:rPr>
      </w:pPr>
    </w:p>
    <w:p w14:paraId="4865F634" w14:textId="77777777" w:rsidR="007765BA" w:rsidRDefault="007765BA" w:rsidP="007765BA">
      <w:pPr>
        <w:rPr>
          <w:spacing w:val="-1"/>
        </w:rPr>
      </w:pPr>
    </w:p>
    <w:p w14:paraId="0AA30BE0" w14:textId="77777777" w:rsidR="007765BA" w:rsidRDefault="007765BA" w:rsidP="007765BA">
      <w:pPr>
        <w:rPr>
          <w:spacing w:val="-1"/>
        </w:rPr>
      </w:pP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rPr>
        <w:tab/>
        <w:t>By</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2C0B41D4" w14:textId="77777777" w:rsidR="007765BA" w:rsidRDefault="007765BA" w:rsidP="007765BA">
      <w:pPr>
        <w:rPr>
          <w:spacing w:val="-1"/>
        </w:rPr>
      </w:pPr>
      <w:r>
        <w:rPr>
          <w:spacing w:val="-1"/>
        </w:rPr>
        <w:tab/>
      </w:r>
      <w:r>
        <w:rPr>
          <w:spacing w:val="-1"/>
        </w:rPr>
        <w:tab/>
        <w:t>Secretary(*)</w:t>
      </w:r>
      <w:r>
        <w:rPr>
          <w:spacing w:val="-1"/>
        </w:rPr>
        <w:tab/>
      </w:r>
      <w:r>
        <w:rPr>
          <w:spacing w:val="-1"/>
        </w:rPr>
        <w:tab/>
      </w:r>
      <w:r>
        <w:rPr>
          <w:spacing w:val="-1"/>
        </w:rPr>
        <w:tab/>
      </w:r>
      <w:r>
        <w:rPr>
          <w:spacing w:val="-1"/>
        </w:rPr>
        <w:tab/>
      </w:r>
      <w:r>
        <w:rPr>
          <w:spacing w:val="-1"/>
        </w:rPr>
        <w:tab/>
      </w:r>
      <w:r>
        <w:rPr>
          <w:spacing w:val="-1"/>
        </w:rPr>
        <w:tab/>
        <w:t>President</w:t>
      </w:r>
    </w:p>
    <w:p w14:paraId="46E9375C" w14:textId="77777777" w:rsidR="007765BA" w:rsidRDefault="007765BA" w:rsidP="007765BA">
      <w:pPr>
        <w:rPr>
          <w:spacing w:val="-1"/>
        </w:rPr>
      </w:pPr>
    </w:p>
    <w:p w14:paraId="7BFD99FD" w14:textId="77777777" w:rsidR="007765BA" w:rsidRDefault="007765BA" w:rsidP="007765BA">
      <w:pPr>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t xml:space="preserve">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4B096962" w14:textId="77777777" w:rsidR="007765BA" w:rsidRPr="00C25CD6" w:rsidRDefault="007765BA" w:rsidP="007765BA">
      <w:pPr>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(Print Name)</w:t>
      </w:r>
    </w:p>
    <w:p w14:paraId="431CB2C9" w14:textId="77777777" w:rsidR="007765BA" w:rsidRDefault="007765BA" w:rsidP="007765BA">
      <w:pPr>
        <w:rPr>
          <w:spacing w:val="-1"/>
        </w:rPr>
      </w:pPr>
    </w:p>
    <w:p w14:paraId="3F03AF39" w14:textId="77777777" w:rsidR="007765BA" w:rsidRDefault="007765BA" w:rsidP="007765BA">
      <w:pPr>
        <w:rPr>
          <w:spacing w:val="-1"/>
        </w:rPr>
      </w:pPr>
    </w:p>
    <w:p w14:paraId="0B65EE42" w14:textId="77777777" w:rsidR="007765BA" w:rsidRPr="00ED55DD" w:rsidRDefault="007765BA" w:rsidP="007765BA">
      <w:pPr>
        <w:tabs>
          <w:tab w:val="left" w:pos="5130"/>
        </w:tabs>
        <w:rPr>
          <w:spacing w:val="-1"/>
          <w:u w:val="single"/>
        </w:rPr>
      </w:pPr>
      <w:r>
        <w:rPr>
          <w:spacing w:val="-1"/>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60721791" w14:textId="77777777" w:rsidR="007765BA" w:rsidRDefault="007765BA" w:rsidP="007765BA">
      <w:pPr>
        <w:ind w:left="6480"/>
        <w:rPr>
          <w:spacing w:val="-1"/>
        </w:rPr>
      </w:pPr>
      <w:r>
        <w:rPr>
          <w:spacing w:val="-1"/>
        </w:rPr>
        <w:t>(SURETY) (*)(*)</w:t>
      </w:r>
    </w:p>
    <w:p w14:paraId="13FEFB5B" w14:textId="77777777" w:rsidR="007765BA" w:rsidRDefault="007765BA" w:rsidP="007765BA">
      <w:pPr>
        <w:rPr>
          <w:spacing w:val="-1"/>
        </w:rPr>
      </w:pPr>
    </w:p>
    <w:p w14:paraId="37FD9831" w14:textId="77777777" w:rsidR="007765BA" w:rsidRDefault="007765BA" w:rsidP="007765BA">
      <w:pPr>
        <w:rPr>
          <w:spacing w:val="-1"/>
        </w:rPr>
      </w:pPr>
    </w:p>
    <w:p w14:paraId="16C46A3E" w14:textId="77777777" w:rsidR="007765BA" w:rsidRDefault="007765BA" w:rsidP="007765BA">
      <w:pPr>
        <w:rPr>
          <w:spacing w:val="-1"/>
        </w:rPr>
      </w:pPr>
    </w:p>
    <w:p w14:paraId="082C8938" w14:textId="77777777" w:rsidR="007765BA" w:rsidRDefault="007765BA" w:rsidP="007765BA">
      <w:pPr>
        <w:tabs>
          <w:tab w:val="left" w:pos="5130"/>
        </w:tabs>
        <w:ind w:firstLine="720"/>
        <w:rPr>
          <w:spacing w:val="-1"/>
          <w:u w:val="single"/>
        </w:rPr>
      </w:pPr>
      <w:r>
        <w:rPr>
          <w:spacing w:val="-1"/>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2F98E1C4" w14:textId="77777777" w:rsidR="007765BA" w:rsidRDefault="007765BA" w:rsidP="007765BA">
      <w:pPr>
        <w:ind w:left="6480"/>
        <w:rPr>
          <w:spacing w:val="-1"/>
        </w:rPr>
      </w:pPr>
      <w:r>
        <w:rPr>
          <w:spacing w:val="-1"/>
        </w:rPr>
        <w:t>(NAME/TITLE)</w:t>
      </w:r>
    </w:p>
    <w:p w14:paraId="1719ED6E" w14:textId="77777777" w:rsidR="007765BA" w:rsidRDefault="007765BA" w:rsidP="007765BA">
      <w:pPr>
        <w:rPr>
          <w:spacing w:val="-1"/>
          <w:sz w:val="18"/>
        </w:rPr>
      </w:pPr>
    </w:p>
    <w:p w14:paraId="58B6448A" w14:textId="77777777" w:rsidR="007765BA" w:rsidRDefault="007765BA" w:rsidP="007765BA">
      <w:pPr>
        <w:tabs>
          <w:tab w:val="left" w:pos="540"/>
        </w:tabs>
        <w:rPr>
          <w:spacing w:val="-1"/>
          <w:sz w:val="18"/>
        </w:rPr>
      </w:pPr>
    </w:p>
    <w:p w14:paraId="63704915" w14:textId="77777777" w:rsidR="007765BA" w:rsidRDefault="007765BA" w:rsidP="007765BA">
      <w:pPr>
        <w:tabs>
          <w:tab w:val="left" w:pos="540"/>
        </w:tabs>
        <w:rPr>
          <w:spacing w:val="-1"/>
          <w:sz w:val="18"/>
        </w:rPr>
      </w:pPr>
      <w:r>
        <w:rPr>
          <w:spacing w:val="-1"/>
          <w:sz w:val="18"/>
        </w:rPr>
        <w:t>(*)</w:t>
      </w:r>
      <w:r>
        <w:rPr>
          <w:spacing w:val="-1"/>
          <w:sz w:val="18"/>
        </w:rPr>
        <w:tab/>
        <w:t>Please apply seal of Corporation over Secretary’s Signature.</w:t>
      </w:r>
    </w:p>
    <w:p w14:paraId="65B09A7F" w14:textId="77777777" w:rsidR="007765BA" w:rsidRDefault="007765BA" w:rsidP="007765BA">
      <w:pPr>
        <w:tabs>
          <w:tab w:val="left" w:pos="540"/>
        </w:tabs>
        <w:rPr>
          <w:sz w:val="18"/>
        </w:rPr>
      </w:pPr>
      <w:r>
        <w:rPr>
          <w:spacing w:val="-1"/>
          <w:sz w:val="18"/>
        </w:rPr>
        <w:t>(*)(*)</w:t>
      </w:r>
      <w:r>
        <w:rPr>
          <w:spacing w:val="-1"/>
          <w:sz w:val="18"/>
        </w:rPr>
        <w:tab/>
        <w:t>Please apply seal of Surety and arrange for countersignature by a “Georgia Licensed Agent” of Surety pursuant to O.C.G.A. §33-23-5.   Kindly show title of the aforesaid agent as “Georgia Licensed Agent.”</w:t>
      </w:r>
    </w:p>
    <w:p w14:paraId="4323DB3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3960"/>
        <w:jc w:val="both"/>
        <w:rPr>
          <w:sz w:val="19"/>
        </w:rPr>
      </w:pPr>
    </w:p>
    <w:p w14:paraId="519EC2F2"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p>
    <w:p w14:paraId="52A9AD8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r>
        <w:rPr>
          <w:sz w:val="19"/>
        </w:rPr>
        <w:t>(*)  Attach Power of Attorney</w:t>
      </w:r>
    </w:p>
    <w:p w14:paraId="52741327"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p>
    <w:p w14:paraId="37A1D3C2" w14:textId="77777777" w:rsidR="00DD7722" w:rsidRDefault="00DD7722">
      <w:pPr>
        <w:rPr>
          <w:b/>
          <w:sz w:val="22"/>
          <w:szCs w:val="22"/>
        </w:rPr>
      </w:pPr>
      <w:r>
        <w:rPr>
          <w:b/>
          <w:sz w:val="22"/>
          <w:szCs w:val="22"/>
        </w:rPr>
        <w:br w:type="page"/>
      </w:r>
    </w:p>
    <w:p w14:paraId="524CAAA4" w14:textId="6DF6FF02" w:rsidR="007765BA" w:rsidRPr="005C2BEC" w:rsidRDefault="007765BA" w:rsidP="007765BA">
      <w:pPr>
        <w:tabs>
          <w:tab w:val="right" w:pos="10170"/>
        </w:tabs>
        <w:jc w:val="center"/>
        <w:rPr>
          <w:b/>
          <w:sz w:val="22"/>
          <w:szCs w:val="22"/>
        </w:rPr>
      </w:pPr>
      <w:r w:rsidRPr="005C2BEC">
        <w:rPr>
          <w:b/>
          <w:sz w:val="22"/>
          <w:szCs w:val="22"/>
        </w:rPr>
        <w:t>P</w:t>
      </w:r>
      <w:r>
        <w:rPr>
          <w:b/>
          <w:sz w:val="22"/>
          <w:szCs w:val="22"/>
        </w:rPr>
        <w:t>AYMENT</w:t>
      </w:r>
      <w:r w:rsidRPr="005C2BEC">
        <w:rPr>
          <w:b/>
          <w:sz w:val="22"/>
          <w:szCs w:val="22"/>
        </w:rPr>
        <w:t xml:space="preserve"> BOND</w:t>
      </w:r>
    </w:p>
    <w:p w14:paraId="623B3C74" w14:textId="77777777" w:rsidR="007765BA" w:rsidRDefault="007765BA" w:rsidP="007765BA">
      <w:pPr>
        <w:jc w:val="right"/>
        <w:rPr>
          <w:b/>
          <w:u w:val="single"/>
        </w:rPr>
      </w:pPr>
      <w:r w:rsidRPr="005C2BEC">
        <w:rPr>
          <w:b/>
        </w:rPr>
        <w:t xml:space="preserve">Bond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158B170B" w14:textId="77777777" w:rsidR="007765BA" w:rsidRPr="005C2BEC" w:rsidRDefault="007765BA" w:rsidP="007765BA">
      <w:pPr>
        <w:jc w:val="right"/>
        <w:rPr>
          <w:b/>
        </w:rPr>
      </w:pPr>
    </w:p>
    <w:p w14:paraId="13FFBFDD" w14:textId="77777777" w:rsidR="007765BA" w:rsidRDefault="007765BA" w:rsidP="007765BA">
      <w:pPr>
        <w:tabs>
          <w:tab w:val="left" w:pos="6840"/>
          <w:tab w:val="right" w:pos="10170"/>
        </w:tabs>
        <w:jc w:val="right"/>
        <w:rPr>
          <w:b/>
        </w:rPr>
      </w:pPr>
      <w:r>
        <w:rPr>
          <w:b/>
        </w:rPr>
        <w:t xml:space="preserve">Project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557043F8"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14:paraId="4EEC7442"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sz w:val="19"/>
        </w:rPr>
      </w:pPr>
      <w:r>
        <w:rPr>
          <w:sz w:val="19"/>
        </w:rPr>
        <w:t>KNOW ALL MEN BY THESE PRESENTS:</w:t>
      </w:r>
    </w:p>
    <w:p w14:paraId="6034E8C8"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68D33491"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That </w:t>
      </w:r>
      <w:r w:rsidRPr="008B17B2">
        <w:rPr>
          <w:sz w:val="18"/>
          <w:szCs w:val="18"/>
          <w:u w:val="single"/>
        </w:rPr>
        <w:fldChar w:fldCharType="begin">
          <w:ffData>
            <w:name w:val="Text62"/>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w:t>
      </w:r>
      <w:r>
        <w:rPr>
          <w:sz w:val="18"/>
          <w:szCs w:val="18"/>
        </w:rPr>
        <w:t>as P</w:t>
      </w:r>
      <w:r w:rsidRPr="008B17B2">
        <w:rPr>
          <w:sz w:val="18"/>
          <w:szCs w:val="18"/>
        </w:rPr>
        <w:t>rincipal (hereinafter referred to as ("</w:t>
      </w:r>
      <w:r>
        <w:rPr>
          <w:sz w:val="18"/>
          <w:szCs w:val="18"/>
        </w:rPr>
        <w:t>Principal</w:t>
      </w:r>
      <w:r w:rsidRPr="008B17B2">
        <w:rPr>
          <w:sz w:val="18"/>
          <w:szCs w:val="18"/>
        </w:rPr>
        <w:t>"),</w:t>
      </w:r>
    </w:p>
    <w:p w14:paraId="09949ECF"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(Insert LEGAL Name and Physical Address of the CM/GC)</w:t>
      </w:r>
    </w:p>
    <w:p w14:paraId="259D0F8B"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14:paraId="1569FEA5"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and </w:t>
      </w:r>
      <w:r w:rsidRPr="008B17B2">
        <w:rPr>
          <w:sz w:val="18"/>
          <w:szCs w:val="18"/>
          <w:u w:val="single"/>
        </w:rPr>
        <w:fldChar w:fldCharType="begin">
          <w:ffData>
            <w:name w:val="Text63"/>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as </w:t>
      </w:r>
      <w:r>
        <w:rPr>
          <w:sz w:val="18"/>
          <w:szCs w:val="18"/>
        </w:rPr>
        <w:t>S</w:t>
      </w:r>
      <w:r w:rsidRPr="008B17B2">
        <w:rPr>
          <w:sz w:val="18"/>
          <w:szCs w:val="18"/>
        </w:rPr>
        <w:t>urety (hereinafter referred to as "Surety"),</w:t>
      </w:r>
    </w:p>
    <w:p w14:paraId="1E5ACDCB"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(Insert LEGAL Title and Physical Address of the Surety)</w:t>
      </w:r>
    </w:p>
    <w:p w14:paraId="1C95B406"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14:paraId="36280466"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are held and firmly bound unto the </w:t>
      </w:r>
      <w:r w:rsidRPr="008B17B2">
        <w:rPr>
          <w:smallCaps/>
          <w:sz w:val="18"/>
          <w:szCs w:val="18"/>
        </w:rPr>
        <w:t>Board of Regents of the University System of Georgia</w:t>
      </w:r>
      <w:r w:rsidRPr="008B17B2">
        <w:rPr>
          <w:sz w:val="18"/>
          <w:szCs w:val="18"/>
        </w:rPr>
        <w:t xml:space="preserve"> as Obligee (hereinafter referred to as "Owner"), in the amount of </w:t>
      </w:r>
      <w:r w:rsidRPr="00182248">
        <w:rPr>
          <w:b/>
          <w:sz w:val="18"/>
          <w:szCs w:val="18"/>
          <w:u w:val="single"/>
        </w:rPr>
        <w:fldChar w:fldCharType="begin">
          <w:ffData>
            <w:name w:val="Text62"/>
            <w:enabled/>
            <w:calcOnExit w:val="0"/>
            <w:textInput/>
          </w:ffData>
        </w:fldChar>
      </w:r>
      <w:r w:rsidRPr="00182248">
        <w:rPr>
          <w:b/>
          <w:sz w:val="18"/>
          <w:szCs w:val="18"/>
          <w:u w:val="single"/>
        </w:rPr>
        <w:instrText xml:space="preserve"> FORMTEXT </w:instrText>
      </w:r>
      <w:r w:rsidRPr="00182248">
        <w:rPr>
          <w:b/>
          <w:sz w:val="18"/>
          <w:szCs w:val="18"/>
          <w:u w:val="single"/>
        </w:rPr>
      </w:r>
      <w:r w:rsidRPr="00182248">
        <w:rPr>
          <w:b/>
          <w:sz w:val="18"/>
          <w:szCs w:val="18"/>
          <w:u w:val="single"/>
        </w:rPr>
        <w:fldChar w:fldCharType="separate"/>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sz w:val="18"/>
          <w:szCs w:val="18"/>
          <w:u w:val="single"/>
        </w:rPr>
        <w:fldChar w:fldCharType="end"/>
      </w:r>
      <w:r w:rsidRPr="008B17B2">
        <w:rPr>
          <w:b/>
          <w:smallCaps/>
          <w:sz w:val="18"/>
          <w:szCs w:val="18"/>
          <w:u w:val="single"/>
        </w:rPr>
        <w:t xml:space="preserve"> and No/100</w:t>
      </w:r>
      <w:r w:rsidRPr="008B17B2">
        <w:rPr>
          <w:b/>
          <w:smallCaps/>
          <w:sz w:val="18"/>
          <w:szCs w:val="18"/>
        </w:rPr>
        <w:t xml:space="preserve"> Dollars </w:t>
      </w:r>
      <w:r w:rsidRPr="008B17B2">
        <w:rPr>
          <w:sz w:val="18"/>
          <w:szCs w:val="18"/>
        </w:rPr>
        <w:t>($</w:t>
      </w:r>
      <w:r w:rsidRPr="00182248">
        <w:rPr>
          <w:b/>
          <w:sz w:val="18"/>
          <w:szCs w:val="18"/>
          <w:u w:val="single"/>
        </w:rPr>
        <w:fldChar w:fldCharType="begin">
          <w:ffData>
            <w:name w:val="Text62"/>
            <w:enabled/>
            <w:calcOnExit w:val="0"/>
            <w:textInput/>
          </w:ffData>
        </w:fldChar>
      </w:r>
      <w:r w:rsidRPr="00182248">
        <w:rPr>
          <w:b/>
          <w:sz w:val="18"/>
          <w:szCs w:val="18"/>
          <w:u w:val="single"/>
        </w:rPr>
        <w:instrText xml:space="preserve"> FORMTEXT </w:instrText>
      </w:r>
      <w:r w:rsidRPr="00182248">
        <w:rPr>
          <w:b/>
          <w:sz w:val="18"/>
          <w:szCs w:val="18"/>
          <w:u w:val="single"/>
        </w:rPr>
      </w:r>
      <w:r w:rsidRPr="00182248">
        <w:rPr>
          <w:b/>
          <w:sz w:val="18"/>
          <w:szCs w:val="18"/>
          <w:u w:val="single"/>
        </w:rPr>
        <w:fldChar w:fldCharType="separate"/>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sz w:val="18"/>
          <w:szCs w:val="18"/>
          <w:u w:val="single"/>
        </w:rPr>
        <w:fldChar w:fldCharType="end"/>
      </w:r>
      <w:r w:rsidRPr="008B17B2">
        <w:rPr>
          <w:sz w:val="18"/>
          <w:szCs w:val="18"/>
        </w:rPr>
        <w:t xml:space="preserve">), to which payment </w:t>
      </w:r>
      <w:r>
        <w:rPr>
          <w:sz w:val="18"/>
          <w:szCs w:val="18"/>
        </w:rPr>
        <w:t xml:space="preserve">Principal </w:t>
      </w:r>
      <w:r w:rsidRPr="008B17B2">
        <w:rPr>
          <w:sz w:val="18"/>
          <w:szCs w:val="18"/>
        </w:rPr>
        <w:t xml:space="preserve">and Surety bind </w:t>
      </w:r>
      <w:r>
        <w:rPr>
          <w:sz w:val="18"/>
          <w:szCs w:val="18"/>
        </w:rPr>
        <w:t>t</w:t>
      </w:r>
      <w:r w:rsidRPr="008B17B2">
        <w:rPr>
          <w:sz w:val="18"/>
          <w:szCs w:val="18"/>
        </w:rPr>
        <w:t>hemselves, their heirs, executors, administrators, successors and assigns, jointly and severally, firmly by these presents.</w:t>
      </w:r>
    </w:p>
    <w:p w14:paraId="383D9C1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2E98F7F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3D6CA22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sz w:val="18"/>
          <w:szCs w:val="18"/>
        </w:rPr>
      </w:pPr>
      <w:r w:rsidRPr="00ED55DD">
        <w:rPr>
          <w:sz w:val="18"/>
          <w:szCs w:val="18"/>
        </w:rPr>
        <w:t xml:space="preserve">WHEREAS, the above bounden Principal has entered into a contract with Owner dated </w:t>
      </w:r>
      <w:r w:rsidRPr="008B17B2">
        <w:rPr>
          <w:sz w:val="18"/>
          <w:szCs w:val="18"/>
          <w:u w:val="single"/>
        </w:rPr>
        <w:fldChar w:fldCharType="begin">
          <w:ffData>
            <w:name w:val="Text62"/>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Pr>
          <w:sz w:val="18"/>
          <w:szCs w:val="18"/>
          <w:u w:val="single"/>
        </w:rPr>
        <w:t xml:space="preserve">  </w:t>
      </w:r>
      <w:r w:rsidRPr="00ED55DD">
        <w:rPr>
          <w:sz w:val="18"/>
          <w:szCs w:val="18"/>
        </w:rPr>
        <w:t xml:space="preserve"> for:</w:t>
      </w:r>
      <w:r>
        <w:rPr>
          <w:sz w:val="18"/>
          <w:szCs w:val="18"/>
          <w:u w:val="single"/>
        </w:rPr>
        <w:t xml:space="preserve"> </w:t>
      </w:r>
      <w:r>
        <w:rPr>
          <w:sz w:val="18"/>
          <w:szCs w:val="18"/>
          <w:u w:val="single"/>
        </w:rPr>
        <w:fldChar w:fldCharType="begin">
          <w:ffData>
            <w:name w:val=""/>
            <w:enabled/>
            <w:calcOnExit w:val="0"/>
            <w:textInput>
              <w:default w:val="Insert Project Number, Description, Location"/>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Insert Project Number, Description, Location</w:t>
      </w:r>
      <w:r>
        <w:rPr>
          <w:sz w:val="18"/>
          <w:szCs w:val="18"/>
          <w:u w:val="single"/>
        </w:rPr>
        <w:fldChar w:fldCharType="end"/>
      </w:r>
      <w:r w:rsidRPr="00ED55DD">
        <w:rPr>
          <w:sz w:val="18"/>
          <w:szCs w:val="18"/>
          <w:u w:val="single"/>
        </w:rPr>
        <w:t xml:space="preserve"> </w:t>
      </w:r>
      <w:r w:rsidRPr="00ED55DD">
        <w:rPr>
          <w:sz w:val="18"/>
          <w:szCs w:val="18"/>
        </w:rPr>
        <w:t xml:space="preserve"> in accordance with drawings and specifications prepared by:  </w:t>
      </w:r>
      <w:r>
        <w:rPr>
          <w:sz w:val="18"/>
          <w:szCs w:val="18"/>
          <w:u w:val="single"/>
        </w:rPr>
        <w:fldChar w:fldCharType="begin">
          <w:ffData>
            <w:name w:val=""/>
            <w:enabled/>
            <w:calcOnExit w:val="0"/>
            <w:textInput>
              <w:default w:val="Insert DP Firm Name, Address (MUST be a physical address; NO PO BOX)"/>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Insert DP Firm Name, Address (MUST be a physical address; NO PO BOX)</w:t>
      </w:r>
      <w:r>
        <w:rPr>
          <w:sz w:val="18"/>
          <w:szCs w:val="18"/>
          <w:u w:val="single"/>
        </w:rPr>
        <w:fldChar w:fldCharType="end"/>
      </w:r>
      <w:r w:rsidRPr="00ED55DD">
        <w:rPr>
          <w:sz w:val="18"/>
          <w:szCs w:val="18"/>
        </w:rPr>
        <w:t>, which contract is incorporated herein by reference and made a part hereof, and is hereinafter referred to as the Contract.</w:t>
      </w:r>
    </w:p>
    <w:p w14:paraId="0B94B41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62CCAF1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r w:rsidRPr="00ED55DD">
        <w:rPr>
          <w:sz w:val="18"/>
          <w:szCs w:val="18"/>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14:paraId="6166DB8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42019F44" w14:textId="550E704B"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r w:rsidRPr="00ED55DD">
        <w:rPr>
          <w:sz w:val="18"/>
          <w:szCs w:val="18"/>
        </w:rPr>
        <w:t>(1)</w:t>
      </w:r>
      <w:r w:rsidRPr="00ED55DD">
        <w:rPr>
          <w:sz w:val="18"/>
          <w:szCs w:val="18"/>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1.3.7,1.7.8 or 5.3.5 or Paragraphs 3.4.1.4 or 5.3.2.3, shall in any way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5347D4E2" w14:textId="5F36115B"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05BED27F"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r w:rsidRPr="00ED55DD">
        <w:rPr>
          <w:sz w:val="18"/>
          <w:szCs w:val="18"/>
        </w:rPr>
        <w:t>(2)</w:t>
      </w:r>
      <w:r w:rsidRPr="00ED55DD">
        <w:rPr>
          <w:sz w:val="18"/>
          <w:szCs w:val="18"/>
        </w:rPr>
        <w:tab/>
        <w:t>A claimant is defined as any subcontractor and any person supplying labor, materials, machinery, or equipment in the prosecution of the work provided for in said contract.</w:t>
      </w:r>
    </w:p>
    <w:p w14:paraId="049E174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3FF08B30" w14:textId="77777777" w:rsidR="007765BA" w:rsidRPr="00ED55DD" w:rsidRDefault="007765BA" w:rsidP="007765BA">
      <w:pPr>
        <w:tabs>
          <w:tab w:val="left" w:pos="36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left="360" w:right="-36" w:hanging="360"/>
        <w:jc w:val="both"/>
        <w:rPr>
          <w:spacing w:val="-2"/>
          <w:sz w:val="18"/>
          <w:szCs w:val="18"/>
        </w:rPr>
      </w:pPr>
      <w:r w:rsidRPr="00ED55DD">
        <w:rPr>
          <w:sz w:val="18"/>
          <w:szCs w:val="18"/>
        </w:rPr>
        <w:t>(3)</w:t>
      </w:r>
      <w:r w:rsidRPr="00ED55DD">
        <w:rPr>
          <w:sz w:val="18"/>
          <w:szCs w:val="18"/>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sidRPr="00ED55DD">
        <w:rPr>
          <w:spacing w:val="-2"/>
          <w:sz w:val="18"/>
          <w:szCs w:val="18"/>
        </w:rPr>
        <w:t>with a subcontractor, but no contractual relationship express or implied with the  Contractor furnishing said payment bond shall have (a) given written notice to said Contractor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 and (b) if the Contractor has filed a Notice of Commencement in accordance with the requirements of O.C.G.A. §13-10-62 and Articles 4.3.2 of the contract, given to said contractor a written Notice to Contractor within 30 days from the filing of the Notice of Commencement or 30 days following the first delivery of labor, materials, machinery or equipment, whichever is later, setting forth:</w:t>
      </w:r>
    </w:p>
    <w:p w14:paraId="0A187C58"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6866EF84"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The name, address, and telephone number of the person providing labor, material, machinery, or equipment;</w:t>
      </w:r>
    </w:p>
    <w:p w14:paraId="4FFF99F5"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1BC22146"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The name and address of each person at whose instance the labor, material, machinery or equipment is being furnished;</w:t>
      </w:r>
    </w:p>
    <w:p w14:paraId="01834909"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24958024"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The name and the location of the public work; and</w:t>
      </w:r>
    </w:p>
    <w:p w14:paraId="16619C74"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39BBD609"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A description of the labor, material, machinery, or equipment being provided and, if known, the contract price or anticipated value of the labor, material, machinery, or equipment to be provided or the amount claimed to be due, if any.</w:t>
      </w:r>
    </w:p>
    <w:p w14:paraId="760EE8D3"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p>
    <w:p w14:paraId="3506EF2C"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p>
    <w:p w14:paraId="66124306"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r w:rsidRPr="00ED55DD">
        <w:rPr>
          <w:sz w:val="18"/>
          <w:szCs w:val="18"/>
        </w:rPr>
        <w:tab/>
        <w:t>It is provided further that nothing contained herein shall limit the right of action to said 90</w:t>
      </w:r>
      <w:r w:rsidRPr="00ED55DD">
        <w:rPr>
          <w:sz w:val="18"/>
          <w:szCs w:val="18"/>
        </w:rPr>
        <w:noBreakHyphen/>
        <w:t>day period.  Notice may be served by the depositing of a notice, certified mail, postage paid, duly addressed to the Contractor at any place he maintains an office or conducts his business, or his residence, in any post office or branch post office or any letter box under the control of the Post Office Department or notice may be served by statutory mail pursuant to O.C.G.A. §9-10-12 or in any manner in which the sheriffs of Georgia are authorized by law to serve summons or process.  Every suit instituted under this section shall be brought in the name of the claimant without Owner being made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14:paraId="65A2276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18CF702B"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(4)</w:t>
      </w:r>
      <w:r w:rsidRPr="00ED55DD">
        <w:rPr>
          <w:sz w:val="18"/>
          <w:szCs w:val="18"/>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90EE6DA"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7BBB331A"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(5)</w:t>
      </w:r>
      <w:r w:rsidRPr="00ED55DD">
        <w:rPr>
          <w:sz w:val="18"/>
          <w:szCs w:val="18"/>
        </w:rPr>
        <w:tab/>
        <w:t xml:space="preserve">For the purposes of this bond, the name and address of </w:t>
      </w:r>
      <w:r w:rsidRPr="00ED55DD">
        <w:rPr>
          <w:b/>
          <w:sz w:val="18"/>
          <w:szCs w:val="18"/>
        </w:rPr>
        <w:t>the responsible official of the Surety’s claims department</w:t>
      </w:r>
      <w:r w:rsidRPr="00ED55DD">
        <w:rPr>
          <w:sz w:val="18"/>
          <w:szCs w:val="18"/>
        </w:rPr>
        <w:t>, to whom correspondence and telecommunications may be addressed and/or with whom business concerning this bond may be conducted will be as follows:</w:t>
      </w:r>
    </w:p>
    <w:p w14:paraId="57A45A97"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57342D4B"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7BA794E" w14:textId="77777777" w:rsidR="007765BA" w:rsidRPr="00ED55DD" w:rsidRDefault="007765BA" w:rsidP="007765BA">
      <w:pPr>
        <w:ind w:firstLine="720"/>
        <w:rPr>
          <w:spacing w:val="-1"/>
          <w:sz w:val="18"/>
          <w:szCs w:val="18"/>
          <w:u w:val="single"/>
        </w:rPr>
      </w:pPr>
      <w:r w:rsidRPr="00ED55DD">
        <w:rPr>
          <w:spacing w:val="-1"/>
          <w:sz w:val="18"/>
          <w:szCs w:val="18"/>
        </w:rPr>
        <w:t xml:space="preserve">NAME </w:t>
      </w:r>
      <w:r w:rsidRPr="00ED55DD">
        <w:rPr>
          <w:spacing w:val="-1"/>
          <w:sz w:val="18"/>
          <w:szCs w:val="18"/>
          <w:u w:val="single"/>
        </w:rPr>
        <w:fldChar w:fldCharType="begin">
          <w:ffData>
            <w:name w:val="Text69"/>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17CC5DC2" w14:textId="77777777" w:rsidR="007765BA" w:rsidRPr="00ED55DD" w:rsidRDefault="007765BA" w:rsidP="007765BA">
      <w:pPr>
        <w:rPr>
          <w:spacing w:val="-1"/>
          <w:sz w:val="18"/>
          <w:szCs w:val="18"/>
          <w:u w:val="single"/>
        </w:rPr>
      </w:pPr>
    </w:p>
    <w:p w14:paraId="1635ACB4" w14:textId="77777777" w:rsidR="007765BA" w:rsidRPr="00ED55DD" w:rsidRDefault="007765BA" w:rsidP="007765BA">
      <w:pPr>
        <w:rPr>
          <w:spacing w:val="-1"/>
          <w:sz w:val="18"/>
          <w:szCs w:val="18"/>
        </w:rPr>
      </w:pPr>
      <w:r w:rsidRPr="00ED55DD">
        <w:rPr>
          <w:spacing w:val="-1"/>
          <w:sz w:val="18"/>
          <w:szCs w:val="18"/>
        </w:rPr>
        <w:tab/>
        <w:t xml:space="preserve">TITLE </w:t>
      </w:r>
      <w:r w:rsidRPr="00ED55DD">
        <w:rPr>
          <w:spacing w:val="-1"/>
          <w:sz w:val="18"/>
          <w:szCs w:val="18"/>
          <w:u w:val="single"/>
        </w:rPr>
        <w:fldChar w:fldCharType="begin">
          <w:ffData>
            <w:name w:val="Text70"/>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42F24F9" w14:textId="77777777" w:rsidR="007765BA" w:rsidRPr="00ED55DD" w:rsidRDefault="007765BA" w:rsidP="007765BA">
      <w:pPr>
        <w:rPr>
          <w:spacing w:val="-1"/>
          <w:sz w:val="18"/>
          <w:szCs w:val="18"/>
          <w:u w:val="single"/>
        </w:rPr>
      </w:pPr>
    </w:p>
    <w:p w14:paraId="3FAA250C" w14:textId="77777777" w:rsidR="007765BA" w:rsidRPr="00ED55DD" w:rsidRDefault="007765BA" w:rsidP="007765BA">
      <w:pPr>
        <w:rPr>
          <w:spacing w:val="-1"/>
          <w:sz w:val="18"/>
          <w:szCs w:val="18"/>
          <w:u w:val="single"/>
        </w:rPr>
      </w:pPr>
      <w:r w:rsidRPr="00ED55DD">
        <w:rPr>
          <w:spacing w:val="-1"/>
          <w:sz w:val="18"/>
          <w:szCs w:val="18"/>
        </w:rPr>
        <w:tab/>
        <w:t xml:space="preserve">ADDRESS </w:t>
      </w:r>
      <w:r>
        <w:rPr>
          <w:spacing w:val="-1"/>
          <w:sz w:val="18"/>
          <w:szCs w:val="18"/>
          <w:u w:val="single"/>
        </w:rPr>
        <w:fldChar w:fldCharType="begin">
          <w:ffData>
            <w:name w:val=""/>
            <w:enabled/>
            <w:calcOnExit w:val="0"/>
            <w:textInput/>
          </w:ffData>
        </w:fldChar>
      </w:r>
      <w:r>
        <w:rPr>
          <w:spacing w:val="-1"/>
          <w:sz w:val="18"/>
          <w:szCs w:val="18"/>
          <w:u w:val="single"/>
        </w:rPr>
        <w:instrText xml:space="preserve"> FORMTEXT </w:instrText>
      </w:r>
      <w:r>
        <w:rPr>
          <w:spacing w:val="-1"/>
          <w:sz w:val="18"/>
          <w:szCs w:val="18"/>
          <w:u w:val="single"/>
        </w:rPr>
      </w:r>
      <w:r>
        <w:rPr>
          <w:spacing w:val="-1"/>
          <w:sz w:val="18"/>
          <w:szCs w:val="18"/>
          <w:u w:val="single"/>
        </w:rPr>
        <w:fldChar w:fldCharType="separate"/>
      </w:r>
      <w:r>
        <w:rPr>
          <w:noProof/>
          <w:spacing w:val="-1"/>
          <w:sz w:val="18"/>
          <w:szCs w:val="18"/>
          <w:u w:val="single"/>
        </w:rPr>
        <w:t> </w:t>
      </w:r>
      <w:r>
        <w:rPr>
          <w:noProof/>
          <w:spacing w:val="-1"/>
          <w:sz w:val="18"/>
          <w:szCs w:val="18"/>
          <w:u w:val="single"/>
        </w:rPr>
        <w:t> </w:t>
      </w:r>
      <w:r>
        <w:rPr>
          <w:noProof/>
          <w:spacing w:val="-1"/>
          <w:sz w:val="18"/>
          <w:szCs w:val="18"/>
          <w:u w:val="single"/>
        </w:rPr>
        <w:t> </w:t>
      </w:r>
      <w:r>
        <w:rPr>
          <w:noProof/>
          <w:spacing w:val="-1"/>
          <w:sz w:val="18"/>
          <w:szCs w:val="18"/>
          <w:u w:val="single"/>
        </w:rPr>
        <w:t> </w:t>
      </w:r>
      <w:r>
        <w:rPr>
          <w:noProof/>
          <w:spacing w:val="-1"/>
          <w:sz w:val="18"/>
          <w:szCs w:val="18"/>
          <w:u w:val="single"/>
        </w:rPr>
        <w:t> </w:t>
      </w:r>
      <w:r>
        <w:rPr>
          <w:spacing w:val="-1"/>
          <w:sz w:val="18"/>
          <w:szCs w:val="18"/>
          <w:u w:val="single"/>
        </w:rPr>
        <w:fldChar w:fldCharType="end"/>
      </w:r>
    </w:p>
    <w:p w14:paraId="7D5C06DC" w14:textId="77777777" w:rsidR="007765BA" w:rsidRPr="00ED55DD" w:rsidRDefault="007765BA" w:rsidP="007765BA">
      <w:pPr>
        <w:rPr>
          <w:spacing w:val="-1"/>
          <w:sz w:val="18"/>
          <w:szCs w:val="18"/>
          <w:u w:val="single"/>
        </w:rPr>
      </w:pPr>
    </w:p>
    <w:p w14:paraId="4E802D64" w14:textId="77777777" w:rsidR="007765BA" w:rsidRPr="00ED55DD" w:rsidRDefault="007765BA" w:rsidP="007765BA">
      <w:pPr>
        <w:rPr>
          <w:spacing w:val="-1"/>
          <w:sz w:val="18"/>
          <w:szCs w:val="18"/>
          <w:u w:val="single"/>
        </w:rPr>
      </w:pPr>
      <w:r w:rsidRPr="00ED55DD">
        <w:rPr>
          <w:spacing w:val="-1"/>
          <w:sz w:val="18"/>
          <w:szCs w:val="18"/>
        </w:rPr>
        <w:t xml:space="preserve">   </w:t>
      </w:r>
      <w:r w:rsidRPr="00ED55DD">
        <w:rPr>
          <w:spacing w:val="-1"/>
          <w:sz w:val="18"/>
          <w:szCs w:val="18"/>
        </w:rPr>
        <w:tab/>
        <w:t>CITY</w:t>
      </w:r>
      <w:r w:rsidRPr="00ED55DD">
        <w:rPr>
          <w:spacing w:val="-1"/>
          <w:sz w:val="18"/>
          <w:szCs w:val="18"/>
          <w:u w:val="single"/>
        </w:rPr>
        <w:fldChar w:fldCharType="begin">
          <w:ffData>
            <w:name w:val="Text72"/>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r w:rsidRPr="00ED55DD">
        <w:rPr>
          <w:spacing w:val="-1"/>
          <w:sz w:val="18"/>
          <w:szCs w:val="18"/>
        </w:rPr>
        <w:t xml:space="preserve"> STATE </w:t>
      </w:r>
      <w:r w:rsidRPr="00ED55DD">
        <w:rPr>
          <w:spacing w:val="-1"/>
          <w:sz w:val="18"/>
          <w:szCs w:val="18"/>
          <w:u w:val="single"/>
        </w:rPr>
        <w:fldChar w:fldCharType="begin">
          <w:ffData>
            <w:name w:val="Text73"/>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r w:rsidRPr="00ED55DD">
        <w:rPr>
          <w:spacing w:val="-1"/>
          <w:sz w:val="18"/>
          <w:szCs w:val="18"/>
        </w:rPr>
        <w:t xml:space="preserve"> ZIP CODE </w:t>
      </w:r>
      <w:r w:rsidRPr="00ED55DD">
        <w:rPr>
          <w:spacing w:val="-1"/>
          <w:sz w:val="18"/>
          <w:szCs w:val="18"/>
          <w:u w:val="single"/>
        </w:rPr>
        <w:fldChar w:fldCharType="begin">
          <w:ffData>
            <w:name w:val="Text74"/>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65A3EC1" w14:textId="77777777" w:rsidR="007765BA" w:rsidRPr="00ED55DD" w:rsidRDefault="007765BA" w:rsidP="007765BA">
      <w:pPr>
        <w:rPr>
          <w:spacing w:val="-1"/>
          <w:sz w:val="18"/>
          <w:szCs w:val="18"/>
          <w:u w:val="single"/>
        </w:rPr>
      </w:pPr>
    </w:p>
    <w:p w14:paraId="6F263B64" w14:textId="77777777" w:rsidR="007765BA" w:rsidRPr="00ED55DD" w:rsidRDefault="007765BA" w:rsidP="007765BA">
      <w:pPr>
        <w:rPr>
          <w:spacing w:val="-1"/>
          <w:sz w:val="18"/>
          <w:szCs w:val="18"/>
          <w:u w:val="single"/>
        </w:rPr>
      </w:pPr>
      <w:r w:rsidRPr="00ED55DD">
        <w:rPr>
          <w:spacing w:val="-1"/>
          <w:sz w:val="18"/>
          <w:szCs w:val="18"/>
        </w:rPr>
        <w:tab/>
        <w:t xml:space="preserve">TELEPHONE </w:t>
      </w:r>
      <w:r w:rsidRPr="00ED55DD">
        <w:rPr>
          <w:spacing w:val="-1"/>
          <w:sz w:val="18"/>
          <w:szCs w:val="18"/>
          <w:u w:val="single"/>
        </w:rPr>
        <w:fldChar w:fldCharType="begin">
          <w:ffData>
            <w:name w:val="Text75"/>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8C15DE5" w14:textId="77777777" w:rsidR="007765BA" w:rsidRPr="00ED55DD" w:rsidRDefault="007765BA" w:rsidP="007765BA">
      <w:pPr>
        <w:rPr>
          <w:spacing w:val="-1"/>
          <w:sz w:val="18"/>
          <w:szCs w:val="18"/>
        </w:rPr>
      </w:pPr>
    </w:p>
    <w:p w14:paraId="1D3BE9B1" w14:textId="77777777" w:rsidR="007765BA" w:rsidRPr="00ED55DD" w:rsidRDefault="007765BA" w:rsidP="007765BA">
      <w:pPr>
        <w:rPr>
          <w:spacing w:val="-1"/>
          <w:sz w:val="18"/>
          <w:szCs w:val="18"/>
          <w:u w:val="single"/>
        </w:rPr>
      </w:pPr>
      <w:r w:rsidRPr="00ED55DD">
        <w:rPr>
          <w:spacing w:val="-1"/>
          <w:sz w:val="18"/>
          <w:szCs w:val="18"/>
        </w:rPr>
        <w:tab/>
        <w:t xml:space="preserve">EMAIL  </w:t>
      </w:r>
      <w:r w:rsidRPr="00ED55DD">
        <w:rPr>
          <w:spacing w:val="-1"/>
          <w:sz w:val="18"/>
          <w:szCs w:val="18"/>
          <w:u w:val="single"/>
        </w:rPr>
        <w:fldChar w:fldCharType="begin">
          <w:ffData>
            <w:name w:val="Text76"/>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1E80FA6D" w14:textId="5D83E83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u w:val="single"/>
        </w:rPr>
      </w:pPr>
    </w:p>
    <w:p w14:paraId="5513FA3E" w14:textId="35E93A03"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u w:val="single"/>
        </w:rPr>
      </w:pPr>
    </w:p>
    <w:p w14:paraId="7A7403C5" w14:textId="7139DF9E"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(6)</w:t>
      </w:r>
      <w:r w:rsidRPr="00ED55DD">
        <w:rPr>
          <w:sz w:val="18"/>
          <w:szCs w:val="18"/>
        </w:rPr>
        <w:tab/>
        <w:t xml:space="preserve">Further, this bond shall be the Payment Bond furnished under O.C.G.A. §§ 13-10-1, 13-10-60 </w:t>
      </w:r>
      <w:r w:rsidRPr="00ED55DD">
        <w:rPr>
          <w:i/>
          <w:sz w:val="18"/>
          <w:szCs w:val="18"/>
        </w:rPr>
        <w:t>et seq.</w:t>
      </w:r>
      <w:r w:rsidRPr="00ED55DD">
        <w:rPr>
          <w:sz w:val="18"/>
          <w:szCs w:val="18"/>
        </w:rPr>
        <w:t xml:space="preserve"> and shall be subject to increase in the penal amount of the bond pursuant to such statutes and Article 1.5.1 of the Contract.</w:t>
      </w:r>
    </w:p>
    <w:p w14:paraId="4FC1A84F" w14:textId="701981D9"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5362AF65"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(7)</w:t>
      </w:r>
      <w:r w:rsidRPr="00ED55DD">
        <w:rPr>
          <w:sz w:val="18"/>
          <w:szCs w:val="18"/>
        </w:rPr>
        <w:tab/>
        <w:t>No action can be instituted on this bond after one year from the date of Final Completion as determined pursuant to Article 6.2.2.</w:t>
      </w:r>
    </w:p>
    <w:p w14:paraId="0BEFA796"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3FCDC92"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16A66D90"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SIGNED AND SEALED THIS ___________ DAY OF __________________________, 20_____.</w:t>
      </w:r>
    </w:p>
    <w:p w14:paraId="09C5DA59"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656422E"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36359AE1" w14:textId="77777777" w:rsidR="007765BA" w:rsidRPr="008B17B2" w:rsidRDefault="007765BA" w:rsidP="007765BA">
      <w:pPr>
        <w:rPr>
          <w:spacing w:val="-1"/>
          <w:sz w:val="18"/>
          <w:szCs w:val="18"/>
          <w:u w:val="single"/>
        </w:rPr>
      </w:pPr>
      <w:r w:rsidRPr="00ED55DD">
        <w:rPr>
          <w:spacing w:val="-1"/>
          <w:sz w:val="18"/>
          <w:szCs w:val="18"/>
        </w:rPr>
        <w:t>ATTEST:</w:t>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Pr>
          <w:spacing w:val="-1"/>
          <w:sz w:val="18"/>
          <w:szCs w:val="18"/>
          <w:u w:val="single"/>
        </w:rPr>
        <w:t xml:space="preserve"> </w:t>
      </w:r>
      <w:r>
        <w:rPr>
          <w:spacing w:val="-1"/>
          <w:sz w:val="18"/>
          <w:szCs w:val="18"/>
          <w:u w:val="single"/>
        </w:rPr>
        <w:tab/>
      </w:r>
      <w:r>
        <w:rPr>
          <w:spacing w:val="-1"/>
          <w:sz w:val="18"/>
          <w:szCs w:val="18"/>
          <w:u w:val="single"/>
        </w:rPr>
        <w:tab/>
      </w:r>
      <w:r>
        <w:rPr>
          <w:spacing w:val="-1"/>
          <w:sz w:val="18"/>
          <w:szCs w:val="18"/>
          <w:u w:val="single"/>
        </w:rPr>
        <w:tab/>
      </w:r>
      <w:r>
        <w:rPr>
          <w:spacing w:val="-1"/>
          <w:sz w:val="18"/>
          <w:szCs w:val="18"/>
          <w:u w:val="single"/>
        </w:rPr>
        <w:tab/>
      </w:r>
      <w:r>
        <w:rPr>
          <w:spacing w:val="-1"/>
          <w:sz w:val="18"/>
          <w:szCs w:val="18"/>
          <w:u w:val="single"/>
        </w:rPr>
        <w:tab/>
      </w:r>
      <w:r>
        <w:rPr>
          <w:spacing w:val="-1"/>
          <w:sz w:val="18"/>
          <w:szCs w:val="18"/>
          <w:u w:val="single"/>
        </w:rPr>
        <w:tab/>
      </w:r>
    </w:p>
    <w:p w14:paraId="41837E1C" w14:textId="77777777" w:rsidR="007765BA" w:rsidRPr="00ED55DD" w:rsidRDefault="007765BA" w:rsidP="007765BA">
      <w:pPr>
        <w:ind w:left="4320" w:firstLine="720"/>
        <w:rPr>
          <w:spacing w:val="-1"/>
          <w:sz w:val="18"/>
          <w:szCs w:val="18"/>
        </w:rPr>
      </w:pPr>
      <w:r w:rsidRPr="00ED55DD">
        <w:rPr>
          <w:spacing w:val="-1"/>
          <w:sz w:val="18"/>
          <w:szCs w:val="18"/>
        </w:rPr>
        <w:fldChar w:fldCharType="begin">
          <w:ffData>
            <w:name w:val="Text77"/>
            <w:enabled/>
            <w:calcOnExit w:val="0"/>
            <w:textInput>
              <w:default w:val="Insert LEGAL CM Firm Name"/>
            </w:textInput>
          </w:ffData>
        </w:fldChar>
      </w:r>
      <w:r w:rsidRPr="00ED55DD">
        <w:rPr>
          <w:spacing w:val="-1"/>
          <w:sz w:val="18"/>
          <w:szCs w:val="18"/>
        </w:rPr>
        <w:instrText xml:space="preserve"> FORMTEXT </w:instrText>
      </w:r>
      <w:r w:rsidRPr="00ED55DD">
        <w:rPr>
          <w:spacing w:val="-1"/>
          <w:sz w:val="18"/>
          <w:szCs w:val="18"/>
        </w:rPr>
      </w:r>
      <w:r w:rsidRPr="00ED55DD">
        <w:rPr>
          <w:spacing w:val="-1"/>
          <w:sz w:val="18"/>
          <w:szCs w:val="18"/>
        </w:rPr>
        <w:fldChar w:fldCharType="separate"/>
      </w:r>
      <w:r w:rsidRPr="00ED55DD">
        <w:rPr>
          <w:noProof/>
          <w:spacing w:val="-1"/>
          <w:sz w:val="18"/>
          <w:szCs w:val="18"/>
        </w:rPr>
        <w:t>Insert LEGAL CM Firm Name</w:t>
      </w:r>
      <w:r w:rsidRPr="00ED55DD">
        <w:rPr>
          <w:spacing w:val="-1"/>
          <w:sz w:val="18"/>
          <w:szCs w:val="18"/>
        </w:rPr>
        <w:fldChar w:fldCharType="end"/>
      </w:r>
    </w:p>
    <w:p w14:paraId="6C89BFE0" w14:textId="77777777" w:rsidR="007765BA" w:rsidRPr="00ED55DD" w:rsidRDefault="007765BA" w:rsidP="007765BA">
      <w:pPr>
        <w:rPr>
          <w:spacing w:val="-1"/>
          <w:sz w:val="18"/>
          <w:szCs w:val="18"/>
        </w:rPr>
      </w:pPr>
    </w:p>
    <w:p w14:paraId="7B92EE0E" w14:textId="77777777" w:rsidR="007765BA" w:rsidRPr="00ED55DD" w:rsidRDefault="007765BA" w:rsidP="007765BA">
      <w:pPr>
        <w:rPr>
          <w:spacing w:val="-1"/>
          <w:sz w:val="18"/>
          <w:szCs w:val="18"/>
        </w:rPr>
      </w:pPr>
    </w:p>
    <w:p w14:paraId="4EC38EB0" w14:textId="77777777" w:rsidR="007765BA" w:rsidRPr="00ED55DD" w:rsidRDefault="007765BA" w:rsidP="007765BA">
      <w:pPr>
        <w:rPr>
          <w:spacing w:val="-1"/>
          <w:sz w:val="18"/>
          <w:szCs w:val="18"/>
        </w:rPr>
      </w:pP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rPr>
        <w:tab/>
        <w:t>By</w:t>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3F45DCAA" w14:textId="77777777" w:rsidR="007765BA" w:rsidRPr="00ED55DD" w:rsidRDefault="007765BA" w:rsidP="007765BA">
      <w:pPr>
        <w:rPr>
          <w:spacing w:val="-1"/>
          <w:sz w:val="18"/>
          <w:szCs w:val="18"/>
        </w:rPr>
      </w:pPr>
      <w:r w:rsidRPr="00ED55DD">
        <w:rPr>
          <w:spacing w:val="-1"/>
          <w:sz w:val="18"/>
          <w:szCs w:val="18"/>
        </w:rPr>
        <w:tab/>
      </w:r>
      <w:r w:rsidRPr="00ED55DD">
        <w:rPr>
          <w:spacing w:val="-1"/>
          <w:sz w:val="18"/>
          <w:szCs w:val="18"/>
        </w:rPr>
        <w:tab/>
        <w:t>Secretary(*)</w:t>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t>President</w:t>
      </w:r>
    </w:p>
    <w:p w14:paraId="762F40B8" w14:textId="77777777" w:rsidR="007765BA" w:rsidRPr="00ED55DD" w:rsidRDefault="007765BA" w:rsidP="007765BA">
      <w:pPr>
        <w:rPr>
          <w:spacing w:val="-1"/>
          <w:sz w:val="18"/>
          <w:szCs w:val="18"/>
        </w:rPr>
      </w:pPr>
    </w:p>
    <w:p w14:paraId="0DD2C051" w14:textId="77777777" w:rsidR="007765BA" w:rsidRPr="00ED55DD" w:rsidRDefault="007765BA" w:rsidP="007765BA">
      <w:pPr>
        <w:rPr>
          <w:spacing w:val="-1"/>
          <w:sz w:val="18"/>
          <w:szCs w:val="18"/>
        </w:rPr>
      </w:pP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t xml:space="preserve">  </w:t>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6928A56F" w14:textId="77777777" w:rsidR="007765BA" w:rsidRPr="00ED55DD" w:rsidRDefault="007765BA" w:rsidP="007765BA">
      <w:pPr>
        <w:rPr>
          <w:spacing w:val="-1"/>
          <w:sz w:val="18"/>
          <w:szCs w:val="18"/>
        </w:rPr>
      </w:pP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t>(Print Name)</w:t>
      </w:r>
    </w:p>
    <w:p w14:paraId="575F9480" w14:textId="77777777" w:rsidR="007765BA" w:rsidRPr="00ED55DD" w:rsidRDefault="007765BA" w:rsidP="007765BA">
      <w:pPr>
        <w:rPr>
          <w:spacing w:val="-1"/>
          <w:sz w:val="18"/>
          <w:szCs w:val="18"/>
        </w:rPr>
      </w:pPr>
    </w:p>
    <w:p w14:paraId="08D0D20A" w14:textId="77777777" w:rsidR="007765BA" w:rsidRPr="00ED55DD" w:rsidRDefault="007765BA" w:rsidP="007765BA">
      <w:pPr>
        <w:rPr>
          <w:spacing w:val="-1"/>
          <w:sz w:val="18"/>
          <w:szCs w:val="18"/>
        </w:rPr>
      </w:pPr>
    </w:p>
    <w:p w14:paraId="4E166D73" w14:textId="77777777" w:rsidR="007765BA" w:rsidRPr="00ED55DD" w:rsidRDefault="007765BA" w:rsidP="007765BA">
      <w:pPr>
        <w:tabs>
          <w:tab w:val="left" w:pos="5130"/>
        </w:tabs>
        <w:rPr>
          <w:spacing w:val="-1"/>
          <w:sz w:val="18"/>
          <w:szCs w:val="18"/>
          <w:u w:val="single"/>
        </w:rPr>
      </w:pPr>
      <w:r w:rsidRPr="00ED55DD">
        <w:rPr>
          <w:spacing w:val="-1"/>
          <w:sz w:val="18"/>
          <w:szCs w:val="18"/>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4D71A7DF" w14:textId="77777777" w:rsidR="007765BA" w:rsidRPr="00ED55DD" w:rsidRDefault="007765BA" w:rsidP="007765BA">
      <w:pPr>
        <w:ind w:left="6480"/>
        <w:rPr>
          <w:spacing w:val="-1"/>
          <w:sz w:val="18"/>
          <w:szCs w:val="18"/>
        </w:rPr>
      </w:pPr>
      <w:r w:rsidRPr="00ED55DD">
        <w:rPr>
          <w:spacing w:val="-1"/>
          <w:sz w:val="18"/>
          <w:szCs w:val="18"/>
        </w:rPr>
        <w:t>(SURETY) (*)(*)</w:t>
      </w:r>
    </w:p>
    <w:p w14:paraId="1C4200B6" w14:textId="77777777" w:rsidR="007765BA" w:rsidRPr="00ED55DD" w:rsidRDefault="007765BA" w:rsidP="007765BA">
      <w:pPr>
        <w:rPr>
          <w:spacing w:val="-1"/>
          <w:sz w:val="18"/>
          <w:szCs w:val="18"/>
        </w:rPr>
      </w:pPr>
    </w:p>
    <w:p w14:paraId="2B2212C5" w14:textId="77777777" w:rsidR="007765BA" w:rsidRPr="00ED55DD" w:rsidRDefault="007765BA" w:rsidP="007765BA">
      <w:pPr>
        <w:rPr>
          <w:spacing w:val="-1"/>
          <w:sz w:val="18"/>
          <w:szCs w:val="18"/>
        </w:rPr>
      </w:pPr>
    </w:p>
    <w:p w14:paraId="5536E270" w14:textId="77777777" w:rsidR="007765BA" w:rsidRPr="00ED55DD" w:rsidRDefault="007765BA" w:rsidP="007765BA">
      <w:pPr>
        <w:tabs>
          <w:tab w:val="left" w:pos="5130"/>
        </w:tabs>
        <w:ind w:firstLine="720"/>
        <w:rPr>
          <w:spacing w:val="-1"/>
          <w:sz w:val="18"/>
          <w:szCs w:val="18"/>
          <w:u w:val="single"/>
        </w:rPr>
      </w:pPr>
      <w:r w:rsidRPr="00ED55DD">
        <w:rPr>
          <w:spacing w:val="-1"/>
          <w:sz w:val="18"/>
          <w:szCs w:val="18"/>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3599B87B" w14:textId="77777777" w:rsidR="007765BA" w:rsidRPr="00ED55DD" w:rsidRDefault="007765BA" w:rsidP="007765BA">
      <w:pPr>
        <w:ind w:left="6480"/>
        <w:rPr>
          <w:spacing w:val="-1"/>
          <w:sz w:val="18"/>
          <w:szCs w:val="18"/>
        </w:rPr>
      </w:pPr>
      <w:r w:rsidRPr="00ED55DD">
        <w:rPr>
          <w:spacing w:val="-1"/>
          <w:sz w:val="18"/>
          <w:szCs w:val="18"/>
        </w:rPr>
        <w:t>(NAME/TITLE)</w:t>
      </w:r>
    </w:p>
    <w:p w14:paraId="65471FB2"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7497E7C5"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2A3774B"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54241C23"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w:t>
      </w:r>
      <w:r w:rsidRPr="00ED55DD">
        <w:rPr>
          <w:sz w:val="18"/>
          <w:szCs w:val="18"/>
        </w:rPr>
        <w:tab/>
        <w:t>Please apply seal of Corporation over Secretary’s Signature.</w:t>
      </w:r>
    </w:p>
    <w:p w14:paraId="085844C9" w14:textId="37745DA5" w:rsidR="007765BA" w:rsidRPr="00ED55DD" w:rsidRDefault="007765BA" w:rsidP="00F3379D">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rPr>
          <w:sz w:val="18"/>
          <w:szCs w:val="18"/>
        </w:rPr>
      </w:pPr>
      <w:r w:rsidRPr="00ED55DD">
        <w:rPr>
          <w:sz w:val="18"/>
          <w:szCs w:val="18"/>
        </w:rPr>
        <w:t>(*)(*)</w:t>
      </w:r>
      <w:r w:rsidRPr="00ED55DD">
        <w:rPr>
          <w:sz w:val="18"/>
          <w:szCs w:val="18"/>
        </w:rPr>
        <w:tab/>
        <w:t>Please apply seal of Surety and arrange for countersignature by a “Georgia Licensed Agent” of Surety pursuant</w:t>
      </w:r>
      <w:r w:rsidR="00F3379D">
        <w:rPr>
          <w:sz w:val="18"/>
          <w:szCs w:val="18"/>
        </w:rPr>
        <w:t xml:space="preserve"> </w:t>
      </w:r>
      <w:r w:rsidRPr="00ED55DD">
        <w:rPr>
          <w:sz w:val="18"/>
          <w:szCs w:val="18"/>
        </w:rPr>
        <w:t>to O.C.G.A. §33-23-5.   Kindly show title of the aforesaid agent as “Georgia Licensed Agent.”</w:t>
      </w:r>
    </w:p>
    <w:p w14:paraId="47F6EC56" w14:textId="77777777" w:rsidR="007765BA" w:rsidRPr="00ED55DD" w:rsidRDefault="007765BA" w:rsidP="00F3379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rPr>
          <w:sz w:val="18"/>
          <w:szCs w:val="18"/>
        </w:rPr>
      </w:pPr>
    </w:p>
    <w:p w14:paraId="66D56F6A"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  Attach Power of Attorney</w:t>
      </w:r>
    </w:p>
    <w:p w14:paraId="25201CFC" w14:textId="28FC0B48" w:rsidR="00F3379D" w:rsidRDefault="00F3379D">
      <w:pPr>
        <w:rPr>
          <w:b/>
          <w:bCs/>
          <w:i/>
          <w:iCs/>
          <w:sz w:val="19"/>
          <w:szCs w:val="28"/>
        </w:rPr>
      </w:pPr>
      <w:r>
        <w:rPr>
          <w:sz w:val="19"/>
        </w:rPr>
        <w:br w:type="page"/>
      </w:r>
    </w:p>
    <w:p w14:paraId="5C04C377" w14:textId="77777777" w:rsidR="007765BA" w:rsidRDefault="007765BA" w:rsidP="007765BA">
      <w:pPr>
        <w:jc w:val="center"/>
        <w:rPr>
          <w:b/>
          <w:caps/>
          <w:sz w:val="19"/>
          <w:szCs w:val="19"/>
        </w:rPr>
      </w:pPr>
    </w:p>
    <w:p w14:paraId="3DCB96DB" w14:textId="77777777" w:rsidR="007765BA" w:rsidRPr="005041B5" w:rsidRDefault="007765BA" w:rsidP="007765BA">
      <w:pPr>
        <w:jc w:val="center"/>
        <w:rPr>
          <w:b/>
          <w:caps/>
          <w:sz w:val="19"/>
          <w:szCs w:val="19"/>
        </w:rPr>
      </w:pPr>
      <w:r w:rsidRPr="005041B5">
        <w:rPr>
          <w:b/>
          <w:caps/>
          <w:sz w:val="19"/>
          <w:szCs w:val="19"/>
        </w:rPr>
        <w:t>Georgia Security and Immigration Compliance Act Affidavit(s)</w:t>
      </w:r>
    </w:p>
    <w:p w14:paraId="4667153E" w14:textId="77777777" w:rsidR="007765BA" w:rsidRDefault="007765BA" w:rsidP="007765BA">
      <w:pPr>
        <w:rPr>
          <w:sz w:val="19"/>
          <w:szCs w:val="19"/>
        </w:rPr>
      </w:pPr>
    </w:p>
    <w:p w14:paraId="7BA6C283" w14:textId="77777777" w:rsidR="007765BA" w:rsidRDefault="007765BA" w:rsidP="007765BA">
      <w:pPr>
        <w:ind w:left="720"/>
      </w:pPr>
    </w:p>
    <w:p w14:paraId="4781175F" w14:textId="77777777" w:rsidR="007765BA" w:rsidRPr="00A1126F" w:rsidRDefault="007765BA" w:rsidP="007765BA">
      <w:pPr>
        <w:ind w:left="720"/>
      </w:pPr>
      <w:r w:rsidRPr="00A1126F">
        <w:t xml:space="preserve">“Contractor” in the </w:t>
      </w:r>
      <w:r>
        <w:t>following</w:t>
      </w:r>
      <w:r w:rsidRPr="00A1126F">
        <w:t xml:space="preserve"> Affidavits shall mean “</w:t>
      </w:r>
      <w:r>
        <w:t>CM/GC</w:t>
      </w:r>
      <w:r w:rsidRPr="00A1126F">
        <w:t>”</w:t>
      </w:r>
      <w:r>
        <w:t>/”Construction Manager”</w:t>
      </w:r>
      <w:r w:rsidRPr="00A1126F">
        <w:t xml:space="preserve"> for the purpose of compliance with O.C.G.A. § 19-10-91, (b).</w:t>
      </w:r>
    </w:p>
    <w:p w14:paraId="3E6A740C" w14:textId="77777777" w:rsidR="007765BA" w:rsidRPr="00A1126F" w:rsidRDefault="007765BA" w:rsidP="007765BA">
      <w:pPr>
        <w:ind w:left="720"/>
      </w:pPr>
    </w:p>
    <w:p w14:paraId="14F2D6B7" w14:textId="77777777" w:rsidR="007765BA" w:rsidRPr="00A1126F" w:rsidRDefault="007765BA" w:rsidP="007765BA">
      <w:pPr>
        <w:ind w:left="720"/>
      </w:pPr>
      <w:r w:rsidRPr="00A1126F">
        <w:t xml:space="preserve">For the purpose of completing the </w:t>
      </w:r>
      <w:r>
        <w:t>following</w:t>
      </w:r>
      <w:r w:rsidRPr="00A1126F">
        <w:t xml:space="preserve"> Affidavits, please insert the following:</w:t>
      </w:r>
    </w:p>
    <w:p w14:paraId="4323E29A" w14:textId="77777777" w:rsidR="007765BA" w:rsidRPr="00A1126F" w:rsidRDefault="007765BA" w:rsidP="007765BA">
      <w:pPr>
        <w:pStyle w:val="ListParagraph"/>
        <w:numPr>
          <w:ilvl w:val="0"/>
          <w:numId w:val="115"/>
        </w:numPr>
        <w:jc w:val="both"/>
      </w:pPr>
      <w:r w:rsidRPr="00A1126F">
        <w:t xml:space="preserve">“Name of Public Employer” shall mean “Board of Regents of the University System of Georgia, Owner, for the use and benefit of </w:t>
      </w:r>
      <w:r>
        <w:fldChar w:fldCharType="begin">
          <w:ffData>
            <w:name w:val="Text183"/>
            <w:enabled/>
            <w:calcOnExit w:val="0"/>
            <w:textInput>
              <w:default w:val="Institution"/>
            </w:textInput>
          </w:ffData>
        </w:fldChar>
      </w:r>
      <w:bookmarkStart w:id="44" w:name="Text183"/>
      <w:r>
        <w:instrText xml:space="preserve"> FORMTEXT </w:instrText>
      </w:r>
      <w:r>
        <w:fldChar w:fldCharType="separate"/>
      </w:r>
      <w:r>
        <w:rPr>
          <w:noProof/>
        </w:rPr>
        <w:t>Institution</w:t>
      </w:r>
      <w:r>
        <w:fldChar w:fldCharType="end"/>
      </w:r>
      <w:bookmarkEnd w:id="44"/>
      <w:r w:rsidRPr="00A1126F">
        <w:t>, Using Agency”</w:t>
      </w:r>
    </w:p>
    <w:p w14:paraId="52B909A8" w14:textId="77777777" w:rsidR="007765BA" w:rsidRPr="00A1126F" w:rsidRDefault="007765BA" w:rsidP="007765BA">
      <w:pPr>
        <w:pStyle w:val="ListParagraph"/>
        <w:numPr>
          <w:ilvl w:val="0"/>
          <w:numId w:val="115"/>
        </w:numPr>
        <w:jc w:val="both"/>
      </w:pPr>
      <w:r w:rsidRPr="00A1126F">
        <w:t xml:space="preserve">“Name of Project” shall mean “Project No. </w:t>
      </w:r>
      <w:r>
        <w:fldChar w:fldCharType="begin">
          <w:ffData>
            <w:name w:val="Text184"/>
            <w:enabled/>
            <w:calcOnExit w:val="0"/>
            <w:textInput>
              <w:default w:val="Number and Description"/>
            </w:textInput>
          </w:ffData>
        </w:fldChar>
      </w:r>
      <w:bookmarkStart w:id="45" w:name="Text184"/>
      <w:r>
        <w:instrText xml:space="preserve"> FORMTEXT </w:instrText>
      </w:r>
      <w:r>
        <w:fldChar w:fldCharType="separate"/>
      </w:r>
      <w:r>
        <w:rPr>
          <w:noProof/>
        </w:rPr>
        <w:t>Number and Description</w:t>
      </w:r>
      <w:r>
        <w:fldChar w:fldCharType="end"/>
      </w:r>
      <w:bookmarkEnd w:id="45"/>
      <w:r w:rsidRPr="00A1126F">
        <w:t xml:space="preserve">” </w:t>
      </w:r>
    </w:p>
    <w:p w14:paraId="1FB45876" w14:textId="77777777" w:rsidR="007765BA" w:rsidRDefault="007765BA" w:rsidP="007765BA">
      <w:pPr>
        <w:rPr>
          <w:smallCaps/>
        </w:rPr>
      </w:pPr>
    </w:p>
    <w:p w14:paraId="64B265F4" w14:textId="220A10AE" w:rsidR="007765BA" w:rsidRDefault="007765BA" w:rsidP="007765BA">
      <w:pPr>
        <w:rPr>
          <w:sz w:val="19"/>
          <w:szCs w:val="19"/>
        </w:rPr>
      </w:pPr>
      <w:r>
        <w:rPr>
          <w:sz w:val="19"/>
          <w:szCs w:val="19"/>
        </w:rPr>
        <w:br w:type="page"/>
      </w:r>
    </w:p>
    <w:p w14:paraId="2AFE3F99" w14:textId="77777777" w:rsidR="007765BA" w:rsidRDefault="007765BA" w:rsidP="007765BA">
      <w:pPr>
        <w:tabs>
          <w:tab w:val="left" w:pos="576"/>
          <w:tab w:val="left" w:pos="1296"/>
          <w:tab w:val="left" w:pos="2016"/>
          <w:tab w:val="left" w:pos="2736"/>
          <w:tab w:val="left" w:pos="4464"/>
          <w:tab w:val="left" w:pos="5184"/>
        </w:tabs>
        <w:ind w:right="144"/>
        <w:jc w:val="center"/>
        <w:rPr>
          <w:b/>
        </w:rPr>
      </w:pPr>
    </w:p>
    <w:p w14:paraId="76DA9104" w14:textId="77777777" w:rsidR="007765BA" w:rsidRPr="00A55E26" w:rsidRDefault="007765BA" w:rsidP="007765BA">
      <w:pPr>
        <w:tabs>
          <w:tab w:val="left" w:pos="576"/>
          <w:tab w:val="left" w:pos="1296"/>
          <w:tab w:val="left" w:pos="2016"/>
          <w:tab w:val="left" w:pos="2736"/>
          <w:tab w:val="left" w:pos="4464"/>
          <w:tab w:val="left" w:pos="5184"/>
        </w:tabs>
        <w:ind w:right="144"/>
        <w:jc w:val="center"/>
        <w:rPr>
          <w:b/>
        </w:rPr>
      </w:pPr>
      <w:r>
        <w:rPr>
          <w:b/>
        </w:rPr>
        <w:t xml:space="preserve">Contractor Affidavit under </w:t>
      </w:r>
      <w:r w:rsidRPr="00A55E26">
        <w:rPr>
          <w:b/>
        </w:rPr>
        <w:t>O.C.G.A. § 13-10-91</w:t>
      </w:r>
      <w:r>
        <w:rPr>
          <w:b/>
        </w:rPr>
        <w:t>(b)(1)</w:t>
      </w:r>
    </w:p>
    <w:p w14:paraId="39FA4EC0" w14:textId="77777777" w:rsidR="007765BA" w:rsidRDefault="007765BA" w:rsidP="007765BA">
      <w:pPr>
        <w:tabs>
          <w:tab w:val="left" w:pos="576"/>
          <w:tab w:val="left" w:pos="1296"/>
          <w:tab w:val="left" w:pos="2016"/>
          <w:tab w:val="left" w:pos="2736"/>
          <w:tab w:val="left" w:pos="4464"/>
          <w:tab w:val="left" w:pos="5184"/>
        </w:tabs>
        <w:ind w:right="144"/>
      </w:pPr>
    </w:p>
    <w:p w14:paraId="52ABDECF" w14:textId="77777777" w:rsidR="007765BA" w:rsidRPr="007D6B03" w:rsidRDefault="007765BA" w:rsidP="007765BA">
      <w:pPr>
        <w:tabs>
          <w:tab w:val="left" w:pos="576"/>
          <w:tab w:val="left" w:pos="1296"/>
          <w:tab w:val="left" w:pos="2016"/>
          <w:tab w:val="left" w:pos="2736"/>
          <w:tab w:val="left" w:pos="4464"/>
          <w:tab w:val="left" w:pos="5184"/>
        </w:tabs>
        <w:ind w:right="144"/>
        <w:jc w:val="both"/>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 Board of Regents of the University System of Georgia for the use and benefit of </w:t>
      </w:r>
      <w:r>
        <w:rPr>
          <w:u w:val="single"/>
        </w:rPr>
        <w:fldChar w:fldCharType="begin">
          <w:ffData>
            <w:name w:val="Text185"/>
            <w:enabled/>
            <w:calcOnExit w:val="0"/>
            <w:textInput>
              <w:default w:val="Institution"/>
            </w:textInput>
          </w:ffData>
        </w:fldChar>
      </w:r>
      <w:bookmarkStart w:id="46" w:name="Text185"/>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46"/>
      <w:r>
        <w:rPr>
          <w:u w:val="single"/>
        </w:rPr>
        <w:t xml:space="preserve">, Using Agency </w:t>
      </w:r>
      <w:r w:rsidRPr="00436F6A">
        <w:rPr>
          <w:u w:val="single"/>
        </w:rPr>
        <w:t>(name of public employer</w:t>
      </w:r>
      <w: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268F9AD8" w14:textId="77777777" w:rsidR="007765BA" w:rsidRDefault="007765BA" w:rsidP="007765BA"/>
    <w:p w14:paraId="6E341CAB" w14:textId="77777777" w:rsidR="007765BA" w:rsidRPr="00DB5F8A" w:rsidRDefault="007765BA" w:rsidP="007765BA">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3CC1E8" w14:textId="77777777" w:rsidR="007765BA" w:rsidRDefault="007765BA" w:rsidP="007765BA">
      <w:pPr>
        <w:tabs>
          <w:tab w:val="left" w:pos="576"/>
          <w:tab w:val="left" w:pos="1296"/>
          <w:tab w:val="left" w:pos="2016"/>
          <w:tab w:val="left" w:pos="2736"/>
          <w:tab w:val="left" w:pos="4464"/>
          <w:tab w:val="left" w:pos="5184"/>
        </w:tabs>
        <w:ind w:right="144"/>
      </w:pPr>
      <w:r>
        <w:t>Federal Work Authorization User Identification Number</w:t>
      </w:r>
    </w:p>
    <w:p w14:paraId="15E7CFCE" w14:textId="77777777" w:rsidR="007765BA" w:rsidRDefault="007765BA" w:rsidP="007765BA">
      <w:pPr>
        <w:tabs>
          <w:tab w:val="left" w:pos="576"/>
          <w:tab w:val="left" w:pos="1296"/>
          <w:tab w:val="left" w:pos="2016"/>
          <w:tab w:val="left" w:pos="2736"/>
          <w:tab w:val="left" w:pos="4464"/>
          <w:tab w:val="left" w:pos="5184"/>
        </w:tabs>
        <w:ind w:right="144"/>
      </w:pPr>
    </w:p>
    <w:p w14:paraId="791BC23D" w14:textId="77777777" w:rsidR="007765BA" w:rsidRPr="00DB5F8A" w:rsidRDefault="007765BA" w:rsidP="007765BA">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F7850A" w14:textId="77777777" w:rsidR="007765BA" w:rsidRDefault="007765BA" w:rsidP="007765BA">
      <w:pPr>
        <w:tabs>
          <w:tab w:val="left" w:pos="576"/>
          <w:tab w:val="left" w:pos="1296"/>
          <w:tab w:val="left" w:pos="2016"/>
          <w:tab w:val="left" w:pos="2736"/>
          <w:tab w:val="left" w:pos="4464"/>
          <w:tab w:val="left" w:pos="5184"/>
        </w:tabs>
        <w:ind w:right="144"/>
      </w:pPr>
      <w:r>
        <w:t xml:space="preserve">Date of Authorization </w:t>
      </w:r>
    </w:p>
    <w:p w14:paraId="0AB7933F" w14:textId="77777777" w:rsidR="007765BA" w:rsidRDefault="007765BA" w:rsidP="007765BA">
      <w:pPr>
        <w:tabs>
          <w:tab w:val="left" w:pos="576"/>
          <w:tab w:val="left" w:pos="1296"/>
          <w:tab w:val="left" w:pos="2016"/>
          <w:tab w:val="left" w:pos="2736"/>
          <w:tab w:val="left" w:pos="4464"/>
          <w:tab w:val="left" w:pos="5184"/>
        </w:tabs>
        <w:ind w:right="144"/>
      </w:pPr>
    </w:p>
    <w:p w14:paraId="3F989DB8" w14:textId="77777777" w:rsidR="007765BA" w:rsidRDefault="007765BA" w:rsidP="007765BA">
      <w:pPr>
        <w:tabs>
          <w:tab w:val="left" w:pos="576"/>
          <w:tab w:val="left" w:pos="1296"/>
          <w:tab w:val="left" w:pos="2016"/>
          <w:tab w:val="left" w:pos="2736"/>
          <w:tab w:val="left" w:pos="5040"/>
          <w:tab w:val="left" w:pos="5184"/>
        </w:tabs>
        <w:ind w:right="144"/>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Name of Contractor  </w:t>
      </w:r>
    </w:p>
    <w:p w14:paraId="5CE780C5" w14:textId="77777777" w:rsidR="007765BA" w:rsidRDefault="007765BA" w:rsidP="007765BA"/>
    <w:p w14:paraId="3843F91B" w14:textId="77777777" w:rsidR="007765BA" w:rsidRPr="00643BA7" w:rsidRDefault="007765BA" w:rsidP="007765BA">
      <w:pPr>
        <w:rPr>
          <w:u w:val="single"/>
        </w:rPr>
      </w:pPr>
      <w:r>
        <w:rPr>
          <w:u w:val="single"/>
        </w:rPr>
        <w:fldChar w:fldCharType="begin">
          <w:ffData>
            <w:name w:val="Text186"/>
            <w:enabled/>
            <w:calcOnExit w:val="0"/>
            <w:textInput>
              <w:default w:val="Number and Description"/>
            </w:textInput>
          </w:ffData>
        </w:fldChar>
      </w:r>
      <w:bookmarkStart w:id="47" w:name="Text186"/>
      <w:r>
        <w:rPr>
          <w:u w:val="single"/>
        </w:rPr>
        <w:instrText xml:space="preserve"> FORMTEXT </w:instrText>
      </w:r>
      <w:r>
        <w:rPr>
          <w:u w:val="single"/>
        </w:rPr>
      </w:r>
      <w:r>
        <w:rPr>
          <w:u w:val="single"/>
        </w:rPr>
        <w:fldChar w:fldCharType="separate"/>
      </w:r>
      <w:r>
        <w:rPr>
          <w:noProof/>
          <w:u w:val="single"/>
        </w:rPr>
        <w:t>Number and Description</w:t>
      </w:r>
      <w:r>
        <w:rPr>
          <w:u w:val="single"/>
        </w:rPr>
        <w:fldChar w:fldCharType="end"/>
      </w:r>
      <w:bookmarkEnd w:id="47"/>
      <w:r w:rsidRPr="00643BA7">
        <w:rPr>
          <w:u w:val="single"/>
        </w:rPr>
        <w:tab/>
      </w:r>
    </w:p>
    <w:p w14:paraId="22B85E19" w14:textId="36510675" w:rsidR="007765BA" w:rsidRDefault="007765BA" w:rsidP="007765BA">
      <w:pPr>
        <w:tabs>
          <w:tab w:val="left" w:pos="576"/>
          <w:tab w:val="left" w:pos="1296"/>
          <w:tab w:val="left" w:pos="2016"/>
          <w:tab w:val="left" w:pos="2736"/>
          <w:tab w:val="left" w:pos="4464"/>
          <w:tab w:val="left" w:pos="5184"/>
        </w:tabs>
        <w:ind w:right="144"/>
      </w:pPr>
      <w:r>
        <w:t xml:space="preserve">Name of Project </w:t>
      </w:r>
    </w:p>
    <w:p w14:paraId="15FE9E08" w14:textId="1E857C41" w:rsidR="007765BA" w:rsidRDefault="007765BA" w:rsidP="007765BA"/>
    <w:p w14:paraId="64014E2E" w14:textId="0BA72D37" w:rsidR="007765BA" w:rsidRDefault="007765BA" w:rsidP="007765BA">
      <w:pPr>
        <w:rPr>
          <w:u w:val="single"/>
        </w:rPr>
      </w:pPr>
      <w:r>
        <w:rPr>
          <w:u w:val="single"/>
        </w:rPr>
        <w:t>Board of Regents of the University System of Georgia</w:t>
      </w:r>
      <w:r>
        <w:rPr>
          <w:u w:val="single"/>
        </w:rPr>
        <w:tab/>
      </w:r>
      <w:r>
        <w:rPr>
          <w:u w:val="single"/>
        </w:rPr>
        <w:tab/>
      </w:r>
      <w:r>
        <w:rPr>
          <w:u w:val="single"/>
        </w:rPr>
        <w:tab/>
        <w:t xml:space="preserve"> </w:t>
      </w:r>
    </w:p>
    <w:p w14:paraId="21211A2C" w14:textId="53772715" w:rsidR="007765BA" w:rsidRDefault="007765BA" w:rsidP="007765BA">
      <w:r>
        <w:rPr>
          <w:u w:val="single"/>
        </w:rPr>
        <w:t xml:space="preserve">for the use and benefit of </w:t>
      </w:r>
      <w:r>
        <w:rPr>
          <w:u w:val="single"/>
        </w:rPr>
        <w:fldChar w:fldCharType="begin">
          <w:ffData>
            <w:name w:val="Text187"/>
            <w:enabled/>
            <w:calcOnExit w:val="0"/>
            <w:textInput>
              <w:default w:val="Institution"/>
            </w:textInput>
          </w:ffData>
        </w:fldChar>
      </w:r>
      <w:bookmarkStart w:id="48" w:name="Text187"/>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48"/>
      <w:r>
        <w:rPr>
          <w:u w:val="single"/>
        </w:rPr>
        <w:t>, Using Agency</w:t>
      </w:r>
      <w:r>
        <w:rPr>
          <w:u w:val="single"/>
        </w:rPr>
        <w:tab/>
      </w:r>
    </w:p>
    <w:p w14:paraId="0DF5CD33" w14:textId="1E11EEA0" w:rsidR="007765BA" w:rsidRDefault="007765BA" w:rsidP="007765BA">
      <w:pPr>
        <w:tabs>
          <w:tab w:val="left" w:pos="576"/>
          <w:tab w:val="left" w:pos="1296"/>
          <w:tab w:val="left" w:pos="2016"/>
          <w:tab w:val="left" w:pos="2736"/>
          <w:tab w:val="left" w:pos="4464"/>
          <w:tab w:val="left" w:pos="5184"/>
        </w:tabs>
        <w:ind w:right="144"/>
      </w:pPr>
      <w:r>
        <w:t xml:space="preserve">Name of Public Employer </w:t>
      </w:r>
    </w:p>
    <w:p w14:paraId="29CDCE62" w14:textId="27170C44" w:rsidR="007765BA" w:rsidRDefault="007765BA" w:rsidP="007765BA">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14:paraId="5773498F" w14:textId="77777777" w:rsidR="007765BA" w:rsidRDefault="007765BA" w:rsidP="007765BA">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 xml:space="preserve">______, ___, 20__ in </w:t>
      </w:r>
      <w:r>
        <w:rPr>
          <w:u w:val="single"/>
        </w:rPr>
        <w:t xml:space="preserve"> </w:t>
      </w:r>
      <w:r>
        <w:rPr>
          <w:u w:val="single"/>
        </w:rPr>
        <w:tab/>
      </w:r>
      <w:r>
        <w:t>(city), ______(state).</w:t>
      </w:r>
    </w:p>
    <w:p w14:paraId="7CD9E97B" w14:textId="77777777" w:rsidR="007765BA" w:rsidRDefault="007765BA" w:rsidP="007765BA">
      <w:pPr>
        <w:tabs>
          <w:tab w:val="left" w:pos="576"/>
          <w:tab w:val="left" w:pos="1296"/>
          <w:tab w:val="left" w:pos="2016"/>
          <w:tab w:val="left" w:pos="2736"/>
          <w:tab w:val="left" w:pos="4464"/>
          <w:tab w:val="left" w:pos="5184"/>
        </w:tabs>
        <w:ind w:right="144"/>
      </w:pPr>
    </w:p>
    <w:p w14:paraId="4EDF2186" w14:textId="77777777" w:rsidR="007765BA" w:rsidRDefault="007765BA" w:rsidP="007765BA">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6115E5AC" w14:textId="77777777" w:rsidR="007765BA" w:rsidRDefault="007765BA" w:rsidP="007765BA"/>
    <w:p w14:paraId="2018E914" w14:textId="77777777" w:rsidR="007765BA" w:rsidRDefault="007765BA" w:rsidP="007765BA">
      <w:r>
        <w:t>_______________________________</w:t>
      </w:r>
    </w:p>
    <w:p w14:paraId="76B265D3" w14:textId="77777777" w:rsidR="007765BA" w:rsidRPr="007D6B03" w:rsidRDefault="007765BA" w:rsidP="007765BA">
      <w:pPr>
        <w:tabs>
          <w:tab w:val="left" w:pos="576"/>
          <w:tab w:val="left" w:pos="1296"/>
          <w:tab w:val="left" w:pos="2016"/>
          <w:tab w:val="left" w:pos="2736"/>
          <w:tab w:val="left" w:pos="4464"/>
          <w:tab w:val="left" w:pos="5184"/>
        </w:tabs>
        <w:ind w:right="144"/>
      </w:pPr>
      <w:r>
        <w:t xml:space="preserve">Printed Name and Title of Authorized Officer or Agent </w:t>
      </w:r>
    </w:p>
    <w:p w14:paraId="34F94D62" w14:textId="77777777" w:rsidR="007765BA" w:rsidRDefault="007765BA" w:rsidP="007765BA">
      <w:pPr>
        <w:tabs>
          <w:tab w:val="left" w:pos="576"/>
          <w:tab w:val="left" w:pos="1296"/>
          <w:tab w:val="left" w:pos="2016"/>
          <w:tab w:val="left" w:pos="2736"/>
          <w:tab w:val="left" w:pos="4464"/>
          <w:tab w:val="left" w:pos="5184"/>
        </w:tabs>
        <w:ind w:right="144"/>
        <w:jc w:val="center"/>
        <w:rPr>
          <w:u w:val="single"/>
        </w:rPr>
      </w:pPr>
    </w:p>
    <w:p w14:paraId="5B1A7AA6" w14:textId="77777777" w:rsidR="007765BA" w:rsidRDefault="007765BA" w:rsidP="007765BA">
      <w:pPr>
        <w:tabs>
          <w:tab w:val="left" w:pos="576"/>
          <w:tab w:val="left" w:pos="1296"/>
          <w:tab w:val="left" w:pos="2016"/>
          <w:tab w:val="left" w:pos="2736"/>
          <w:tab w:val="left" w:pos="4464"/>
          <w:tab w:val="left" w:pos="5184"/>
        </w:tabs>
        <w:ind w:right="144"/>
      </w:pPr>
      <w:r>
        <w:t xml:space="preserve">SUBSCRIBED AND SWORN BEFORE ME </w:t>
      </w:r>
    </w:p>
    <w:p w14:paraId="21E0082D" w14:textId="77777777" w:rsidR="007765BA" w:rsidRDefault="007765BA" w:rsidP="007765BA">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2AA65FF8" w14:textId="77777777" w:rsidR="007765BA" w:rsidRDefault="007765BA" w:rsidP="007765BA"/>
    <w:p w14:paraId="4BBC7AB8" w14:textId="77777777" w:rsidR="007765BA" w:rsidRDefault="007765BA" w:rsidP="007765BA">
      <w:r>
        <w:t>_________________________________</w:t>
      </w:r>
    </w:p>
    <w:p w14:paraId="18BCC594" w14:textId="77777777" w:rsidR="007765BA" w:rsidRDefault="007765BA" w:rsidP="007765BA">
      <w:pPr>
        <w:tabs>
          <w:tab w:val="left" w:pos="576"/>
          <w:tab w:val="left" w:pos="1296"/>
          <w:tab w:val="left" w:pos="2016"/>
          <w:tab w:val="left" w:pos="2736"/>
          <w:tab w:val="left" w:pos="4464"/>
          <w:tab w:val="left" w:pos="5184"/>
        </w:tabs>
        <w:ind w:right="144"/>
      </w:pPr>
      <w:r>
        <w:t>NOTARY PUBLIC</w:t>
      </w:r>
    </w:p>
    <w:p w14:paraId="1CF4855A" w14:textId="77777777" w:rsidR="007765BA" w:rsidRDefault="007765BA" w:rsidP="007765BA">
      <w:pPr>
        <w:tabs>
          <w:tab w:val="left" w:pos="576"/>
          <w:tab w:val="left" w:pos="1296"/>
          <w:tab w:val="left" w:pos="2016"/>
          <w:tab w:val="left" w:pos="2736"/>
          <w:tab w:val="left" w:pos="4464"/>
          <w:tab w:val="left" w:pos="5184"/>
        </w:tabs>
        <w:ind w:right="144"/>
      </w:pPr>
    </w:p>
    <w:p w14:paraId="6BAC8537" w14:textId="77777777" w:rsidR="007765BA" w:rsidRDefault="007765BA" w:rsidP="007765BA">
      <w:pPr>
        <w:tabs>
          <w:tab w:val="left" w:pos="576"/>
          <w:tab w:val="left" w:pos="1296"/>
          <w:tab w:val="left" w:pos="2016"/>
          <w:tab w:val="left" w:pos="2736"/>
          <w:tab w:val="left" w:pos="4464"/>
          <w:tab w:val="left" w:pos="5184"/>
        </w:tabs>
        <w:ind w:right="144"/>
      </w:pPr>
    </w:p>
    <w:p w14:paraId="547F7FAC" w14:textId="77777777" w:rsidR="007765BA" w:rsidRDefault="007765BA" w:rsidP="007765BA">
      <w:pPr>
        <w:tabs>
          <w:tab w:val="left" w:pos="576"/>
          <w:tab w:val="left" w:pos="1296"/>
          <w:tab w:val="left" w:pos="2016"/>
          <w:tab w:val="left" w:pos="2736"/>
          <w:tab w:val="left" w:pos="4464"/>
          <w:tab w:val="left" w:pos="5184"/>
        </w:tabs>
        <w:ind w:right="144"/>
      </w:pPr>
      <w:r>
        <w:t>My Commission Expires:</w:t>
      </w:r>
    </w:p>
    <w:p w14:paraId="3A51CA84" w14:textId="77777777" w:rsidR="007765BA" w:rsidRDefault="007765BA" w:rsidP="007765BA">
      <w:pPr>
        <w:tabs>
          <w:tab w:val="left" w:pos="576"/>
          <w:tab w:val="left" w:pos="1296"/>
          <w:tab w:val="left" w:pos="2016"/>
          <w:tab w:val="left" w:pos="2736"/>
          <w:tab w:val="left" w:pos="4464"/>
          <w:tab w:val="left" w:pos="5184"/>
        </w:tabs>
        <w:ind w:right="144"/>
      </w:pPr>
    </w:p>
    <w:p w14:paraId="6ED30C68" w14:textId="77777777" w:rsidR="007765BA" w:rsidRPr="003A050C" w:rsidRDefault="007765BA" w:rsidP="007765BA">
      <w:pPr>
        <w:tabs>
          <w:tab w:val="left" w:pos="576"/>
          <w:tab w:val="left" w:pos="1296"/>
          <w:tab w:val="left" w:pos="2016"/>
          <w:tab w:val="left" w:pos="2736"/>
          <w:tab w:val="left" w:pos="4464"/>
          <w:tab w:val="left" w:pos="5184"/>
        </w:tabs>
        <w:ind w:right="144"/>
      </w:pPr>
      <w:r>
        <w:t>_________________________________</w:t>
      </w:r>
    </w:p>
    <w:p w14:paraId="318FE58C" w14:textId="77777777" w:rsidR="007765BA" w:rsidRDefault="007765BA" w:rsidP="007765BA"/>
    <w:p w14:paraId="7865F7C2" w14:textId="77777777" w:rsidR="007765BA" w:rsidRDefault="007765BA" w:rsidP="007765BA">
      <w:r>
        <w:br w:type="page"/>
      </w:r>
    </w:p>
    <w:p w14:paraId="7ADECDC0" w14:textId="77777777" w:rsidR="007765BA" w:rsidRDefault="007765BA" w:rsidP="007765BA"/>
    <w:p w14:paraId="50883DC1" w14:textId="77777777" w:rsidR="007765BA" w:rsidRDefault="007765BA" w:rsidP="007765BA">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14:paraId="15B5EA76" w14:textId="77777777" w:rsidR="007765BA" w:rsidRPr="009E35BD" w:rsidRDefault="007765BA" w:rsidP="007765BA">
      <w:pPr>
        <w:tabs>
          <w:tab w:val="left" w:pos="576"/>
          <w:tab w:val="left" w:pos="1296"/>
          <w:tab w:val="left" w:pos="2016"/>
          <w:tab w:val="left" w:pos="2736"/>
          <w:tab w:val="left" w:pos="4464"/>
          <w:tab w:val="left" w:pos="5184"/>
        </w:tabs>
        <w:ind w:right="144"/>
        <w:jc w:val="center"/>
        <w:rPr>
          <w:b/>
        </w:rPr>
      </w:pPr>
    </w:p>
    <w:p w14:paraId="7EF06012" w14:textId="77777777" w:rsidR="007765BA" w:rsidRPr="007D6B03" w:rsidRDefault="007765BA" w:rsidP="007765BA">
      <w:pPr>
        <w:tabs>
          <w:tab w:val="left" w:pos="576"/>
          <w:tab w:val="left" w:pos="1296"/>
          <w:tab w:val="left" w:pos="2016"/>
          <w:tab w:val="left" w:pos="2736"/>
          <w:tab w:val="left" w:pos="4464"/>
          <w:tab w:val="left" w:pos="5184"/>
        </w:tabs>
        <w:ind w:right="144"/>
        <w:jc w:val="both"/>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 xml:space="preserve"> Board of Regents of the University System of Georgia for the use and benefit of </w:t>
      </w:r>
      <w:r>
        <w:rPr>
          <w:u w:val="single"/>
        </w:rPr>
        <w:fldChar w:fldCharType="begin">
          <w:ffData>
            <w:name w:val="Text188"/>
            <w:enabled/>
            <w:calcOnExit w:val="0"/>
            <w:textInput>
              <w:default w:val="Institution"/>
            </w:textInput>
          </w:ffData>
        </w:fldChar>
      </w:r>
      <w:bookmarkStart w:id="49" w:name="Text188"/>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49"/>
      <w:r>
        <w:rPr>
          <w:u w:val="single"/>
        </w:rPr>
        <w:t xml:space="preserve">, Using Agency </w:t>
      </w:r>
      <w:r w:rsidRPr="003339A4">
        <w:rPr>
          <w:u w:val="single"/>
        </w:rPr>
        <w:t>(name of public employer</w:t>
      </w:r>
      <w:r>
        <w:t xml:space="preserve">)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14:paraId="66A27D03" w14:textId="77777777" w:rsidR="007765BA" w:rsidRDefault="007765BA" w:rsidP="007765BA">
      <w:pPr>
        <w:tabs>
          <w:tab w:val="left" w:pos="576"/>
          <w:tab w:val="left" w:pos="1296"/>
          <w:tab w:val="left" w:pos="2016"/>
          <w:tab w:val="left" w:pos="2736"/>
          <w:tab w:val="left" w:pos="4464"/>
          <w:tab w:val="left" w:pos="5184"/>
        </w:tabs>
        <w:ind w:right="144"/>
      </w:pPr>
    </w:p>
    <w:p w14:paraId="02A2BA47"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D0F5A2" w14:textId="77777777" w:rsidR="007765BA" w:rsidRDefault="007765BA" w:rsidP="007765BA">
      <w:pPr>
        <w:tabs>
          <w:tab w:val="left" w:pos="576"/>
          <w:tab w:val="left" w:pos="1296"/>
          <w:tab w:val="left" w:pos="2016"/>
          <w:tab w:val="left" w:pos="2736"/>
          <w:tab w:val="left" w:pos="4464"/>
          <w:tab w:val="left" w:pos="5184"/>
        </w:tabs>
        <w:ind w:right="144"/>
      </w:pPr>
      <w:r>
        <w:t>Federal Work Authorization User Identification Number</w:t>
      </w:r>
    </w:p>
    <w:p w14:paraId="666C1866" w14:textId="77777777" w:rsidR="007765BA" w:rsidRDefault="007765BA" w:rsidP="007765BA">
      <w:pPr>
        <w:tabs>
          <w:tab w:val="left" w:pos="576"/>
          <w:tab w:val="left" w:pos="1296"/>
          <w:tab w:val="left" w:pos="2016"/>
          <w:tab w:val="left" w:pos="2736"/>
          <w:tab w:val="left" w:pos="4464"/>
          <w:tab w:val="left" w:pos="5184"/>
        </w:tabs>
        <w:ind w:right="144"/>
      </w:pPr>
    </w:p>
    <w:p w14:paraId="5BF0FC03"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00DBB3" w14:textId="77777777" w:rsidR="007765BA" w:rsidRDefault="007765BA" w:rsidP="007765BA">
      <w:pPr>
        <w:tabs>
          <w:tab w:val="left" w:pos="576"/>
          <w:tab w:val="left" w:pos="1296"/>
          <w:tab w:val="left" w:pos="2016"/>
          <w:tab w:val="left" w:pos="2736"/>
          <w:tab w:val="left" w:pos="4464"/>
          <w:tab w:val="left" w:pos="5184"/>
        </w:tabs>
        <w:ind w:right="144"/>
      </w:pPr>
      <w:r>
        <w:t xml:space="preserve">Date of Authorization </w:t>
      </w:r>
    </w:p>
    <w:p w14:paraId="06F94F5A" w14:textId="77777777" w:rsidR="007765BA" w:rsidRDefault="007765BA" w:rsidP="007765BA">
      <w:pPr>
        <w:tabs>
          <w:tab w:val="left" w:pos="576"/>
          <w:tab w:val="left" w:pos="1296"/>
          <w:tab w:val="left" w:pos="2016"/>
          <w:tab w:val="left" w:pos="2736"/>
          <w:tab w:val="left" w:pos="4464"/>
          <w:tab w:val="left" w:pos="5184"/>
        </w:tabs>
        <w:ind w:right="144"/>
      </w:pPr>
    </w:p>
    <w:p w14:paraId="2565E3B3" w14:textId="77777777" w:rsidR="007765BA" w:rsidRDefault="007765BA" w:rsidP="007765BA">
      <w:pPr>
        <w:tabs>
          <w:tab w:val="left" w:pos="576"/>
          <w:tab w:val="left" w:pos="1296"/>
          <w:tab w:val="left" w:pos="2016"/>
          <w:tab w:val="left" w:pos="2736"/>
          <w:tab w:val="left" w:pos="4464"/>
          <w:tab w:val="left" w:pos="5184"/>
        </w:tabs>
        <w:ind w:right="14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Name of Subcontractor  </w:t>
      </w:r>
    </w:p>
    <w:p w14:paraId="50DCFFC0" w14:textId="77777777" w:rsidR="007765BA" w:rsidRDefault="007765BA" w:rsidP="007765BA"/>
    <w:p w14:paraId="494C4BA8" w14:textId="50CB6CBA" w:rsidR="007765BA" w:rsidRPr="00643BA7" w:rsidRDefault="007765BA" w:rsidP="007765BA">
      <w:pPr>
        <w:rPr>
          <w:u w:val="single"/>
        </w:rPr>
      </w:pPr>
      <w:r>
        <w:rPr>
          <w:u w:val="single"/>
        </w:rPr>
        <w:fldChar w:fldCharType="begin">
          <w:ffData>
            <w:name w:val="Text189"/>
            <w:enabled/>
            <w:calcOnExit w:val="0"/>
            <w:textInput>
              <w:default w:val="Number and Description"/>
            </w:textInput>
          </w:ffData>
        </w:fldChar>
      </w:r>
      <w:bookmarkStart w:id="50" w:name="Text189"/>
      <w:r>
        <w:rPr>
          <w:u w:val="single"/>
        </w:rPr>
        <w:instrText xml:space="preserve"> FORMTEXT </w:instrText>
      </w:r>
      <w:r>
        <w:rPr>
          <w:u w:val="single"/>
        </w:rPr>
      </w:r>
      <w:r>
        <w:rPr>
          <w:u w:val="single"/>
        </w:rPr>
        <w:fldChar w:fldCharType="separate"/>
      </w:r>
      <w:r>
        <w:rPr>
          <w:noProof/>
          <w:u w:val="single"/>
        </w:rPr>
        <w:t>Number and Description</w:t>
      </w:r>
      <w:r>
        <w:rPr>
          <w:u w:val="single"/>
        </w:rPr>
        <w:fldChar w:fldCharType="end"/>
      </w:r>
      <w:bookmarkEnd w:id="50"/>
      <w:r>
        <w:rPr>
          <w:u w:val="single"/>
        </w:rPr>
        <w:tab/>
      </w:r>
    </w:p>
    <w:p w14:paraId="0EFF3CE2" w14:textId="77777777" w:rsidR="007765BA" w:rsidRDefault="007765BA" w:rsidP="007765BA">
      <w:pPr>
        <w:tabs>
          <w:tab w:val="left" w:pos="576"/>
          <w:tab w:val="left" w:pos="1296"/>
          <w:tab w:val="left" w:pos="2016"/>
          <w:tab w:val="left" w:pos="2736"/>
          <w:tab w:val="left" w:pos="4464"/>
          <w:tab w:val="left" w:pos="5184"/>
        </w:tabs>
        <w:ind w:right="144"/>
      </w:pPr>
      <w:r>
        <w:t xml:space="preserve">Name of Project </w:t>
      </w:r>
    </w:p>
    <w:p w14:paraId="70CF5D33" w14:textId="7B1A5029" w:rsidR="007765BA" w:rsidRDefault="007765BA" w:rsidP="007765BA"/>
    <w:p w14:paraId="5E376915" w14:textId="77777777" w:rsidR="007765BA" w:rsidRDefault="007765BA" w:rsidP="007765BA">
      <w:pPr>
        <w:rPr>
          <w:u w:val="single"/>
        </w:rPr>
      </w:pPr>
      <w:r>
        <w:rPr>
          <w:u w:val="single"/>
        </w:rPr>
        <w:t>Board of Regents of the University System of Georgia</w:t>
      </w:r>
      <w:r>
        <w:rPr>
          <w:u w:val="single"/>
        </w:rPr>
        <w:tab/>
      </w:r>
      <w:r>
        <w:rPr>
          <w:u w:val="single"/>
        </w:rPr>
        <w:tab/>
      </w:r>
      <w:r>
        <w:rPr>
          <w:u w:val="single"/>
        </w:rPr>
        <w:tab/>
        <w:t xml:space="preserve"> </w:t>
      </w:r>
    </w:p>
    <w:p w14:paraId="0EC738B4" w14:textId="2333ADDB" w:rsidR="007765BA" w:rsidRDefault="007765BA" w:rsidP="007765BA">
      <w:r>
        <w:rPr>
          <w:u w:val="single"/>
        </w:rPr>
        <w:t xml:space="preserve">for the use and benefit of </w:t>
      </w:r>
      <w:r>
        <w:rPr>
          <w:u w:val="single"/>
        </w:rPr>
        <w:fldChar w:fldCharType="begin">
          <w:ffData>
            <w:name w:val="Text190"/>
            <w:enabled/>
            <w:calcOnExit w:val="0"/>
            <w:textInput>
              <w:default w:val="Institution"/>
            </w:textInput>
          </w:ffData>
        </w:fldChar>
      </w:r>
      <w:bookmarkStart w:id="51" w:name="Text190"/>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1"/>
      <w:r>
        <w:rPr>
          <w:u w:val="single"/>
        </w:rPr>
        <w:t>, Using Agency</w:t>
      </w:r>
      <w:r>
        <w:rPr>
          <w:u w:val="single"/>
        </w:rPr>
        <w:tab/>
      </w:r>
    </w:p>
    <w:p w14:paraId="0BD6FE5A" w14:textId="77777777" w:rsidR="007765BA" w:rsidRDefault="007765BA" w:rsidP="007765BA">
      <w:pPr>
        <w:tabs>
          <w:tab w:val="left" w:pos="576"/>
          <w:tab w:val="left" w:pos="1296"/>
          <w:tab w:val="left" w:pos="2016"/>
          <w:tab w:val="left" w:pos="2736"/>
          <w:tab w:val="left" w:pos="4464"/>
          <w:tab w:val="left" w:pos="5184"/>
        </w:tabs>
        <w:ind w:right="144"/>
      </w:pPr>
      <w:r>
        <w:t xml:space="preserve">Name of Public Employer </w:t>
      </w:r>
    </w:p>
    <w:p w14:paraId="51E87592" w14:textId="506CDCAE" w:rsidR="007765BA" w:rsidRDefault="007765BA" w:rsidP="007765BA">
      <w:pPr>
        <w:tabs>
          <w:tab w:val="left" w:pos="576"/>
          <w:tab w:val="left" w:pos="1296"/>
          <w:tab w:val="left" w:pos="2016"/>
          <w:tab w:val="left" w:pos="2736"/>
          <w:tab w:val="left" w:pos="4464"/>
          <w:tab w:val="left" w:pos="5184"/>
        </w:tabs>
        <w:ind w:right="144"/>
      </w:pPr>
    </w:p>
    <w:p w14:paraId="5DF348B0" w14:textId="77777777" w:rsidR="007765BA" w:rsidRDefault="007765BA" w:rsidP="007765BA">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5938824B" w14:textId="54FD0C13" w:rsidR="007765BA" w:rsidRDefault="007765BA" w:rsidP="007765BA">
      <w:pPr>
        <w:tabs>
          <w:tab w:val="left" w:pos="576"/>
          <w:tab w:val="left" w:pos="1296"/>
          <w:tab w:val="left" w:pos="2016"/>
          <w:tab w:val="left" w:pos="2736"/>
          <w:tab w:val="left" w:pos="4464"/>
          <w:tab w:val="left" w:pos="5184"/>
        </w:tabs>
        <w:ind w:right="144"/>
      </w:pPr>
    </w:p>
    <w:p w14:paraId="67EB68D6" w14:textId="77777777" w:rsidR="007765BA" w:rsidRDefault="007765BA" w:rsidP="007765BA">
      <w:pPr>
        <w:tabs>
          <w:tab w:val="left" w:pos="576"/>
          <w:tab w:val="left" w:pos="1296"/>
          <w:tab w:val="left" w:pos="2016"/>
          <w:tab w:val="left" w:pos="2736"/>
          <w:tab w:val="left" w:pos="4464"/>
          <w:tab w:val="left" w:pos="5184"/>
        </w:tabs>
        <w:ind w:right="144"/>
      </w:pPr>
      <w:r>
        <w:t xml:space="preserve">Executed on </w:t>
      </w:r>
      <w:r>
        <w:softHyphen/>
      </w:r>
      <w:r>
        <w:softHyphen/>
      </w:r>
      <w:r>
        <w:softHyphen/>
        <w:t xml:space="preserve">______, ___, 20__ in </w:t>
      </w:r>
      <w:r>
        <w:rPr>
          <w:u w:val="single"/>
        </w:rPr>
        <w:t xml:space="preserve"> </w:t>
      </w:r>
      <w:r>
        <w:rPr>
          <w:u w:val="single"/>
        </w:rPr>
        <w:tab/>
      </w:r>
      <w:r>
        <w:t>(city), ______(state).</w:t>
      </w:r>
    </w:p>
    <w:p w14:paraId="4D21C1AB" w14:textId="0ACA11AC" w:rsidR="007765BA" w:rsidRDefault="007765BA" w:rsidP="007765BA">
      <w:pPr>
        <w:tabs>
          <w:tab w:val="left" w:pos="576"/>
          <w:tab w:val="left" w:pos="1296"/>
          <w:tab w:val="left" w:pos="2016"/>
          <w:tab w:val="left" w:pos="2736"/>
          <w:tab w:val="left" w:pos="4464"/>
          <w:tab w:val="left" w:pos="5184"/>
        </w:tabs>
        <w:ind w:right="144"/>
      </w:pPr>
    </w:p>
    <w:p w14:paraId="230F947D" w14:textId="0A4C3429" w:rsidR="007765BA" w:rsidRDefault="007765BA" w:rsidP="007765BA">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27C0514F" w14:textId="77777777" w:rsidR="007765BA" w:rsidRDefault="007765BA" w:rsidP="007765BA"/>
    <w:p w14:paraId="17FC0BA2" w14:textId="77777777" w:rsidR="007765BA" w:rsidRDefault="007765BA" w:rsidP="007765BA">
      <w:r>
        <w:t>_______________________________</w:t>
      </w:r>
    </w:p>
    <w:p w14:paraId="3B5707B7" w14:textId="77777777" w:rsidR="007765BA" w:rsidRDefault="007765BA" w:rsidP="007765BA">
      <w:pPr>
        <w:tabs>
          <w:tab w:val="left" w:pos="576"/>
          <w:tab w:val="left" w:pos="1296"/>
          <w:tab w:val="left" w:pos="2016"/>
          <w:tab w:val="left" w:pos="2736"/>
          <w:tab w:val="left" w:pos="4464"/>
          <w:tab w:val="left" w:pos="5184"/>
        </w:tabs>
        <w:ind w:right="144"/>
      </w:pPr>
      <w:r>
        <w:t xml:space="preserve">Printed Name and Title of Authorized Officer or Agent </w:t>
      </w:r>
    </w:p>
    <w:p w14:paraId="14CFC45C" w14:textId="77777777" w:rsidR="007765BA" w:rsidRDefault="007765BA" w:rsidP="007765BA">
      <w:pPr>
        <w:tabs>
          <w:tab w:val="left" w:pos="576"/>
          <w:tab w:val="left" w:pos="1296"/>
          <w:tab w:val="left" w:pos="2016"/>
          <w:tab w:val="left" w:pos="2736"/>
          <w:tab w:val="left" w:pos="4464"/>
          <w:tab w:val="left" w:pos="5184"/>
        </w:tabs>
        <w:ind w:right="144"/>
      </w:pPr>
    </w:p>
    <w:p w14:paraId="01ACBED7" w14:textId="77777777" w:rsidR="007765BA" w:rsidRDefault="007765BA" w:rsidP="007765BA">
      <w:pPr>
        <w:tabs>
          <w:tab w:val="left" w:pos="576"/>
          <w:tab w:val="left" w:pos="1296"/>
          <w:tab w:val="left" w:pos="2016"/>
          <w:tab w:val="left" w:pos="2736"/>
          <w:tab w:val="left" w:pos="4464"/>
          <w:tab w:val="left" w:pos="5184"/>
        </w:tabs>
        <w:ind w:right="144"/>
      </w:pPr>
      <w:r>
        <w:t xml:space="preserve">SUBSCRIBED AND SWORN BEFORE ME </w:t>
      </w:r>
    </w:p>
    <w:p w14:paraId="5B21E12C" w14:textId="77777777" w:rsidR="007765BA" w:rsidRDefault="007765BA" w:rsidP="007765BA">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3DC82F20" w14:textId="77777777" w:rsidR="007765BA" w:rsidRDefault="007765BA" w:rsidP="007765BA"/>
    <w:p w14:paraId="43C4BCCF" w14:textId="77777777" w:rsidR="007765BA" w:rsidRDefault="007765BA" w:rsidP="007765BA">
      <w:r>
        <w:t>_________________________________</w:t>
      </w:r>
    </w:p>
    <w:p w14:paraId="6D8C3766" w14:textId="77777777" w:rsidR="007765BA" w:rsidRDefault="007765BA" w:rsidP="007765BA">
      <w:pPr>
        <w:tabs>
          <w:tab w:val="left" w:pos="576"/>
          <w:tab w:val="left" w:pos="1296"/>
          <w:tab w:val="left" w:pos="2016"/>
          <w:tab w:val="left" w:pos="2736"/>
          <w:tab w:val="left" w:pos="4464"/>
          <w:tab w:val="left" w:pos="5184"/>
        </w:tabs>
        <w:ind w:right="144"/>
      </w:pPr>
      <w:r>
        <w:t>NOTARY PUBLIC</w:t>
      </w:r>
    </w:p>
    <w:p w14:paraId="37363AF7" w14:textId="77777777" w:rsidR="007765BA" w:rsidRDefault="007765BA" w:rsidP="007765BA">
      <w:pPr>
        <w:tabs>
          <w:tab w:val="left" w:pos="576"/>
          <w:tab w:val="left" w:pos="1296"/>
          <w:tab w:val="left" w:pos="2016"/>
          <w:tab w:val="left" w:pos="2736"/>
          <w:tab w:val="left" w:pos="4464"/>
          <w:tab w:val="left" w:pos="5184"/>
        </w:tabs>
        <w:ind w:right="144"/>
      </w:pPr>
    </w:p>
    <w:p w14:paraId="3680F9C3" w14:textId="77777777" w:rsidR="007765BA" w:rsidRDefault="007765BA" w:rsidP="007765BA">
      <w:pPr>
        <w:tabs>
          <w:tab w:val="left" w:pos="576"/>
          <w:tab w:val="left" w:pos="1296"/>
          <w:tab w:val="left" w:pos="2016"/>
          <w:tab w:val="left" w:pos="2736"/>
          <w:tab w:val="left" w:pos="4464"/>
          <w:tab w:val="left" w:pos="5184"/>
        </w:tabs>
        <w:ind w:right="144"/>
      </w:pPr>
      <w:r>
        <w:t>My Commission Expires:</w:t>
      </w:r>
    </w:p>
    <w:p w14:paraId="0CFA7420" w14:textId="77777777" w:rsidR="007765BA" w:rsidRDefault="007765BA" w:rsidP="007765BA">
      <w:pPr>
        <w:tabs>
          <w:tab w:val="left" w:pos="576"/>
          <w:tab w:val="left" w:pos="1296"/>
          <w:tab w:val="left" w:pos="2016"/>
          <w:tab w:val="left" w:pos="2736"/>
          <w:tab w:val="left" w:pos="4464"/>
          <w:tab w:val="left" w:pos="5184"/>
        </w:tabs>
        <w:ind w:right="144"/>
      </w:pPr>
    </w:p>
    <w:p w14:paraId="7F45B1A2" w14:textId="77777777" w:rsidR="007765BA" w:rsidRPr="003A050C" w:rsidRDefault="007765BA" w:rsidP="007765BA">
      <w:pPr>
        <w:tabs>
          <w:tab w:val="left" w:pos="576"/>
          <w:tab w:val="left" w:pos="1296"/>
          <w:tab w:val="left" w:pos="2016"/>
          <w:tab w:val="left" w:pos="2736"/>
          <w:tab w:val="left" w:pos="4464"/>
          <w:tab w:val="left" w:pos="5184"/>
        </w:tabs>
        <w:ind w:right="144"/>
      </w:pPr>
      <w:r>
        <w:t>_________________________________</w:t>
      </w:r>
    </w:p>
    <w:p w14:paraId="72F122A8" w14:textId="0A875D39" w:rsidR="00F3379D" w:rsidRDefault="00F3379D">
      <w:pPr>
        <w:rPr>
          <w:sz w:val="19"/>
          <w:szCs w:val="19"/>
        </w:rPr>
      </w:pPr>
      <w:r>
        <w:rPr>
          <w:sz w:val="19"/>
          <w:szCs w:val="19"/>
        </w:rPr>
        <w:br w:type="page"/>
      </w:r>
    </w:p>
    <w:p w14:paraId="06101D4A" w14:textId="77777777" w:rsidR="007765BA" w:rsidRDefault="007765BA" w:rsidP="007765BA">
      <w:pPr>
        <w:rPr>
          <w:sz w:val="19"/>
          <w:szCs w:val="19"/>
        </w:rPr>
      </w:pPr>
    </w:p>
    <w:p w14:paraId="03C3224A" w14:textId="77777777" w:rsidR="00383DF5" w:rsidRDefault="00383DF5" w:rsidP="007765BA">
      <w:pPr>
        <w:tabs>
          <w:tab w:val="left" w:pos="576"/>
          <w:tab w:val="left" w:pos="1296"/>
          <w:tab w:val="left" w:pos="2016"/>
          <w:tab w:val="left" w:pos="2736"/>
          <w:tab w:val="left" w:pos="4464"/>
          <w:tab w:val="left" w:pos="5184"/>
        </w:tabs>
        <w:ind w:right="144"/>
        <w:jc w:val="center"/>
        <w:rPr>
          <w:b/>
        </w:rPr>
      </w:pPr>
    </w:p>
    <w:p w14:paraId="27CB7FAB" w14:textId="2430EB64" w:rsidR="007765BA" w:rsidRDefault="007765BA" w:rsidP="007765BA">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14:paraId="44ED87AE" w14:textId="77777777" w:rsidR="007765BA" w:rsidRPr="0046490E" w:rsidRDefault="007765BA" w:rsidP="007765BA">
      <w:pPr>
        <w:tabs>
          <w:tab w:val="left" w:pos="576"/>
          <w:tab w:val="left" w:pos="1296"/>
          <w:tab w:val="left" w:pos="2016"/>
          <w:tab w:val="left" w:pos="2736"/>
          <w:tab w:val="left" w:pos="4464"/>
          <w:tab w:val="left" w:pos="5184"/>
        </w:tabs>
        <w:ind w:right="144"/>
        <w:jc w:val="center"/>
        <w:rPr>
          <w:b/>
        </w:rPr>
      </w:pPr>
    </w:p>
    <w:p w14:paraId="677AFFC4" w14:textId="77777777" w:rsidR="007765BA" w:rsidRPr="00FE3654" w:rsidRDefault="007765BA" w:rsidP="007765BA">
      <w:pPr>
        <w:tabs>
          <w:tab w:val="left" w:pos="576"/>
          <w:tab w:val="left" w:pos="1296"/>
          <w:tab w:val="left" w:pos="2016"/>
          <w:tab w:val="left" w:pos="2736"/>
          <w:tab w:val="left" w:pos="4464"/>
          <w:tab w:val="left" w:pos="5184"/>
        </w:tabs>
        <w:ind w:right="144"/>
        <w:jc w:val="both"/>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 Board of Regents of the University System of Georgia for the use and benefit of </w:t>
      </w:r>
      <w:r>
        <w:rPr>
          <w:u w:val="single"/>
        </w:rPr>
        <w:fldChar w:fldCharType="begin">
          <w:ffData>
            <w:name w:val="Text191"/>
            <w:enabled/>
            <w:calcOnExit w:val="0"/>
            <w:textInput>
              <w:default w:val="Institution"/>
            </w:textInput>
          </w:ffData>
        </w:fldChar>
      </w:r>
      <w:bookmarkStart w:id="52" w:name="Text191"/>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2"/>
      <w:r>
        <w:rPr>
          <w:u w:val="single"/>
        </w:rPr>
        <w:t xml:space="preserve">, Using Agency </w:t>
      </w:r>
      <w:r w:rsidRPr="00C2228B">
        <w:rPr>
          <w:u w:val="single"/>
        </w:rPr>
        <w:t>(name of public employer</w:t>
      </w:r>
      <w:r w:rsidRPr="00C2228B">
        <w:t>)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14:paraId="74B2EF12" w14:textId="77777777" w:rsidR="007765BA" w:rsidRDefault="007765BA" w:rsidP="007765BA">
      <w:pPr>
        <w:tabs>
          <w:tab w:val="left" w:pos="576"/>
          <w:tab w:val="left" w:pos="1296"/>
          <w:tab w:val="left" w:pos="2016"/>
          <w:tab w:val="left" w:pos="2736"/>
          <w:tab w:val="left" w:pos="4464"/>
          <w:tab w:val="left" w:pos="5184"/>
        </w:tabs>
        <w:ind w:right="144"/>
      </w:pPr>
    </w:p>
    <w:p w14:paraId="0F8A82D3"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C980BD" w14:textId="77777777" w:rsidR="007765BA" w:rsidRDefault="007765BA" w:rsidP="007765BA">
      <w:pPr>
        <w:tabs>
          <w:tab w:val="left" w:pos="576"/>
          <w:tab w:val="left" w:pos="1296"/>
          <w:tab w:val="left" w:pos="2016"/>
          <w:tab w:val="left" w:pos="2736"/>
          <w:tab w:val="left" w:pos="4464"/>
          <w:tab w:val="left" w:pos="5184"/>
        </w:tabs>
        <w:ind w:right="144"/>
      </w:pPr>
      <w:r>
        <w:t>Federal Work Authorization User Identification Number</w:t>
      </w:r>
    </w:p>
    <w:p w14:paraId="005CB352" w14:textId="77777777" w:rsidR="007765BA" w:rsidRDefault="007765BA" w:rsidP="007765BA">
      <w:pPr>
        <w:tabs>
          <w:tab w:val="left" w:pos="576"/>
          <w:tab w:val="left" w:pos="1296"/>
          <w:tab w:val="left" w:pos="2016"/>
          <w:tab w:val="left" w:pos="2736"/>
          <w:tab w:val="left" w:pos="4464"/>
          <w:tab w:val="left" w:pos="5184"/>
        </w:tabs>
        <w:ind w:right="144"/>
      </w:pPr>
    </w:p>
    <w:p w14:paraId="7F581066"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7A216C" w14:textId="77777777" w:rsidR="007765BA" w:rsidRDefault="007765BA" w:rsidP="007765BA">
      <w:pPr>
        <w:tabs>
          <w:tab w:val="left" w:pos="576"/>
          <w:tab w:val="left" w:pos="1296"/>
          <w:tab w:val="left" w:pos="2016"/>
          <w:tab w:val="left" w:pos="2736"/>
          <w:tab w:val="left" w:pos="4464"/>
          <w:tab w:val="left" w:pos="5184"/>
        </w:tabs>
        <w:ind w:right="144"/>
      </w:pPr>
      <w:r>
        <w:t xml:space="preserve">Date of Authorization </w:t>
      </w:r>
    </w:p>
    <w:p w14:paraId="18612AF1" w14:textId="77777777" w:rsidR="007765BA" w:rsidRDefault="007765BA" w:rsidP="007765BA">
      <w:pPr>
        <w:tabs>
          <w:tab w:val="left" w:pos="576"/>
          <w:tab w:val="left" w:pos="1296"/>
          <w:tab w:val="left" w:pos="2016"/>
          <w:tab w:val="left" w:pos="2736"/>
          <w:tab w:val="left" w:pos="4464"/>
          <w:tab w:val="left" w:pos="5184"/>
        </w:tabs>
        <w:ind w:right="144"/>
      </w:pPr>
    </w:p>
    <w:p w14:paraId="62B91905" w14:textId="04872CB9" w:rsidR="007765BA" w:rsidRDefault="007765BA" w:rsidP="007765BA">
      <w:pPr>
        <w:tabs>
          <w:tab w:val="left" w:pos="576"/>
          <w:tab w:val="left" w:pos="1296"/>
          <w:tab w:val="left" w:pos="2016"/>
          <w:tab w:val="left" w:pos="2736"/>
          <w:tab w:val="left" w:pos="4464"/>
          <w:tab w:val="left" w:pos="5184"/>
        </w:tabs>
        <w:ind w:right="14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Name of Sub-subcontractor  </w:t>
      </w:r>
    </w:p>
    <w:p w14:paraId="7201BADE" w14:textId="0C8E8CF9" w:rsidR="007765BA" w:rsidRDefault="007765BA" w:rsidP="007765BA"/>
    <w:p w14:paraId="476ABF9F" w14:textId="77777777" w:rsidR="007765BA" w:rsidRPr="00643BA7" w:rsidRDefault="007765BA" w:rsidP="007765BA">
      <w:pPr>
        <w:rPr>
          <w:u w:val="single"/>
        </w:rPr>
      </w:pPr>
      <w:r>
        <w:rPr>
          <w:u w:val="single"/>
        </w:rPr>
        <w:fldChar w:fldCharType="begin">
          <w:ffData>
            <w:name w:val="Text192"/>
            <w:enabled/>
            <w:calcOnExit w:val="0"/>
            <w:textInput>
              <w:default w:val="Number and Description"/>
            </w:textInput>
          </w:ffData>
        </w:fldChar>
      </w:r>
      <w:bookmarkStart w:id="53" w:name="Text192"/>
      <w:r>
        <w:rPr>
          <w:u w:val="single"/>
        </w:rPr>
        <w:instrText xml:space="preserve"> FORMTEXT </w:instrText>
      </w:r>
      <w:r>
        <w:rPr>
          <w:u w:val="single"/>
        </w:rPr>
      </w:r>
      <w:r>
        <w:rPr>
          <w:u w:val="single"/>
        </w:rPr>
        <w:fldChar w:fldCharType="separate"/>
      </w:r>
      <w:r>
        <w:rPr>
          <w:noProof/>
          <w:u w:val="single"/>
        </w:rPr>
        <w:t>Number and Description</w:t>
      </w:r>
      <w:r>
        <w:rPr>
          <w:u w:val="single"/>
        </w:rPr>
        <w:fldChar w:fldCharType="end"/>
      </w:r>
      <w:bookmarkEnd w:id="53"/>
      <w:r w:rsidRPr="00643BA7">
        <w:rPr>
          <w:u w:val="single"/>
        </w:rPr>
        <w:tab/>
      </w:r>
    </w:p>
    <w:p w14:paraId="65462308" w14:textId="77777777" w:rsidR="007765BA" w:rsidRDefault="007765BA" w:rsidP="007765BA">
      <w:pPr>
        <w:tabs>
          <w:tab w:val="left" w:pos="576"/>
          <w:tab w:val="left" w:pos="1296"/>
          <w:tab w:val="left" w:pos="2016"/>
          <w:tab w:val="left" w:pos="2736"/>
          <w:tab w:val="left" w:pos="4464"/>
          <w:tab w:val="left" w:pos="5184"/>
        </w:tabs>
        <w:ind w:right="144"/>
      </w:pPr>
      <w:r>
        <w:t xml:space="preserve">Name of Project </w:t>
      </w:r>
    </w:p>
    <w:p w14:paraId="4EBAD5CD" w14:textId="77777777" w:rsidR="007765BA" w:rsidRDefault="007765BA" w:rsidP="007765BA"/>
    <w:p w14:paraId="70A908E3" w14:textId="77777777" w:rsidR="007765BA" w:rsidRDefault="007765BA" w:rsidP="007765BA">
      <w:pPr>
        <w:rPr>
          <w:u w:val="single"/>
        </w:rPr>
      </w:pPr>
      <w:r>
        <w:rPr>
          <w:u w:val="single"/>
        </w:rPr>
        <w:t>Board of Regents of the University System of Georgia</w:t>
      </w:r>
      <w:r>
        <w:rPr>
          <w:u w:val="single"/>
        </w:rPr>
        <w:tab/>
      </w:r>
      <w:r>
        <w:rPr>
          <w:u w:val="single"/>
        </w:rPr>
        <w:tab/>
      </w:r>
      <w:r>
        <w:rPr>
          <w:u w:val="single"/>
        </w:rPr>
        <w:tab/>
        <w:t xml:space="preserve"> </w:t>
      </w:r>
    </w:p>
    <w:p w14:paraId="1FC6F07E" w14:textId="77777777" w:rsidR="007765BA" w:rsidRDefault="007765BA" w:rsidP="007765BA">
      <w:r>
        <w:rPr>
          <w:u w:val="single"/>
        </w:rPr>
        <w:t xml:space="preserve">for the use and benefit of </w:t>
      </w:r>
      <w:r>
        <w:rPr>
          <w:u w:val="single"/>
        </w:rPr>
        <w:fldChar w:fldCharType="begin">
          <w:ffData>
            <w:name w:val="Text193"/>
            <w:enabled/>
            <w:calcOnExit w:val="0"/>
            <w:textInput>
              <w:default w:val="Institution"/>
            </w:textInput>
          </w:ffData>
        </w:fldChar>
      </w:r>
      <w:bookmarkStart w:id="54" w:name="Text193"/>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4"/>
      <w:r>
        <w:rPr>
          <w:u w:val="single"/>
        </w:rPr>
        <w:t>, Using Agency</w:t>
      </w:r>
      <w:r>
        <w:rPr>
          <w:u w:val="single"/>
        </w:rPr>
        <w:tab/>
      </w:r>
    </w:p>
    <w:p w14:paraId="2E04C759" w14:textId="77777777" w:rsidR="007765BA" w:rsidRDefault="007765BA" w:rsidP="007765BA">
      <w:pPr>
        <w:tabs>
          <w:tab w:val="left" w:pos="576"/>
          <w:tab w:val="left" w:pos="1296"/>
          <w:tab w:val="left" w:pos="2016"/>
          <w:tab w:val="left" w:pos="2736"/>
          <w:tab w:val="left" w:pos="4464"/>
          <w:tab w:val="left" w:pos="5184"/>
        </w:tabs>
        <w:ind w:right="144"/>
      </w:pPr>
      <w:r>
        <w:t xml:space="preserve">Name of Public Employer </w:t>
      </w:r>
    </w:p>
    <w:p w14:paraId="0860764E" w14:textId="77777777" w:rsidR="007765BA" w:rsidRDefault="007765BA" w:rsidP="007765BA">
      <w:pPr>
        <w:tabs>
          <w:tab w:val="left" w:pos="576"/>
          <w:tab w:val="left" w:pos="1296"/>
          <w:tab w:val="left" w:pos="2016"/>
          <w:tab w:val="left" w:pos="2736"/>
          <w:tab w:val="left" w:pos="4464"/>
          <w:tab w:val="left" w:pos="5184"/>
        </w:tabs>
        <w:ind w:right="144"/>
      </w:pPr>
    </w:p>
    <w:p w14:paraId="77A7410F" w14:textId="77777777" w:rsidR="007765BA" w:rsidRDefault="007765BA" w:rsidP="007765BA">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6677DB87" w14:textId="77777777" w:rsidR="007765BA" w:rsidRDefault="007765BA" w:rsidP="007765BA">
      <w:pPr>
        <w:tabs>
          <w:tab w:val="left" w:pos="576"/>
          <w:tab w:val="left" w:pos="1296"/>
          <w:tab w:val="left" w:pos="2016"/>
          <w:tab w:val="left" w:pos="2736"/>
          <w:tab w:val="left" w:pos="4464"/>
          <w:tab w:val="left" w:pos="5184"/>
        </w:tabs>
        <w:ind w:right="144"/>
      </w:pPr>
    </w:p>
    <w:p w14:paraId="1F2DA648" w14:textId="77777777" w:rsidR="007765BA" w:rsidRDefault="007765BA" w:rsidP="007765BA">
      <w:pPr>
        <w:tabs>
          <w:tab w:val="left" w:pos="576"/>
          <w:tab w:val="left" w:pos="1296"/>
          <w:tab w:val="left" w:pos="2016"/>
          <w:tab w:val="left" w:pos="2736"/>
          <w:tab w:val="left" w:pos="4464"/>
          <w:tab w:val="left" w:pos="5184"/>
        </w:tabs>
        <w:ind w:right="144"/>
      </w:pPr>
      <w:r>
        <w:t xml:space="preserve">Executed on </w:t>
      </w:r>
      <w:r>
        <w:softHyphen/>
      </w:r>
      <w:r>
        <w:softHyphen/>
      </w:r>
      <w:r>
        <w:softHyphen/>
        <w:t xml:space="preserve">______, ___, 20__ in </w:t>
      </w:r>
      <w:r>
        <w:rPr>
          <w:u w:val="single"/>
        </w:rPr>
        <w:t xml:space="preserve"> </w:t>
      </w:r>
      <w:r>
        <w:rPr>
          <w:u w:val="single"/>
        </w:rPr>
        <w:tab/>
      </w:r>
      <w:r>
        <w:t>(city), ______(state).</w:t>
      </w:r>
    </w:p>
    <w:p w14:paraId="3550E2A3" w14:textId="77777777" w:rsidR="007765BA" w:rsidRDefault="007765BA" w:rsidP="007765BA">
      <w:pPr>
        <w:tabs>
          <w:tab w:val="left" w:pos="576"/>
          <w:tab w:val="left" w:pos="1296"/>
          <w:tab w:val="left" w:pos="2016"/>
          <w:tab w:val="left" w:pos="2736"/>
          <w:tab w:val="left" w:pos="4464"/>
          <w:tab w:val="left" w:pos="5184"/>
        </w:tabs>
        <w:ind w:right="144"/>
      </w:pPr>
    </w:p>
    <w:p w14:paraId="7B134FD1" w14:textId="77777777" w:rsidR="007765BA" w:rsidRDefault="007765BA" w:rsidP="007765BA">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2EEA0581" w14:textId="77777777" w:rsidR="007765BA" w:rsidRDefault="007765BA" w:rsidP="007765BA"/>
    <w:p w14:paraId="62E1F403" w14:textId="77777777" w:rsidR="007765BA" w:rsidRDefault="007765BA" w:rsidP="007765BA">
      <w:r>
        <w:t>_______________________________</w:t>
      </w:r>
    </w:p>
    <w:p w14:paraId="115B023E" w14:textId="77777777" w:rsidR="007765BA" w:rsidRPr="0046490E" w:rsidRDefault="007765BA" w:rsidP="007765BA">
      <w:pPr>
        <w:tabs>
          <w:tab w:val="left" w:pos="576"/>
          <w:tab w:val="left" w:pos="1296"/>
          <w:tab w:val="left" w:pos="2016"/>
          <w:tab w:val="left" w:pos="2736"/>
          <w:tab w:val="left" w:pos="4464"/>
          <w:tab w:val="left" w:pos="5184"/>
        </w:tabs>
        <w:ind w:right="144"/>
      </w:pPr>
      <w:r>
        <w:t xml:space="preserve">Printed Name and Title of Authorized Officer or Agent </w:t>
      </w:r>
    </w:p>
    <w:p w14:paraId="6B71AE42" w14:textId="77777777" w:rsidR="007765BA" w:rsidRDefault="007765BA" w:rsidP="007765BA">
      <w:pPr>
        <w:tabs>
          <w:tab w:val="left" w:pos="576"/>
          <w:tab w:val="left" w:pos="1296"/>
          <w:tab w:val="left" w:pos="2016"/>
          <w:tab w:val="left" w:pos="2736"/>
          <w:tab w:val="left" w:pos="4464"/>
          <w:tab w:val="left" w:pos="5184"/>
        </w:tabs>
        <w:ind w:right="144"/>
      </w:pPr>
    </w:p>
    <w:p w14:paraId="0336FA7D" w14:textId="77777777" w:rsidR="007765BA" w:rsidRDefault="007765BA" w:rsidP="007765BA">
      <w:pPr>
        <w:tabs>
          <w:tab w:val="left" w:pos="576"/>
          <w:tab w:val="left" w:pos="1296"/>
          <w:tab w:val="left" w:pos="2016"/>
          <w:tab w:val="left" w:pos="2736"/>
          <w:tab w:val="left" w:pos="4464"/>
          <w:tab w:val="left" w:pos="5184"/>
        </w:tabs>
        <w:ind w:right="144"/>
      </w:pPr>
      <w:r>
        <w:t xml:space="preserve">SUBSCRIBED AND SWORN BEFORE ME </w:t>
      </w:r>
    </w:p>
    <w:p w14:paraId="6F343F16" w14:textId="77777777" w:rsidR="007765BA" w:rsidRDefault="007765BA" w:rsidP="007765BA">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4265193E" w14:textId="77777777" w:rsidR="007765BA" w:rsidRDefault="007765BA" w:rsidP="007765BA"/>
    <w:p w14:paraId="3B863FCF" w14:textId="77777777" w:rsidR="007765BA" w:rsidRDefault="007765BA" w:rsidP="007765BA">
      <w:r>
        <w:t>_________________________________</w:t>
      </w:r>
    </w:p>
    <w:p w14:paraId="284AAB56" w14:textId="77777777" w:rsidR="007765BA" w:rsidRDefault="007765BA" w:rsidP="007765BA">
      <w:pPr>
        <w:tabs>
          <w:tab w:val="left" w:pos="576"/>
          <w:tab w:val="left" w:pos="1296"/>
          <w:tab w:val="left" w:pos="2016"/>
          <w:tab w:val="left" w:pos="2736"/>
          <w:tab w:val="left" w:pos="4464"/>
          <w:tab w:val="left" w:pos="5184"/>
        </w:tabs>
        <w:ind w:right="144"/>
      </w:pPr>
      <w:r>
        <w:t>NOTARY PUBLIC</w:t>
      </w:r>
    </w:p>
    <w:p w14:paraId="539BD27D" w14:textId="77777777" w:rsidR="007765BA" w:rsidRDefault="007765BA" w:rsidP="007765BA">
      <w:pPr>
        <w:tabs>
          <w:tab w:val="left" w:pos="576"/>
          <w:tab w:val="left" w:pos="1296"/>
          <w:tab w:val="left" w:pos="2016"/>
          <w:tab w:val="left" w:pos="2736"/>
          <w:tab w:val="left" w:pos="4464"/>
          <w:tab w:val="left" w:pos="5184"/>
        </w:tabs>
        <w:ind w:right="144"/>
      </w:pPr>
    </w:p>
    <w:p w14:paraId="1BE6F3DB" w14:textId="77777777" w:rsidR="007765BA" w:rsidRDefault="007765BA" w:rsidP="007765BA">
      <w:pPr>
        <w:tabs>
          <w:tab w:val="left" w:pos="576"/>
          <w:tab w:val="left" w:pos="1296"/>
          <w:tab w:val="left" w:pos="2016"/>
          <w:tab w:val="left" w:pos="2736"/>
          <w:tab w:val="left" w:pos="4464"/>
          <w:tab w:val="left" w:pos="5184"/>
        </w:tabs>
        <w:ind w:right="144"/>
      </w:pPr>
      <w:r>
        <w:t>My Commission Expires:</w:t>
      </w:r>
    </w:p>
    <w:p w14:paraId="0625E85C" w14:textId="77777777" w:rsidR="007765BA" w:rsidRDefault="007765BA" w:rsidP="007765BA"/>
    <w:p w14:paraId="774FD60E" w14:textId="77777777" w:rsidR="007765BA" w:rsidRPr="009F6084" w:rsidRDefault="007765BA" w:rsidP="007765BA">
      <w:pPr>
        <w:rPr>
          <w:sz w:val="19"/>
          <w:szCs w:val="19"/>
        </w:rPr>
      </w:pPr>
      <w:r>
        <w:t>_________________________________</w:t>
      </w:r>
    </w:p>
    <w:p w14:paraId="4CD3BF9C" w14:textId="33406199" w:rsidR="00F3379D" w:rsidRDefault="00F3379D">
      <w:pPr>
        <w:rPr>
          <w:sz w:val="19"/>
          <w:szCs w:val="19"/>
        </w:rPr>
      </w:pPr>
      <w:r>
        <w:rPr>
          <w:sz w:val="19"/>
          <w:szCs w:val="19"/>
        </w:rPr>
        <w:br w:type="page"/>
      </w:r>
    </w:p>
    <w:p w14:paraId="1C93AA04" w14:textId="77777777" w:rsidR="007765BA" w:rsidRPr="009F6084" w:rsidRDefault="007765BA" w:rsidP="007765BA">
      <w:pPr>
        <w:rPr>
          <w:sz w:val="19"/>
          <w:szCs w:val="19"/>
        </w:rPr>
      </w:pPr>
    </w:p>
    <w:p w14:paraId="67EE0F74" w14:textId="77777777" w:rsidR="007765BA" w:rsidRDefault="007765BA" w:rsidP="007765BA">
      <w:pPr>
        <w:pStyle w:val="Heading2"/>
        <w:spacing w:before="0"/>
        <w:jc w:val="center"/>
        <w:rPr>
          <w:i w:val="0"/>
          <w:sz w:val="17"/>
        </w:rPr>
      </w:pPr>
      <w:r>
        <w:rPr>
          <w:i w:val="0"/>
          <w:sz w:val="23"/>
        </w:rPr>
        <w:t>NON-INFLUENCE AFFIDAVIT</w:t>
      </w:r>
    </w:p>
    <w:p w14:paraId="32D3BCBB" w14:textId="77777777" w:rsidR="007765BA" w:rsidRDefault="007765BA" w:rsidP="007765BA">
      <w:pPr>
        <w:ind w:left="288" w:right="288"/>
        <w:jc w:val="both"/>
        <w:rPr>
          <w:sz w:val="17"/>
        </w:rPr>
      </w:pPr>
    </w:p>
    <w:p w14:paraId="7FFC1D28" w14:textId="77777777" w:rsidR="007765BA" w:rsidRDefault="007765BA" w:rsidP="007765BA">
      <w:pPr>
        <w:jc w:val="both"/>
        <w:rPr>
          <w:b/>
          <w:sz w:val="22"/>
        </w:rPr>
      </w:pPr>
      <w:r>
        <w:rPr>
          <w:b/>
          <w:sz w:val="22"/>
        </w:rPr>
        <w:t>STATE OF GEORGIA;</w:t>
      </w:r>
    </w:p>
    <w:p w14:paraId="05F795D3" w14:textId="77777777" w:rsidR="007765BA" w:rsidRDefault="007765BA" w:rsidP="007765BA">
      <w:pPr>
        <w:jc w:val="both"/>
        <w:rPr>
          <w:b/>
          <w:sz w:val="22"/>
        </w:rPr>
      </w:pPr>
      <w:r>
        <w:rPr>
          <w:b/>
          <w:sz w:val="22"/>
        </w:rPr>
        <w:t xml:space="preserve">COUNTY OF   </w:t>
      </w:r>
      <w:r>
        <w:rPr>
          <w:b/>
          <w:sz w:val="22"/>
          <w:u w:val="single"/>
        </w:rPr>
        <w:fldChar w:fldCharType="begin">
          <w:ffData>
            <w:name w:val="Text196"/>
            <w:enabled/>
            <w:calcOnExit w:val="0"/>
            <w:textInput/>
          </w:ffData>
        </w:fldChar>
      </w:r>
      <w:bookmarkStart w:id="55" w:name="Text196"/>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Pr>
          <w:b/>
          <w:sz w:val="22"/>
          <w:u w:val="single"/>
        </w:rPr>
        <w:fldChar w:fldCharType="end"/>
      </w:r>
      <w:bookmarkEnd w:id="55"/>
      <w:r>
        <w:rPr>
          <w:b/>
          <w:sz w:val="22"/>
        </w:rPr>
        <w:t>:</w:t>
      </w:r>
    </w:p>
    <w:p w14:paraId="063B70BC" w14:textId="77777777" w:rsidR="007765BA" w:rsidRDefault="007765BA" w:rsidP="007765BA">
      <w:pPr>
        <w:jc w:val="both"/>
        <w:rPr>
          <w:b/>
          <w:sz w:val="22"/>
        </w:rPr>
      </w:pPr>
    </w:p>
    <w:p w14:paraId="31608ECD" w14:textId="77777777" w:rsidR="007765BA" w:rsidRDefault="007765BA" w:rsidP="007765BA">
      <w:pPr>
        <w:ind w:left="288" w:right="288"/>
        <w:jc w:val="both"/>
        <w:rPr>
          <w:sz w:val="19"/>
        </w:rPr>
      </w:pPr>
      <w:r>
        <w:rPr>
          <w:sz w:val="19"/>
        </w:rPr>
        <w:t xml:space="preserve">I do solemnly swear on my oath that, as to the Contract dated </w:t>
      </w:r>
      <w:r>
        <w:rPr>
          <w:sz w:val="19"/>
          <w:u w:val="single"/>
        </w:rPr>
        <w:t xml:space="preserve"> </w:t>
      </w:r>
      <w:r>
        <w:rPr>
          <w:sz w:val="19"/>
          <w:u w:val="single"/>
        </w:rPr>
        <w:tab/>
      </w:r>
      <w:r>
        <w:rPr>
          <w:sz w:val="19"/>
          <w:u w:val="single"/>
        </w:rPr>
        <w:fldChar w:fldCharType="begin">
          <w:ffData>
            <w:name w:val="Text194"/>
            <w:enabled/>
            <w:calcOnExit w:val="0"/>
            <w:textInput/>
          </w:ffData>
        </w:fldChar>
      </w:r>
      <w:bookmarkStart w:id="56" w:name="Text194"/>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56"/>
      <w:r>
        <w:rPr>
          <w:sz w:val="19"/>
          <w:u w:val="single"/>
        </w:rPr>
        <w:t xml:space="preserve"> </w:t>
      </w:r>
      <w:r>
        <w:rPr>
          <w:sz w:val="19"/>
        </w:rPr>
        <w:t xml:space="preserve">, between </w:t>
      </w:r>
      <w:r>
        <w:rPr>
          <w:b/>
          <w:smallCaps/>
          <w:u w:val="single"/>
        </w:rPr>
        <w:t xml:space="preserve">  </w:t>
      </w:r>
      <w:r>
        <w:rPr>
          <w:b/>
          <w:smallCaps/>
          <w:u w:val="single"/>
        </w:rPr>
        <w:fldChar w:fldCharType="begin">
          <w:ffData>
            <w:name w:val="Text195"/>
            <w:enabled/>
            <w:calcOnExit w:val="0"/>
            <w:textInput/>
          </w:ffData>
        </w:fldChar>
      </w:r>
      <w:bookmarkStart w:id="57" w:name="Text195"/>
      <w:r>
        <w:rPr>
          <w:b/>
          <w:smallCaps/>
          <w:u w:val="single"/>
        </w:rPr>
        <w:instrText xml:space="preserve"> FORMTEXT </w:instrText>
      </w:r>
      <w:r>
        <w:rPr>
          <w:b/>
          <w:smallCaps/>
          <w:u w:val="single"/>
        </w:rPr>
      </w:r>
      <w:r>
        <w:rPr>
          <w:b/>
          <w:smallCaps/>
          <w:u w:val="single"/>
        </w:rPr>
        <w:fldChar w:fldCharType="separate"/>
      </w:r>
      <w:r>
        <w:rPr>
          <w:b/>
          <w:smallCaps/>
          <w:noProof/>
          <w:u w:val="single"/>
        </w:rPr>
        <w:t> </w:t>
      </w:r>
      <w:r>
        <w:rPr>
          <w:b/>
          <w:smallCaps/>
          <w:noProof/>
          <w:u w:val="single"/>
        </w:rPr>
        <w:t> </w:t>
      </w:r>
      <w:r>
        <w:rPr>
          <w:b/>
          <w:smallCaps/>
          <w:noProof/>
          <w:u w:val="single"/>
        </w:rPr>
        <w:t> </w:t>
      </w:r>
      <w:r>
        <w:rPr>
          <w:b/>
          <w:smallCaps/>
          <w:noProof/>
          <w:u w:val="single"/>
        </w:rPr>
        <w:t> </w:t>
      </w:r>
      <w:r>
        <w:rPr>
          <w:b/>
          <w:smallCaps/>
          <w:noProof/>
          <w:u w:val="single"/>
        </w:rPr>
        <w:t> </w:t>
      </w:r>
      <w:r>
        <w:rPr>
          <w:b/>
          <w:smallCaps/>
          <w:u w:val="single"/>
        </w:rPr>
        <w:fldChar w:fldCharType="end"/>
      </w:r>
      <w:bookmarkEnd w:id="57"/>
      <w:r>
        <w:rPr>
          <w:b/>
          <w:smallCaps/>
          <w:u w:val="single"/>
        </w:rPr>
        <w:t xml:space="preserve">  </w:t>
      </w:r>
      <w:r w:rsidRPr="001824A2">
        <w:rPr>
          <w:b/>
          <w:smallCaps/>
        </w:rPr>
        <w:t xml:space="preserve"> </w:t>
      </w:r>
      <w:r>
        <w:rPr>
          <w:sz w:val="19"/>
        </w:rPr>
        <w:t>and the Board of Regents of the University System of Georgia,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14:paraId="60531248" w14:textId="77777777" w:rsidR="007765BA" w:rsidRDefault="007765BA" w:rsidP="007765BA">
      <w:pPr>
        <w:ind w:left="288" w:right="288"/>
        <w:jc w:val="both"/>
        <w:rPr>
          <w:sz w:val="19"/>
        </w:rPr>
      </w:pPr>
    </w:p>
    <w:p w14:paraId="6DF13CC1" w14:textId="77777777" w:rsidR="007765BA" w:rsidRDefault="007765BA" w:rsidP="007765BA">
      <w:pPr>
        <w:ind w:left="288" w:right="288"/>
        <w:jc w:val="both"/>
        <w:rPr>
          <w:sz w:val="19"/>
        </w:rPr>
      </w:pPr>
      <w:r>
        <w:rPr>
          <w:sz w:val="19"/>
        </w:rPr>
        <w:t xml:space="preserve">This </w:t>
      </w:r>
      <w:r>
        <w:rPr>
          <w:sz w:val="19"/>
          <w:u w:val="single"/>
        </w:rPr>
        <w:tab/>
      </w:r>
      <w:r>
        <w:rPr>
          <w:sz w:val="19"/>
          <w:u w:val="single"/>
        </w:rPr>
        <w:tab/>
      </w:r>
      <w:r>
        <w:rPr>
          <w:sz w:val="19"/>
        </w:rPr>
        <w:t xml:space="preserve"> day of </w:t>
      </w:r>
      <w:r>
        <w:rPr>
          <w:sz w:val="19"/>
          <w:u w:val="single"/>
        </w:rPr>
        <w:t xml:space="preserve"> </w:t>
      </w:r>
      <w:r>
        <w:rPr>
          <w:sz w:val="19"/>
          <w:u w:val="single"/>
        </w:rPr>
        <w:tab/>
      </w:r>
      <w:r>
        <w:rPr>
          <w:sz w:val="19"/>
          <w:u w:val="single"/>
        </w:rPr>
        <w:tab/>
      </w:r>
      <w:r>
        <w:rPr>
          <w:sz w:val="19"/>
          <w:u w:val="single"/>
        </w:rPr>
        <w:tab/>
        <w:t>, 20</w:t>
      </w:r>
      <w:r>
        <w:rPr>
          <w:sz w:val="19"/>
          <w:u w:val="single"/>
        </w:rPr>
        <w:tab/>
      </w:r>
      <w:r>
        <w:rPr>
          <w:sz w:val="19"/>
        </w:rPr>
        <w:t>.</w:t>
      </w:r>
    </w:p>
    <w:p w14:paraId="5AB4A7D4" w14:textId="77777777" w:rsidR="007765BA" w:rsidRDefault="007765BA" w:rsidP="007765BA">
      <w:pPr>
        <w:ind w:left="288" w:right="288"/>
        <w:jc w:val="both"/>
        <w:rPr>
          <w:sz w:val="19"/>
        </w:rPr>
      </w:pPr>
    </w:p>
    <w:p w14:paraId="5F97699F" w14:textId="77777777" w:rsidR="007765BA" w:rsidRDefault="007765BA" w:rsidP="007765BA">
      <w:pPr>
        <w:ind w:left="288" w:right="288"/>
        <w:jc w:val="both"/>
        <w:rPr>
          <w:sz w:val="19"/>
        </w:rPr>
      </w:pPr>
    </w:p>
    <w:p w14:paraId="4EBBF165" w14:textId="77777777" w:rsidR="007765BA" w:rsidRDefault="007765BA" w:rsidP="007765BA">
      <w:pPr>
        <w:ind w:left="288" w:right="288"/>
        <w:jc w:val="both"/>
        <w:rPr>
          <w:sz w:val="19"/>
        </w:rPr>
      </w:pPr>
      <w:r>
        <w:rPr>
          <w:sz w:val="19"/>
        </w:rPr>
        <w:t>______________________________________________(L.S.)</w:t>
      </w:r>
    </w:p>
    <w:p w14:paraId="1B289A77" w14:textId="77777777" w:rsidR="007765BA" w:rsidRDefault="007765BA" w:rsidP="007765BA">
      <w:pPr>
        <w:ind w:left="288" w:right="288"/>
        <w:jc w:val="both"/>
        <w:rPr>
          <w:sz w:val="19"/>
        </w:rPr>
      </w:pPr>
      <w:r>
        <w:rPr>
          <w:sz w:val="19"/>
        </w:rPr>
        <w:t xml:space="preserve">                     Signature</w:t>
      </w:r>
    </w:p>
    <w:p w14:paraId="7FBA9AD9" w14:textId="77777777" w:rsidR="007765BA" w:rsidRDefault="007765BA" w:rsidP="007765BA">
      <w:pPr>
        <w:ind w:left="288" w:right="288"/>
        <w:jc w:val="both"/>
        <w:rPr>
          <w:sz w:val="19"/>
        </w:rPr>
      </w:pPr>
    </w:p>
    <w:p w14:paraId="34D36BF2" w14:textId="77777777" w:rsidR="007765BA" w:rsidRDefault="007765BA" w:rsidP="007765BA">
      <w:pPr>
        <w:ind w:left="288" w:right="288"/>
        <w:jc w:val="both"/>
        <w:rPr>
          <w:sz w:val="19"/>
        </w:rPr>
      </w:pPr>
    </w:p>
    <w:p w14:paraId="2DE0F928" w14:textId="77777777" w:rsidR="007765BA" w:rsidRPr="00121680" w:rsidRDefault="007765BA" w:rsidP="007765BA">
      <w:pPr>
        <w:ind w:left="288" w:right="288"/>
        <w:jc w:val="both"/>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2AC34FFF" w14:textId="77777777" w:rsidR="007765BA" w:rsidRDefault="007765BA" w:rsidP="007765BA">
      <w:pPr>
        <w:ind w:left="288" w:right="288"/>
        <w:jc w:val="both"/>
        <w:rPr>
          <w:sz w:val="19"/>
        </w:rPr>
      </w:pPr>
      <w:r>
        <w:rPr>
          <w:sz w:val="19"/>
        </w:rPr>
        <w:t xml:space="preserve">                      Title</w:t>
      </w:r>
    </w:p>
    <w:p w14:paraId="21E0A2A9" w14:textId="77777777" w:rsidR="007765BA" w:rsidRDefault="007765BA" w:rsidP="007765BA">
      <w:pPr>
        <w:ind w:left="288" w:right="288"/>
        <w:jc w:val="both"/>
        <w:rPr>
          <w:sz w:val="19"/>
        </w:rPr>
      </w:pPr>
    </w:p>
    <w:p w14:paraId="41CCE9A3" w14:textId="77777777" w:rsidR="007765BA" w:rsidRDefault="007765BA" w:rsidP="007765BA">
      <w:pPr>
        <w:ind w:left="288" w:right="288"/>
        <w:jc w:val="both"/>
        <w:rPr>
          <w:sz w:val="19"/>
        </w:rPr>
      </w:pPr>
    </w:p>
    <w:p w14:paraId="6D2BED8D" w14:textId="77777777" w:rsidR="007765BA" w:rsidRPr="00121680" w:rsidRDefault="007765BA" w:rsidP="007765BA">
      <w:pPr>
        <w:ind w:left="288" w:right="288"/>
        <w:jc w:val="both"/>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4945242C" w14:textId="77777777" w:rsidR="007765BA" w:rsidRDefault="007765BA" w:rsidP="007765BA">
      <w:pPr>
        <w:ind w:left="288" w:right="288"/>
        <w:jc w:val="both"/>
        <w:rPr>
          <w:sz w:val="19"/>
        </w:rPr>
      </w:pPr>
      <w:r>
        <w:rPr>
          <w:sz w:val="19"/>
        </w:rPr>
        <w:t xml:space="preserve">                      Firm</w:t>
      </w:r>
    </w:p>
    <w:p w14:paraId="7C897FD3" w14:textId="77777777" w:rsidR="007765BA" w:rsidRDefault="007765BA" w:rsidP="007765BA">
      <w:pPr>
        <w:ind w:left="288" w:right="288"/>
        <w:jc w:val="both"/>
        <w:rPr>
          <w:sz w:val="19"/>
        </w:rPr>
      </w:pPr>
    </w:p>
    <w:p w14:paraId="41F9CBAC" w14:textId="5A9E4342" w:rsidR="007765BA" w:rsidRDefault="007765BA" w:rsidP="007765BA">
      <w:pPr>
        <w:ind w:left="288" w:right="288"/>
        <w:jc w:val="both"/>
        <w:rPr>
          <w:sz w:val="19"/>
        </w:rPr>
      </w:pPr>
    </w:p>
    <w:p w14:paraId="27074F71" w14:textId="52AB0893" w:rsidR="007765BA" w:rsidRDefault="007765BA" w:rsidP="007765BA">
      <w:pPr>
        <w:ind w:left="288" w:right="288"/>
        <w:jc w:val="both"/>
        <w:rPr>
          <w:sz w:val="19"/>
        </w:rPr>
      </w:pPr>
      <w:r>
        <w:rPr>
          <w:sz w:val="19"/>
        </w:rPr>
        <w:t xml:space="preserve">COUNTY OF </w:t>
      </w:r>
      <w:r>
        <w:rPr>
          <w:sz w:val="19"/>
          <w:u w:val="single"/>
        </w:rPr>
        <w:tab/>
      </w:r>
      <w:r>
        <w:rPr>
          <w:sz w:val="19"/>
          <w:u w:val="single"/>
        </w:rPr>
        <w:tab/>
      </w:r>
      <w:r>
        <w:rPr>
          <w:sz w:val="19"/>
          <w:u w:val="single"/>
        </w:rPr>
        <w:tab/>
      </w:r>
    </w:p>
    <w:p w14:paraId="5E7F603D" w14:textId="1D8B198F" w:rsidR="007765BA" w:rsidRDefault="007765BA" w:rsidP="007765BA">
      <w:pPr>
        <w:ind w:left="288" w:right="288"/>
        <w:jc w:val="both"/>
        <w:rPr>
          <w:sz w:val="19"/>
        </w:rPr>
      </w:pPr>
    </w:p>
    <w:p w14:paraId="579BFB38" w14:textId="64C5CD02" w:rsidR="007765BA" w:rsidRDefault="007765BA" w:rsidP="007765BA">
      <w:pPr>
        <w:ind w:left="288" w:right="288"/>
        <w:jc w:val="both"/>
        <w:rPr>
          <w:sz w:val="19"/>
        </w:rPr>
      </w:pPr>
    </w:p>
    <w:p w14:paraId="1601853D" w14:textId="7179F45E" w:rsidR="007765BA" w:rsidRDefault="007765BA" w:rsidP="007765BA">
      <w:pPr>
        <w:ind w:left="288" w:right="288"/>
        <w:jc w:val="both"/>
        <w:rPr>
          <w:sz w:val="19"/>
        </w:rPr>
      </w:pPr>
      <w:r>
        <w:rPr>
          <w:sz w:val="19"/>
        </w:rPr>
        <w:t xml:space="preserve">STATE OF </w:t>
      </w:r>
      <w:r>
        <w:rPr>
          <w:sz w:val="19"/>
          <w:u w:val="single"/>
        </w:rPr>
        <w:tab/>
      </w:r>
      <w:r>
        <w:rPr>
          <w:sz w:val="19"/>
          <w:u w:val="single"/>
        </w:rPr>
        <w:tab/>
      </w:r>
      <w:r>
        <w:rPr>
          <w:sz w:val="19"/>
          <w:u w:val="single"/>
        </w:rPr>
        <w:tab/>
      </w:r>
      <w:r>
        <w:rPr>
          <w:sz w:val="19"/>
          <w:u w:val="single"/>
        </w:rPr>
        <w:tab/>
      </w:r>
    </w:p>
    <w:p w14:paraId="53612C3B" w14:textId="31360578" w:rsidR="007765BA" w:rsidRDefault="007765BA" w:rsidP="007765BA">
      <w:pPr>
        <w:ind w:left="288" w:right="288"/>
        <w:jc w:val="both"/>
        <w:rPr>
          <w:sz w:val="19"/>
        </w:rPr>
      </w:pPr>
    </w:p>
    <w:p w14:paraId="51EAC0AE" w14:textId="7D35A8C8" w:rsidR="007765BA" w:rsidRDefault="007765BA" w:rsidP="007765BA">
      <w:pPr>
        <w:ind w:left="288" w:right="288"/>
        <w:jc w:val="both"/>
        <w:rPr>
          <w:sz w:val="19"/>
        </w:rPr>
      </w:pPr>
    </w:p>
    <w:p w14:paraId="35EEA69B" w14:textId="77777777" w:rsidR="007765BA" w:rsidRDefault="007765BA" w:rsidP="007765BA">
      <w:pPr>
        <w:ind w:left="288" w:right="288"/>
        <w:jc w:val="both"/>
        <w:rPr>
          <w:sz w:val="19"/>
        </w:rPr>
      </w:pPr>
    </w:p>
    <w:p w14:paraId="1F7A6885" w14:textId="77777777" w:rsidR="007765BA" w:rsidRDefault="007765BA" w:rsidP="007765BA">
      <w:pPr>
        <w:ind w:left="288" w:right="288"/>
        <w:jc w:val="both"/>
        <w:rPr>
          <w:sz w:val="19"/>
        </w:rPr>
      </w:pPr>
      <w:r>
        <w:rPr>
          <w:sz w:val="19"/>
        </w:rPr>
        <w:t>Personally before me, the undersigned authority, appeared</w:t>
      </w:r>
      <w:r>
        <w:rPr>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t xml:space="preserve">  </w:t>
      </w:r>
      <w:r>
        <w:rPr>
          <w:sz w:val="19"/>
        </w:rPr>
        <w:t xml:space="preserve">, who </w:t>
      </w:r>
    </w:p>
    <w:p w14:paraId="3608727C" w14:textId="77777777" w:rsidR="007765BA" w:rsidRDefault="007765BA" w:rsidP="007765BA">
      <w:pPr>
        <w:ind w:left="288" w:right="288" w:firstLine="3672"/>
        <w:jc w:val="both"/>
        <w:rPr>
          <w:sz w:val="16"/>
        </w:rPr>
      </w:pPr>
      <w:r>
        <w:rPr>
          <w:sz w:val="19"/>
        </w:rPr>
        <w:t xml:space="preserve">                  </w:t>
      </w:r>
      <w:r>
        <w:rPr>
          <w:sz w:val="19"/>
        </w:rPr>
        <w:tab/>
      </w:r>
      <w:r>
        <w:rPr>
          <w:sz w:val="19"/>
        </w:rPr>
        <w:tab/>
      </w:r>
      <w:r>
        <w:rPr>
          <w:sz w:val="16"/>
        </w:rPr>
        <w:t>(PRINT NAME OF PERSON SIGNING THE AFFIDAVIT)</w:t>
      </w:r>
    </w:p>
    <w:p w14:paraId="7D1CD36A" w14:textId="77777777" w:rsidR="007765BA" w:rsidRDefault="007765BA" w:rsidP="007765BA">
      <w:pPr>
        <w:ind w:left="288" w:right="288"/>
        <w:jc w:val="both"/>
        <w:rPr>
          <w:sz w:val="19"/>
        </w:rPr>
      </w:pPr>
    </w:p>
    <w:p w14:paraId="55E77794" w14:textId="77777777" w:rsidR="007765BA" w:rsidRDefault="007765BA" w:rsidP="007765BA">
      <w:pPr>
        <w:ind w:left="288" w:right="288"/>
        <w:jc w:val="both"/>
        <w:rPr>
          <w:sz w:val="19"/>
        </w:rPr>
      </w:pPr>
      <w:r>
        <w:rPr>
          <w:sz w:val="19"/>
        </w:rPr>
        <w:t xml:space="preserve">is known to me to be an official of the firm of </w:t>
      </w:r>
      <w:r>
        <w:rPr>
          <w:sz w:val="19"/>
          <w:u w:val="single"/>
        </w:rPr>
        <w:t xml:space="preserve"> </w:t>
      </w:r>
      <w:r>
        <w:rPr>
          <w:sz w:val="19"/>
          <w:u w:val="single"/>
        </w:rPr>
        <w:fldChar w:fldCharType="begin">
          <w:ffData>
            <w:name w:val="Text197"/>
            <w:enabled/>
            <w:calcOnExit w:val="0"/>
            <w:textInput/>
          </w:ffData>
        </w:fldChar>
      </w:r>
      <w:bookmarkStart w:id="58" w:name="Text197"/>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58"/>
      <w:r>
        <w:rPr>
          <w:sz w:val="19"/>
          <w:u w:val="single"/>
        </w:rPr>
        <w:tab/>
      </w:r>
      <w:r>
        <w:rPr>
          <w:sz w:val="19"/>
          <w:u w:val="single"/>
        </w:rPr>
        <w:tab/>
      </w:r>
      <w:r>
        <w:rPr>
          <w:sz w:val="19"/>
        </w:rPr>
        <w:t xml:space="preserve"> who, after being duly sworn, </w:t>
      </w:r>
    </w:p>
    <w:p w14:paraId="2BE33C2A" w14:textId="77777777" w:rsidR="007765BA" w:rsidRDefault="007765BA" w:rsidP="007765BA">
      <w:pPr>
        <w:ind w:left="4320" w:right="288"/>
        <w:jc w:val="both"/>
        <w:rPr>
          <w:sz w:val="16"/>
        </w:rPr>
      </w:pPr>
    </w:p>
    <w:p w14:paraId="4787D11A" w14:textId="77777777" w:rsidR="007765BA" w:rsidRDefault="007765BA" w:rsidP="007765BA">
      <w:pPr>
        <w:ind w:left="288" w:right="288"/>
        <w:jc w:val="both"/>
        <w:rPr>
          <w:sz w:val="19"/>
        </w:rPr>
      </w:pPr>
      <w:r>
        <w:rPr>
          <w:sz w:val="19"/>
        </w:rPr>
        <w:t>stated on his oath that he had read the above statement and that the same is true and correct.</w:t>
      </w:r>
    </w:p>
    <w:p w14:paraId="406DB4FA" w14:textId="77777777" w:rsidR="007765BA" w:rsidRDefault="007765BA" w:rsidP="007765BA">
      <w:pPr>
        <w:ind w:left="288" w:right="288"/>
        <w:jc w:val="both"/>
        <w:rPr>
          <w:sz w:val="19"/>
        </w:rPr>
      </w:pPr>
    </w:p>
    <w:p w14:paraId="4BC4AF30" w14:textId="77777777" w:rsidR="007765BA" w:rsidRDefault="007765BA" w:rsidP="007765BA">
      <w:pPr>
        <w:ind w:left="288" w:right="288"/>
        <w:jc w:val="both"/>
        <w:rPr>
          <w:sz w:val="19"/>
        </w:rPr>
      </w:pPr>
    </w:p>
    <w:p w14:paraId="5381B282" w14:textId="77777777" w:rsidR="007765BA" w:rsidRDefault="007765BA" w:rsidP="007765BA">
      <w:pPr>
        <w:ind w:left="288" w:right="288"/>
        <w:jc w:val="both"/>
        <w:rPr>
          <w:sz w:val="19"/>
        </w:rPr>
      </w:pPr>
    </w:p>
    <w:p w14:paraId="31A9F88C" w14:textId="77777777" w:rsidR="007765BA" w:rsidRDefault="007765BA" w:rsidP="007765BA">
      <w:pPr>
        <w:ind w:left="288" w:right="288"/>
        <w:jc w:val="both"/>
        <w:rPr>
          <w:sz w:val="19"/>
        </w:rPr>
      </w:pPr>
    </w:p>
    <w:p w14:paraId="60B0EC19" w14:textId="77777777" w:rsidR="007765BA" w:rsidRDefault="007765BA" w:rsidP="007765BA">
      <w:pPr>
        <w:ind w:left="288" w:right="288"/>
        <w:jc w:val="both"/>
        <w:rPr>
          <w:sz w:val="19"/>
        </w:rPr>
      </w:pPr>
      <w:r>
        <w:rPr>
          <w:sz w:val="19"/>
        </w:rPr>
        <w:t>_________________________________________________</w:t>
      </w:r>
    </w:p>
    <w:p w14:paraId="7E5E61BB" w14:textId="77777777" w:rsidR="007765BA" w:rsidRDefault="007765BA" w:rsidP="007765BA">
      <w:pPr>
        <w:ind w:left="288" w:right="288"/>
        <w:jc w:val="both"/>
        <w:rPr>
          <w:sz w:val="19"/>
        </w:rPr>
      </w:pPr>
      <w:r>
        <w:rPr>
          <w:sz w:val="19"/>
        </w:rPr>
        <w:t xml:space="preserve">                                Notary Public</w:t>
      </w:r>
    </w:p>
    <w:p w14:paraId="05D83D4C" w14:textId="77777777" w:rsidR="007765BA" w:rsidRDefault="007765BA" w:rsidP="007765BA">
      <w:pPr>
        <w:ind w:left="288" w:right="288"/>
        <w:jc w:val="both"/>
        <w:rPr>
          <w:sz w:val="19"/>
        </w:rPr>
      </w:pPr>
    </w:p>
    <w:p w14:paraId="53B4318C" w14:textId="77777777" w:rsidR="007765BA" w:rsidRDefault="007765BA" w:rsidP="007765BA">
      <w:pPr>
        <w:ind w:left="288" w:right="288"/>
        <w:jc w:val="both"/>
        <w:rPr>
          <w:sz w:val="19"/>
        </w:rPr>
      </w:pPr>
      <w:r>
        <w:rPr>
          <w:sz w:val="19"/>
        </w:rPr>
        <w:t>My Commission expires _____________________________</w:t>
      </w:r>
    </w:p>
    <w:p w14:paraId="42DDB6C1" w14:textId="77777777" w:rsidR="007765BA" w:rsidRDefault="007765BA" w:rsidP="007765BA">
      <w:pPr>
        <w:ind w:left="288" w:right="288"/>
        <w:jc w:val="both"/>
        <w:rPr>
          <w:sz w:val="19"/>
        </w:rPr>
      </w:pPr>
    </w:p>
    <w:p w14:paraId="4EB8DD5C" w14:textId="77777777" w:rsidR="007765BA" w:rsidRDefault="007765BA" w:rsidP="007765BA">
      <w:pPr>
        <w:ind w:left="288" w:right="288"/>
        <w:jc w:val="both"/>
        <w:rPr>
          <w:sz w:val="19"/>
        </w:rPr>
      </w:pPr>
      <w:r>
        <w:rPr>
          <w:sz w:val="19"/>
        </w:rPr>
        <w:t>this______ day of ____________________________, 20____.</w:t>
      </w:r>
    </w:p>
    <w:p w14:paraId="2510E4B2" w14:textId="77777777" w:rsidR="007765BA" w:rsidRDefault="007765BA" w:rsidP="007765BA">
      <w:pPr>
        <w:ind w:left="288" w:right="288"/>
        <w:jc w:val="both"/>
        <w:rPr>
          <w:sz w:val="19"/>
        </w:rPr>
      </w:pPr>
    </w:p>
    <w:p w14:paraId="14224514" w14:textId="0AEB4067" w:rsidR="00F3379D" w:rsidRDefault="00F3379D">
      <w:pPr>
        <w:rPr>
          <w:sz w:val="17"/>
        </w:rPr>
      </w:pPr>
      <w:r>
        <w:rPr>
          <w:sz w:val="17"/>
        </w:rPr>
        <w:br w:type="page"/>
      </w:r>
    </w:p>
    <w:p w14:paraId="01C0BD87" w14:textId="77777777" w:rsidR="007765BA" w:rsidRDefault="007765BA" w:rsidP="007765BA">
      <w:pPr>
        <w:ind w:left="288" w:right="288"/>
        <w:jc w:val="both"/>
        <w:rPr>
          <w:sz w:val="17"/>
        </w:rPr>
      </w:pPr>
    </w:p>
    <w:p w14:paraId="5A338C6E" w14:textId="77777777" w:rsidR="007765BA" w:rsidRDefault="007765BA" w:rsidP="007765BA">
      <w:pPr>
        <w:pStyle w:val="Heading2"/>
        <w:jc w:val="center"/>
        <w:rPr>
          <w:i w:val="0"/>
          <w:sz w:val="23"/>
        </w:rPr>
      </w:pPr>
      <w:r>
        <w:rPr>
          <w:i w:val="0"/>
          <w:sz w:val="23"/>
        </w:rPr>
        <w:t>STATUTORY AFFIDAVIT</w:t>
      </w:r>
    </w:p>
    <w:p w14:paraId="069F2E22" w14:textId="77777777" w:rsidR="007765BA" w:rsidRDefault="007765BA" w:rsidP="007765BA">
      <w:pPr>
        <w:jc w:val="both"/>
        <w:rPr>
          <w:sz w:val="17"/>
        </w:rPr>
      </w:pPr>
    </w:p>
    <w:p w14:paraId="23B9947D" w14:textId="77777777" w:rsidR="007765BA" w:rsidRDefault="007765BA" w:rsidP="007765BA">
      <w:pPr>
        <w:jc w:val="both"/>
        <w:rPr>
          <w:b/>
          <w:sz w:val="22"/>
        </w:rPr>
      </w:pPr>
      <w:r>
        <w:rPr>
          <w:b/>
          <w:sz w:val="22"/>
        </w:rPr>
        <w:t>STATE OF GEORGIA;</w:t>
      </w:r>
    </w:p>
    <w:p w14:paraId="2182337D" w14:textId="77777777" w:rsidR="007765BA" w:rsidRDefault="007765BA" w:rsidP="007765BA">
      <w:pPr>
        <w:jc w:val="both"/>
        <w:rPr>
          <w:b/>
          <w:sz w:val="22"/>
        </w:rPr>
      </w:pPr>
      <w:r>
        <w:rPr>
          <w:b/>
          <w:sz w:val="22"/>
        </w:rPr>
        <w:t xml:space="preserve">COUNTY OF   </w:t>
      </w:r>
      <w:r>
        <w:rPr>
          <w:b/>
          <w:sz w:val="22"/>
          <w:u w:val="single"/>
        </w:rPr>
        <w:tab/>
      </w:r>
      <w:r>
        <w:rPr>
          <w:b/>
          <w:sz w:val="22"/>
          <w:u w:val="single"/>
        </w:rPr>
        <w:tab/>
      </w:r>
      <w:r>
        <w:rPr>
          <w:b/>
          <w:sz w:val="22"/>
        </w:rPr>
        <w:t>:</w:t>
      </w:r>
    </w:p>
    <w:p w14:paraId="1AFDFF1B" w14:textId="77777777" w:rsidR="007765BA" w:rsidRDefault="007765BA" w:rsidP="007765BA">
      <w:pPr>
        <w:jc w:val="both"/>
        <w:rPr>
          <w:sz w:val="17"/>
        </w:rPr>
      </w:pPr>
    </w:p>
    <w:p w14:paraId="1D30673B" w14:textId="77777777" w:rsidR="007765BA" w:rsidRDefault="007765BA" w:rsidP="007765BA">
      <w:pPr>
        <w:jc w:val="both"/>
        <w:rPr>
          <w:sz w:val="17"/>
        </w:rPr>
      </w:pPr>
    </w:p>
    <w:p w14:paraId="64F513A7" w14:textId="77777777" w:rsidR="007765BA" w:rsidRDefault="007765BA" w:rsidP="007765BA">
      <w:pPr>
        <w:jc w:val="both"/>
        <w:rPr>
          <w:sz w:val="17"/>
        </w:rPr>
      </w:pPr>
      <w:r>
        <w:rPr>
          <w:sz w:val="17"/>
        </w:rPr>
        <w:t xml:space="preserve">FROM: </w:t>
      </w:r>
      <w:r>
        <w:rPr>
          <w:sz w:val="17"/>
        </w:rPr>
        <w:fldChar w:fldCharType="begin">
          <w:ffData>
            <w:name w:val="Text198"/>
            <w:enabled/>
            <w:calcOnExit w:val="0"/>
            <w:textInput/>
          </w:ffData>
        </w:fldChar>
      </w:r>
      <w:bookmarkStart w:id="59" w:name="Text198"/>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bookmarkEnd w:id="59"/>
    </w:p>
    <w:p w14:paraId="28FFE9FA" w14:textId="77777777" w:rsidR="007765BA" w:rsidRDefault="007765BA" w:rsidP="007765BA">
      <w:pPr>
        <w:ind w:left="720" w:firstLine="720"/>
        <w:jc w:val="both"/>
        <w:rPr>
          <w:sz w:val="17"/>
        </w:rPr>
      </w:pPr>
      <w:r>
        <w:rPr>
          <w:sz w:val="17"/>
        </w:rPr>
        <w:t>CM/GC</w:t>
      </w:r>
    </w:p>
    <w:p w14:paraId="7CBFDC68" w14:textId="77777777" w:rsidR="007765BA" w:rsidRDefault="007765BA" w:rsidP="007765BA">
      <w:pPr>
        <w:jc w:val="both"/>
        <w:rPr>
          <w:sz w:val="18"/>
        </w:rPr>
      </w:pPr>
    </w:p>
    <w:p w14:paraId="677771A6" w14:textId="77777777" w:rsidR="007765BA" w:rsidRDefault="007765BA" w:rsidP="007765BA">
      <w:pPr>
        <w:jc w:val="both"/>
        <w:rPr>
          <w:sz w:val="18"/>
        </w:rPr>
      </w:pPr>
      <w:r>
        <w:rPr>
          <w:sz w:val="18"/>
        </w:rPr>
        <w:t xml:space="preserve">TO:    </w:t>
      </w:r>
      <w:r>
        <w:rPr>
          <w:smallCaps/>
          <w:sz w:val="18"/>
        </w:rPr>
        <w:t>Board of Regents of the University System of Georgia</w:t>
      </w:r>
    </w:p>
    <w:p w14:paraId="6C4FCE7C" w14:textId="77777777" w:rsidR="007765BA" w:rsidRDefault="007765BA" w:rsidP="007765BA">
      <w:pPr>
        <w:ind w:left="288" w:firstLine="1152"/>
        <w:jc w:val="both"/>
        <w:rPr>
          <w:sz w:val="17"/>
        </w:rPr>
      </w:pPr>
      <w:r>
        <w:rPr>
          <w:sz w:val="17"/>
        </w:rPr>
        <w:t>Owner</w:t>
      </w:r>
    </w:p>
    <w:p w14:paraId="4CB15B70"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4B0DC336"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r>
        <w:rPr>
          <w:color w:val="auto"/>
          <w:sz w:val="17"/>
        </w:rPr>
        <w:t>Re:</w:t>
      </w:r>
      <w:r>
        <w:rPr>
          <w:color w:val="auto"/>
          <w:sz w:val="17"/>
        </w:rPr>
        <w:tab/>
        <w:t xml:space="preserve">Contract entered into the </w:t>
      </w:r>
      <w:r>
        <w:rPr>
          <w:color w:val="auto"/>
          <w:sz w:val="17"/>
          <w:u w:val="single"/>
        </w:rPr>
        <w:t xml:space="preserve"> </w:t>
      </w:r>
      <w:r>
        <w:rPr>
          <w:color w:val="auto"/>
          <w:sz w:val="17"/>
          <w:u w:val="single"/>
        </w:rPr>
        <w:tab/>
        <w:t xml:space="preserve"> </w:t>
      </w:r>
      <w:r>
        <w:rPr>
          <w:color w:val="auto"/>
          <w:sz w:val="17"/>
          <w:u w:val="single"/>
        </w:rPr>
        <w:fldChar w:fldCharType="begin">
          <w:ffData>
            <w:name w:val="Text199"/>
            <w:enabled/>
            <w:calcOnExit w:val="0"/>
            <w:textInput/>
          </w:ffData>
        </w:fldChar>
      </w:r>
      <w:bookmarkStart w:id="60" w:name="Text199"/>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color w:val="auto"/>
          <w:sz w:val="17"/>
          <w:u w:val="single"/>
        </w:rPr>
        <w:fldChar w:fldCharType="end"/>
      </w:r>
      <w:bookmarkEnd w:id="60"/>
      <w:r>
        <w:rPr>
          <w:color w:val="auto"/>
          <w:sz w:val="17"/>
          <w:u w:val="single"/>
        </w:rPr>
        <w:t xml:space="preserve">  </w:t>
      </w:r>
      <w:r>
        <w:rPr>
          <w:color w:val="auto"/>
          <w:sz w:val="17"/>
        </w:rPr>
        <w:t xml:space="preserve"> day of</w:t>
      </w:r>
      <w:r>
        <w:rPr>
          <w:color w:val="auto"/>
          <w:sz w:val="17"/>
          <w:u w:val="single"/>
        </w:rPr>
        <w:t xml:space="preserve"> </w:t>
      </w:r>
      <w:r>
        <w:rPr>
          <w:color w:val="auto"/>
          <w:sz w:val="17"/>
          <w:u w:val="single"/>
        </w:rPr>
        <w:fldChar w:fldCharType="begin">
          <w:ffData>
            <w:name w:val="Text200"/>
            <w:enabled/>
            <w:calcOnExit w:val="0"/>
            <w:textInput/>
          </w:ffData>
        </w:fldChar>
      </w:r>
      <w:bookmarkStart w:id="61" w:name="Text200"/>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color w:val="auto"/>
          <w:sz w:val="17"/>
          <w:u w:val="single"/>
        </w:rPr>
        <w:fldChar w:fldCharType="end"/>
      </w:r>
      <w:bookmarkEnd w:id="61"/>
      <w:r>
        <w:rPr>
          <w:color w:val="auto"/>
          <w:sz w:val="17"/>
        </w:rPr>
        <w:t>, between the above-mentioned parties for the construction</w:t>
      </w:r>
      <w:r>
        <w:rPr>
          <w:color w:val="auto"/>
          <w:sz w:val="17"/>
        </w:rPr>
        <w:br/>
        <w:t xml:space="preserve">of Project No. </w:t>
      </w:r>
      <w:r>
        <w:rPr>
          <w:color w:val="auto"/>
          <w:sz w:val="17"/>
          <w:u w:val="single"/>
        </w:rPr>
        <w:t xml:space="preserve">  </w:t>
      </w:r>
      <w:r>
        <w:rPr>
          <w:color w:val="auto"/>
          <w:sz w:val="17"/>
          <w:u w:val="single"/>
        </w:rPr>
        <w:fldChar w:fldCharType="begin">
          <w:ffData>
            <w:name w:val="Text201"/>
            <w:enabled/>
            <w:calcOnExit w:val="0"/>
            <w:textInput>
              <w:default w:val="Number and Description"/>
            </w:textInput>
          </w:ffData>
        </w:fldChar>
      </w:r>
      <w:bookmarkStart w:id="62" w:name="Text201"/>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Number and Description</w:t>
      </w:r>
      <w:r>
        <w:rPr>
          <w:color w:val="auto"/>
          <w:sz w:val="17"/>
          <w:u w:val="single"/>
        </w:rPr>
        <w:fldChar w:fldCharType="end"/>
      </w:r>
      <w:bookmarkEnd w:id="62"/>
      <w:r>
        <w:rPr>
          <w:color w:val="auto"/>
          <w:sz w:val="17"/>
          <w:u w:val="single"/>
        </w:rPr>
        <w:tab/>
      </w:r>
      <w:r>
        <w:rPr>
          <w:color w:val="auto"/>
          <w:sz w:val="17"/>
        </w:rPr>
        <w:t xml:space="preserve"> located at  </w:t>
      </w:r>
      <w:r>
        <w:rPr>
          <w:color w:val="auto"/>
          <w:sz w:val="17"/>
          <w:u w:val="single"/>
        </w:rPr>
        <w:fldChar w:fldCharType="begin">
          <w:ffData>
            <w:name w:val="Text202"/>
            <w:enabled/>
            <w:calcOnExit w:val="0"/>
            <w:textInput>
              <w:default w:val="Institution and Project Location"/>
            </w:textInput>
          </w:ffData>
        </w:fldChar>
      </w:r>
      <w:bookmarkStart w:id="63" w:name="Text202"/>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Institution and Project Location</w:t>
      </w:r>
      <w:r>
        <w:rPr>
          <w:color w:val="auto"/>
          <w:sz w:val="17"/>
          <w:u w:val="single"/>
        </w:rPr>
        <w:fldChar w:fldCharType="end"/>
      </w:r>
      <w:bookmarkEnd w:id="63"/>
      <w:r w:rsidRPr="00FC2EEF">
        <w:rPr>
          <w:color w:val="auto"/>
          <w:sz w:val="17"/>
        </w:rPr>
        <w:t>.</w:t>
      </w:r>
    </w:p>
    <w:p w14:paraId="6A06BB31"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1F483912" w14:textId="77777777" w:rsidR="007765BA" w:rsidRDefault="007765BA" w:rsidP="007765BA">
      <w:pPr>
        <w:jc w:val="both"/>
        <w:rPr>
          <w:sz w:val="17"/>
        </w:rPr>
      </w:pPr>
      <w:r>
        <w:rPr>
          <w:sz w:val="17"/>
        </w:rPr>
        <w:t xml:space="preserve">  </w:t>
      </w:r>
      <w:r>
        <w:rPr>
          <w:b/>
          <w:sz w:val="17"/>
        </w:rPr>
        <w:t>KNOW ALL MEN BY THESE PRESENTS:</w:t>
      </w:r>
    </w:p>
    <w:p w14:paraId="30C21B17"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219619FF" w14:textId="77777777" w:rsidR="007765BA" w:rsidRDefault="007765BA" w:rsidP="007765BA">
      <w:pPr>
        <w:pStyle w:val="BodyText"/>
        <w:tabs>
          <w:tab w:val="left" w:pos="9810"/>
        </w:tabs>
        <w:rPr>
          <w:sz w:val="19"/>
        </w:rPr>
      </w:pPr>
      <w:r>
        <w:rPr>
          <w:sz w:val="19"/>
        </w:rPr>
        <w:t xml:space="preserve">      1.  The undersigned hereby certifies that all work required under the above Contract has been performed in accordance with the terms thereof, that all materialmen, Trade Contractors, mechanics, and laborers have been paid and satisfied in full, and that there are no outstanding claims of any character [including disputed claims or any claims to which the CM/GC has or will assert any defense] arising out of the performance of the Contract that have not been paid and satisfied in full except as listed herein below:</w:t>
      </w:r>
    </w:p>
    <w:p w14:paraId="167020E8" w14:textId="77777777" w:rsidR="007765BA" w:rsidRDefault="007765BA" w:rsidP="007765BA">
      <w:pPr>
        <w:ind w:left="1008" w:right="1008" w:hanging="576"/>
        <w:jc w:val="both"/>
        <w:rPr>
          <w:b/>
          <w:sz w:val="17"/>
        </w:rPr>
      </w:pPr>
      <w:r>
        <w:rPr>
          <w:noProof/>
          <w:sz w:val="19"/>
        </w:rPr>
        <mc:AlternateContent>
          <mc:Choice Requires="wps">
            <w:drawing>
              <wp:anchor distT="0" distB="0" distL="114300" distR="114300" simplePos="0" relativeHeight="251888640" behindDoc="0" locked="0" layoutInCell="0" allowOverlap="1" wp14:anchorId="38E9D17C" wp14:editId="7D16567D">
                <wp:simplePos x="0" y="0"/>
                <wp:positionH relativeFrom="column">
                  <wp:posOffset>571500</wp:posOffset>
                </wp:positionH>
                <wp:positionV relativeFrom="paragraph">
                  <wp:posOffset>85090</wp:posOffset>
                </wp:positionV>
                <wp:extent cx="5143500" cy="342900"/>
                <wp:effectExtent l="9525" t="8890" r="9525" b="1016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99"/>
                        </a:solidFill>
                        <a:ln w="9525">
                          <a:solidFill>
                            <a:srgbClr val="000000"/>
                          </a:solidFill>
                          <a:miter lim="800000"/>
                          <a:headEnd/>
                          <a:tailEnd/>
                        </a:ln>
                      </wps:spPr>
                      <wps:txbx>
                        <w:txbxContent>
                          <w:p w14:paraId="526EE94E" w14:textId="77777777" w:rsidR="00D70EE7" w:rsidRDefault="00D70EE7" w:rsidP="007765BA">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CM/GC-ENTER THE WORD "NONE" OR LIST THE NAMES OF CLAIMANTS </w:t>
                            </w:r>
                          </w:p>
                          <w:p w14:paraId="03F93ADE" w14:textId="77777777" w:rsidR="00D70EE7" w:rsidRDefault="00D70EE7" w:rsidP="007765BA">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14:paraId="0B540ED9" w14:textId="77777777" w:rsidR="00D70EE7" w:rsidRDefault="00D70EE7" w:rsidP="007765BA">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9D17C" id="_x0000_t202" coordsize="21600,21600" o:spt="202" path="m,l,21600r21600,l21600,xe">
                <v:stroke joinstyle="miter"/>
                <v:path gradientshapeok="t" o:connecttype="rect"/>
              </v:shapetype>
              <v:shape id="Text Box 2" o:spid="_x0000_s1026" type="#_x0000_t202" style="position:absolute;left:0;text-align:left;margin-left:45pt;margin-top:6.7pt;width:405pt;height:2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" o:allowincell="f" fillcolor="#ff9">
                <v:textbox>
                  <w:txbxContent>
                    <w:p w14:paraId="526EE94E" w14:textId="77777777" w:rsidR="00D70EE7" w:rsidRDefault="00D70EE7" w:rsidP="007765BA">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CM/GC-ENTER THE WORD "NONE" OR LIST THE NAMES OF CLAIMANTS </w:t>
                      </w:r>
                    </w:p>
                    <w:p w14:paraId="03F93ADE" w14:textId="77777777" w:rsidR="00D70EE7" w:rsidRDefault="00D70EE7" w:rsidP="007765BA">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14:paraId="0B540ED9" w14:textId="77777777" w:rsidR="00D70EE7" w:rsidRDefault="00D70EE7" w:rsidP="007765BA">
                      <w:pPr>
                        <w:rPr>
                          <w:sz w:val="19"/>
                        </w:rPr>
                      </w:pPr>
                    </w:p>
                  </w:txbxContent>
                </v:textbox>
              </v:shape>
            </w:pict>
          </mc:Fallback>
        </mc:AlternateContent>
      </w:r>
    </w:p>
    <w:p w14:paraId="66AB32E1" w14:textId="77777777" w:rsidR="007765BA" w:rsidRDefault="007765BA" w:rsidP="007765BA">
      <w:pPr>
        <w:ind w:left="1008" w:right="1008" w:hanging="576"/>
        <w:jc w:val="both"/>
        <w:rPr>
          <w:b/>
          <w:sz w:val="17"/>
        </w:rPr>
      </w:pPr>
    </w:p>
    <w:p w14:paraId="50CBD055" w14:textId="77777777" w:rsidR="007765BA" w:rsidRDefault="007765BA" w:rsidP="007765BA">
      <w:pPr>
        <w:ind w:left="1008" w:right="1008" w:hanging="576"/>
        <w:jc w:val="both"/>
        <w:rPr>
          <w:b/>
          <w:sz w:val="17"/>
        </w:rPr>
      </w:pPr>
    </w:p>
    <w:p w14:paraId="36042A9D" w14:textId="77777777" w:rsidR="007765BA" w:rsidRDefault="007765BA" w:rsidP="007765BA">
      <w:pPr>
        <w:ind w:left="1008" w:right="1008" w:hanging="576"/>
        <w:jc w:val="both"/>
        <w:rPr>
          <w:b/>
          <w:sz w:val="17"/>
        </w:rPr>
      </w:pPr>
    </w:p>
    <w:p w14:paraId="58E3ABCA" w14:textId="005511F3" w:rsidR="007765BA" w:rsidRDefault="007765BA" w:rsidP="007765BA">
      <w:pPr>
        <w:pStyle w:val="BodyText"/>
        <w:rPr>
          <w:sz w:val="19"/>
        </w:rPr>
      </w:pPr>
      <w:r>
        <w:rPr>
          <w:sz w:val="19"/>
        </w:rPr>
        <w:t xml:space="preserve">      2.  The undersigned further certifies that to the best of his knowledge and belief there are no unsatisfied claims for damages resulting from injury or death to any employees, Trade Contractors, or the public at large arising out of the performance of the contract, or any suits or claims for any other damage of any kind, nature, or description that might constitute a lien upon the property of the Owner.</w:t>
      </w:r>
    </w:p>
    <w:p w14:paraId="31424DA9" w14:textId="66AAA6FD"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57AA07BD" w14:textId="0CBAD2AD" w:rsidR="007765BA" w:rsidRDefault="007765BA" w:rsidP="007765BA">
      <w:pPr>
        <w:pStyle w:val="BodyText"/>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any and all claims arising under or by virtue of the contract.</w:t>
      </w:r>
    </w:p>
    <w:p w14:paraId="30F7B21B" w14:textId="00E01957" w:rsidR="007765BA" w:rsidRDefault="007765BA" w:rsidP="007765BA">
      <w:pPr>
        <w:ind w:right="-288"/>
        <w:jc w:val="both"/>
        <w:rPr>
          <w:sz w:val="17"/>
        </w:rPr>
      </w:pPr>
    </w:p>
    <w:p w14:paraId="2978847C" w14:textId="77777777" w:rsidR="007765BA" w:rsidRDefault="007765BA" w:rsidP="007765BA">
      <w:pPr>
        <w:pStyle w:val="BodyText"/>
        <w:rPr>
          <w:sz w:val="19"/>
        </w:rPr>
      </w:pPr>
      <w:r>
        <w:rPr>
          <w:sz w:val="19"/>
        </w:rPr>
        <w:t xml:space="preserve">  This </w:t>
      </w:r>
      <w:r>
        <w:rPr>
          <w:sz w:val="19"/>
          <w:u w:val="single"/>
        </w:rPr>
        <w:t xml:space="preserve"> </w:t>
      </w:r>
      <w:r>
        <w:rPr>
          <w:sz w:val="19"/>
          <w:u w:val="single"/>
        </w:rPr>
        <w:tab/>
      </w:r>
      <w:r>
        <w:rPr>
          <w:sz w:val="19"/>
          <w:u w:val="single"/>
        </w:rPr>
        <w:tab/>
      </w:r>
      <w:r>
        <w:rPr>
          <w:sz w:val="19"/>
        </w:rPr>
        <w:t xml:space="preserve"> day of </w:t>
      </w:r>
      <w:r>
        <w:rPr>
          <w:sz w:val="19"/>
          <w:u w:val="single"/>
        </w:rPr>
        <w:t xml:space="preserve"> </w:t>
      </w:r>
      <w:r>
        <w:rPr>
          <w:sz w:val="19"/>
          <w:u w:val="single"/>
        </w:rPr>
        <w:tab/>
      </w:r>
      <w:r>
        <w:rPr>
          <w:sz w:val="19"/>
          <w:u w:val="single"/>
        </w:rPr>
        <w:tab/>
      </w:r>
      <w:r>
        <w:rPr>
          <w:sz w:val="19"/>
          <w:u w:val="single"/>
        </w:rPr>
        <w:tab/>
        <w:t>, 20</w:t>
      </w:r>
      <w:r>
        <w:rPr>
          <w:sz w:val="19"/>
          <w:u w:val="single"/>
        </w:rPr>
        <w:tab/>
      </w:r>
      <w:r>
        <w:rPr>
          <w:sz w:val="19"/>
          <w:u w:val="single"/>
        </w:rPr>
        <w:tab/>
      </w:r>
      <w:r>
        <w:rPr>
          <w:sz w:val="19"/>
        </w:rPr>
        <w:t>.</w:t>
      </w:r>
    </w:p>
    <w:p w14:paraId="0F7F5840" w14:textId="77777777" w:rsidR="007765BA" w:rsidRDefault="007765BA" w:rsidP="007765BA">
      <w:pPr>
        <w:ind w:right="-288"/>
        <w:jc w:val="both"/>
        <w:rPr>
          <w:sz w:val="17"/>
        </w:rPr>
      </w:pPr>
    </w:p>
    <w:p w14:paraId="23694281" w14:textId="77777777" w:rsidR="007765BA" w:rsidRDefault="007765BA" w:rsidP="007765BA">
      <w:pPr>
        <w:pStyle w:val="BodyText"/>
        <w:rPr>
          <w:sz w:val="19"/>
        </w:rPr>
      </w:pPr>
      <w:r>
        <w:rPr>
          <w:sz w:val="19"/>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(L.S.)</w:t>
      </w:r>
    </w:p>
    <w:p w14:paraId="18290BA2" w14:textId="77777777" w:rsidR="007765BA" w:rsidRDefault="007765BA" w:rsidP="007765BA">
      <w:pPr>
        <w:ind w:right="-288"/>
        <w:jc w:val="both"/>
        <w:rPr>
          <w:sz w:val="17"/>
        </w:rPr>
      </w:pPr>
      <w:r>
        <w:rPr>
          <w:sz w:val="17"/>
        </w:rPr>
        <w:t xml:space="preserve">                     Signature</w:t>
      </w:r>
    </w:p>
    <w:p w14:paraId="79B0053D" w14:textId="77777777" w:rsidR="007765BA" w:rsidRPr="00121680" w:rsidRDefault="007765BA" w:rsidP="007765BA">
      <w:pPr>
        <w:ind w:right="-288"/>
        <w:jc w:val="both"/>
        <w:rPr>
          <w:sz w:val="17"/>
          <w:u w:val="single"/>
        </w:rPr>
      </w:pPr>
      <w:r>
        <w:rPr>
          <w:sz w:val="17"/>
        </w:rPr>
        <w:t xml:space="preserve">  </w:t>
      </w:r>
      <w:r>
        <w:rPr>
          <w:sz w:val="17"/>
          <w:u w:val="single"/>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14:paraId="70C5E89F" w14:textId="77777777" w:rsidR="007765BA" w:rsidRDefault="007765BA" w:rsidP="007765BA">
      <w:pPr>
        <w:ind w:right="-288"/>
        <w:jc w:val="both"/>
        <w:rPr>
          <w:sz w:val="17"/>
        </w:rPr>
      </w:pPr>
      <w:r>
        <w:rPr>
          <w:sz w:val="17"/>
        </w:rPr>
        <w:t xml:space="preserve">                      Title</w:t>
      </w:r>
    </w:p>
    <w:p w14:paraId="737A1884" w14:textId="77777777" w:rsidR="007765BA" w:rsidRPr="00121680" w:rsidRDefault="007765BA" w:rsidP="007765BA">
      <w:pPr>
        <w:ind w:right="-288"/>
        <w:jc w:val="both"/>
        <w:rPr>
          <w:sz w:val="17"/>
          <w:u w:val="single"/>
        </w:rPr>
      </w:pPr>
      <w:r>
        <w:rPr>
          <w:sz w:val="17"/>
        </w:rPr>
        <w:t xml:space="preserve">  </w:t>
      </w:r>
      <w:r>
        <w:rPr>
          <w:sz w:val="17"/>
          <w:u w:val="single"/>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14:paraId="2E0B6A6D" w14:textId="77777777" w:rsidR="007765BA" w:rsidRDefault="007765BA" w:rsidP="007765BA">
      <w:pPr>
        <w:ind w:right="-288"/>
        <w:jc w:val="both"/>
        <w:rPr>
          <w:sz w:val="17"/>
        </w:rPr>
      </w:pPr>
      <w:r>
        <w:rPr>
          <w:sz w:val="17"/>
        </w:rPr>
        <w:t xml:space="preserve">                       Firm</w:t>
      </w:r>
    </w:p>
    <w:p w14:paraId="06FEB5C9" w14:textId="77777777" w:rsidR="007765BA" w:rsidRDefault="007765BA" w:rsidP="007765BA">
      <w:pPr>
        <w:ind w:right="-288"/>
        <w:jc w:val="both"/>
        <w:rPr>
          <w:sz w:val="17"/>
        </w:rPr>
      </w:pPr>
    </w:p>
    <w:p w14:paraId="74909FDB" w14:textId="77777777" w:rsidR="007765BA" w:rsidRDefault="007765BA" w:rsidP="007765BA">
      <w:pPr>
        <w:ind w:right="-288"/>
        <w:jc w:val="both"/>
        <w:rPr>
          <w:sz w:val="17"/>
        </w:rPr>
      </w:pPr>
    </w:p>
    <w:p w14:paraId="6B518B78" w14:textId="77777777" w:rsidR="007765BA" w:rsidRDefault="007765BA" w:rsidP="007765BA">
      <w:pPr>
        <w:jc w:val="both"/>
        <w:rPr>
          <w:sz w:val="17"/>
        </w:rPr>
      </w:pPr>
      <w:r>
        <w:rPr>
          <w:sz w:val="17"/>
        </w:rPr>
        <w:t xml:space="preserve">  Personally before me, the undersigned authority, appeared </w:t>
      </w:r>
      <w:r>
        <w:rPr>
          <w:sz w:val="17"/>
          <w:u w:val="single"/>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t xml:space="preserve">     </w:t>
      </w:r>
      <w:r>
        <w:rPr>
          <w:sz w:val="17"/>
        </w:rPr>
        <w:t xml:space="preserve"> ,  who is known </w:t>
      </w:r>
    </w:p>
    <w:p w14:paraId="32605EA0" w14:textId="77777777" w:rsidR="007765BA" w:rsidRDefault="007765BA" w:rsidP="007765BA">
      <w:pPr>
        <w:jc w:val="both"/>
        <w:rPr>
          <w:sz w:val="17"/>
        </w:rPr>
      </w:pPr>
      <w:r>
        <w:rPr>
          <w:sz w:val="17"/>
        </w:rPr>
        <w:tab/>
      </w:r>
      <w:r>
        <w:rPr>
          <w:sz w:val="17"/>
        </w:rPr>
        <w:tab/>
      </w:r>
      <w:r>
        <w:rPr>
          <w:sz w:val="17"/>
        </w:rPr>
        <w:tab/>
      </w:r>
      <w:r>
        <w:rPr>
          <w:sz w:val="17"/>
        </w:rPr>
        <w:tab/>
      </w:r>
      <w:r>
        <w:rPr>
          <w:sz w:val="17"/>
        </w:rPr>
        <w:tab/>
        <w:t xml:space="preserve">                        (NAME OF PERSON SIGNING AFFIDAVIT)</w:t>
      </w:r>
    </w:p>
    <w:p w14:paraId="361AE67C" w14:textId="77777777" w:rsidR="007765BA" w:rsidRDefault="007765BA" w:rsidP="007765BA">
      <w:pPr>
        <w:jc w:val="both"/>
        <w:rPr>
          <w:sz w:val="17"/>
        </w:rPr>
      </w:pPr>
    </w:p>
    <w:p w14:paraId="4108EC07"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 xml:space="preserve">to me to be an official of the firm of </w:t>
      </w:r>
      <w:r>
        <w:rPr>
          <w:sz w:val="19"/>
          <w:u w:val="single"/>
        </w:rPr>
        <w:t xml:space="preserve">  </w:t>
      </w:r>
      <w:r>
        <w:rPr>
          <w:sz w:val="19"/>
          <w:u w:val="single"/>
        </w:rPr>
        <w:fldChar w:fldCharType="begin">
          <w:ffData>
            <w:name w:val="Text203"/>
            <w:enabled/>
            <w:calcOnExit w:val="0"/>
            <w:textInput/>
          </w:ffData>
        </w:fldChar>
      </w:r>
      <w:bookmarkStart w:id="64" w:name="Text20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64"/>
      <w:r>
        <w:rPr>
          <w:sz w:val="19"/>
          <w:u w:val="single"/>
        </w:rPr>
        <w:tab/>
      </w:r>
      <w:r>
        <w:rPr>
          <w:sz w:val="19"/>
          <w:u w:val="single"/>
        </w:rPr>
        <w:tab/>
      </w:r>
      <w:r w:rsidRPr="00AD4D1F">
        <w:rPr>
          <w:sz w:val="19"/>
        </w:rPr>
        <w:t xml:space="preserve"> </w:t>
      </w:r>
      <w:r>
        <w:rPr>
          <w:color w:val="auto"/>
          <w:sz w:val="17"/>
        </w:rPr>
        <w:t xml:space="preserve">who, after being duly sworn, stated on his </w:t>
      </w:r>
    </w:p>
    <w:p w14:paraId="0E539F3D"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ab/>
      </w:r>
      <w:r>
        <w:rPr>
          <w:color w:val="auto"/>
          <w:sz w:val="17"/>
        </w:rPr>
        <w:tab/>
      </w:r>
      <w:r>
        <w:rPr>
          <w:color w:val="auto"/>
          <w:sz w:val="17"/>
        </w:rPr>
        <w:tab/>
      </w:r>
      <w:r>
        <w:rPr>
          <w:color w:val="auto"/>
          <w:sz w:val="17"/>
        </w:rPr>
        <w:tab/>
      </w:r>
      <w:r>
        <w:rPr>
          <w:color w:val="auto"/>
          <w:sz w:val="17"/>
        </w:rPr>
        <w:tab/>
      </w:r>
    </w:p>
    <w:p w14:paraId="3910A0B5"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p>
    <w:p w14:paraId="4DF20669"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oath that he had read the above statement and that the same is true and correct.</w:t>
      </w:r>
    </w:p>
    <w:p w14:paraId="58ECCEFF" w14:textId="77777777" w:rsidR="007765BA" w:rsidRDefault="007765BA" w:rsidP="007765BA">
      <w:pPr>
        <w:ind w:right="-288"/>
        <w:jc w:val="both"/>
        <w:rPr>
          <w:sz w:val="17"/>
        </w:rPr>
      </w:pPr>
      <w:r>
        <w:rPr>
          <w:sz w:val="17"/>
        </w:rPr>
        <w:t xml:space="preserve">  </w:t>
      </w:r>
    </w:p>
    <w:p w14:paraId="0FCDF936" w14:textId="77777777" w:rsidR="007765BA" w:rsidRPr="009B31C2" w:rsidRDefault="007765BA" w:rsidP="007765BA">
      <w:pPr>
        <w:jc w:val="both"/>
        <w:rPr>
          <w:sz w:val="17"/>
          <w:u w:val="single"/>
        </w:rPr>
      </w:pPr>
      <w:r>
        <w:rPr>
          <w:sz w:val="17"/>
        </w:rPr>
        <w:t xml:space="preserve">  </w:t>
      </w:r>
      <w:r>
        <w:rPr>
          <w:sz w:val="17"/>
          <w:u w:val="single"/>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14:paraId="6BDE47A9" w14:textId="77777777" w:rsidR="007765BA" w:rsidRDefault="007765BA" w:rsidP="007765BA">
      <w:pPr>
        <w:ind w:right="-288"/>
        <w:jc w:val="both"/>
        <w:rPr>
          <w:sz w:val="17"/>
        </w:rPr>
      </w:pPr>
      <w:r>
        <w:rPr>
          <w:sz w:val="17"/>
        </w:rPr>
        <w:t xml:space="preserve">                            Notary Public</w:t>
      </w:r>
    </w:p>
    <w:p w14:paraId="496FFD54" w14:textId="77777777" w:rsidR="007765BA" w:rsidRDefault="007765BA" w:rsidP="007765BA">
      <w:pPr>
        <w:jc w:val="both"/>
        <w:rPr>
          <w:sz w:val="17"/>
        </w:rPr>
      </w:pPr>
    </w:p>
    <w:p w14:paraId="68565EBF" w14:textId="77777777" w:rsidR="007765BA" w:rsidRDefault="007765BA" w:rsidP="007765BA">
      <w:pPr>
        <w:jc w:val="both"/>
        <w:rPr>
          <w:sz w:val="17"/>
        </w:rPr>
      </w:pPr>
      <w:r>
        <w:rPr>
          <w:sz w:val="17"/>
        </w:rPr>
        <w:t xml:space="preserve">    My commission expires </w:t>
      </w:r>
      <w:r>
        <w:rPr>
          <w:sz w:val="17"/>
          <w:u w:val="single"/>
        </w:rPr>
        <w:t xml:space="preserve"> </w:t>
      </w:r>
      <w:r>
        <w:rPr>
          <w:sz w:val="17"/>
          <w:u w:val="single"/>
        </w:rPr>
        <w:tab/>
      </w:r>
      <w:r>
        <w:rPr>
          <w:sz w:val="17"/>
          <w:u w:val="single"/>
        </w:rPr>
        <w:tab/>
      </w:r>
      <w:r>
        <w:rPr>
          <w:sz w:val="17"/>
          <w:u w:val="single"/>
        </w:rPr>
        <w:tab/>
      </w:r>
      <w:r>
        <w:rPr>
          <w:sz w:val="17"/>
          <w:u w:val="single"/>
        </w:rPr>
        <w:tab/>
      </w:r>
    </w:p>
    <w:p w14:paraId="547DC06B" w14:textId="77777777" w:rsidR="007765BA" w:rsidRDefault="007765BA" w:rsidP="007765BA">
      <w:pPr>
        <w:ind w:right="-288"/>
        <w:jc w:val="both"/>
        <w:rPr>
          <w:sz w:val="17"/>
        </w:rPr>
      </w:pPr>
    </w:p>
    <w:p w14:paraId="774BAC73" w14:textId="77777777" w:rsidR="007765BA" w:rsidRDefault="007765BA" w:rsidP="007765BA">
      <w:pPr>
        <w:spacing w:after="110"/>
        <w:ind w:right="288"/>
        <w:jc w:val="both"/>
        <w:rPr>
          <w:sz w:val="17"/>
        </w:rPr>
      </w:pPr>
      <w:r>
        <w:rPr>
          <w:sz w:val="17"/>
        </w:rPr>
        <w:t xml:space="preserve">  This </w:t>
      </w:r>
      <w:r>
        <w:rPr>
          <w:sz w:val="17"/>
          <w:u w:val="single"/>
        </w:rPr>
        <w:t xml:space="preserve"> </w:t>
      </w:r>
      <w:r>
        <w:rPr>
          <w:sz w:val="17"/>
          <w:u w:val="single"/>
        </w:rPr>
        <w:tab/>
      </w:r>
      <w:r>
        <w:rPr>
          <w:sz w:val="17"/>
          <w:u w:val="single"/>
        </w:rPr>
        <w:tab/>
      </w:r>
      <w:r>
        <w:rPr>
          <w:sz w:val="17"/>
        </w:rPr>
        <w:t xml:space="preserve"> day of </w:t>
      </w:r>
      <w:r>
        <w:rPr>
          <w:sz w:val="17"/>
          <w:u w:val="single"/>
        </w:rPr>
        <w:t xml:space="preserve"> </w:t>
      </w:r>
      <w:r>
        <w:rPr>
          <w:sz w:val="17"/>
          <w:u w:val="single"/>
        </w:rPr>
        <w:tab/>
      </w:r>
      <w:r>
        <w:rPr>
          <w:sz w:val="17"/>
          <w:u w:val="single"/>
        </w:rPr>
        <w:tab/>
      </w:r>
      <w:r>
        <w:rPr>
          <w:sz w:val="17"/>
          <w:u w:val="single"/>
        </w:rPr>
        <w:tab/>
        <w:t>, 20</w:t>
      </w:r>
      <w:r>
        <w:rPr>
          <w:sz w:val="17"/>
          <w:u w:val="single"/>
        </w:rPr>
        <w:tab/>
      </w:r>
      <w:r>
        <w:rPr>
          <w:sz w:val="17"/>
        </w:rPr>
        <w:t xml:space="preserve">. </w:t>
      </w:r>
    </w:p>
    <w:p w14:paraId="36EC953D" w14:textId="77777777" w:rsidR="00F3379D" w:rsidRDefault="00F3379D">
      <w:pPr>
        <w:rPr>
          <w:sz w:val="17"/>
        </w:rPr>
      </w:pPr>
      <w:r>
        <w:rPr>
          <w:sz w:val="17"/>
        </w:rPr>
        <w:br w:type="page"/>
      </w:r>
    </w:p>
    <w:p w14:paraId="4AE3718F" w14:textId="77777777" w:rsidR="007765BA" w:rsidRDefault="007765BA" w:rsidP="007765BA">
      <w:pPr>
        <w:pStyle w:val="Heading2"/>
        <w:jc w:val="center"/>
        <w:rPr>
          <w:i w:val="0"/>
          <w:sz w:val="17"/>
        </w:rPr>
      </w:pPr>
      <w:r>
        <w:rPr>
          <w:i w:val="0"/>
          <w:sz w:val="23"/>
        </w:rPr>
        <w:t>FIVE YEAR BOND ON ROOFS AND WALLS</w:t>
      </w:r>
    </w:p>
    <w:p w14:paraId="12885384" w14:textId="77777777" w:rsidR="007765BA" w:rsidRDefault="007765BA" w:rsidP="007765BA">
      <w:pPr>
        <w:jc w:val="both"/>
        <w:rPr>
          <w:sz w:val="17"/>
        </w:rPr>
      </w:pPr>
    </w:p>
    <w:p w14:paraId="12F8BD42" w14:textId="77777777" w:rsidR="007765BA" w:rsidRDefault="007765BA" w:rsidP="007765BA">
      <w:pPr>
        <w:jc w:val="both"/>
        <w:rPr>
          <w:b/>
          <w:sz w:val="22"/>
        </w:rPr>
      </w:pPr>
      <w:r>
        <w:rPr>
          <w:b/>
          <w:sz w:val="22"/>
        </w:rPr>
        <w:t>STATE OF GEORGIA;</w:t>
      </w:r>
    </w:p>
    <w:p w14:paraId="6B813955" w14:textId="77777777" w:rsidR="007765BA" w:rsidRDefault="007765BA" w:rsidP="007765BA">
      <w:pPr>
        <w:jc w:val="both"/>
        <w:rPr>
          <w:b/>
          <w:sz w:val="22"/>
        </w:rPr>
      </w:pPr>
      <w:r>
        <w:rPr>
          <w:b/>
          <w:sz w:val="22"/>
        </w:rPr>
        <w:t xml:space="preserve">COUNTY OF </w:t>
      </w:r>
      <w:bookmarkStart w:id="65" w:name="Text104"/>
      <w:r>
        <w:rPr>
          <w:b/>
          <w:sz w:val="22"/>
          <w:u w:val="single"/>
        </w:rPr>
        <w:fldChar w:fldCharType="begin">
          <w:ffData>
            <w:name w:val="Text104"/>
            <w:enabled/>
            <w:calcOnExit w:val="0"/>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Pr>
          <w:b/>
          <w:sz w:val="22"/>
          <w:u w:val="single"/>
        </w:rPr>
        <w:fldChar w:fldCharType="end"/>
      </w:r>
      <w:bookmarkEnd w:id="65"/>
      <w:r>
        <w:rPr>
          <w:b/>
          <w:sz w:val="22"/>
          <w:u w:val="single"/>
        </w:rPr>
        <w:tab/>
      </w:r>
      <w:r>
        <w:rPr>
          <w:b/>
          <w:sz w:val="22"/>
          <w:u w:val="single"/>
        </w:rPr>
        <w:tab/>
      </w:r>
      <w:r>
        <w:rPr>
          <w:b/>
          <w:sz w:val="22"/>
        </w:rPr>
        <w:t>:</w:t>
      </w:r>
    </w:p>
    <w:p w14:paraId="57816019" w14:textId="77777777" w:rsidR="007765BA" w:rsidRDefault="007765BA" w:rsidP="007765BA">
      <w:pPr>
        <w:jc w:val="both"/>
        <w:rPr>
          <w:sz w:val="17"/>
        </w:rPr>
      </w:pPr>
    </w:p>
    <w:p w14:paraId="1950806B" w14:textId="77777777" w:rsidR="007765BA" w:rsidRDefault="007765BA" w:rsidP="007765BA">
      <w:pPr>
        <w:pStyle w:val="OmniPage1"/>
        <w:autoSpaceDE/>
        <w:autoSpaceDN/>
        <w:adjustRightInd/>
        <w:spacing w:line="240" w:lineRule="auto"/>
        <w:rPr>
          <w:sz w:val="17"/>
        </w:rPr>
      </w:pPr>
      <w:r w:rsidRPr="00077206">
        <w:rPr>
          <w:rFonts w:ascii="Arial" w:hAnsi="Arial"/>
          <w:b/>
          <w:sz w:val="19"/>
          <w:szCs w:val="19"/>
        </w:rPr>
        <w:t>Firmly Bound.</w:t>
      </w:r>
      <w:r w:rsidRPr="00077206">
        <w:t xml:space="preserve">  </w:t>
      </w:r>
      <w:r w:rsidRPr="00077206">
        <w:rPr>
          <w:rFonts w:ascii="Arial" w:hAnsi="Arial"/>
          <w:sz w:val="17"/>
          <w:szCs w:val="17"/>
        </w:rPr>
        <w:t xml:space="preserve">Know all men by these presents, that we </w:t>
      </w:r>
      <w:bookmarkStart w:id="66" w:name="Text105"/>
      <w:r>
        <w:rPr>
          <w:rFonts w:ascii="Arial" w:hAnsi="Arial"/>
          <w:sz w:val="17"/>
          <w:szCs w:val="17"/>
          <w:u w:val="single"/>
        </w:rPr>
        <w:fldChar w:fldCharType="begin">
          <w:ffData>
            <w:name w:val="Text105"/>
            <w:enabled/>
            <w:calcOnExit w:val="0"/>
            <w:textInput>
              <w:default w:val="Insert LEGAL CM Firm Name"/>
            </w:textInput>
          </w:ffData>
        </w:fldChar>
      </w:r>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Insert LEGAL CM Firm Name</w:t>
      </w:r>
      <w:r>
        <w:rPr>
          <w:rFonts w:ascii="Arial" w:hAnsi="Arial"/>
          <w:sz w:val="17"/>
          <w:szCs w:val="17"/>
          <w:u w:val="single"/>
        </w:rPr>
        <w:fldChar w:fldCharType="end"/>
      </w:r>
      <w:bookmarkEnd w:id="66"/>
      <w:r>
        <w:rPr>
          <w:rFonts w:ascii="Arial" w:hAnsi="Arial"/>
          <w:sz w:val="17"/>
          <w:szCs w:val="17"/>
        </w:rPr>
        <w:t xml:space="preserve"> </w:t>
      </w:r>
      <w:r w:rsidRPr="00077206">
        <w:rPr>
          <w:rFonts w:ascii="Arial" w:hAnsi="Arial"/>
          <w:sz w:val="17"/>
          <w:szCs w:val="17"/>
        </w:rPr>
        <w:t xml:space="preserve">(CM/GC) as Principal, and </w:t>
      </w:r>
      <w:bookmarkStart w:id="67" w:name="Text106"/>
      <w:r>
        <w:rPr>
          <w:rFonts w:ascii="Arial" w:hAnsi="Arial"/>
          <w:sz w:val="17"/>
          <w:szCs w:val="17"/>
          <w:u w:val="single"/>
        </w:rPr>
        <w:fldChar w:fldCharType="begin">
          <w:ffData>
            <w:name w:val="Text106"/>
            <w:enabled/>
            <w:calcOnExit w:val="0"/>
            <w:textInput>
              <w:default w:val="Insert LEGAL Title of the Surety"/>
            </w:textInput>
          </w:ffData>
        </w:fldChar>
      </w:r>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Insert LEGAL Title of the Surety</w:t>
      </w:r>
      <w:r>
        <w:rPr>
          <w:rFonts w:ascii="Arial" w:hAnsi="Arial"/>
          <w:sz w:val="17"/>
          <w:szCs w:val="17"/>
          <w:u w:val="single"/>
        </w:rPr>
        <w:fldChar w:fldCharType="end"/>
      </w:r>
      <w:bookmarkEnd w:id="67"/>
      <w:r w:rsidRPr="00077206">
        <w:rPr>
          <w:rFonts w:ascii="Arial" w:hAnsi="Arial"/>
          <w:sz w:val="17"/>
          <w:szCs w:val="17"/>
        </w:rPr>
        <w:t xml:space="preserve">, as Surety, are held and  firmly bound unto the  </w:t>
      </w:r>
      <w:r w:rsidRPr="00077206">
        <w:rPr>
          <w:rFonts w:ascii="Arial" w:hAnsi="Arial"/>
          <w:smallCaps/>
          <w:sz w:val="17"/>
          <w:szCs w:val="17"/>
        </w:rPr>
        <w:t>Board of Regents of the University System of Georgia (</w:t>
      </w:r>
      <w:r w:rsidRPr="00077206">
        <w:rPr>
          <w:rFonts w:ascii="Arial" w:hAnsi="Arial"/>
          <w:sz w:val="17"/>
          <w:szCs w:val="17"/>
        </w:rPr>
        <w:t xml:space="preserve">Owner)  in the sum of </w:t>
      </w:r>
      <w:bookmarkStart w:id="68" w:name="Text107"/>
      <w:r>
        <w:rPr>
          <w:rFonts w:ascii="Arial" w:hAnsi="Arial"/>
          <w:sz w:val="17"/>
          <w:szCs w:val="17"/>
          <w:u w:val="single"/>
        </w:rPr>
        <w:tab/>
      </w:r>
      <w:r>
        <w:rPr>
          <w:rFonts w:ascii="Arial" w:hAnsi="Arial"/>
          <w:sz w:val="17"/>
          <w:szCs w:val="17"/>
          <w:u w:val="single"/>
        </w:rPr>
        <w:fldChar w:fldCharType="begin">
          <w:ffData>
            <w:name w:val="Text107"/>
            <w:enabled/>
            <w:calcOnExit w:val="0"/>
            <w:textInput/>
          </w:ffData>
        </w:fldChar>
      </w:r>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sz w:val="17"/>
          <w:szCs w:val="17"/>
          <w:u w:val="single"/>
        </w:rPr>
        <w:fldChar w:fldCharType="end"/>
      </w:r>
      <w:bookmarkEnd w:id="68"/>
      <w:r>
        <w:rPr>
          <w:rFonts w:ascii="Arial" w:hAnsi="Arial"/>
          <w:sz w:val="17"/>
          <w:szCs w:val="17"/>
          <w:u w:val="single"/>
        </w:rPr>
        <w:tab/>
      </w:r>
      <w:r>
        <w:rPr>
          <w:rFonts w:ascii="Arial" w:hAnsi="Arial"/>
          <w:sz w:val="17"/>
          <w:szCs w:val="17"/>
          <w:u w:val="single"/>
        </w:rPr>
        <w:tab/>
      </w:r>
      <w:r>
        <w:rPr>
          <w:rFonts w:ascii="Arial" w:hAnsi="Arial"/>
          <w:sz w:val="17"/>
          <w:szCs w:val="17"/>
          <w:u w:val="single"/>
        </w:rPr>
        <w:tab/>
      </w:r>
      <w:r w:rsidRPr="00077206">
        <w:rPr>
          <w:rFonts w:ascii="Arial" w:hAnsi="Arial"/>
          <w:sz w:val="17"/>
          <w:szCs w:val="17"/>
        </w:rPr>
        <w:t xml:space="preserve"> Dollars ($</w:t>
      </w:r>
      <w:r>
        <w:rPr>
          <w:rFonts w:ascii="Arial" w:hAnsi="Arial"/>
          <w:sz w:val="17"/>
          <w:szCs w:val="17"/>
          <w:u w:val="single"/>
        </w:rPr>
        <w:t xml:space="preserve">  </w:t>
      </w:r>
      <w:r>
        <w:rPr>
          <w:rFonts w:ascii="Arial" w:hAnsi="Arial"/>
          <w:sz w:val="17"/>
          <w:szCs w:val="17"/>
          <w:u w:val="single"/>
        </w:rPr>
        <w:fldChar w:fldCharType="begin">
          <w:ffData>
            <w:name w:val="Text108"/>
            <w:enabled/>
            <w:calcOnExit w:val="0"/>
            <w:textInput/>
          </w:ffData>
        </w:fldChar>
      </w:r>
      <w:bookmarkStart w:id="69" w:name="Text108"/>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sz w:val="17"/>
          <w:szCs w:val="17"/>
          <w:u w:val="single"/>
        </w:rPr>
        <w:fldChar w:fldCharType="end"/>
      </w:r>
      <w:bookmarkEnd w:id="69"/>
      <w:r>
        <w:rPr>
          <w:rFonts w:ascii="Arial" w:hAnsi="Arial"/>
          <w:sz w:val="17"/>
          <w:szCs w:val="17"/>
          <w:u w:val="single"/>
        </w:rPr>
        <w:tab/>
      </w:r>
      <w:r w:rsidRPr="00077206">
        <w:rPr>
          <w:rFonts w:ascii="Arial" w:hAnsi="Arial"/>
          <w:sz w:val="17"/>
          <w:szCs w:val="17"/>
        </w:rPr>
        <w:t>) for the payment of which well and truly to be made and done, we bind ourselves, our executors and administrators, our successors and assign, jointly and severally, by these presents.</w:t>
      </w:r>
    </w:p>
    <w:p w14:paraId="405B3A79" w14:textId="77777777" w:rsidR="007765BA" w:rsidRPr="00881822" w:rsidRDefault="007765BA" w:rsidP="007765BA">
      <w:pPr>
        <w:pStyle w:val="Heading3"/>
        <w:jc w:val="both"/>
        <w:rPr>
          <w:b w:val="0"/>
          <w:sz w:val="17"/>
        </w:rPr>
      </w:pPr>
      <w:r>
        <w:rPr>
          <w:sz w:val="19"/>
        </w:rPr>
        <w:t>Condition of Obligation.</w:t>
      </w:r>
      <w:r>
        <w:rPr>
          <w:sz w:val="25"/>
        </w:rPr>
        <w:t xml:space="preserve">  </w:t>
      </w:r>
      <w:r>
        <w:rPr>
          <w:b w:val="0"/>
          <w:sz w:val="17"/>
        </w:rPr>
        <w:t>The condition of the above obligation is such that WHEREAS CM/GC has entered into a Contract with Owner dated</w:t>
      </w:r>
      <w:r>
        <w:rPr>
          <w:b w:val="0"/>
          <w:sz w:val="17"/>
          <w:u w:val="single"/>
        </w:rPr>
        <w:t xml:space="preserve"> </w:t>
      </w:r>
      <w:r>
        <w:rPr>
          <w:b w:val="0"/>
          <w:sz w:val="17"/>
          <w:u w:val="single"/>
        </w:rPr>
        <w:fldChar w:fldCharType="begin">
          <w:ffData>
            <w:name w:val="Text204"/>
            <w:enabled/>
            <w:calcOnExit w:val="0"/>
            <w:textInput/>
          </w:ffData>
        </w:fldChar>
      </w:r>
      <w:bookmarkStart w:id="70" w:name="Text204"/>
      <w:r>
        <w:rPr>
          <w:b w:val="0"/>
          <w:sz w:val="17"/>
          <w:u w:val="single"/>
        </w:rPr>
        <w:instrText xml:space="preserve"> FORMTEXT </w:instrText>
      </w:r>
      <w:r>
        <w:rPr>
          <w:b w:val="0"/>
          <w:sz w:val="17"/>
          <w:u w:val="single"/>
        </w:rPr>
      </w:r>
      <w:r>
        <w:rPr>
          <w:b w:val="0"/>
          <w:sz w:val="17"/>
          <w:u w:val="single"/>
        </w:rPr>
        <w:fldChar w:fldCharType="separate"/>
      </w:r>
      <w:r>
        <w:rPr>
          <w:b w:val="0"/>
          <w:noProof/>
          <w:sz w:val="17"/>
          <w:u w:val="single"/>
        </w:rPr>
        <w:t> </w:t>
      </w:r>
      <w:r>
        <w:rPr>
          <w:b w:val="0"/>
          <w:noProof/>
          <w:sz w:val="17"/>
          <w:u w:val="single"/>
        </w:rPr>
        <w:t> </w:t>
      </w:r>
      <w:r>
        <w:rPr>
          <w:b w:val="0"/>
          <w:noProof/>
          <w:sz w:val="17"/>
          <w:u w:val="single"/>
        </w:rPr>
        <w:t> </w:t>
      </w:r>
      <w:r>
        <w:rPr>
          <w:b w:val="0"/>
          <w:noProof/>
          <w:sz w:val="17"/>
          <w:u w:val="single"/>
        </w:rPr>
        <w:t> </w:t>
      </w:r>
      <w:r>
        <w:rPr>
          <w:b w:val="0"/>
          <w:noProof/>
          <w:sz w:val="17"/>
          <w:u w:val="single"/>
        </w:rPr>
        <w:t> </w:t>
      </w:r>
      <w:r>
        <w:rPr>
          <w:b w:val="0"/>
          <w:sz w:val="17"/>
          <w:u w:val="single"/>
        </w:rPr>
        <w:fldChar w:fldCharType="end"/>
      </w:r>
      <w:bookmarkEnd w:id="70"/>
      <w:r>
        <w:rPr>
          <w:b w:val="0"/>
          <w:sz w:val="17"/>
          <w:u w:val="single"/>
        </w:rPr>
        <w:t xml:space="preserve"> </w:t>
      </w:r>
      <w:r>
        <w:rPr>
          <w:b w:val="0"/>
          <w:sz w:val="17"/>
        </w:rPr>
        <w:t xml:space="preserve"> for construction of Project No.</w:t>
      </w:r>
      <w:r w:rsidRPr="00881822">
        <w:rPr>
          <w:sz w:val="17"/>
          <w:u w:val="single"/>
        </w:rPr>
        <w:t xml:space="preserve"> </w:t>
      </w:r>
      <w:r>
        <w:rPr>
          <w:sz w:val="17"/>
          <w:u w:val="single"/>
        </w:rPr>
        <w:fldChar w:fldCharType="begin">
          <w:ffData>
            <w:name w:val="Text205"/>
            <w:enabled/>
            <w:calcOnExit w:val="0"/>
            <w:textInput>
              <w:default w:val="Number, Description, and Location"/>
            </w:textInput>
          </w:ffData>
        </w:fldChar>
      </w:r>
      <w:bookmarkStart w:id="71" w:name="Text205"/>
      <w:r>
        <w:rPr>
          <w:sz w:val="17"/>
          <w:u w:val="single"/>
        </w:rPr>
        <w:instrText xml:space="preserve"> FORMTEXT </w:instrText>
      </w:r>
      <w:r>
        <w:rPr>
          <w:sz w:val="17"/>
          <w:u w:val="single"/>
        </w:rPr>
      </w:r>
      <w:r>
        <w:rPr>
          <w:sz w:val="17"/>
          <w:u w:val="single"/>
        </w:rPr>
        <w:fldChar w:fldCharType="separate"/>
      </w:r>
      <w:r>
        <w:rPr>
          <w:noProof/>
          <w:sz w:val="17"/>
          <w:u w:val="single"/>
        </w:rPr>
        <w:t>Number, Description, and Location</w:t>
      </w:r>
      <w:r>
        <w:rPr>
          <w:sz w:val="17"/>
          <w:u w:val="single"/>
        </w:rPr>
        <w:fldChar w:fldCharType="end"/>
      </w:r>
      <w:bookmarkEnd w:id="71"/>
      <w:r>
        <w:rPr>
          <w:sz w:val="17"/>
        </w:rPr>
        <w:t>.</w:t>
      </w:r>
    </w:p>
    <w:p w14:paraId="06DF173E" w14:textId="7F0B17F5" w:rsidR="007765BA" w:rsidRPr="005A3DF3" w:rsidRDefault="007765BA" w:rsidP="007765BA">
      <w:pPr>
        <w:pStyle w:val="Heading3"/>
        <w:jc w:val="both"/>
        <w:rPr>
          <w:b w:val="0"/>
          <w:sz w:val="17"/>
          <w:szCs w:val="17"/>
        </w:rPr>
      </w:pPr>
      <w:r w:rsidRPr="004F36E7">
        <w:rPr>
          <w:sz w:val="19"/>
          <w:szCs w:val="19"/>
        </w:rPr>
        <w:t xml:space="preserve">  Warranty.</w:t>
      </w:r>
      <w:r w:rsidRPr="005A3DF3">
        <w:rPr>
          <w:sz w:val="17"/>
          <w:szCs w:val="17"/>
        </w:rPr>
        <w:t xml:space="preserve">  </w:t>
      </w:r>
      <w:r w:rsidRPr="005A3DF3">
        <w:rPr>
          <w:b w:val="0"/>
          <w:sz w:val="17"/>
          <w:szCs w:val="17"/>
        </w:rPr>
        <w:t xml:space="preserve">WHEREAS, the said </w:t>
      </w:r>
      <w:r>
        <w:rPr>
          <w:b w:val="0"/>
          <w:sz w:val="17"/>
          <w:szCs w:val="17"/>
        </w:rPr>
        <w:t>CM/GC</w:t>
      </w:r>
      <w:r w:rsidRPr="005A3DF3">
        <w:rPr>
          <w:b w:val="0"/>
          <w:sz w:val="17"/>
          <w:szCs w:val="17"/>
        </w:rPr>
        <w:t xml:space="preserve"> warrants with respect to the said work that for a period of five years from the date of the </w:t>
      </w:r>
      <w:r>
        <w:rPr>
          <w:b w:val="0"/>
          <w:sz w:val="17"/>
        </w:rPr>
        <w:t xml:space="preserve">execution of the final certificate of the Design Professional, </w:t>
      </w:r>
      <w:r w:rsidRPr="005A3DF3">
        <w:rPr>
          <w:b w:val="0"/>
          <w:sz w:val="17"/>
          <w:szCs w:val="17"/>
        </w:rPr>
        <w:t xml:space="preserve">the roofs of the building (or buildings) and roofs of passages, including but not limited to the roof envelope, including but not limited to the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w:t>
      </w:r>
      <w:r>
        <w:rPr>
          <w:b w:val="0"/>
          <w:sz w:val="17"/>
          <w:szCs w:val="17"/>
        </w:rPr>
        <w:t>CM/GC</w:t>
      </w:r>
      <w:r w:rsidRPr="005A3DF3">
        <w:rPr>
          <w:b w:val="0"/>
          <w:sz w:val="17"/>
          <w:szCs w:val="17"/>
        </w:rPr>
        <w:t xml:space="preserve"> will make repairs to any defects that may develop in the work including but not limited to: blisters, exposed felts, ridges, wrinkles, splits, warped insulation, and loose flashing, in a manner compatible to the system and acceptable under industry standards and in accordance with the construction specifications.  The </w:t>
      </w:r>
      <w:r>
        <w:rPr>
          <w:b w:val="0"/>
          <w:sz w:val="17"/>
          <w:szCs w:val="17"/>
        </w:rPr>
        <w:t>CM/GC</w:t>
      </w:r>
      <w:r w:rsidRPr="005A3DF3">
        <w:rPr>
          <w:b w:val="0"/>
          <w:sz w:val="17"/>
          <w:szCs w:val="17"/>
        </w:rPr>
        <w:t xml:space="preserve"> also warrants that for the same five-year period the walls of the building (or buildings) and building envelope,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14:paraId="378B4C7D" w14:textId="471C773A" w:rsidR="007765BA" w:rsidRPr="005A3DF3" w:rsidRDefault="007765BA" w:rsidP="007765BA">
      <w:pPr>
        <w:rPr>
          <w:sz w:val="17"/>
          <w:szCs w:val="17"/>
        </w:rPr>
      </w:pPr>
    </w:p>
    <w:p w14:paraId="76021C44" w14:textId="7043A20B" w:rsidR="007765BA" w:rsidRPr="00A8581B" w:rsidRDefault="007765BA" w:rsidP="007765BA">
      <w:pPr>
        <w:pStyle w:val="ListParagraph"/>
        <w:numPr>
          <w:ilvl w:val="0"/>
          <w:numId w:val="113"/>
        </w:numPr>
        <w:jc w:val="both"/>
        <w:rPr>
          <w:sz w:val="17"/>
          <w:szCs w:val="17"/>
        </w:rPr>
      </w:pPr>
      <w:r w:rsidRPr="00A8581B">
        <w:rPr>
          <w:sz w:val="17"/>
          <w:szCs w:val="17"/>
        </w:rPr>
        <w:t>Defects or failures resulting from abuse by the Owner, upon presentation of competent evidence of same by the CM/GC.</w:t>
      </w:r>
    </w:p>
    <w:p w14:paraId="4A035A22" w14:textId="70FA6288" w:rsidR="007765BA" w:rsidRPr="005A3DF3" w:rsidRDefault="007765BA" w:rsidP="007765BA">
      <w:pPr>
        <w:ind w:left="-1368"/>
        <w:jc w:val="both"/>
        <w:rPr>
          <w:sz w:val="17"/>
          <w:szCs w:val="17"/>
        </w:rPr>
      </w:pPr>
    </w:p>
    <w:p w14:paraId="7DA5A6E2" w14:textId="77777777" w:rsidR="007765BA" w:rsidRPr="005A3DF3" w:rsidRDefault="007765BA" w:rsidP="007765BA">
      <w:pPr>
        <w:ind w:left="360"/>
        <w:jc w:val="both"/>
        <w:rPr>
          <w:sz w:val="17"/>
          <w:szCs w:val="17"/>
        </w:rPr>
      </w:pPr>
      <w:r w:rsidRPr="005A3DF3">
        <w:rPr>
          <w:sz w:val="17"/>
          <w:szCs w:val="17"/>
        </w:rPr>
        <w:t>(b)</w:t>
      </w:r>
      <w:r w:rsidRPr="005A3DF3">
        <w:rPr>
          <w:sz w:val="17"/>
          <w:szCs w:val="17"/>
        </w:rPr>
        <w:tab/>
        <w:t xml:space="preserve">Defects in design that the said </w:t>
      </w:r>
      <w:r>
        <w:rPr>
          <w:sz w:val="17"/>
          <w:szCs w:val="17"/>
        </w:rPr>
        <w:t>CM/GC</w:t>
      </w:r>
      <w:r w:rsidRPr="005A3DF3">
        <w:rPr>
          <w:sz w:val="17"/>
          <w:szCs w:val="17"/>
        </w:rPr>
        <w:t xml:space="preserve"> shall produce competent evidence of having had provided clear written notice in writing to the Owner prior to commencing installation of the Work, except, however, that the </w:t>
      </w:r>
      <w:r>
        <w:rPr>
          <w:sz w:val="17"/>
          <w:szCs w:val="17"/>
        </w:rPr>
        <w:t>CM/GC</w:t>
      </w:r>
      <w:r w:rsidRPr="005A3DF3">
        <w:rPr>
          <w:sz w:val="17"/>
          <w:szCs w:val="17"/>
        </w:rPr>
        <w:t xml:space="preserve"> shall not be responsible, insofar as liability under this bond is concerned, for bringing to the attention of the Owner defects in design involving failure of only the following three structural elements:</w:t>
      </w:r>
    </w:p>
    <w:p w14:paraId="570038D1" w14:textId="77777777" w:rsidR="007765BA" w:rsidRPr="005A3DF3" w:rsidRDefault="007765BA" w:rsidP="007765BA">
      <w:pPr>
        <w:ind w:left="-1368"/>
        <w:jc w:val="both"/>
        <w:rPr>
          <w:sz w:val="17"/>
          <w:szCs w:val="17"/>
        </w:rPr>
      </w:pPr>
    </w:p>
    <w:p w14:paraId="3E908890" w14:textId="77777777" w:rsidR="007765BA" w:rsidRPr="005A3DF3" w:rsidRDefault="007765BA" w:rsidP="007765BA">
      <w:pPr>
        <w:ind w:left="1440"/>
        <w:jc w:val="both"/>
        <w:rPr>
          <w:sz w:val="17"/>
          <w:szCs w:val="17"/>
        </w:rPr>
      </w:pPr>
      <w:r w:rsidRPr="005A3DF3">
        <w:rPr>
          <w:sz w:val="17"/>
          <w:szCs w:val="17"/>
        </w:rPr>
        <w:t>(1)  Structural Frame</w:t>
      </w:r>
    </w:p>
    <w:p w14:paraId="49D3BF99" w14:textId="77777777" w:rsidR="007765BA" w:rsidRPr="005A3DF3" w:rsidRDefault="007765BA" w:rsidP="007765BA">
      <w:pPr>
        <w:ind w:left="1440"/>
        <w:jc w:val="both"/>
        <w:rPr>
          <w:sz w:val="17"/>
          <w:szCs w:val="17"/>
        </w:rPr>
      </w:pPr>
      <w:r w:rsidRPr="005A3DF3">
        <w:rPr>
          <w:sz w:val="17"/>
          <w:szCs w:val="17"/>
        </w:rPr>
        <w:t>(2)  Load bearing walls</w:t>
      </w:r>
    </w:p>
    <w:p w14:paraId="5B6A2EC4" w14:textId="77777777" w:rsidR="007765BA" w:rsidRPr="005A3DF3" w:rsidRDefault="007765BA" w:rsidP="007765BA">
      <w:pPr>
        <w:ind w:left="1440"/>
        <w:jc w:val="both"/>
        <w:rPr>
          <w:sz w:val="17"/>
          <w:szCs w:val="17"/>
        </w:rPr>
      </w:pPr>
      <w:r w:rsidRPr="005A3DF3">
        <w:rPr>
          <w:sz w:val="17"/>
          <w:szCs w:val="17"/>
        </w:rPr>
        <w:t>(3)  Foundations</w:t>
      </w:r>
    </w:p>
    <w:p w14:paraId="1390FB69" w14:textId="77777777" w:rsidR="007765BA" w:rsidRPr="005A3DF3" w:rsidRDefault="007765BA" w:rsidP="007765BA">
      <w:pPr>
        <w:ind w:left="-1368"/>
        <w:jc w:val="both"/>
        <w:rPr>
          <w:sz w:val="17"/>
          <w:szCs w:val="17"/>
        </w:rPr>
      </w:pPr>
    </w:p>
    <w:p w14:paraId="3C099554" w14:textId="77777777" w:rsidR="007765BA" w:rsidRPr="005A3DF3" w:rsidRDefault="007765BA" w:rsidP="007765BA">
      <w:pPr>
        <w:ind w:left="720"/>
        <w:jc w:val="both"/>
        <w:rPr>
          <w:sz w:val="17"/>
          <w:szCs w:val="17"/>
        </w:rPr>
      </w:pPr>
      <w:r w:rsidRPr="005A3DF3">
        <w:rPr>
          <w:sz w:val="17"/>
          <w:szCs w:val="17"/>
        </w:rPr>
        <w:t xml:space="preserve">nor shall the </w:t>
      </w:r>
      <w:r>
        <w:rPr>
          <w:sz w:val="17"/>
          <w:szCs w:val="17"/>
        </w:rPr>
        <w:t>CM/GC</w:t>
      </w:r>
      <w:r w:rsidRPr="005A3DF3">
        <w:rPr>
          <w:sz w:val="17"/>
          <w:szCs w:val="17"/>
        </w:rPr>
        <w:t xml:space="preserve"> be responsible for correction of leaks resulting from said failure.</w:t>
      </w:r>
    </w:p>
    <w:p w14:paraId="56B29B78" w14:textId="77777777" w:rsidR="007765BA" w:rsidRPr="005A3DF3" w:rsidRDefault="007765BA" w:rsidP="007765BA">
      <w:pPr>
        <w:ind w:left="-1368"/>
        <w:jc w:val="both"/>
        <w:rPr>
          <w:sz w:val="17"/>
          <w:szCs w:val="17"/>
        </w:rPr>
      </w:pPr>
    </w:p>
    <w:p w14:paraId="1D033046" w14:textId="77777777" w:rsidR="007765BA" w:rsidRPr="00A8581B" w:rsidRDefault="007765BA" w:rsidP="007765BA">
      <w:pPr>
        <w:pStyle w:val="ListParagraph"/>
        <w:numPr>
          <w:ilvl w:val="0"/>
          <w:numId w:val="113"/>
        </w:numPr>
        <w:jc w:val="both"/>
        <w:rPr>
          <w:sz w:val="17"/>
          <w:szCs w:val="17"/>
        </w:rPr>
      </w:pPr>
      <w:r>
        <w:rPr>
          <w:sz w:val="17"/>
          <w:szCs w:val="17"/>
        </w:rPr>
        <w:t xml:space="preserve">(c) </w:t>
      </w:r>
      <w:r>
        <w:rPr>
          <w:sz w:val="17"/>
          <w:szCs w:val="17"/>
        </w:rPr>
        <w:tab/>
      </w:r>
      <w:r w:rsidRPr="00A8581B">
        <w:rPr>
          <w:sz w:val="17"/>
          <w:szCs w:val="17"/>
        </w:rPr>
        <w:t>Damage caused by fire, tornado, hail, hurricane, acts of God, wars, riots, or civil commotion upon presentation of competent</w:t>
      </w:r>
      <w:r>
        <w:rPr>
          <w:sz w:val="17"/>
          <w:szCs w:val="17"/>
        </w:rPr>
        <w:t xml:space="preserve"> evidence of same by the CM/GC.</w:t>
      </w:r>
    </w:p>
    <w:p w14:paraId="1E5FB391" w14:textId="77777777" w:rsidR="007765BA" w:rsidRPr="005A3DF3" w:rsidRDefault="007765BA" w:rsidP="007765BA">
      <w:pPr>
        <w:ind w:left="-1368"/>
        <w:jc w:val="both"/>
        <w:rPr>
          <w:sz w:val="17"/>
          <w:szCs w:val="17"/>
        </w:rPr>
      </w:pPr>
    </w:p>
    <w:p w14:paraId="587875C0" w14:textId="77777777" w:rsidR="007765BA" w:rsidRPr="005A3DF3" w:rsidRDefault="007765BA" w:rsidP="007765BA">
      <w:pPr>
        <w:pStyle w:val="BodyTextIndent"/>
        <w:numPr>
          <w:ilvl w:val="0"/>
          <w:numId w:val="113"/>
        </w:numPr>
        <w:rPr>
          <w:b w:val="0"/>
          <w:sz w:val="17"/>
          <w:szCs w:val="17"/>
        </w:rPr>
      </w:pPr>
      <w:r w:rsidRPr="005A3DF3">
        <w:rPr>
          <w:b w:val="0"/>
          <w:sz w:val="17"/>
          <w:szCs w:val="17"/>
        </w:rPr>
        <w:t xml:space="preserve">The </w:t>
      </w:r>
      <w:r>
        <w:rPr>
          <w:b w:val="0"/>
          <w:sz w:val="17"/>
          <w:szCs w:val="17"/>
        </w:rPr>
        <w:t>CM/GC</w:t>
      </w:r>
      <w:r w:rsidRPr="005A3DF3">
        <w:rPr>
          <w:b w:val="0"/>
          <w:sz w:val="17"/>
          <w:szCs w:val="17"/>
        </w:rPr>
        <w:t xml:space="preserve"> is not an insurer nor is he a guarantor of the design.  Any other provisions of this bond to the contrary notwithstanding, the </w:t>
      </w:r>
      <w:r>
        <w:rPr>
          <w:b w:val="0"/>
          <w:sz w:val="17"/>
          <w:szCs w:val="17"/>
        </w:rPr>
        <w:t>CM/GC</w:t>
      </w:r>
      <w:r w:rsidRPr="005A3DF3">
        <w:rPr>
          <w:b w:val="0"/>
          <w:sz w:val="17"/>
          <w:szCs w:val="17"/>
        </w:rPr>
        <w:t xml:space="preserve"> shall not be required to remedy any errors or omissions of design.</w:t>
      </w:r>
    </w:p>
    <w:p w14:paraId="204A29CF" w14:textId="77777777" w:rsidR="007765BA" w:rsidRPr="005A3DF3" w:rsidRDefault="007765BA" w:rsidP="007765BA">
      <w:pPr>
        <w:pStyle w:val="BodyTextIndent"/>
        <w:rPr>
          <w:sz w:val="17"/>
          <w:szCs w:val="17"/>
        </w:rPr>
      </w:pPr>
    </w:p>
    <w:p w14:paraId="5832A29E" w14:textId="77777777" w:rsidR="007765BA" w:rsidRPr="005A3DF3" w:rsidRDefault="007765BA" w:rsidP="007765BA">
      <w:pPr>
        <w:pStyle w:val="Heading3"/>
        <w:jc w:val="both"/>
        <w:rPr>
          <w:sz w:val="17"/>
          <w:szCs w:val="17"/>
        </w:rPr>
      </w:pPr>
      <w:r w:rsidRPr="004F36E7">
        <w:rPr>
          <w:sz w:val="19"/>
          <w:szCs w:val="19"/>
        </w:rPr>
        <w:t xml:space="preserve">  Leaks or Defect.</w:t>
      </w:r>
      <w:r w:rsidRPr="005A3DF3">
        <w:rPr>
          <w:sz w:val="17"/>
          <w:szCs w:val="17"/>
        </w:rPr>
        <w:t xml:space="preserve">  </w:t>
      </w:r>
      <w:r w:rsidRPr="005A3DF3">
        <w:rPr>
          <w:b w:val="0"/>
          <w:sz w:val="17"/>
          <w:szCs w:val="17"/>
        </w:rPr>
        <w:t xml:space="preserve">WHEREAS the said </w:t>
      </w:r>
      <w:r>
        <w:rPr>
          <w:sz w:val="17"/>
          <w:szCs w:val="17"/>
        </w:rPr>
        <w:t>CM/GC</w:t>
      </w:r>
      <w:r w:rsidRPr="005A3DF3">
        <w:rPr>
          <w:b w:val="0"/>
          <w:sz w:val="17"/>
          <w:szCs w:val="17"/>
        </w:rPr>
        <w:t xml:space="preserve"> agrees that should any leaks or defects occur in the roof envelope or wall envelope of the said (Name and Number of Project) the said </w:t>
      </w:r>
      <w:r>
        <w:rPr>
          <w:sz w:val="17"/>
          <w:szCs w:val="17"/>
        </w:rPr>
        <w:t>CM/GC</w:t>
      </w:r>
      <w:r w:rsidRPr="005A3DF3">
        <w:rPr>
          <w:sz w:val="17"/>
          <w:szCs w:val="17"/>
        </w:rPr>
        <w:t xml:space="preserve"> </w:t>
      </w:r>
      <w:r w:rsidRPr="005A3DF3">
        <w:rPr>
          <w:b w:val="0"/>
          <w:sz w:val="17"/>
          <w:szCs w:val="17"/>
        </w:rPr>
        <w:t xml:space="preserve">will promptly remedy the said leaks or defects and pay for any damage to other work of said Project resulting therefrom, except, however, that when this instrument is executed by a Trade </w:t>
      </w:r>
      <w:r>
        <w:rPr>
          <w:b w:val="0"/>
          <w:sz w:val="17"/>
          <w:szCs w:val="17"/>
        </w:rPr>
        <w:t>Contractor</w:t>
      </w:r>
      <w:r w:rsidRPr="005A3DF3">
        <w:rPr>
          <w:b w:val="0"/>
          <w:sz w:val="17"/>
          <w:szCs w:val="17"/>
        </w:rPr>
        <w:t xml:space="preserve"> this Contract, shall, insofar as the Trade </w:t>
      </w:r>
      <w:r>
        <w:rPr>
          <w:b w:val="0"/>
          <w:sz w:val="17"/>
          <w:szCs w:val="17"/>
        </w:rPr>
        <w:t>Contractor</w:t>
      </w:r>
      <w:r w:rsidRPr="005A3DF3">
        <w:rPr>
          <w:b w:val="0"/>
          <w:sz w:val="17"/>
          <w:szCs w:val="17"/>
        </w:rPr>
        <w:t xml:space="preserve"> is concerned, extend only to the work executed by said Trade </w:t>
      </w:r>
      <w:r>
        <w:rPr>
          <w:b w:val="0"/>
          <w:sz w:val="17"/>
          <w:szCs w:val="17"/>
        </w:rPr>
        <w:t>Contractor</w:t>
      </w:r>
      <w:r w:rsidRPr="005A3DF3">
        <w:rPr>
          <w:b w:val="0"/>
          <w:sz w:val="17"/>
          <w:szCs w:val="17"/>
        </w:rPr>
        <w:t>.</w:t>
      </w:r>
    </w:p>
    <w:p w14:paraId="29957EFC" w14:textId="77777777" w:rsidR="007765BA" w:rsidRPr="005A3DF3" w:rsidRDefault="007765BA" w:rsidP="007765BA">
      <w:pPr>
        <w:pStyle w:val="BlockText"/>
        <w:tabs>
          <w:tab w:val="clear" w:pos="-288"/>
          <w:tab w:val="clear" w:pos="10512"/>
          <w:tab w:val="left" w:pos="0"/>
          <w:tab w:val="left" w:pos="10260"/>
        </w:tabs>
        <w:ind w:left="0" w:right="-36"/>
        <w:rPr>
          <w:sz w:val="17"/>
          <w:szCs w:val="17"/>
        </w:rPr>
      </w:pPr>
    </w:p>
    <w:p w14:paraId="67355F7D" w14:textId="77777777" w:rsidR="007765BA" w:rsidRPr="005A3DF3" w:rsidRDefault="007765BA" w:rsidP="007765BA">
      <w:pPr>
        <w:pStyle w:val="BlockText"/>
        <w:tabs>
          <w:tab w:val="clear" w:pos="-288"/>
          <w:tab w:val="clear" w:pos="10512"/>
          <w:tab w:val="left" w:pos="0"/>
          <w:tab w:val="left" w:pos="10260"/>
        </w:tabs>
        <w:ind w:left="0" w:right="-36"/>
        <w:rPr>
          <w:sz w:val="17"/>
          <w:szCs w:val="17"/>
        </w:rPr>
      </w:pPr>
      <w:r>
        <w:rPr>
          <w:b/>
          <w:sz w:val="19"/>
          <w:szCs w:val="19"/>
        </w:rPr>
        <w:t xml:space="preserve">  </w:t>
      </w:r>
      <w:r w:rsidRPr="004F36E7">
        <w:rPr>
          <w:b/>
          <w:sz w:val="19"/>
          <w:szCs w:val="19"/>
        </w:rPr>
        <w:t>Notice to Surety</w:t>
      </w:r>
      <w:r w:rsidRPr="005A3DF3">
        <w:rPr>
          <w:b/>
          <w:sz w:val="17"/>
          <w:szCs w:val="17"/>
        </w:rPr>
        <w:t>.</w:t>
      </w:r>
      <w:r w:rsidRPr="005A3DF3">
        <w:rPr>
          <w:sz w:val="17"/>
          <w:szCs w:val="17"/>
        </w:rPr>
        <w:t xml:space="preserve">  If the </w:t>
      </w:r>
      <w:r>
        <w:rPr>
          <w:sz w:val="17"/>
          <w:szCs w:val="17"/>
        </w:rPr>
        <w:t>CM/GC</w:t>
      </w:r>
      <w:r w:rsidRPr="005A3DF3">
        <w:rPr>
          <w:sz w:val="17"/>
          <w:szCs w:val="17"/>
        </w:rPr>
        <w:t xml:space="preserve"> shall have been given notice to remedy leaks or defects pursuant to the Contract Documents and has been declared in default by the Owner and the Owner has terminated the </w:t>
      </w:r>
      <w:r>
        <w:rPr>
          <w:sz w:val="17"/>
          <w:szCs w:val="17"/>
        </w:rPr>
        <w:t>CM/GC</w:t>
      </w:r>
      <w:r w:rsidRPr="005A3DF3">
        <w:rPr>
          <w:sz w:val="17"/>
          <w:szCs w:val="17"/>
        </w:rPr>
        <w:t>’s right to complete the remedy, the Surety shall be notified in writing and shall promptly perform this bond agreement in accordance with  its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sidRPr="005A3DF3">
        <w:rPr>
          <w:sz w:val="17"/>
          <w:szCs w:val="17"/>
        </w:rPr>
        <w:noBreakHyphen/>
        <w:t>five (25) days after receipt of such notice, of the Surety</w:t>
      </w:r>
      <w:r>
        <w:rPr>
          <w:sz w:val="17"/>
          <w:szCs w:val="17"/>
        </w:rPr>
        <w:t>’</w:t>
      </w:r>
      <w:r w:rsidRPr="005A3DF3">
        <w:rPr>
          <w:sz w:val="17"/>
          <w:szCs w:val="17"/>
        </w:rPr>
        <w:t>s election to either remedy the leaks and defects promptly, time being of the essence.  In said notice of election, the Surety shall indicate the date on which the remedy or performance will commence, and it shall then be the duty of the Surety to give prompt notice in writing to the Owner immediately upon completion of the remedy and/or correction of the leaks or defects.  The Surety shall not assert its Principal as justification for its failure to give notice of election or for its failure to promptly remedy the leaks or defects.</w:t>
      </w:r>
    </w:p>
    <w:p w14:paraId="059D255E" w14:textId="77777777" w:rsidR="007765BA" w:rsidRDefault="007765BA" w:rsidP="007765BA">
      <w:pPr>
        <w:pStyle w:val="BodyTextIndent2"/>
        <w:ind w:left="0"/>
        <w:rPr>
          <w:sz w:val="19"/>
        </w:rPr>
      </w:pPr>
    </w:p>
    <w:p w14:paraId="78AF2A49" w14:textId="77777777" w:rsidR="007765BA" w:rsidRPr="004F36E7" w:rsidRDefault="007765BA" w:rsidP="007765BA">
      <w:pPr>
        <w:pStyle w:val="BodyTextIndent2"/>
        <w:ind w:left="0"/>
        <w:rPr>
          <w:sz w:val="17"/>
          <w:szCs w:val="17"/>
        </w:rPr>
      </w:pPr>
      <w:r w:rsidRPr="004F36E7">
        <w:rPr>
          <w:b/>
          <w:sz w:val="19"/>
        </w:rPr>
        <w:t>Full Force and Effect.</w:t>
      </w:r>
      <w:r>
        <w:t xml:space="preserve">  </w:t>
      </w:r>
      <w:r w:rsidRPr="004F36E7">
        <w:rPr>
          <w:sz w:val="17"/>
          <w:szCs w:val="17"/>
        </w:rPr>
        <w:t>NOW, THEREFORE, the condition of this obligation is such that if the CM/GC shall in all things promptly and faithfully perform and comply with the terms and conditions hereinbefore set forth, then this obligation shall be null and void; otherwise, it shall remain in full force and effect.</w:t>
      </w:r>
    </w:p>
    <w:p w14:paraId="72F639FD" w14:textId="77777777" w:rsidR="007765BA" w:rsidRDefault="007765BA" w:rsidP="007765BA">
      <w:pPr>
        <w:jc w:val="both"/>
        <w:rPr>
          <w:sz w:val="17"/>
        </w:rPr>
      </w:pPr>
    </w:p>
    <w:p w14:paraId="6B1B8855" w14:textId="77777777" w:rsidR="007765BA" w:rsidRPr="00077206" w:rsidRDefault="007765BA" w:rsidP="007765BA">
      <w:pPr>
        <w:spacing w:line="360" w:lineRule="auto"/>
        <w:ind w:left="720"/>
        <w:rPr>
          <w:sz w:val="19"/>
          <w:szCs w:val="19"/>
        </w:rPr>
      </w:pPr>
      <w:r w:rsidRPr="00077206">
        <w:rPr>
          <w:sz w:val="19"/>
          <w:szCs w:val="19"/>
        </w:rPr>
        <w:t xml:space="preserve">IN WITNESS WHEREOF, the parties hereto have caused this instrument to be duly executed this </w:t>
      </w:r>
      <w:r w:rsidRPr="00077206">
        <w:rPr>
          <w:sz w:val="19"/>
          <w:szCs w:val="19"/>
        </w:rPr>
        <w:br/>
      </w:r>
      <w:r w:rsidRPr="00077206">
        <w:rPr>
          <w:sz w:val="19"/>
          <w:szCs w:val="19"/>
          <w:u w:val="single"/>
        </w:rPr>
        <w:tab/>
      </w:r>
      <w:r w:rsidRPr="00077206">
        <w:rPr>
          <w:sz w:val="19"/>
          <w:szCs w:val="19"/>
          <w:u w:val="single"/>
        </w:rPr>
        <w:tab/>
      </w:r>
      <w:r w:rsidRPr="00077206">
        <w:rPr>
          <w:sz w:val="19"/>
          <w:szCs w:val="19"/>
        </w:rPr>
        <w:t xml:space="preserve"> day of </w:t>
      </w:r>
      <w:r w:rsidRPr="00077206">
        <w:rPr>
          <w:sz w:val="19"/>
          <w:szCs w:val="19"/>
          <w:u w:val="single"/>
        </w:rPr>
        <w:tab/>
      </w:r>
      <w:r w:rsidRPr="00077206">
        <w:rPr>
          <w:sz w:val="19"/>
          <w:szCs w:val="19"/>
          <w:u w:val="single"/>
        </w:rPr>
        <w:tab/>
      </w:r>
      <w:r w:rsidRPr="00077206">
        <w:rPr>
          <w:sz w:val="19"/>
          <w:szCs w:val="19"/>
          <w:u w:val="single"/>
        </w:rPr>
        <w:tab/>
      </w:r>
      <w:r>
        <w:rPr>
          <w:sz w:val="19"/>
          <w:szCs w:val="19"/>
          <w:u w:val="single"/>
        </w:rPr>
        <w:t>, 20</w:t>
      </w:r>
      <w:r>
        <w:rPr>
          <w:sz w:val="19"/>
          <w:szCs w:val="19"/>
          <w:u w:val="single"/>
        </w:rPr>
        <w:tab/>
      </w:r>
      <w:r w:rsidRPr="00077206">
        <w:rPr>
          <w:sz w:val="19"/>
          <w:szCs w:val="19"/>
        </w:rPr>
        <w:t>.</w:t>
      </w:r>
    </w:p>
    <w:p w14:paraId="1A4A149A" w14:textId="77777777" w:rsidR="007765BA" w:rsidRPr="00077206" w:rsidRDefault="007765BA" w:rsidP="007765BA">
      <w:pPr>
        <w:jc w:val="both"/>
        <w:rPr>
          <w:sz w:val="19"/>
          <w:szCs w:val="19"/>
        </w:rPr>
      </w:pPr>
    </w:p>
    <w:tbl>
      <w:tblPr>
        <w:tblW w:w="0" w:type="auto"/>
        <w:jc w:val="center"/>
        <w:tblLayout w:type="fixed"/>
        <w:tblCellMar>
          <w:left w:w="120" w:type="dxa"/>
          <w:right w:w="120" w:type="dxa"/>
        </w:tblCellMar>
        <w:tblLook w:val="0000" w:firstRow="0" w:lastRow="0" w:firstColumn="0" w:lastColumn="0" w:noHBand="0" w:noVBand="0"/>
      </w:tblPr>
      <w:tblGrid>
        <w:gridCol w:w="5040"/>
        <w:gridCol w:w="5040"/>
      </w:tblGrid>
      <w:tr w:rsidR="007765BA" w:rsidRPr="00077206" w14:paraId="6FF12138" w14:textId="77777777" w:rsidTr="00193AF8">
        <w:trPr>
          <w:jc w:val="center"/>
        </w:trPr>
        <w:tc>
          <w:tcPr>
            <w:tcW w:w="5040" w:type="dxa"/>
          </w:tcPr>
          <w:p w14:paraId="270504D4" w14:textId="77777777" w:rsidR="007765BA" w:rsidRPr="00077206" w:rsidRDefault="007765BA" w:rsidP="00193AF8">
            <w:pPr>
              <w:rPr>
                <w:sz w:val="19"/>
                <w:szCs w:val="19"/>
              </w:rPr>
            </w:pPr>
          </w:p>
          <w:p w14:paraId="06970B4A" w14:textId="77777777" w:rsidR="007765BA" w:rsidRPr="00077206" w:rsidRDefault="007765BA" w:rsidP="00193AF8">
            <w:pPr>
              <w:rPr>
                <w:sz w:val="19"/>
                <w:szCs w:val="19"/>
              </w:rPr>
            </w:pPr>
            <w:r w:rsidRPr="00077206">
              <w:rPr>
                <w:sz w:val="19"/>
                <w:szCs w:val="19"/>
              </w:rPr>
              <w:t>WITNESS</w:t>
            </w:r>
          </w:p>
          <w:p w14:paraId="6B98DA4A" w14:textId="77777777" w:rsidR="007765BA" w:rsidRPr="00077206" w:rsidRDefault="007765BA" w:rsidP="00193AF8">
            <w:pPr>
              <w:rPr>
                <w:sz w:val="19"/>
                <w:szCs w:val="19"/>
              </w:rPr>
            </w:pPr>
          </w:p>
          <w:p w14:paraId="61FB42DD" w14:textId="77777777" w:rsidR="007765BA" w:rsidRPr="00077206" w:rsidRDefault="007765BA" w:rsidP="00193AF8">
            <w:pPr>
              <w:rPr>
                <w:sz w:val="19"/>
                <w:szCs w:val="19"/>
                <w:u w:val="single"/>
              </w:rPr>
            </w:pPr>
          </w:p>
          <w:p w14:paraId="7F410D65" w14:textId="77777777" w:rsidR="007765BA" w:rsidRPr="00077206" w:rsidRDefault="007765BA" w:rsidP="00193AF8">
            <w:pPr>
              <w:rPr>
                <w:sz w:val="19"/>
                <w:szCs w:val="19"/>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7DABD838" w14:textId="77777777" w:rsidR="007765BA" w:rsidRPr="00077206" w:rsidRDefault="007765BA" w:rsidP="00193AF8">
            <w:pPr>
              <w:rPr>
                <w:sz w:val="19"/>
                <w:szCs w:val="19"/>
                <w:u w:val="single"/>
              </w:rPr>
            </w:pPr>
          </w:p>
          <w:p w14:paraId="4492D85A" w14:textId="77777777" w:rsidR="007765BA" w:rsidRPr="00077206" w:rsidRDefault="007765BA" w:rsidP="00193AF8">
            <w:pPr>
              <w:rPr>
                <w:sz w:val="19"/>
                <w:szCs w:val="19"/>
                <w:u w:val="single"/>
              </w:rPr>
            </w:pPr>
          </w:p>
          <w:p w14:paraId="5082BFD9" w14:textId="77777777" w:rsidR="007765BA" w:rsidRPr="00077206" w:rsidRDefault="007765BA" w:rsidP="00193AF8">
            <w:pPr>
              <w:rPr>
                <w:sz w:val="19"/>
                <w:szCs w:val="19"/>
              </w:rPr>
            </w:pPr>
          </w:p>
        </w:tc>
        <w:tc>
          <w:tcPr>
            <w:tcW w:w="5040" w:type="dxa"/>
          </w:tcPr>
          <w:p w14:paraId="4306C8CA" w14:textId="77777777" w:rsidR="007765BA" w:rsidRPr="00077206" w:rsidRDefault="007765BA" w:rsidP="00193AF8">
            <w:pPr>
              <w:rPr>
                <w:sz w:val="19"/>
                <w:szCs w:val="19"/>
              </w:rPr>
            </w:pPr>
          </w:p>
          <w:p w14:paraId="7651C8DE" w14:textId="77777777" w:rsidR="007765BA" w:rsidRDefault="007765BA" w:rsidP="00193AF8">
            <w:pPr>
              <w:rPr>
                <w:sz w:val="19"/>
                <w:szCs w:val="19"/>
              </w:rPr>
            </w:pPr>
          </w:p>
          <w:p w14:paraId="3A93E489" w14:textId="77777777" w:rsidR="007765BA" w:rsidRDefault="007765BA" w:rsidP="00193AF8">
            <w:pPr>
              <w:rPr>
                <w:sz w:val="19"/>
                <w:szCs w:val="19"/>
              </w:rPr>
            </w:pPr>
          </w:p>
          <w:p w14:paraId="56B32739" w14:textId="77777777" w:rsidR="007765BA" w:rsidRPr="00077206" w:rsidRDefault="007765BA" w:rsidP="00193AF8">
            <w:pPr>
              <w:rPr>
                <w:sz w:val="19"/>
                <w:szCs w:val="19"/>
              </w:rPr>
            </w:pPr>
          </w:p>
          <w:p w14:paraId="31F48C2D" w14:textId="77777777" w:rsidR="007765BA" w:rsidRPr="00077206" w:rsidRDefault="007765BA" w:rsidP="00193AF8">
            <w:pPr>
              <w:rPr>
                <w:sz w:val="19"/>
                <w:szCs w:val="19"/>
                <w:u w:val="single"/>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0DB2655B" w14:textId="77777777" w:rsidR="007765BA" w:rsidRPr="00077206" w:rsidRDefault="007765BA" w:rsidP="00193AF8">
            <w:pPr>
              <w:rPr>
                <w:sz w:val="19"/>
                <w:szCs w:val="19"/>
              </w:rPr>
            </w:pPr>
            <w:r w:rsidRPr="00077206">
              <w:rPr>
                <w:sz w:val="19"/>
                <w:szCs w:val="19"/>
              </w:rPr>
              <w:t>PRINCIPAL</w:t>
            </w:r>
          </w:p>
          <w:p w14:paraId="0FE700B8" w14:textId="77777777" w:rsidR="007765BA" w:rsidRPr="00077206" w:rsidRDefault="007765BA" w:rsidP="00193AF8">
            <w:pPr>
              <w:rPr>
                <w:sz w:val="19"/>
                <w:szCs w:val="19"/>
              </w:rPr>
            </w:pPr>
          </w:p>
          <w:p w14:paraId="2C135036" w14:textId="77777777" w:rsidR="007765BA" w:rsidRPr="00077206" w:rsidRDefault="007765BA" w:rsidP="00193AF8">
            <w:pPr>
              <w:rPr>
                <w:sz w:val="19"/>
                <w:szCs w:val="19"/>
              </w:rPr>
            </w:pPr>
          </w:p>
          <w:p w14:paraId="7BF8F863" w14:textId="77777777" w:rsidR="007765BA" w:rsidRPr="00077206" w:rsidRDefault="007765BA" w:rsidP="00193AF8">
            <w:pPr>
              <w:rPr>
                <w:sz w:val="19"/>
                <w:szCs w:val="19"/>
              </w:rPr>
            </w:pPr>
          </w:p>
          <w:p w14:paraId="195DE6D4" w14:textId="77777777" w:rsidR="007765BA" w:rsidRPr="00077206" w:rsidRDefault="007765BA" w:rsidP="00193AF8">
            <w:pPr>
              <w:rPr>
                <w:sz w:val="19"/>
                <w:szCs w:val="19"/>
              </w:rPr>
            </w:pPr>
            <w:r w:rsidRPr="00077206">
              <w:rPr>
                <w:sz w:val="19"/>
                <w:szCs w:val="19"/>
              </w:rPr>
              <w:t>BY</w:t>
            </w:r>
            <w:r w:rsidRPr="00077206">
              <w:rPr>
                <w:sz w:val="19"/>
                <w:szCs w:val="19"/>
                <w:u w:val="single"/>
              </w:rPr>
              <w:t xml:space="preserve">                                                                  </w:t>
            </w:r>
            <w:r>
              <w:rPr>
                <w:sz w:val="19"/>
                <w:szCs w:val="19"/>
                <w:u w:val="single"/>
              </w:rPr>
              <w:t xml:space="preserve">           </w:t>
            </w:r>
            <w:r w:rsidRPr="00077206">
              <w:rPr>
                <w:sz w:val="19"/>
                <w:szCs w:val="19"/>
                <w:u w:val="single"/>
              </w:rPr>
              <w:t xml:space="preserve"> </w:t>
            </w:r>
            <w:r>
              <w:rPr>
                <w:sz w:val="19"/>
                <w:szCs w:val="19"/>
                <w:u w:val="single"/>
              </w:rPr>
              <w:t>.</w:t>
            </w:r>
            <w:r w:rsidRPr="00077206">
              <w:rPr>
                <w:sz w:val="19"/>
                <w:szCs w:val="19"/>
                <w:u w:val="single"/>
              </w:rPr>
              <w:t xml:space="preserve"> </w:t>
            </w:r>
          </w:p>
          <w:p w14:paraId="426D060B" w14:textId="77777777" w:rsidR="007765BA" w:rsidRPr="00077206" w:rsidRDefault="007765BA" w:rsidP="00193AF8">
            <w:pPr>
              <w:rPr>
                <w:sz w:val="19"/>
                <w:szCs w:val="19"/>
              </w:rPr>
            </w:pPr>
            <w:r>
              <w:rPr>
                <w:sz w:val="19"/>
                <w:szCs w:val="19"/>
              </w:rPr>
              <w:t xml:space="preserve">                                             (SEAL Over Signature)</w:t>
            </w:r>
          </w:p>
          <w:p w14:paraId="6B8DA238" w14:textId="77777777" w:rsidR="007765BA" w:rsidRPr="00077206" w:rsidRDefault="007765BA" w:rsidP="00193AF8">
            <w:pPr>
              <w:rPr>
                <w:sz w:val="19"/>
                <w:szCs w:val="19"/>
              </w:rPr>
            </w:pPr>
          </w:p>
          <w:p w14:paraId="33953076" w14:textId="77777777" w:rsidR="007765BA" w:rsidRPr="00077206" w:rsidRDefault="007765BA" w:rsidP="00193AF8">
            <w:pPr>
              <w:rPr>
                <w:sz w:val="19"/>
                <w:szCs w:val="19"/>
              </w:rPr>
            </w:pPr>
          </w:p>
          <w:p w14:paraId="7D70EAEA" w14:textId="77777777" w:rsidR="007765BA" w:rsidRPr="00077206" w:rsidRDefault="007765BA" w:rsidP="00193AF8">
            <w:pPr>
              <w:rPr>
                <w:sz w:val="19"/>
                <w:szCs w:val="19"/>
              </w:rPr>
            </w:pPr>
            <w:r w:rsidRPr="00077206">
              <w:rPr>
                <w:sz w:val="19"/>
                <w:szCs w:val="19"/>
              </w:rPr>
              <w:t xml:space="preserve">TITLE </w:t>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tc>
      </w:tr>
      <w:tr w:rsidR="007765BA" w:rsidRPr="00077206" w14:paraId="03A8FF6F" w14:textId="77777777" w:rsidTr="00193AF8">
        <w:trPr>
          <w:jc w:val="center"/>
        </w:trPr>
        <w:tc>
          <w:tcPr>
            <w:tcW w:w="5040" w:type="dxa"/>
            <w:tcBorders>
              <w:left w:val="single" w:sz="6" w:space="0" w:color="FFFFFF"/>
              <w:bottom w:val="single" w:sz="6" w:space="0" w:color="FFFFFF"/>
              <w:right w:val="single" w:sz="6" w:space="0" w:color="FFFFFF"/>
            </w:tcBorders>
          </w:tcPr>
          <w:p w14:paraId="10945842" w14:textId="77777777" w:rsidR="007765BA" w:rsidRDefault="007765BA" w:rsidP="00193AF8">
            <w:pPr>
              <w:rPr>
                <w:sz w:val="19"/>
                <w:szCs w:val="19"/>
              </w:rPr>
            </w:pPr>
          </w:p>
          <w:p w14:paraId="260A99A5" w14:textId="77777777" w:rsidR="007765BA" w:rsidRDefault="007765BA" w:rsidP="00193AF8">
            <w:pPr>
              <w:rPr>
                <w:sz w:val="19"/>
                <w:szCs w:val="19"/>
              </w:rPr>
            </w:pPr>
          </w:p>
          <w:p w14:paraId="7FB51538" w14:textId="0EEC0CAF" w:rsidR="007765BA" w:rsidRPr="00077206" w:rsidRDefault="007765BA" w:rsidP="00193AF8">
            <w:pPr>
              <w:rPr>
                <w:sz w:val="19"/>
                <w:szCs w:val="19"/>
              </w:rPr>
            </w:pPr>
          </w:p>
          <w:p w14:paraId="60FC1415" w14:textId="3D02BE10" w:rsidR="007765BA" w:rsidRPr="00077206" w:rsidRDefault="007765BA" w:rsidP="00193AF8">
            <w:pPr>
              <w:rPr>
                <w:sz w:val="19"/>
                <w:szCs w:val="19"/>
              </w:rPr>
            </w:pPr>
            <w:r w:rsidRPr="00077206">
              <w:rPr>
                <w:sz w:val="19"/>
                <w:szCs w:val="19"/>
              </w:rPr>
              <w:t>WITNESS</w:t>
            </w:r>
          </w:p>
          <w:p w14:paraId="419B4484" w14:textId="7D885DA9" w:rsidR="007765BA" w:rsidRPr="00077206" w:rsidRDefault="007765BA" w:rsidP="00193AF8">
            <w:pPr>
              <w:rPr>
                <w:sz w:val="19"/>
                <w:szCs w:val="19"/>
              </w:rPr>
            </w:pPr>
          </w:p>
          <w:p w14:paraId="7CA06274" w14:textId="77777777" w:rsidR="007765BA" w:rsidRPr="00077206" w:rsidRDefault="007765BA" w:rsidP="00193AF8">
            <w:pPr>
              <w:rPr>
                <w:sz w:val="19"/>
                <w:szCs w:val="19"/>
                <w:u w:val="single"/>
              </w:rPr>
            </w:pPr>
          </w:p>
          <w:p w14:paraId="2FEDE890" w14:textId="77777777" w:rsidR="007765BA" w:rsidRPr="00077206" w:rsidRDefault="007765BA" w:rsidP="00193AF8">
            <w:pPr>
              <w:rPr>
                <w:sz w:val="19"/>
                <w:szCs w:val="19"/>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54FFAFDB" w14:textId="77777777" w:rsidR="007765BA" w:rsidRPr="00077206" w:rsidRDefault="007765BA" w:rsidP="00193AF8">
            <w:pPr>
              <w:rPr>
                <w:sz w:val="19"/>
                <w:szCs w:val="19"/>
                <w:u w:val="single"/>
              </w:rPr>
            </w:pPr>
          </w:p>
          <w:p w14:paraId="700A52B3" w14:textId="77777777" w:rsidR="007765BA" w:rsidRPr="00077206" w:rsidRDefault="007765BA" w:rsidP="00193AF8">
            <w:pPr>
              <w:rPr>
                <w:sz w:val="19"/>
                <w:szCs w:val="19"/>
                <w:u w:val="single"/>
              </w:rPr>
            </w:pPr>
          </w:p>
          <w:p w14:paraId="57139DAE" w14:textId="77777777" w:rsidR="007765BA" w:rsidRPr="00077206" w:rsidRDefault="007765BA" w:rsidP="00193AF8">
            <w:pPr>
              <w:rPr>
                <w:sz w:val="19"/>
                <w:szCs w:val="19"/>
              </w:rPr>
            </w:pPr>
            <w:r w:rsidRPr="00077206">
              <w:rPr>
                <w:sz w:val="19"/>
                <w:szCs w:val="19"/>
                <w:u w:val="single"/>
              </w:rPr>
              <w:t xml:space="preserve">                                                                      </w:t>
            </w:r>
          </w:p>
        </w:tc>
        <w:tc>
          <w:tcPr>
            <w:tcW w:w="5040" w:type="dxa"/>
            <w:tcBorders>
              <w:left w:val="single" w:sz="6" w:space="0" w:color="FFFFFF"/>
              <w:bottom w:val="single" w:sz="6" w:space="0" w:color="FFFFFF"/>
              <w:right w:val="single" w:sz="6" w:space="0" w:color="FFFFFF"/>
            </w:tcBorders>
          </w:tcPr>
          <w:p w14:paraId="2694F168" w14:textId="77777777" w:rsidR="007765BA" w:rsidRPr="00077206" w:rsidRDefault="007765BA" w:rsidP="00193AF8">
            <w:pPr>
              <w:rPr>
                <w:sz w:val="19"/>
                <w:szCs w:val="19"/>
              </w:rPr>
            </w:pPr>
          </w:p>
          <w:p w14:paraId="3AFDEA6A" w14:textId="77777777" w:rsidR="007765BA" w:rsidRPr="00077206" w:rsidRDefault="007765BA" w:rsidP="00193AF8">
            <w:pPr>
              <w:rPr>
                <w:sz w:val="19"/>
                <w:szCs w:val="19"/>
              </w:rPr>
            </w:pPr>
          </w:p>
          <w:p w14:paraId="3A16B0DC" w14:textId="77777777" w:rsidR="007765BA" w:rsidRDefault="007765BA" w:rsidP="00193AF8">
            <w:pPr>
              <w:rPr>
                <w:sz w:val="19"/>
                <w:szCs w:val="19"/>
              </w:rPr>
            </w:pPr>
          </w:p>
          <w:p w14:paraId="138BC549" w14:textId="4EDE657E" w:rsidR="007765BA" w:rsidRDefault="007765BA" w:rsidP="00193AF8">
            <w:pPr>
              <w:rPr>
                <w:sz w:val="19"/>
                <w:szCs w:val="19"/>
              </w:rPr>
            </w:pPr>
          </w:p>
          <w:p w14:paraId="741C416E" w14:textId="6D24D2F1" w:rsidR="007765BA" w:rsidRDefault="007765BA" w:rsidP="00193AF8">
            <w:pPr>
              <w:rPr>
                <w:sz w:val="19"/>
                <w:szCs w:val="19"/>
              </w:rPr>
            </w:pPr>
          </w:p>
          <w:p w14:paraId="7B0716D6" w14:textId="77777777" w:rsidR="007765BA" w:rsidRPr="00077206" w:rsidRDefault="007765BA" w:rsidP="00193AF8">
            <w:pPr>
              <w:rPr>
                <w:sz w:val="19"/>
                <w:szCs w:val="19"/>
              </w:rPr>
            </w:pPr>
          </w:p>
          <w:p w14:paraId="5A0415F0" w14:textId="77777777" w:rsidR="007765BA" w:rsidRPr="00077206" w:rsidRDefault="007765BA" w:rsidP="00193AF8">
            <w:pPr>
              <w:rPr>
                <w:sz w:val="19"/>
                <w:szCs w:val="19"/>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69CA7E50" w14:textId="77777777" w:rsidR="007765BA" w:rsidRPr="00077206" w:rsidRDefault="007765BA" w:rsidP="00193AF8">
            <w:pPr>
              <w:rPr>
                <w:sz w:val="19"/>
                <w:szCs w:val="19"/>
              </w:rPr>
            </w:pPr>
            <w:r w:rsidRPr="00077206">
              <w:rPr>
                <w:sz w:val="19"/>
                <w:szCs w:val="19"/>
              </w:rPr>
              <w:t xml:space="preserve">SURETY  </w:t>
            </w:r>
          </w:p>
          <w:p w14:paraId="185CB302" w14:textId="77777777" w:rsidR="007765BA" w:rsidRPr="00077206" w:rsidRDefault="007765BA" w:rsidP="00193AF8">
            <w:pPr>
              <w:rPr>
                <w:sz w:val="19"/>
                <w:szCs w:val="19"/>
              </w:rPr>
            </w:pPr>
          </w:p>
          <w:p w14:paraId="374C1571" w14:textId="77777777" w:rsidR="007765BA" w:rsidRPr="00077206" w:rsidRDefault="007765BA" w:rsidP="00193AF8">
            <w:pPr>
              <w:rPr>
                <w:sz w:val="19"/>
                <w:szCs w:val="19"/>
              </w:rPr>
            </w:pPr>
          </w:p>
          <w:p w14:paraId="7CDF4EFD" w14:textId="77777777" w:rsidR="007765BA" w:rsidRPr="00077206" w:rsidRDefault="007765BA" w:rsidP="00193AF8">
            <w:pPr>
              <w:rPr>
                <w:sz w:val="19"/>
                <w:szCs w:val="19"/>
              </w:rPr>
            </w:pPr>
          </w:p>
          <w:p w14:paraId="1DE62FEE" w14:textId="77777777" w:rsidR="007765BA" w:rsidRPr="00077206" w:rsidRDefault="007765BA" w:rsidP="00193AF8">
            <w:pPr>
              <w:rPr>
                <w:sz w:val="19"/>
                <w:szCs w:val="19"/>
              </w:rPr>
            </w:pPr>
            <w:r w:rsidRPr="00077206">
              <w:rPr>
                <w:sz w:val="19"/>
                <w:szCs w:val="19"/>
              </w:rPr>
              <w:t>BY</w:t>
            </w:r>
            <w:r w:rsidRPr="00077206">
              <w:rPr>
                <w:sz w:val="19"/>
                <w:szCs w:val="19"/>
                <w:u w:val="single"/>
              </w:rPr>
              <w:t xml:space="preserve">                                                                   </w:t>
            </w:r>
            <w:r>
              <w:rPr>
                <w:sz w:val="19"/>
                <w:szCs w:val="19"/>
                <w:u w:val="single"/>
              </w:rPr>
              <w:t xml:space="preserve">          .</w:t>
            </w:r>
            <w:r w:rsidRPr="00077206">
              <w:rPr>
                <w:sz w:val="19"/>
                <w:szCs w:val="19"/>
                <w:u w:val="single"/>
              </w:rPr>
              <w:t xml:space="preserve"> </w:t>
            </w:r>
          </w:p>
          <w:p w14:paraId="22C98638" w14:textId="77777777" w:rsidR="007765BA" w:rsidRPr="00077206" w:rsidRDefault="007765BA" w:rsidP="00193AF8">
            <w:pPr>
              <w:tabs>
                <w:tab w:val="right" w:pos="4408"/>
              </w:tabs>
              <w:rPr>
                <w:sz w:val="19"/>
                <w:szCs w:val="19"/>
              </w:rPr>
            </w:pPr>
            <w:r>
              <w:rPr>
                <w:sz w:val="19"/>
                <w:szCs w:val="19"/>
              </w:rPr>
              <w:t xml:space="preserve">                                             (SEAL Over Signature)</w:t>
            </w:r>
          </w:p>
          <w:p w14:paraId="282ED422" w14:textId="77777777" w:rsidR="007765BA" w:rsidRPr="00077206" w:rsidRDefault="007765BA" w:rsidP="00193AF8">
            <w:pPr>
              <w:rPr>
                <w:sz w:val="19"/>
                <w:szCs w:val="19"/>
              </w:rPr>
            </w:pPr>
          </w:p>
          <w:p w14:paraId="278CE243" w14:textId="77777777" w:rsidR="007765BA" w:rsidRPr="00077206" w:rsidRDefault="007765BA" w:rsidP="00193AF8">
            <w:pPr>
              <w:rPr>
                <w:sz w:val="19"/>
                <w:szCs w:val="19"/>
              </w:rPr>
            </w:pPr>
          </w:p>
          <w:p w14:paraId="62D0E9DF" w14:textId="77777777" w:rsidR="007765BA" w:rsidRPr="00077206" w:rsidRDefault="007765BA" w:rsidP="00193AF8">
            <w:pPr>
              <w:rPr>
                <w:sz w:val="19"/>
                <w:szCs w:val="19"/>
              </w:rPr>
            </w:pPr>
            <w:r w:rsidRPr="00077206">
              <w:rPr>
                <w:sz w:val="19"/>
                <w:szCs w:val="19"/>
              </w:rPr>
              <w:t xml:space="preserve">TITLE </w:t>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tc>
      </w:tr>
    </w:tbl>
    <w:p w14:paraId="055BFCA0" w14:textId="77777777" w:rsidR="007765BA" w:rsidRDefault="007765BA" w:rsidP="007765BA">
      <w:pPr>
        <w:jc w:val="both"/>
      </w:pPr>
    </w:p>
    <w:p w14:paraId="34F73B8D" w14:textId="77777777" w:rsidR="007765BA" w:rsidRDefault="007765BA" w:rsidP="007765BA">
      <w:pPr>
        <w:jc w:val="both"/>
        <w:rPr>
          <w:sz w:val="19"/>
          <w:szCs w:val="19"/>
        </w:rPr>
      </w:pPr>
    </w:p>
    <w:p w14:paraId="0BB45742" w14:textId="77777777" w:rsidR="007765BA" w:rsidRDefault="007765BA" w:rsidP="007765BA">
      <w:pPr>
        <w:jc w:val="both"/>
        <w:rPr>
          <w:sz w:val="19"/>
          <w:szCs w:val="19"/>
        </w:rPr>
      </w:pPr>
    </w:p>
    <w:p w14:paraId="208439F3" w14:textId="77777777" w:rsidR="007765BA" w:rsidRPr="00077206" w:rsidRDefault="007765BA" w:rsidP="007765BA">
      <w:pPr>
        <w:jc w:val="both"/>
        <w:rPr>
          <w:sz w:val="19"/>
          <w:szCs w:val="19"/>
        </w:rPr>
      </w:pPr>
      <w:r w:rsidRPr="00077206">
        <w:rPr>
          <w:sz w:val="19"/>
          <w:szCs w:val="19"/>
        </w:rPr>
        <w:t>(*)  Attach Power of Attorney</w:t>
      </w:r>
    </w:p>
    <w:p w14:paraId="0BAFD0E2" w14:textId="77777777" w:rsidR="007765BA" w:rsidRPr="00077206" w:rsidRDefault="007765BA" w:rsidP="007765BA">
      <w:pPr>
        <w:jc w:val="both"/>
        <w:rPr>
          <w:sz w:val="19"/>
          <w:szCs w:val="19"/>
        </w:rPr>
      </w:pPr>
    </w:p>
    <w:p w14:paraId="72ED2B04" w14:textId="77777777" w:rsidR="007765BA" w:rsidRDefault="007765BA" w:rsidP="007765BA">
      <w:pPr>
        <w:jc w:val="both"/>
        <w:rPr>
          <w:sz w:val="19"/>
          <w:szCs w:val="19"/>
          <w:u w:val="single"/>
        </w:rPr>
      </w:pPr>
    </w:p>
    <w:p w14:paraId="0F982C25" w14:textId="77777777" w:rsidR="007765BA" w:rsidRDefault="007765BA" w:rsidP="007765BA">
      <w:pPr>
        <w:jc w:val="both"/>
        <w:rPr>
          <w:sz w:val="19"/>
          <w:szCs w:val="19"/>
          <w:u w:val="single"/>
        </w:rPr>
      </w:pPr>
    </w:p>
    <w:p w14:paraId="5BE24C4D" w14:textId="77777777" w:rsidR="007765BA" w:rsidRPr="00077206" w:rsidRDefault="007765BA" w:rsidP="007765BA">
      <w:pPr>
        <w:jc w:val="both"/>
        <w:rPr>
          <w:sz w:val="19"/>
          <w:szCs w:val="19"/>
        </w:rPr>
      </w:pPr>
      <w:r w:rsidRPr="00077206">
        <w:rPr>
          <w:sz w:val="19"/>
          <w:szCs w:val="19"/>
          <w:u w:val="single"/>
        </w:rPr>
        <w:t>Instructions for execution:</w:t>
      </w:r>
    </w:p>
    <w:p w14:paraId="1395FD0B" w14:textId="77777777" w:rsidR="007765BA" w:rsidRPr="00077206" w:rsidRDefault="007765BA" w:rsidP="007765BA">
      <w:pPr>
        <w:jc w:val="both"/>
        <w:rPr>
          <w:sz w:val="19"/>
          <w:szCs w:val="19"/>
        </w:rPr>
      </w:pPr>
    </w:p>
    <w:p w14:paraId="7C194504" w14:textId="77777777" w:rsidR="007765BA" w:rsidRPr="00077206" w:rsidRDefault="007765BA" w:rsidP="007765BA">
      <w:pPr>
        <w:tabs>
          <w:tab w:val="left" w:pos="-1440"/>
        </w:tabs>
        <w:ind w:left="1440" w:hanging="720"/>
        <w:jc w:val="both"/>
        <w:rPr>
          <w:sz w:val="19"/>
          <w:szCs w:val="19"/>
        </w:rPr>
      </w:pPr>
      <w:r w:rsidRPr="00077206">
        <w:rPr>
          <w:sz w:val="19"/>
          <w:szCs w:val="19"/>
        </w:rPr>
        <w:t>(a)</w:t>
      </w:r>
      <w:r w:rsidRPr="00077206">
        <w:rPr>
          <w:sz w:val="19"/>
          <w:szCs w:val="19"/>
        </w:rPr>
        <w:tab/>
        <w:t>If the firm is a partnership, all members of the partnership must execute.</w:t>
      </w:r>
    </w:p>
    <w:p w14:paraId="7079A93B" w14:textId="77777777" w:rsidR="007765BA" w:rsidRPr="00077206" w:rsidRDefault="007765BA" w:rsidP="007765BA">
      <w:pPr>
        <w:tabs>
          <w:tab w:val="left" w:pos="-1440"/>
        </w:tabs>
        <w:ind w:left="1440" w:hanging="720"/>
        <w:jc w:val="both"/>
        <w:rPr>
          <w:sz w:val="19"/>
          <w:szCs w:val="19"/>
        </w:rPr>
      </w:pPr>
      <w:r w:rsidRPr="00077206">
        <w:rPr>
          <w:sz w:val="19"/>
          <w:szCs w:val="19"/>
        </w:rPr>
        <w:t>(b)</w:t>
      </w:r>
      <w:r w:rsidRPr="00077206">
        <w:rPr>
          <w:sz w:val="19"/>
          <w:szCs w:val="19"/>
        </w:rPr>
        <w:tab/>
        <w:t>If the firm is a corporation, the president must sign, the secretary must attest, and the seal of the corporation must be affixed.</w:t>
      </w:r>
    </w:p>
    <w:p w14:paraId="065E232A" w14:textId="77777777" w:rsidR="007765BA" w:rsidRPr="00077206" w:rsidRDefault="007765BA" w:rsidP="007765BA">
      <w:pPr>
        <w:tabs>
          <w:tab w:val="left" w:pos="-1440"/>
        </w:tabs>
        <w:ind w:left="1440" w:hanging="720"/>
        <w:jc w:val="both"/>
        <w:rPr>
          <w:sz w:val="19"/>
          <w:szCs w:val="19"/>
        </w:rPr>
      </w:pPr>
      <w:r w:rsidRPr="00077206">
        <w:rPr>
          <w:sz w:val="19"/>
          <w:szCs w:val="19"/>
        </w:rPr>
        <w:t>(c)</w:t>
      </w:r>
      <w:r w:rsidRPr="00077206">
        <w:rPr>
          <w:sz w:val="19"/>
          <w:szCs w:val="19"/>
        </w:rPr>
        <w:tab/>
        <w:t>If the firm operates as a sole proprietorship, the proprietor must execute.</w:t>
      </w:r>
    </w:p>
    <w:p w14:paraId="6477B6EE" w14:textId="77777777" w:rsidR="007765BA" w:rsidRPr="00077206" w:rsidRDefault="007765BA" w:rsidP="007765BA">
      <w:pPr>
        <w:jc w:val="both"/>
        <w:rPr>
          <w:sz w:val="19"/>
          <w:szCs w:val="19"/>
        </w:rPr>
      </w:pPr>
    </w:p>
    <w:p w14:paraId="5FB1BCE6" w14:textId="0A67F283" w:rsidR="00F3379D" w:rsidRDefault="00F3379D">
      <w:pPr>
        <w:rPr>
          <w:sz w:val="18"/>
        </w:rPr>
      </w:pPr>
      <w:r>
        <w:rPr>
          <w:sz w:val="18"/>
        </w:rPr>
        <w:br w:type="page"/>
      </w:r>
    </w:p>
    <w:p w14:paraId="40A8A7BC" w14:textId="0A67F283" w:rsidR="007765BA" w:rsidRDefault="007765BA" w:rsidP="007765BA">
      <w:pPr>
        <w:pStyle w:val="Heading2"/>
        <w:jc w:val="center"/>
        <w:rPr>
          <w:i w:val="0"/>
          <w:sz w:val="23"/>
        </w:rPr>
      </w:pPr>
      <w:r>
        <w:rPr>
          <w:i w:val="0"/>
          <w:sz w:val="23"/>
        </w:rPr>
        <w:t>SPECIMEN CERTIFICATE OF MANUFACTURER</w:t>
      </w:r>
    </w:p>
    <w:p w14:paraId="2137AB85" w14:textId="77777777" w:rsidR="007765BA" w:rsidRDefault="007765BA" w:rsidP="007765BA">
      <w:pPr>
        <w:pStyle w:val="BodyText2"/>
        <w:rPr>
          <w:sz w:val="17"/>
        </w:rPr>
      </w:pPr>
    </w:p>
    <w:p w14:paraId="6FBBC715" w14:textId="77777777" w:rsidR="007765BA" w:rsidRDefault="007765BA" w:rsidP="007765BA">
      <w:pPr>
        <w:pStyle w:val="BodyText2"/>
        <w:rPr>
          <w:sz w:val="17"/>
        </w:rPr>
      </w:pPr>
      <w:r w:rsidRPr="009B31C2">
        <w:rPr>
          <w:b/>
          <w:sz w:val="17"/>
        </w:rPr>
        <w:t>INSTRUCTIONS FOR PREPARATION OF CERTIFICATE:</w:t>
      </w:r>
      <w:r>
        <w:rPr>
          <w:sz w:val="17"/>
        </w:rPr>
        <w:t xml:space="preserv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CM/GC [with copies to the Design Professional and the Owner] setting forth a list of the deviations from the recommendations of the manufacturer and stating what remains to be done in order to bring the work into strict compliance with the recommendations of the manufacturer.[See "Definitions" set forth on the last page of this specimen]. Prior to calling upon the representative of the manufacturer for performance of the services necessary to enable him to execute a certificate in accordance with this specimen, it is the obligation of the CM/GC to have installed the work in strict compliance with the recommendations of the manufacturer, and it is likewise the obligation of the CM/GC to have put the equipment in good operating condition in absolute and final readiness for the "start-up,” "testing,” and "placing into operation" as defined herein below by the representative of the manufacturer.  </w:t>
      </w:r>
    </w:p>
    <w:p w14:paraId="11D1728F" w14:textId="77777777" w:rsidR="007765BA" w:rsidRDefault="007765BA" w:rsidP="007765BA">
      <w:pPr>
        <w:ind w:left="-1440" w:right="-288" w:hanging="216"/>
        <w:jc w:val="both"/>
        <w:rPr>
          <w:sz w:val="17"/>
        </w:rPr>
      </w:pPr>
    </w:p>
    <w:p w14:paraId="2B248A3A" w14:textId="77777777" w:rsidR="007765BA" w:rsidRDefault="007765BA" w:rsidP="007765BA">
      <w:pPr>
        <w:jc w:val="both"/>
        <w:rPr>
          <w:sz w:val="17"/>
        </w:rPr>
      </w:pPr>
      <w:r>
        <w:rPr>
          <w:sz w:val="17"/>
        </w:rPr>
        <w:t xml:space="preserve">Date: </w:t>
      </w:r>
      <w:r>
        <w:rPr>
          <w:sz w:val="17"/>
          <w:u w:val="single"/>
        </w:rPr>
        <w:t xml:space="preserve">  </w:t>
      </w:r>
      <w:r>
        <w:rPr>
          <w:sz w:val="17"/>
          <w:u w:val="single"/>
        </w:rPr>
        <w:fldChar w:fldCharType="begin">
          <w:ffData>
            <w:name w:val="Text111"/>
            <w:enabled/>
            <w:calcOnExit w:val="0"/>
            <w:textInput/>
          </w:ffData>
        </w:fldChar>
      </w:r>
      <w:bookmarkStart w:id="72" w:name="Text111"/>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72"/>
      <w:r>
        <w:rPr>
          <w:sz w:val="17"/>
          <w:u w:val="single"/>
        </w:rPr>
        <w:tab/>
      </w:r>
      <w:r>
        <w:rPr>
          <w:sz w:val="17"/>
        </w:rPr>
        <w:t xml:space="preserve"> </w:t>
      </w:r>
    </w:p>
    <w:p w14:paraId="33D7A857" w14:textId="77777777" w:rsidR="007765BA" w:rsidRDefault="007765BA" w:rsidP="007765BA">
      <w:pPr>
        <w:jc w:val="both"/>
        <w:rPr>
          <w:sz w:val="17"/>
        </w:rPr>
      </w:pPr>
    </w:p>
    <w:p w14:paraId="7361E034" w14:textId="77777777" w:rsidR="007765BA" w:rsidRDefault="007765BA" w:rsidP="007765BA">
      <w:pPr>
        <w:jc w:val="both"/>
        <w:rPr>
          <w:smallCaps/>
          <w:sz w:val="17"/>
        </w:rPr>
      </w:pPr>
      <w:r>
        <w:rPr>
          <w:sz w:val="17"/>
        </w:rPr>
        <w:t>To:</w:t>
      </w:r>
      <w:r>
        <w:rPr>
          <w:sz w:val="17"/>
        </w:rPr>
        <w:tab/>
      </w:r>
      <w:r>
        <w:rPr>
          <w:smallCaps/>
          <w:sz w:val="17"/>
        </w:rPr>
        <w:t>Board of Regents of the  University System of Georgia, Owner</w:t>
      </w:r>
    </w:p>
    <w:p w14:paraId="0CE3197D" w14:textId="77777777" w:rsidR="007765BA" w:rsidRDefault="007765BA" w:rsidP="007765BA">
      <w:pPr>
        <w:jc w:val="both"/>
        <w:rPr>
          <w:sz w:val="17"/>
        </w:rPr>
      </w:pPr>
    </w:p>
    <w:p w14:paraId="7F5587C7" w14:textId="77777777" w:rsidR="007765BA" w:rsidRDefault="007765BA" w:rsidP="007765BA">
      <w:pPr>
        <w:jc w:val="both"/>
        <w:rPr>
          <w:sz w:val="17"/>
        </w:rPr>
      </w:pPr>
      <w:r>
        <w:rPr>
          <w:sz w:val="17"/>
        </w:rPr>
        <w:tab/>
      </w:r>
      <w:r>
        <w:rPr>
          <w:sz w:val="17"/>
          <w:u w:val="single"/>
        </w:rPr>
        <w:t xml:space="preserve"> </w:t>
      </w:r>
      <w:r>
        <w:rPr>
          <w:sz w:val="17"/>
          <w:u w:val="single"/>
        </w:rPr>
        <w:fldChar w:fldCharType="begin">
          <w:ffData>
            <w:name w:val="Text206"/>
            <w:enabled/>
            <w:calcOnExit w:val="0"/>
            <w:textInput/>
          </w:ffData>
        </w:fldChar>
      </w:r>
      <w:bookmarkStart w:id="73" w:name="Text206"/>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73"/>
      <w:r>
        <w:rPr>
          <w:sz w:val="17"/>
        </w:rPr>
        <w:t>, Using Agency</w:t>
      </w:r>
    </w:p>
    <w:p w14:paraId="0F46E66A" w14:textId="77777777" w:rsidR="007765BA" w:rsidRDefault="007765BA" w:rsidP="007765BA">
      <w:pPr>
        <w:jc w:val="both"/>
        <w:rPr>
          <w:sz w:val="17"/>
        </w:rPr>
      </w:pPr>
    </w:p>
    <w:p w14:paraId="2E023392" w14:textId="77777777" w:rsidR="007765BA" w:rsidRDefault="007765BA" w:rsidP="007765BA">
      <w:pPr>
        <w:ind w:left="-1440" w:right="-288" w:hanging="216"/>
        <w:jc w:val="both"/>
        <w:rPr>
          <w:sz w:val="17"/>
        </w:rPr>
      </w:pPr>
    </w:p>
    <w:p w14:paraId="25813152" w14:textId="77777777" w:rsidR="007765BA" w:rsidRDefault="007765BA" w:rsidP="007765BA">
      <w:pPr>
        <w:pStyle w:val="BodyTextIndent2"/>
        <w:ind w:left="540" w:hanging="540"/>
        <w:rPr>
          <w:sz w:val="17"/>
        </w:rPr>
      </w:pPr>
      <w:r>
        <w:rPr>
          <w:sz w:val="17"/>
        </w:rPr>
        <w:t>Re:</w:t>
      </w:r>
      <w:r>
        <w:rPr>
          <w:sz w:val="17"/>
        </w:rPr>
        <w:tab/>
        <w:t xml:space="preserve">Certificate of </w:t>
      </w:r>
      <w:bookmarkStart w:id="74" w:name="Text113"/>
      <w:r w:rsidRPr="009B31C2">
        <w:rPr>
          <w:sz w:val="17"/>
          <w:highlight w:val="yellow"/>
          <w:u w:val="single"/>
        </w:rPr>
        <w:fldChar w:fldCharType="begin">
          <w:ffData>
            <w:name w:val="Text113"/>
            <w:enabled/>
            <w:calcOnExit w:val="0"/>
            <w:textInput>
              <w:default w:val="Insert Corporation Name"/>
            </w:textInput>
          </w:ffData>
        </w:fldChar>
      </w:r>
      <w:r w:rsidRPr="009B31C2">
        <w:rPr>
          <w:sz w:val="17"/>
          <w:highlight w:val="yellow"/>
          <w:u w:val="single"/>
        </w:rPr>
        <w:instrText xml:space="preserve"> FORMTEXT </w:instrText>
      </w:r>
      <w:r w:rsidRPr="009B31C2">
        <w:rPr>
          <w:sz w:val="17"/>
          <w:highlight w:val="yellow"/>
          <w:u w:val="single"/>
        </w:rPr>
      </w:r>
      <w:r w:rsidRPr="009B31C2">
        <w:rPr>
          <w:sz w:val="17"/>
          <w:highlight w:val="yellow"/>
          <w:u w:val="single"/>
        </w:rPr>
        <w:fldChar w:fldCharType="separate"/>
      </w:r>
      <w:r w:rsidRPr="009B31C2">
        <w:rPr>
          <w:noProof/>
          <w:sz w:val="17"/>
          <w:highlight w:val="yellow"/>
          <w:u w:val="single"/>
        </w:rPr>
        <w:t>Insert Corporation Name</w:t>
      </w:r>
      <w:r w:rsidRPr="009B31C2">
        <w:rPr>
          <w:sz w:val="17"/>
          <w:highlight w:val="yellow"/>
          <w:u w:val="single"/>
        </w:rPr>
        <w:fldChar w:fldCharType="end"/>
      </w:r>
      <w:bookmarkEnd w:id="74"/>
      <w:r>
        <w:rPr>
          <w:sz w:val="17"/>
        </w:rPr>
        <w:t xml:space="preserve"> that equipment or components furnished by it has [or have, as the case may be] been installed in strict compliance with its recommendations and is [or are, as the case may be] operating properly at PROJECT NO.</w:t>
      </w:r>
      <w:r>
        <w:rPr>
          <w:sz w:val="17"/>
          <w:u w:val="single"/>
        </w:rPr>
        <w:t xml:space="preserve">  </w:t>
      </w:r>
      <w:r>
        <w:rPr>
          <w:sz w:val="17"/>
          <w:u w:val="single"/>
        </w:rPr>
        <w:fldChar w:fldCharType="begin">
          <w:ffData>
            <w:name w:val="Text207"/>
            <w:enabled/>
            <w:calcOnExit w:val="0"/>
            <w:textInput>
              <w:default w:val="Number, Description, and Location"/>
            </w:textInput>
          </w:ffData>
        </w:fldChar>
      </w:r>
      <w:bookmarkStart w:id="75" w:name="Text207"/>
      <w:r>
        <w:rPr>
          <w:sz w:val="17"/>
          <w:u w:val="single"/>
        </w:rPr>
        <w:instrText xml:space="preserve"> FORMTEXT </w:instrText>
      </w:r>
      <w:r>
        <w:rPr>
          <w:sz w:val="17"/>
          <w:u w:val="single"/>
        </w:rPr>
      </w:r>
      <w:r>
        <w:rPr>
          <w:sz w:val="17"/>
          <w:u w:val="single"/>
        </w:rPr>
        <w:fldChar w:fldCharType="separate"/>
      </w:r>
      <w:r>
        <w:rPr>
          <w:noProof/>
          <w:sz w:val="17"/>
          <w:u w:val="single"/>
        </w:rPr>
        <w:t>Number, Description, and Location</w:t>
      </w:r>
      <w:r>
        <w:rPr>
          <w:sz w:val="17"/>
          <w:u w:val="single"/>
        </w:rPr>
        <w:fldChar w:fldCharType="end"/>
      </w:r>
      <w:bookmarkEnd w:id="75"/>
      <w:r>
        <w:rPr>
          <w:sz w:val="17"/>
          <w:u w:val="single"/>
        </w:rPr>
        <w:t xml:space="preserve"> </w:t>
      </w:r>
    </w:p>
    <w:p w14:paraId="684DE2FD" w14:textId="77777777" w:rsidR="007765BA" w:rsidRDefault="007765BA" w:rsidP="007765BA">
      <w:pPr>
        <w:ind w:left="-1440" w:right="-288"/>
        <w:jc w:val="both"/>
        <w:rPr>
          <w:sz w:val="17"/>
        </w:rPr>
      </w:pPr>
    </w:p>
    <w:p w14:paraId="0F09F9B3" w14:textId="77777777" w:rsidR="007765BA" w:rsidRDefault="007765BA" w:rsidP="007765BA">
      <w:pPr>
        <w:ind w:left="-1440" w:right="-288"/>
        <w:jc w:val="both"/>
        <w:rPr>
          <w:sz w:val="17"/>
        </w:rPr>
      </w:pPr>
    </w:p>
    <w:p w14:paraId="0CBD1030" w14:textId="48867D2F" w:rsidR="007765BA" w:rsidRDefault="007765BA" w:rsidP="007765BA">
      <w:pPr>
        <w:pStyle w:val="BodyText2"/>
        <w:rPr>
          <w:sz w:val="17"/>
        </w:rPr>
      </w:pPr>
      <w:r>
        <w:rPr>
          <w:sz w:val="17"/>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w:t>
      </w:r>
      <w:bookmarkStart w:id="76" w:name="Text115"/>
      <w:r w:rsidRPr="00B00C24">
        <w:rPr>
          <w:sz w:val="17"/>
          <w:highlight w:val="yellow"/>
          <w:u w:val="single"/>
        </w:rPr>
        <w:fldChar w:fldCharType="begin">
          <w:ffData>
            <w:name w:val="Text115"/>
            <w:enabled/>
            <w:calcOnExit w:val="0"/>
            <w:textInput>
              <w:default w:val="[enter the date on which the field representative performed the start-up, test, and placing into operation] "/>
            </w:textInput>
          </w:ffData>
        </w:fldChar>
      </w:r>
      <w:r w:rsidRPr="00B00C24">
        <w:rPr>
          <w:sz w:val="17"/>
          <w:highlight w:val="yellow"/>
          <w:u w:val="single"/>
        </w:rPr>
        <w:instrText xml:space="preserve"> FORMTEXT </w:instrText>
      </w:r>
      <w:r w:rsidRPr="00B00C24">
        <w:rPr>
          <w:sz w:val="17"/>
          <w:highlight w:val="yellow"/>
          <w:u w:val="single"/>
        </w:rPr>
      </w:r>
      <w:r w:rsidRPr="00B00C24">
        <w:rPr>
          <w:sz w:val="17"/>
          <w:highlight w:val="yellow"/>
          <w:u w:val="single"/>
        </w:rPr>
        <w:fldChar w:fldCharType="separate"/>
      </w:r>
      <w:r w:rsidRPr="00B00C24">
        <w:rPr>
          <w:noProof/>
          <w:sz w:val="17"/>
          <w:highlight w:val="yellow"/>
          <w:u w:val="single"/>
        </w:rPr>
        <w:t xml:space="preserve">[enter the date on which the field representative performed the start-up, test, and placing into operation] </w:t>
      </w:r>
      <w:r w:rsidRPr="00B00C24">
        <w:rPr>
          <w:sz w:val="17"/>
          <w:highlight w:val="yellow"/>
          <w:u w:val="single"/>
        </w:rPr>
        <w:fldChar w:fldCharType="end"/>
      </w:r>
      <w:bookmarkEnd w:id="76"/>
      <w:r>
        <w:rPr>
          <w:sz w:val="17"/>
        </w:rPr>
        <w:t>and is [or are, as the case may be] operating properly:</w:t>
      </w:r>
    </w:p>
    <w:p w14:paraId="4C22B1D7" w14:textId="7D8BD4CE" w:rsidR="007765BA" w:rsidRDefault="007765BA" w:rsidP="007765BA">
      <w:pPr>
        <w:ind w:left="-1440" w:right="-288"/>
        <w:jc w:val="both"/>
        <w:rPr>
          <w:sz w:val="17"/>
        </w:rPr>
      </w:pPr>
    </w:p>
    <w:p w14:paraId="6A0D6BFB" w14:textId="0656C520" w:rsidR="007765BA" w:rsidRDefault="007765BA" w:rsidP="007765BA">
      <w:pPr>
        <w:ind w:left="720" w:right="-720"/>
        <w:jc w:val="both"/>
        <w:rPr>
          <w:sz w:val="17"/>
        </w:rPr>
      </w:pPr>
      <w:r w:rsidRPr="001C671E">
        <w:rPr>
          <w:sz w:val="17"/>
          <w:highlight w:val="yellow"/>
        </w:rPr>
        <w:t>[List the item or items furnished to the job. Show catalogue number or numbers.]</w:t>
      </w:r>
    </w:p>
    <w:p w14:paraId="1FF46516" w14:textId="5A6DD7CB" w:rsidR="007765BA" w:rsidRDefault="007765BA" w:rsidP="007765BA">
      <w:pPr>
        <w:ind w:left="-1440" w:right="-288"/>
        <w:jc w:val="both"/>
        <w:rPr>
          <w:sz w:val="17"/>
        </w:rPr>
      </w:pPr>
    </w:p>
    <w:p w14:paraId="7DD6BBDB" w14:textId="77777777" w:rsidR="007765BA" w:rsidRDefault="007765BA" w:rsidP="007765BA">
      <w:pPr>
        <w:jc w:val="both"/>
        <w:rPr>
          <w:sz w:val="17"/>
        </w:rPr>
      </w:pPr>
      <w:r>
        <w:rPr>
          <w:sz w:val="17"/>
        </w:rPr>
        <w:t xml:space="preserve">    2.  We certify further that the aforesaid equipment was installed in strict compliance with our recommendations as published by us in the following document [or documents, as the case may be]:</w:t>
      </w:r>
    </w:p>
    <w:p w14:paraId="31F1A99C" w14:textId="77777777" w:rsidR="007765BA" w:rsidRDefault="007765BA" w:rsidP="007765BA">
      <w:pPr>
        <w:ind w:left="-1440" w:right="-288"/>
        <w:jc w:val="both"/>
        <w:rPr>
          <w:sz w:val="17"/>
        </w:rPr>
      </w:pPr>
    </w:p>
    <w:p w14:paraId="1F0492A0" w14:textId="77777777" w:rsidR="007765BA" w:rsidRDefault="007765BA" w:rsidP="007765BA">
      <w:pPr>
        <w:ind w:left="720" w:right="-720"/>
        <w:jc w:val="both"/>
        <w:rPr>
          <w:sz w:val="17"/>
        </w:rPr>
      </w:pPr>
      <w:r w:rsidRPr="001C671E">
        <w:rPr>
          <w:sz w:val="17"/>
          <w:highlight w:val="yellow"/>
        </w:rPr>
        <w:t>[Insert the date, name or other positive means of identifying the exact document or documents in which the recommendations for installation and use of the item or items are published.] (*)</w:t>
      </w:r>
    </w:p>
    <w:p w14:paraId="0D79CC82" w14:textId="77777777" w:rsidR="007765BA" w:rsidRDefault="007765BA" w:rsidP="007765BA">
      <w:pPr>
        <w:ind w:left="-1440" w:right="-288"/>
        <w:jc w:val="both"/>
        <w:rPr>
          <w:sz w:val="17"/>
        </w:rPr>
      </w:pPr>
    </w:p>
    <w:p w14:paraId="14A75C8A" w14:textId="77777777" w:rsidR="007765BA" w:rsidRDefault="007765BA" w:rsidP="007765BA">
      <w:pPr>
        <w:pStyle w:val="BodyText2"/>
        <w:rPr>
          <w:sz w:val="17"/>
        </w:rPr>
      </w:pPr>
      <w:r>
        <w:rPr>
          <w:sz w:val="17"/>
        </w:rPr>
        <w:t xml:space="preserve">    3.  A copy of the aforesaid document(s) is (are) attached hereto.</w:t>
      </w:r>
    </w:p>
    <w:p w14:paraId="7395CE48" w14:textId="77777777" w:rsidR="007765BA" w:rsidRDefault="007765BA" w:rsidP="007765BA">
      <w:pPr>
        <w:ind w:left="-1440" w:right="-288"/>
        <w:jc w:val="both"/>
        <w:rPr>
          <w:sz w:val="17"/>
        </w:rPr>
      </w:pPr>
    </w:p>
    <w:p w14:paraId="55178A2E" w14:textId="77777777" w:rsidR="007765BA" w:rsidRDefault="007765BA" w:rsidP="007765BA">
      <w:pPr>
        <w:jc w:val="both"/>
        <w:rPr>
          <w:sz w:val="17"/>
        </w:rPr>
      </w:pPr>
      <w:r>
        <w:rPr>
          <w:sz w:val="17"/>
        </w:rPr>
        <w:t xml:space="preserve">        This </w:t>
      </w:r>
      <w:r>
        <w:rPr>
          <w:sz w:val="17"/>
          <w:u w:val="single"/>
        </w:rPr>
        <w:t xml:space="preserve"> </w:t>
      </w:r>
      <w:r>
        <w:rPr>
          <w:sz w:val="17"/>
          <w:u w:val="single"/>
        </w:rPr>
        <w:tab/>
      </w:r>
      <w:r>
        <w:rPr>
          <w:sz w:val="17"/>
          <w:u w:val="single"/>
        </w:rPr>
        <w:tab/>
      </w:r>
      <w:r>
        <w:rPr>
          <w:sz w:val="17"/>
        </w:rPr>
        <w:t xml:space="preserve"> day of</w:t>
      </w:r>
      <w:r>
        <w:rPr>
          <w:sz w:val="17"/>
          <w:u w:val="single"/>
        </w:rPr>
        <w:t xml:space="preserve"> </w:t>
      </w:r>
      <w:r>
        <w:rPr>
          <w:sz w:val="17"/>
          <w:u w:val="single"/>
        </w:rPr>
        <w:tab/>
      </w:r>
      <w:r>
        <w:rPr>
          <w:sz w:val="17"/>
          <w:u w:val="single"/>
        </w:rPr>
        <w:tab/>
        <w:t>, 20</w:t>
      </w:r>
      <w:r>
        <w:rPr>
          <w:sz w:val="17"/>
          <w:u w:val="single"/>
        </w:rPr>
        <w:tab/>
      </w:r>
    </w:p>
    <w:p w14:paraId="031CE174" w14:textId="77777777" w:rsidR="007765BA" w:rsidRDefault="007765BA" w:rsidP="007765BA">
      <w:pPr>
        <w:ind w:left="-1440" w:right="-288"/>
        <w:jc w:val="both"/>
        <w:rPr>
          <w:sz w:val="17"/>
        </w:rPr>
      </w:pPr>
    </w:p>
    <w:p w14:paraId="0601D159" w14:textId="77777777" w:rsidR="007765BA" w:rsidRDefault="007765BA" w:rsidP="007765BA">
      <w:pPr>
        <w:jc w:val="both"/>
        <w:rPr>
          <w:sz w:val="17"/>
        </w:rPr>
      </w:pPr>
      <w:bookmarkStart w:id="77" w:name="Text116"/>
    </w:p>
    <w:p w14:paraId="0EC8EB46" w14:textId="77777777" w:rsidR="007765BA" w:rsidRDefault="007765BA" w:rsidP="007765BA">
      <w:pPr>
        <w:jc w:val="both"/>
        <w:rPr>
          <w:sz w:val="17"/>
        </w:rPr>
      </w:pPr>
      <w:r>
        <w:rPr>
          <w:sz w:val="17"/>
        </w:rPr>
        <w:fldChar w:fldCharType="begin">
          <w:ffData>
            <w:name w:val="Text116"/>
            <w:enabled/>
            <w:calcOnExit w:val="0"/>
            <w:textInput>
              <w:default w:val="Insert Corporation Name as listed above"/>
            </w:textInput>
          </w:ffData>
        </w:fldChar>
      </w:r>
      <w:r>
        <w:rPr>
          <w:sz w:val="17"/>
        </w:rPr>
        <w:instrText xml:space="preserve"> FORMTEXT </w:instrText>
      </w:r>
      <w:r>
        <w:rPr>
          <w:sz w:val="17"/>
        </w:rPr>
      </w:r>
      <w:r>
        <w:rPr>
          <w:sz w:val="17"/>
        </w:rPr>
        <w:fldChar w:fldCharType="separate"/>
      </w:r>
      <w:r>
        <w:rPr>
          <w:noProof/>
          <w:sz w:val="17"/>
        </w:rPr>
        <w:t>Insert Corporation Name as listed above</w:t>
      </w:r>
      <w:r>
        <w:rPr>
          <w:sz w:val="17"/>
        </w:rPr>
        <w:fldChar w:fldCharType="end"/>
      </w:r>
      <w:bookmarkEnd w:id="77"/>
    </w:p>
    <w:p w14:paraId="4CF69FC8" w14:textId="77777777" w:rsidR="007765BA" w:rsidRDefault="007765BA" w:rsidP="007765BA">
      <w:pPr>
        <w:jc w:val="both"/>
        <w:rPr>
          <w:sz w:val="17"/>
        </w:rPr>
      </w:pPr>
    </w:p>
    <w:p w14:paraId="2C5C9190" w14:textId="77777777" w:rsidR="007765BA" w:rsidRDefault="007765BA" w:rsidP="007765BA">
      <w:pPr>
        <w:jc w:val="both"/>
        <w:rPr>
          <w:sz w:val="17"/>
        </w:rPr>
      </w:pPr>
    </w:p>
    <w:p w14:paraId="764911A2" w14:textId="77777777" w:rsidR="007765BA" w:rsidRDefault="007765BA" w:rsidP="007765BA">
      <w:pPr>
        <w:jc w:val="both"/>
        <w:rPr>
          <w:sz w:val="17"/>
        </w:rPr>
      </w:pPr>
      <w:r>
        <w:rPr>
          <w:sz w:val="17"/>
        </w:rPr>
        <w:t>By:</w:t>
      </w:r>
      <w:r w:rsidRPr="00B00C24">
        <w:rPr>
          <w:sz w:val="17"/>
          <w:u w:val="single"/>
        </w:rPr>
        <w:t>_________________________________</w:t>
      </w:r>
    </w:p>
    <w:p w14:paraId="6C366943" w14:textId="77777777" w:rsidR="007765BA" w:rsidRDefault="007765BA" w:rsidP="007765BA">
      <w:pPr>
        <w:jc w:val="both"/>
        <w:rPr>
          <w:sz w:val="17"/>
        </w:rPr>
      </w:pPr>
      <w:r>
        <w:rPr>
          <w:sz w:val="17"/>
        </w:rPr>
        <w:t xml:space="preserve">     Authorized Representative</w:t>
      </w:r>
    </w:p>
    <w:p w14:paraId="7E712174" w14:textId="77777777" w:rsidR="007765BA" w:rsidRDefault="007765BA" w:rsidP="007765BA">
      <w:pPr>
        <w:jc w:val="both"/>
        <w:rPr>
          <w:sz w:val="17"/>
        </w:rPr>
      </w:pPr>
    </w:p>
    <w:p w14:paraId="551D518E" w14:textId="77777777" w:rsidR="007765BA" w:rsidRPr="00B00C24" w:rsidRDefault="007765BA" w:rsidP="007765BA">
      <w:pPr>
        <w:jc w:val="both"/>
        <w:rPr>
          <w:sz w:val="17"/>
          <w:u w:val="single"/>
        </w:rPr>
      </w:pPr>
      <w:r>
        <w:rPr>
          <w:sz w:val="17"/>
        </w:rPr>
        <w:t xml:space="preserve">    </w:t>
      </w:r>
      <w:r>
        <w:rPr>
          <w:sz w:val="17"/>
          <w:u w:val="single"/>
        </w:rPr>
        <w:tab/>
      </w:r>
      <w:r>
        <w:rPr>
          <w:sz w:val="17"/>
          <w:u w:val="single"/>
        </w:rPr>
        <w:tab/>
      </w:r>
      <w:r>
        <w:rPr>
          <w:sz w:val="17"/>
          <w:u w:val="single"/>
        </w:rPr>
        <w:tab/>
      </w:r>
      <w:r>
        <w:rPr>
          <w:sz w:val="17"/>
          <w:u w:val="single"/>
        </w:rPr>
        <w:tab/>
      </w:r>
      <w:r>
        <w:rPr>
          <w:sz w:val="17"/>
          <w:u w:val="single"/>
        </w:rPr>
        <w:tab/>
      </w:r>
    </w:p>
    <w:p w14:paraId="60CE9C83" w14:textId="77777777" w:rsidR="007765BA" w:rsidRDefault="007765BA" w:rsidP="007765BA">
      <w:pPr>
        <w:ind w:right="-288"/>
        <w:jc w:val="both"/>
        <w:rPr>
          <w:sz w:val="17"/>
        </w:rPr>
      </w:pPr>
      <w:r>
        <w:rPr>
          <w:sz w:val="17"/>
        </w:rPr>
        <w:t xml:space="preserve">    (Print Name/Title)</w:t>
      </w:r>
    </w:p>
    <w:p w14:paraId="715724F4" w14:textId="77777777" w:rsidR="007765BA" w:rsidRDefault="007765BA" w:rsidP="007765BA">
      <w:pPr>
        <w:ind w:right="-288"/>
        <w:jc w:val="both"/>
        <w:rPr>
          <w:sz w:val="17"/>
        </w:rPr>
      </w:pPr>
    </w:p>
    <w:p w14:paraId="37319CE7" w14:textId="77777777" w:rsidR="007765BA" w:rsidRDefault="007765BA" w:rsidP="007765BA">
      <w:pPr>
        <w:jc w:val="both"/>
        <w:rPr>
          <w:sz w:val="17"/>
        </w:rPr>
      </w:pPr>
      <w:r>
        <w:rPr>
          <w:sz w:val="17"/>
        </w:rPr>
        <w:t>(*) The date must be shown</w:t>
      </w:r>
    </w:p>
    <w:p w14:paraId="055D11EE" w14:textId="77777777" w:rsidR="007765BA" w:rsidRDefault="007765BA" w:rsidP="007765BA">
      <w:pPr>
        <w:jc w:val="both"/>
        <w:rPr>
          <w:sz w:val="17"/>
        </w:rPr>
      </w:pPr>
      <w:r>
        <w:rPr>
          <w:sz w:val="17"/>
        </w:rPr>
        <w:t>[Attachment-Copy of Contract provision]</w:t>
      </w:r>
    </w:p>
    <w:p w14:paraId="5E8579ED" w14:textId="77777777" w:rsidR="007765BA" w:rsidRDefault="007765BA" w:rsidP="007765BA">
      <w:pPr>
        <w:pStyle w:val="BodyText2"/>
        <w:rPr>
          <w:sz w:val="17"/>
        </w:rPr>
      </w:pPr>
    </w:p>
    <w:p w14:paraId="41A36837" w14:textId="77777777" w:rsidR="007765BA" w:rsidRDefault="007765BA" w:rsidP="007765BA">
      <w:pPr>
        <w:pStyle w:val="BodyText2"/>
        <w:rPr>
          <w:sz w:val="17"/>
        </w:rPr>
      </w:pPr>
      <w:r>
        <w:rPr>
          <w:sz w:val="17"/>
        </w:rPr>
        <w:t>DEFINITIONS:</w:t>
      </w:r>
    </w:p>
    <w:p w14:paraId="34E1EE22" w14:textId="77777777" w:rsidR="007765BA" w:rsidRDefault="007765BA" w:rsidP="007765BA">
      <w:pPr>
        <w:pStyle w:val="BodyText2"/>
        <w:rPr>
          <w:sz w:val="17"/>
        </w:rPr>
      </w:pPr>
      <w:r>
        <w:rPr>
          <w:sz w:val="17"/>
        </w:rPr>
        <w:t xml:space="preserve"> l.     "Start-up" is defined as putting the equipment into action.</w:t>
      </w:r>
    </w:p>
    <w:p w14:paraId="5A795442" w14:textId="77777777" w:rsidR="007765BA" w:rsidRDefault="007765BA" w:rsidP="007765BA">
      <w:pPr>
        <w:numPr>
          <w:ilvl w:val="0"/>
          <w:numId w:val="112"/>
        </w:numPr>
        <w:tabs>
          <w:tab w:val="clear" w:pos="-1116"/>
        </w:tabs>
        <w:ind w:left="360"/>
        <w:jc w:val="both"/>
        <w:rPr>
          <w:sz w:val="17"/>
        </w:rPr>
      </w:pPr>
      <w:r>
        <w:rPr>
          <w:sz w:val="17"/>
        </w:rPr>
        <w:t>"Testing" is defined as performing such testing as is stipulated in the Contract Documents to be performed.</w:t>
      </w:r>
    </w:p>
    <w:p w14:paraId="7BA253DF" w14:textId="77777777" w:rsidR="007765BA" w:rsidRDefault="007765BA" w:rsidP="007765BA">
      <w:pPr>
        <w:numPr>
          <w:ilvl w:val="0"/>
          <w:numId w:val="112"/>
        </w:numPr>
        <w:tabs>
          <w:tab w:val="clear" w:pos="-1116"/>
        </w:tabs>
        <w:ind w:left="432" w:hanging="432"/>
        <w:jc w:val="both"/>
        <w:rPr>
          <w:sz w:val="17"/>
        </w:rPr>
      </w:pPr>
      <w:r>
        <w:rPr>
          <w:sz w:val="17"/>
        </w:rPr>
        <w:t>"Placing into operation" is defined as operating the equipment for a sufficient period of time for the determination to be made that it is performing properly.</w:t>
      </w:r>
    </w:p>
    <w:p w14:paraId="3A117FDA" w14:textId="77777777" w:rsidR="007765BA" w:rsidRDefault="007765BA"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471B2298"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7DCF4347"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3E61980E"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18BE6820"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217F22C4"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420C5E18"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3E984B25" w14:textId="2D0E5420" w:rsidR="007765BA" w:rsidRPr="00CF4BA0" w:rsidRDefault="00DC0C83" w:rsidP="00CF4BA0">
      <w:pPr>
        <w:tabs>
          <w:tab w:val="center" w:pos="5112"/>
          <w:tab w:val="left" w:pos="5400"/>
          <w:tab w:val="left" w:pos="6120"/>
          <w:tab w:val="left" w:pos="6840"/>
          <w:tab w:val="left" w:pos="7560"/>
          <w:tab w:val="left" w:pos="8280"/>
          <w:tab w:val="left" w:pos="9000"/>
          <w:tab w:val="left" w:pos="9720"/>
          <w:tab w:val="left" w:pos="10080"/>
        </w:tabs>
        <w:spacing w:line="214" w:lineRule="auto"/>
        <w:jc w:val="both"/>
        <w:rPr>
          <w:noProof/>
          <w:color w:val="000000"/>
          <w:sz w:val="17"/>
        </w:rPr>
      </w:pPr>
      <w:r>
        <w:rPr>
          <w:noProof/>
          <w:color w:val="000000"/>
          <w:sz w:val="17"/>
        </w:rPr>
        <w:drawing>
          <wp:inline distT="0" distB="0" distL="0" distR="0" wp14:anchorId="7BF02874" wp14:editId="17D34EFD">
            <wp:extent cx="6492240" cy="8340090"/>
            <wp:effectExtent l="0" t="0" r="3810" b="3810"/>
            <wp:docPr id="82" name="Picture 8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A picture containing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92240" cy="8340090"/>
                    </a:xfrm>
                    <a:prstGeom prst="rect">
                      <a:avLst/>
                    </a:prstGeom>
                  </pic:spPr>
                </pic:pic>
              </a:graphicData>
            </a:graphic>
          </wp:inline>
        </w:drawing>
      </w:r>
      <w:r w:rsidR="007765BA">
        <w:rPr>
          <w:i/>
          <w:smallCaps/>
          <w:color w:val="FF0000"/>
          <w:sz w:val="16"/>
          <w:szCs w:val="16"/>
        </w:rPr>
        <w:t>This form is for optional use to release to the contractor funds withheld from a pay application in the event a subcontractor files a claim against the contract balance held by the owner that remains unresolved.  This is a subordinate document to the Payment Bond for the Project, and is calculated against the penal amount of that Payment Bond.  there are other methods that may be used to remedy such situations, however, this form is effective when none of the parties are able to reach agreement upon the claim.</w:t>
      </w:r>
    </w:p>
    <w:p w14:paraId="7387AC25" w14:textId="77777777" w:rsidR="007765BA" w:rsidRPr="004D688C" w:rsidRDefault="007765BA" w:rsidP="007765BA">
      <w:pPr>
        <w:jc w:val="center"/>
        <w:rPr>
          <w:sz w:val="16"/>
          <w:szCs w:val="16"/>
        </w:rPr>
      </w:pPr>
    </w:p>
    <w:p w14:paraId="36E40240" w14:textId="77777777" w:rsidR="007765BA" w:rsidRPr="004D688C" w:rsidRDefault="007765BA" w:rsidP="007765BA">
      <w:pPr>
        <w:jc w:val="center"/>
        <w:rPr>
          <w:b/>
          <w:sz w:val="24"/>
          <w:szCs w:val="24"/>
        </w:rPr>
      </w:pPr>
      <w:r w:rsidRPr="004D688C">
        <w:rPr>
          <w:b/>
          <w:sz w:val="24"/>
          <w:szCs w:val="24"/>
        </w:rPr>
        <w:t>BOND TO DISCHARGE CLAIM</w:t>
      </w:r>
    </w:p>
    <w:p w14:paraId="64371FFF" w14:textId="77777777" w:rsidR="007765BA" w:rsidRPr="004D688C" w:rsidRDefault="007765BA" w:rsidP="007765BA">
      <w:pPr>
        <w:jc w:val="both"/>
        <w:rPr>
          <w:sz w:val="19"/>
          <w:szCs w:val="19"/>
        </w:rPr>
      </w:pPr>
    </w:p>
    <w:p w14:paraId="31D3762B" w14:textId="77777777" w:rsidR="007765BA" w:rsidRPr="004D688C" w:rsidRDefault="007765BA" w:rsidP="007765BA">
      <w:pPr>
        <w:jc w:val="both"/>
        <w:rPr>
          <w:sz w:val="19"/>
          <w:szCs w:val="19"/>
        </w:rPr>
      </w:pPr>
    </w:p>
    <w:p w14:paraId="1869251E" w14:textId="77777777" w:rsidR="007765BA" w:rsidRPr="004D688C" w:rsidRDefault="007765BA" w:rsidP="007765BA">
      <w:pPr>
        <w:jc w:val="both"/>
        <w:rPr>
          <w:sz w:val="19"/>
          <w:szCs w:val="19"/>
        </w:rPr>
      </w:pPr>
      <w:r w:rsidRPr="004D688C">
        <w:rPr>
          <w:sz w:val="19"/>
          <w:szCs w:val="19"/>
        </w:rPr>
        <w:t xml:space="preserve">WHEREAS, </w:t>
      </w:r>
      <w:r>
        <w:rPr>
          <w:sz w:val="19"/>
          <w:szCs w:val="19"/>
          <w:u w:val="single"/>
        </w:rPr>
        <w:tab/>
      </w:r>
      <w:r>
        <w:rPr>
          <w:sz w:val="19"/>
          <w:szCs w:val="19"/>
          <w:u w:val="single"/>
        </w:rPr>
        <w:fldChar w:fldCharType="begin">
          <w:ffData>
            <w:name w:val="Text119"/>
            <w:enabled/>
            <w:calcOnExit w:val="0"/>
            <w:textInput/>
          </w:ffData>
        </w:fldChar>
      </w:r>
      <w:bookmarkStart w:id="78" w:name="Text11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78"/>
      <w:r>
        <w:rPr>
          <w:sz w:val="19"/>
          <w:szCs w:val="19"/>
          <w:u w:val="single"/>
        </w:rPr>
        <w:tab/>
      </w:r>
      <w:r>
        <w:rPr>
          <w:sz w:val="19"/>
          <w:szCs w:val="19"/>
          <w:u w:val="single"/>
        </w:rPr>
        <w:tab/>
      </w:r>
      <w:r>
        <w:rPr>
          <w:sz w:val="19"/>
          <w:szCs w:val="19"/>
          <w:u w:val="single"/>
        </w:rPr>
        <w:tab/>
      </w:r>
      <w:r>
        <w:rPr>
          <w:sz w:val="19"/>
          <w:szCs w:val="19"/>
          <w:u w:val="single"/>
        </w:rPr>
        <w:tab/>
      </w:r>
      <w:r w:rsidRPr="004D688C">
        <w:rPr>
          <w:sz w:val="19"/>
          <w:szCs w:val="19"/>
        </w:rPr>
        <w:t xml:space="preserve">(hereinafter referred to as “Claimant” has filed a claim against </w:t>
      </w:r>
      <w:bookmarkStart w:id="79" w:name="Text120"/>
      <w:r>
        <w:rPr>
          <w:sz w:val="19"/>
          <w:szCs w:val="19"/>
          <w:u w:val="single"/>
        </w:rPr>
        <w:fldChar w:fldCharType="begin">
          <w:ffData>
            <w:name w:val="Text120"/>
            <w:enabled/>
            <w:calcOnExit w:val="0"/>
            <w:textInput>
              <w:default w:val="Insert LEGAL CM Firm Name"/>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LEGAL CM Firm Name</w:t>
      </w:r>
      <w:r>
        <w:rPr>
          <w:sz w:val="19"/>
          <w:szCs w:val="19"/>
          <w:u w:val="single"/>
        </w:rPr>
        <w:fldChar w:fldCharType="end"/>
      </w:r>
      <w:bookmarkEnd w:id="79"/>
      <w:r>
        <w:rPr>
          <w:sz w:val="19"/>
          <w:szCs w:val="19"/>
          <w:u w:val="single"/>
        </w:rPr>
        <w:tab/>
      </w:r>
      <w:r>
        <w:rPr>
          <w:sz w:val="19"/>
          <w:szCs w:val="19"/>
          <w:u w:val="single"/>
        </w:rPr>
        <w:tab/>
      </w:r>
      <w:r w:rsidRPr="004D688C">
        <w:rPr>
          <w:sz w:val="19"/>
          <w:szCs w:val="19"/>
        </w:rPr>
        <w:t xml:space="preserve">(the </w:t>
      </w:r>
      <w:r>
        <w:rPr>
          <w:sz w:val="19"/>
          <w:szCs w:val="19"/>
        </w:rPr>
        <w:t>“</w:t>
      </w:r>
      <w:r w:rsidRPr="004D688C">
        <w:rPr>
          <w:sz w:val="19"/>
          <w:szCs w:val="19"/>
        </w:rPr>
        <w:t>C</w:t>
      </w:r>
      <w:r>
        <w:rPr>
          <w:sz w:val="19"/>
          <w:szCs w:val="19"/>
        </w:rPr>
        <w:t>M/GC)”</w:t>
      </w:r>
      <w:r w:rsidRPr="004D688C">
        <w:rPr>
          <w:sz w:val="19"/>
          <w:szCs w:val="19"/>
        </w:rPr>
        <w:t>, hereinafter referred to as “Principal”) on the following contract:</w:t>
      </w:r>
    </w:p>
    <w:p w14:paraId="14C1AD0B" w14:textId="77777777" w:rsidR="007765BA" w:rsidRPr="004D688C" w:rsidRDefault="007765BA" w:rsidP="007765BA">
      <w:pPr>
        <w:jc w:val="both"/>
        <w:rPr>
          <w:sz w:val="19"/>
          <w:szCs w:val="19"/>
        </w:rPr>
      </w:pPr>
    </w:p>
    <w:p w14:paraId="65183ADD" w14:textId="77777777" w:rsidR="007765BA" w:rsidRDefault="007765BA" w:rsidP="007765BA">
      <w:pPr>
        <w:jc w:val="both"/>
        <w:rPr>
          <w:sz w:val="19"/>
          <w:szCs w:val="19"/>
        </w:rPr>
      </w:pPr>
      <w:r w:rsidRPr="004D688C">
        <w:rPr>
          <w:sz w:val="19"/>
          <w:szCs w:val="19"/>
        </w:rPr>
        <w:t xml:space="preserve">WHEREAS, the undersigned Principal and Surety </w:t>
      </w:r>
      <w:r>
        <w:rPr>
          <w:sz w:val="19"/>
          <w:szCs w:val="19"/>
        </w:rPr>
        <w:t xml:space="preserve">have issued Payment Bond No. </w:t>
      </w:r>
      <w:bookmarkStart w:id="80" w:name="Text121"/>
      <w:r>
        <w:rPr>
          <w:sz w:val="19"/>
          <w:szCs w:val="19"/>
          <w:u w:val="single"/>
        </w:rPr>
        <w:fldChar w:fldCharType="begin">
          <w:ffData>
            <w:name w:val="Text121"/>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80"/>
      <w:r>
        <w:rPr>
          <w:sz w:val="19"/>
          <w:szCs w:val="19"/>
          <w:u w:val="single"/>
        </w:rPr>
        <w:tab/>
      </w:r>
      <w:r>
        <w:rPr>
          <w:sz w:val="19"/>
          <w:szCs w:val="19"/>
        </w:rPr>
        <w:t xml:space="preserve"> (the “Primary Bond”) to the Owner, as Obligee, on the Contract dated </w:t>
      </w:r>
      <w:r>
        <w:rPr>
          <w:sz w:val="19"/>
          <w:szCs w:val="19"/>
          <w:u w:val="single"/>
        </w:rPr>
        <w:fldChar w:fldCharType="begin">
          <w:ffData>
            <w:name w:val="Text121"/>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rPr>
        <w:t xml:space="preserve"> for Project No. </w:t>
      </w:r>
      <w:r>
        <w:rPr>
          <w:sz w:val="19"/>
          <w:szCs w:val="19"/>
          <w:u w:val="single"/>
        </w:rPr>
        <w:fldChar w:fldCharType="begin">
          <w:ffData>
            <w:name w:val=""/>
            <w:enabled/>
            <w:calcOnExit w:val="0"/>
            <w:textInput>
              <w:default w:val="Number, Description, and Location"/>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Number, Description, and Location</w:t>
      </w:r>
      <w:r>
        <w:rPr>
          <w:sz w:val="19"/>
          <w:szCs w:val="19"/>
          <w:u w:val="single"/>
        </w:rPr>
        <w:fldChar w:fldCharType="end"/>
      </w:r>
      <w:r w:rsidRPr="004D688C">
        <w:rPr>
          <w:sz w:val="19"/>
          <w:szCs w:val="19"/>
        </w:rPr>
        <w:t>;</w:t>
      </w:r>
    </w:p>
    <w:p w14:paraId="6D970F24" w14:textId="77777777" w:rsidR="007765BA" w:rsidRDefault="007765BA" w:rsidP="007765BA">
      <w:pPr>
        <w:jc w:val="both"/>
        <w:rPr>
          <w:sz w:val="19"/>
          <w:szCs w:val="19"/>
        </w:rPr>
      </w:pPr>
    </w:p>
    <w:p w14:paraId="572CD6A2" w14:textId="77777777" w:rsidR="007765BA" w:rsidRPr="004D688C" w:rsidRDefault="007765BA" w:rsidP="007765BA">
      <w:pPr>
        <w:jc w:val="both"/>
        <w:rPr>
          <w:sz w:val="19"/>
          <w:szCs w:val="19"/>
        </w:rPr>
      </w:pPr>
      <w:r w:rsidRPr="004D688C">
        <w:rPr>
          <w:sz w:val="19"/>
          <w:szCs w:val="19"/>
        </w:rPr>
        <w:t xml:space="preserve">WHEREAS, the undersigned Principal and Surety dispute the Claimant’s entitlement to all or part of the claim and expressly reserve all rights and defenses available at law in connection therewith; </w:t>
      </w:r>
    </w:p>
    <w:p w14:paraId="6E32D6BF" w14:textId="77777777" w:rsidR="007765BA" w:rsidRPr="004D688C" w:rsidRDefault="007765BA" w:rsidP="007765BA">
      <w:pPr>
        <w:jc w:val="both"/>
        <w:rPr>
          <w:sz w:val="19"/>
          <w:szCs w:val="19"/>
        </w:rPr>
      </w:pPr>
    </w:p>
    <w:p w14:paraId="2F654BAF" w14:textId="77777777" w:rsidR="007765BA" w:rsidRPr="004D688C" w:rsidRDefault="007765BA" w:rsidP="007765BA">
      <w:pPr>
        <w:jc w:val="both"/>
        <w:rPr>
          <w:sz w:val="19"/>
          <w:szCs w:val="19"/>
        </w:rPr>
      </w:pPr>
      <w:r w:rsidRPr="004D688C">
        <w:rPr>
          <w:sz w:val="19"/>
          <w:szCs w:val="19"/>
        </w:rPr>
        <w:t xml:space="preserve">WHEREAS, </w:t>
      </w:r>
      <w:r>
        <w:rPr>
          <w:sz w:val="19"/>
          <w:szCs w:val="19"/>
          <w:u w:val="single"/>
        </w:rPr>
        <w:t xml:space="preserve">  </w:t>
      </w:r>
      <w:bookmarkStart w:id="81" w:name="Text124"/>
      <w:r>
        <w:rPr>
          <w:sz w:val="19"/>
          <w:szCs w:val="19"/>
          <w:u w:val="single"/>
        </w:rPr>
        <w:fldChar w:fldCharType="begin">
          <w:ffData>
            <w:name w:val="Text124"/>
            <w:enabled/>
            <w:calcOnExit w:val="0"/>
            <w:textInput>
              <w:default w:val="Insert &quot;CM/GC - &quot;Principal&quot; as listed above"/>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"CM/GC - "Principal" as listed above</w:t>
      </w:r>
      <w:r>
        <w:rPr>
          <w:sz w:val="19"/>
          <w:szCs w:val="19"/>
          <w:u w:val="single"/>
        </w:rPr>
        <w:fldChar w:fldCharType="end"/>
      </w:r>
      <w:bookmarkEnd w:id="81"/>
      <w:r w:rsidRPr="004D688C">
        <w:rPr>
          <w:sz w:val="19"/>
          <w:szCs w:val="19"/>
        </w:rPr>
        <w:t xml:space="preserve"> as Principal and </w:t>
      </w:r>
      <w:bookmarkStart w:id="82" w:name="Text125"/>
      <w:r>
        <w:rPr>
          <w:sz w:val="19"/>
          <w:szCs w:val="19"/>
          <w:u w:val="single"/>
        </w:rPr>
        <w:fldChar w:fldCharType="begin">
          <w:ffData>
            <w:name w:val="Text125"/>
            <w:enabled/>
            <w:calcOnExit w:val="0"/>
            <w:textInput>
              <w:default w:val="Insert LEGAL Title of the Surety"/>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LEGAL Title of the Surety</w:t>
      </w:r>
      <w:r>
        <w:rPr>
          <w:sz w:val="19"/>
          <w:szCs w:val="19"/>
          <w:u w:val="single"/>
        </w:rPr>
        <w:fldChar w:fldCharType="end"/>
      </w:r>
      <w:bookmarkEnd w:id="82"/>
      <w:r w:rsidRPr="004D688C">
        <w:rPr>
          <w:sz w:val="19"/>
          <w:szCs w:val="19"/>
        </w:rPr>
        <w:t xml:space="preserve"> as Surety, desire to continue to receiving payments from the Owner for work done on the above referenced project, </w:t>
      </w:r>
    </w:p>
    <w:p w14:paraId="5C153A6F" w14:textId="77777777" w:rsidR="007765BA" w:rsidRPr="004D688C" w:rsidRDefault="007765BA" w:rsidP="007765BA">
      <w:pPr>
        <w:jc w:val="both"/>
        <w:rPr>
          <w:sz w:val="19"/>
          <w:szCs w:val="19"/>
        </w:rPr>
      </w:pPr>
    </w:p>
    <w:p w14:paraId="356FA791" w14:textId="77777777" w:rsidR="007765BA" w:rsidRPr="004D688C" w:rsidRDefault="007765BA" w:rsidP="007765BA">
      <w:pPr>
        <w:jc w:val="both"/>
        <w:rPr>
          <w:sz w:val="19"/>
          <w:szCs w:val="19"/>
        </w:rPr>
      </w:pPr>
      <w:r w:rsidRPr="004D688C">
        <w:rPr>
          <w:sz w:val="19"/>
          <w:szCs w:val="19"/>
        </w:rPr>
        <w:t xml:space="preserve">NOW THEREFORE, in consideration of these premises, the undersigned Principal and Surety do hold themselves firmly bond unto </w:t>
      </w:r>
      <w:bookmarkStart w:id="83" w:name="Text126"/>
      <w:r>
        <w:rPr>
          <w:sz w:val="19"/>
          <w:szCs w:val="19"/>
          <w:u w:val="single"/>
        </w:rPr>
        <w:fldChar w:fldCharType="begin">
          <w:ffData>
            <w:name w:val="Text126"/>
            <w:enabled/>
            <w:calcOnExit w:val="0"/>
            <w:textInput>
              <w:default w:val="Insert Claimant as listed above"/>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Claimant as listed above</w:t>
      </w:r>
      <w:r>
        <w:rPr>
          <w:sz w:val="19"/>
          <w:szCs w:val="19"/>
          <w:u w:val="single"/>
        </w:rPr>
        <w:fldChar w:fldCharType="end"/>
      </w:r>
      <w:bookmarkEnd w:id="83"/>
      <w:r w:rsidRPr="004D688C">
        <w:rPr>
          <w:sz w:val="19"/>
          <w:szCs w:val="19"/>
        </w:rPr>
        <w:t xml:space="preserve"> as Claimant, in the total amount of </w:t>
      </w:r>
      <w:r>
        <w:rPr>
          <w:sz w:val="19"/>
          <w:szCs w:val="19"/>
          <w:u w:val="single"/>
        </w:rPr>
        <w:t xml:space="preserve"> </w:t>
      </w:r>
      <w:r>
        <w:rPr>
          <w:sz w:val="19"/>
          <w:szCs w:val="19"/>
          <w:u w:val="single"/>
        </w:rPr>
        <w:tab/>
      </w:r>
      <w:r>
        <w:rPr>
          <w:sz w:val="19"/>
          <w:szCs w:val="19"/>
          <w:u w:val="single"/>
        </w:rPr>
        <w:tab/>
      </w:r>
      <w:r>
        <w:rPr>
          <w:sz w:val="19"/>
          <w:szCs w:val="19"/>
          <w:u w:val="single"/>
        </w:rPr>
        <w:fldChar w:fldCharType="begin">
          <w:ffData>
            <w:name w:val="Text127"/>
            <w:enabled/>
            <w:calcOnExit w:val="0"/>
            <w:textInput/>
          </w:ffData>
        </w:fldChar>
      </w:r>
      <w:bookmarkStart w:id="84" w:name="Text12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84"/>
      <w:r>
        <w:rPr>
          <w:sz w:val="19"/>
          <w:szCs w:val="19"/>
          <w:u w:val="single"/>
        </w:rPr>
        <w:tab/>
      </w:r>
      <w:r>
        <w:rPr>
          <w:sz w:val="19"/>
          <w:szCs w:val="19"/>
          <w:u w:val="single"/>
        </w:rPr>
        <w:tab/>
      </w:r>
      <w:r>
        <w:rPr>
          <w:sz w:val="19"/>
          <w:szCs w:val="19"/>
        </w:rPr>
        <w:t xml:space="preserve"> DOLLARS</w:t>
      </w:r>
      <w:r w:rsidRPr="004D688C">
        <w:rPr>
          <w:sz w:val="19"/>
          <w:szCs w:val="19"/>
        </w:rPr>
        <w:t xml:space="preserve"> ($</w:t>
      </w:r>
      <w:bookmarkStart w:id="85" w:name="Text128"/>
      <w:r>
        <w:rPr>
          <w:sz w:val="19"/>
          <w:szCs w:val="19"/>
          <w:u w:val="single"/>
        </w:rPr>
        <w:fldChar w:fldCharType="begin">
          <w:ffData>
            <w:name w:val="Text128"/>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85"/>
      <w:r w:rsidRPr="004D688C">
        <w:rPr>
          <w:sz w:val="19"/>
          <w:szCs w:val="19"/>
        </w:rPr>
        <w:t>), representing double the amount of the claim.</w:t>
      </w:r>
    </w:p>
    <w:p w14:paraId="177C2717" w14:textId="77777777" w:rsidR="007765BA" w:rsidRPr="004D688C" w:rsidRDefault="007765BA" w:rsidP="007765BA">
      <w:pPr>
        <w:jc w:val="both"/>
        <w:rPr>
          <w:sz w:val="19"/>
          <w:szCs w:val="19"/>
        </w:rPr>
      </w:pPr>
    </w:p>
    <w:p w14:paraId="10F466CA" w14:textId="1B946735" w:rsidR="007765BA" w:rsidRDefault="007765BA" w:rsidP="007765BA">
      <w:pPr>
        <w:jc w:val="both"/>
        <w:rPr>
          <w:sz w:val="19"/>
          <w:szCs w:val="19"/>
        </w:rPr>
      </w:pPr>
      <w:r w:rsidRPr="004D688C">
        <w:rPr>
          <w:sz w:val="19"/>
          <w:szCs w:val="19"/>
        </w:rPr>
        <w:t xml:space="preserve">The condition of this </w:t>
      </w:r>
      <w:r>
        <w:rPr>
          <w:sz w:val="19"/>
          <w:szCs w:val="19"/>
        </w:rPr>
        <w:t>Bond to Discharge Claim</w:t>
      </w:r>
      <w:r w:rsidRPr="004D688C">
        <w:rPr>
          <w:sz w:val="19"/>
          <w:szCs w:val="19"/>
        </w:rPr>
        <w:t xml:space="preserve">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14:paraId="0B180729" w14:textId="771B55EE" w:rsidR="007765BA" w:rsidRDefault="007765BA" w:rsidP="007765BA">
      <w:pPr>
        <w:jc w:val="both"/>
        <w:rPr>
          <w:sz w:val="19"/>
          <w:szCs w:val="19"/>
        </w:rPr>
      </w:pPr>
    </w:p>
    <w:p w14:paraId="33D77714" w14:textId="77777777" w:rsidR="007765BA" w:rsidRDefault="007765BA" w:rsidP="007765BA">
      <w:pPr>
        <w:jc w:val="both"/>
        <w:rPr>
          <w:sz w:val="19"/>
          <w:szCs w:val="19"/>
        </w:rPr>
      </w:pPr>
      <w:r>
        <w:rPr>
          <w:sz w:val="19"/>
          <w:szCs w:val="19"/>
        </w:rPr>
        <w:t xml:space="preserve">The penal amount of the Primary Bond is conditionally reduced by the amount of this Bond to Discharge Claim, and upon payment of any sums to the Obligee under this Bond to Discharge Claim, the penal amount of the Primary Bond is reduced </w:t>
      </w:r>
      <w:r>
        <w:rPr>
          <w:i/>
          <w:sz w:val="19"/>
          <w:szCs w:val="19"/>
        </w:rPr>
        <w:t>instanter</w:t>
      </w:r>
      <w:r>
        <w:rPr>
          <w:sz w:val="19"/>
          <w:szCs w:val="19"/>
        </w:rPr>
        <w:t xml:space="preserve"> by the amount of such payment.</w:t>
      </w:r>
    </w:p>
    <w:p w14:paraId="6C00032B" w14:textId="77777777" w:rsidR="007765BA" w:rsidRDefault="007765BA" w:rsidP="007765BA">
      <w:pPr>
        <w:jc w:val="both"/>
        <w:rPr>
          <w:sz w:val="19"/>
          <w:szCs w:val="19"/>
        </w:rPr>
      </w:pPr>
    </w:p>
    <w:p w14:paraId="57867EB5" w14:textId="77777777" w:rsidR="007765BA" w:rsidRPr="008B529E" w:rsidRDefault="007765BA" w:rsidP="007765BA">
      <w:pPr>
        <w:jc w:val="both"/>
        <w:rPr>
          <w:sz w:val="19"/>
          <w:szCs w:val="19"/>
        </w:rPr>
      </w:pPr>
      <w:r w:rsidRPr="003E4AC0">
        <w:rPr>
          <w:sz w:val="19"/>
        </w:rPr>
        <w:t>No action can be instituted on this bond after one year from the date of Final Completion as determined pursuant to Article 6.2.2</w:t>
      </w:r>
      <w:r>
        <w:rPr>
          <w:sz w:val="19"/>
        </w:rPr>
        <w:t xml:space="preserve"> of the Contract</w:t>
      </w:r>
      <w:r w:rsidRPr="003E4AC0">
        <w:rPr>
          <w:sz w:val="19"/>
        </w:rPr>
        <w:t>.</w:t>
      </w:r>
    </w:p>
    <w:p w14:paraId="5DB7C9C8" w14:textId="77777777" w:rsidR="007765BA" w:rsidRPr="004D688C" w:rsidRDefault="007765BA" w:rsidP="007765BA">
      <w:pPr>
        <w:jc w:val="both"/>
        <w:rPr>
          <w:sz w:val="19"/>
          <w:szCs w:val="19"/>
        </w:rPr>
      </w:pPr>
    </w:p>
    <w:p w14:paraId="6EC4EA4D" w14:textId="77777777" w:rsidR="007765BA" w:rsidRPr="004D688C" w:rsidRDefault="007765BA" w:rsidP="007765BA">
      <w:pPr>
        <w:jc w:val="both"/>
        <w:rPr>
          <w:sz w:val="19"/>
          <w:szCs w:val="19"/>
        </w:rPr>
      </w:pPr>
      <w:r w:rsidRPr="004D688C">
        <w:rPr>
          <w:sz w:val="19"/>
          <w:szCs w:val="19"/>
        </w:rPr>
        <w:t xml:space="preserve">IN WITNESS WHEREOF, the said Principal and Surety have set their hands and seals this </w:t>
      </w:r>
      <w:r>
        <w:rPr>
          <w:sz w:val="19"/>
          <w:szCs w:val="19"/>
          <w:u w:val="single"/>
        </w:rPr>
        <w:t xml:space="preserve"> </w:t>
      </w:r>
      <w:r>
        <w:rPr>
          <w:sz w:val="19"/>
          <w:szCs w:val="19"/>
          <w:u w:val="single"/>
        </w:rPr>
        <w:tab/>
        <w:t xml:space="preserve">      </w:t>
      </w:r>
      <w:r>
        <w:rPr>
          <w:sz w:val="19"/>
          <w:szCs w:val="19"/>
        </w:rPr>
        <w:t xml:space="preserve"> </w:t>
      </w:r>
      <w:r w:rsidRPr="004D688C">
        <w:rPr>
          <w:sz w:val="19"/>
          <w:szCs w:val="19"/>
        </w:rPr>
        <w:t xml:space="preserve">day of </w:t>
      </w:r>
      <w:r>
        <w:rPr>
          <w:sz w:val="19"/>
          <w:szCs w:val="19"/>
          <w:u w:val="single"/>
        </w:rPr>
        <w:t xml:space="preserve"> </w:t>
      </w:r>
      <w:r>
        <w:rPr>
          <w:sz w:val="19"/>
          <w:szCs w:val="19"/>
          <w:u w:val="single"/>
        </w:rPr>
        <w:tab/>
      </w:r>
      <w:r>
        <w:rPr>
          <w:sz w:val="19"/>
          <w:szCs w:val="19"/>
          <w:u w:val="single"/>
        </w:rPr>
        <w:tab/>
        <w:t>, 20</w:t>
      </w:r>
      <w:r>
        <w:rPr>
          <w:sz w:val="19"/>
          <w:szCs w:val="19"/>
          <w:u w:val="single"/>
        </w:rPr>
        <w:tab/>
      </w:r>
      <w:r w:rsidRPr="004D688C">
        <w:rPr>
          <w:sz w:val="19"/>
          <w:szCs w:val="19"/>
        </w:rPr>
        <w:t>.</w:t>
      </w:r>
    </w:p>
    <w:p w14:paraId="135D745A" w14:textId="77777777" w:rsidR="007765BA" w:rsidRPr="004D688C" w:rsidRDefault="007765BA" w:rsidP="007765BA">
      <w:pPr>
        <w:jc w:val="both"/>
        <w:rPr>
          <w:sz w:val="19"/>
          <w:szCs w:val="19"/>
        </w:rPr>
      </w:pPr>
    </w:p>
    <w:p w14:paraId="03455539" w14:textId="77777777" w:rsidR="007765BA" w:rsidRPr="004D688C" w:rsidRDefault="007765BA" w:rsidP="007765BA">
      <w:pPr>
        <w:jc w:val="both"/>
        <w:rPr>
          <w:sz w:val="19"/>
          <w:szCs w:val="19"/>
        </w:rPr>
      </w:pPr>
    </w:p>
    <w:p w14:paraId="15E32BD9" w14:textId="77777777" w:rsidR="007765BA" w:rsidRPr="004D688C" w:rsidRDefault="007765BA" w:rsidP="007765BA">
      <w:pPr>
        <w:jc w:val="both"/>
        <w:rPr>
          <w:sz w:val="19"/>
          <w:szCs w:val="19"/>
        </w:rPr>
      </w:pPr>
    </w:p>
    <w:p w14:paraId="4715E9E4" w14:textId="77777777" w:rsidR="007765BA" w:rsidRPr="004D688C" w:rsidRDefault="007765BA" w:rsidP="007765BA">
      <w:pPr>
        <w:ind w:left="4320"/>
        <w:jc w:val="both"/>
        <w:rPr>
          <w:sz w:val="19"/>
          <w:szCs w:val="19"/>
        </w:rPr>
      </w:pPr>
      <w:r w:rsidRPr="004D688C">
        <w:rPr>
          <w:sz w:val="19"/>
          <w:szCs w:val="19"/>
        </w:rPr>
        <w:t>_________________________________</w:t>
      </w:r>
      <w:r w:rsidRPr="004D688C">
        <w:rPr>
          <w:sz w:val="19"/>
          <w:szCs w:val="19"/>
        </w:rPr>
        <w:br/>
        <w:t xml:space="preserve"> </w:t>
      </w:r>
      <w:r w:rsidRPr="004D688C">
        <w:rPr>
          <w:sz w:val="19"/>
          <w:szCs w:val="19"/>
        </w:rPr>
        <w:tab/>
      </w:r>
      <w:r w:rsidRPr="004D688C">
        <w:rPr>
          <w:sz w:val="19"/>
          <w:szCs w:val="19"/>
        </w:rPr>
        <w:tab/>
        <w:t xml:space="preserve">      Principal </w:t>
      </w:r>
    </w:p>
    <w:p w14:paraId="2EBABA4D" w14:textId="77777777" w:rsidR="007765BA" w:rsidRPr="004D688C" w:rsidRDefault="007765BA" w:rsidP="007765BA">
      <w:pPr>
        <w:ind w:left="4320"/>
        <w:jc w:val="both"/>
        <w:rPr>
          <w:sz w:val="19"/>
          <w:szCs w:val="19"/>
        </w:rPr>
      </w:pPr>
      <w:r w:rsidRPr="004D688C">
        <w:rPr>
          <w:sz w:val="19"/>
          <w:szCs w:val="19"/>
        </w:rPr>
        <w:br/>
      </w:r>
      <w:r>
        <w:rPr>
          <w:sz w:val="19"/>
          <w:szCs w:val="19"/>
        </w:rPr>
        <w:t>B</w:t>
      </w:r>
      <w:r w:rsidRPr="004D688C">
        <w:rPr>
          <w:sz w:val="19"/>
          <w:szCs w:val="19"/>
        </w:rPr>
        <w:t>y:_______________________________</w:t>
      </w:r>
    </w:p>
    <w:p w14:paraId="4C89FA15" w14:textId="77777777" w:rsidR="007765BA" w:rsidRPr="004D688C" w:rsidRDefault="007765BA" w:rsidP="007765BA">
      <w:pPr>
        <w:ind w:left="4320"/>
        <w:jc w:val="both"/>
        <w:rPr>
          <w:sz w:val="19"/>
          <w:szCs w:val="19"/>
        </w:rPr>
      </w:pPr>
    </w:p>
    <w:p w14:paraId="644BD6DC" w14:textId="77777777" w:rsidR="007765BA" w:rsidRPr="004D688C" w:rsidRDefault="007765BA" w:rsidP="007765BA">
      <w:pPr>
        <w:ind w:left="4320"/>
        <w:jc w:val="both"/>
        <w:rPr>
          <w:sz w:val="19"/>
          <w:szCs w:val="19"/>
        </w:rPr>
      </w:pPr>
      <w:r w:rsidRPr="004D688C">
        <w:rPr>
          <w:sz w:val="19"/>
          <w:szCs w:val="19"/>
        </w:rPr>
        <w:t>_________________________________</w:t>
      </w:r>
      <w:r w:rsidRPr="004D688C">
        <w:rPr>
          <w:sz w:val="19"/>
          <w:szCs w:val="19"/>
        </w:rPr>
        <w:br/>
      </w:r>
      <w:r w:rsidRPr="004D688C">
        <w:rPr>
          <w:sz w:val="19"/>
          <w:szCs w:val="19"/>
        </w:rPr>
        <w:tab/>
      </w:r>
      <w:r w:rsidRPr="004D688C">
        <w:rPr>
          <w:sz w:val="19"/>
          <w:szCs w:val="19"/>
        </w:rPr>
        <w:tab/>
        <w:t xml:space="preserve">       Surety</w:t>
      </w:r>
    </w:p>
    <w:p w14:paraId="4C7EB0F4" w14:textId="77777777" w:rsidR="007765BA" w:rsidRPr="004D688C" w:rsidRDefault="007765BA" w:rsidP="007765BA">
      <w:pPr>
        <w:ind w:left="4320"/>
        <w:jc w:val="both"/>
        <w:rPr>
          <w:sz w:val="19"/>
          <w:szCs w:val="19"/>
        </w:rPr>
      </w:pPr>
    </w:p>
    <w:p w14:paraId="33576439" w14:textId="77777777" w:rsidR="007765BA" w:rsidRPr="004D688C" w:rsidRDefault="007765BA" w:rsidP="007765BA">
      <w:pPr>
        <w:ind w:left="4320"/>
        <w:jc w:val="both"/>
        <w:rPr>
          <w:sz w:val="19"/>
          <w:szCs w:val="19"/>
        </w:rPr>
      </w:pPr>
      <w:r>
        <w:rPr>
          <w:sz w:val="19"/>
          <w:szCs w:val="19"/>
        </w:rPr>
        <w:t>B</w:t>
      </w:r>
      <w:r w:rsidRPr="004D688C">
        <w:rPr>
          <w:sz w:val="19"/>
          <w:szCs w:val="19"/>
        </w:rPr>
        <w:t>y:_______________________________</w:t>
      </w:r>
      <w:r w:rsidRPr="004D688C">
        <w:rPr>
          <w:sz w:val="19"/>
          <w:szCs w:val="19"/>
        </w:rPr>
        <w:br/>
      </w:r>
      <w:r w:rsidRPr="004D688C">
        <w:rPr>
          <w:sz w:val="19"/>
          <w:szCs w:val="19"/>
        </w:rPr>
        <w:tab/>
      </w:r>
      <w:r w:rsidRPr="004D688C">
        <w:rPr>
          <w:sz w:val="19"/>
          <w:szCs w:val="19"/>
        </w:rPr>
        <w:tab/>
        <w:t>Attorney-in-Fact</w:t>
      </w:r>
    </w:p>
    <w:p w14:paraId="3AACA18B" w14:textId="77777777" w:rsidR="007765BA" w:rsidRPr="004D688C" w:rsidRDefault="007765BA" w:rsidP="007765BA">
      <w:pPr>
        <w:ind w:left="4320"/>
        <w:jc w:val="both"/>
        <w:rPr>
          <w:sz w:val="19"/>
          <w:szCs w:val="19"/>
        </w:rPr>
      </w:pPr>
      <w:r w:rsidRPr="004D688C">
        <w:rPr>
          <w:sz w:val="19"/>
          <w:szCs w:val="19"/>
        </w:rPr>
        <w:t>_________________________________</w:t>
      </w:r>
      <w:r w:rsidRPr="004D688C">
        <w:rPr>
          <w:sz w:val="19"/>
          <w:szCs w:val="19"/>
        </w:rPr>
        <w:br/>
        <w:t xml:space="preserve">                       Type Name Above</w:t>
      </w:r>
    </w:p>
    <w:p w14:paraId="0BBE2C3D" w14:textId="2BBC0B34" w:rsidR="00F3379D" w:rsidRDefault="00F3379D">
      <w:pPr>
        <w:rPr>
          <w:color w:val="000000"/>
          <w:sz w:val="16"/>
        </w:rPr>
      </w:pPr>
      <w:r>
        <w:rPr>
          <w:color w:val="000000"/>
          <w:sz w:val="16"/>
        </w:rPr>
        <w:br w:type="page"/>
      </w:r>
    </w:p>
    <w:p w14:paraId="19B3D25D" w14:textId="77777777" w:rsidR="007765BA" w:rsidRDefault="007765BA" w:rsidP="007765BA">
      <w:pPr>
        <w:tabs>
          <w:tab w:val="center" w:pos="5400"/>
        </w:tabs>
        <w:suppressAutoHyphens/>
        <w:spacing w:after="80"/>
        <w:jc w:val="center"/>
        <w:rPr>
          <w:b/>
          <w:spacing w:val="-2"/>
          <w:sz w:val="19"/>
          <w:u w:val="single"/>
        </w:rPr>
      </w:pPr>
      <w:r>
        <w:rPr>
          <w:b/>
          <w:spacing w:val="-2"/>
          <w:sz w:val="19"/>
          <w:u w:val="single"/>
        </w:rPr>
        <w:t>SUBCONTRACTOR RETAINAGE RELEASE CERTIFICATE</w:t>
      </w:r>
    </w:p>
    <w:p w14:paraId="229A0816" w14:textId="77777777" w:rsidR="007765BA" w:rsidRDefault="007765BA" w:rsidP="007765BA">
      <w:pPr>
        <w:tabs>
          <w:tab w:val="center" w:pos="5400"/>
        </w:tabs>
        <w:suppressAutoHyphens/>
        <w:spacing w:after="40"/>
        <w:jc w:val="center"/>
        <w:rPr>
          <w:spacing w:val="-2"/>
          <w:sz w:val="19"/>
        </w:rPr>
      </w:pPr>
      <w:r>
        <w:rPr>
          <w:i/>
          <w:spacing w:val="-2"/>
          <w:sz w:val="19"/>
        </w:rPr>
        <w:t>(To be Originated by Subcontractor)</w:t>
      </w:r>
    </w:p>
    <w:p w14:paraId="0A3506B7" w14:textId="77777777" w:rsidR="007765BA" w:rsidRDefault="007765BA" w:rsidP="007765BA">
      <w:pPr>
        <w:tabs>
          <w:tab w:val="left" w:pos="-720"/>
          <w:tab w:val="left" w:pos="0"/>
        </w:tabs>
        <w:suppressAutoHyphens/>
        <w:spacing w:after="40"/>
        <w:ind w:left="720" w:hanging="720"/>
        <w:jc w:val="both"/>
        <w:rPr>
          <w:spacing w:val="-2"/>
          <w:sz w:val="19"/>
        </w:rPr>
      </w:pPr>
    </w:p>
    <w:p w14:paraId="2F4F6257" w14:textId="77777777" w:rsidR="007765BA" w:rsidRDefault="007765BA" w:rsidP="007765BA">
      <w:pPr>
        <w:tabs>
          <w:tab w:val="left" w:pos="-720"/>
          <w:tab w:val="left" w:pos="0"/>
        </w:tabs>
        <w:suppressAutoHyphens/>
        <w:ind w:left="720" w:hanging="720"/>
        <w:jc w:val="both"/>
        <w:rPr>
          <w:spacing w:val="-2"/>
          <w:sz w:val="19"/>
        </w:rPr>
      </w:pPr>
      <w:r>
        <w:rPr>
          <w:spacing w:val="-2"/>
          <w:sz w:val="19"/>
        </w:rPr>
        <w:t>TO:</w:t>
      </w:r>
      <w:r>
        <w:rPr>
          <w:spacing w:val="-2"/>
          <w:sz w:val="19"/>
        </w:rPr>
        <w:tab/>
        <w:t>Board of Regents of the University System of Georgia, Owner</w:t>
      </w:r>
    </w:p>
    <w:p w14:paraId="137C5E81" w14:textId="77777777" w:rsidR="007765BA" w:rsidRDefault="007765BA" w:rsidP="007765BA">
      <w:pPr>
        <w:tabs>
          <w:tab w:val="left" w:pos="-720"/>
        </w:tabs>
        <w:suppressAutoHyphens/>
        <w:jc w:val="both"/>
        <w:rPr>
          <w:spacing w:val="-2"/>
          <w:sz w:val="19"/>
        </w:rPr>
      </w:pPr>
      <w:r>
        <w:rPr>
          <w:spacing w:val="-2"/>
          <w:sz w:val="19"/>
        </w:rPr>
        <w:tab/>
      </w:r>
      <w:r>
        <w:rPr>
          <w:spacing w:val="-2"/>
          <w:sz w:val="19"/>
        </w:rPr>
        <w:fldChar w:fldCharType="begin">
          <w:ffData>
            <w:name w:val="Text210"/>
            <w:enabled/>
            <w:calcOnExit w:val="0"/>
            <w:textInput/>
          </w:ffData>
        </w:fldChar>
      </w:r>
      <w:bookmarkStart w:id="86" w:name="Text210"/>
      <w:r>
        <w:rPr>
          <w:spacing w:val="-2"/>
          <w:sz w:val="19"/>
        </w:rPr>
        <w:instrText xml:space="preserve"> FORMTEXT </w:instrText>
      </w:r>
      <w:r>
        <w:rPr>
          <w:spacing w:val="-2"/>
          <w:sz w:val="19"/>
        </w:rPr>
      </w:r>
      <w:r>
        <w:rPr>
          <w:spacing w:val="-2"/>
          <w:sz w:val="19"/>
        </w:rPr>
        <w:fldChar w:fldCharType="separate"/>
      </w:r>
      <w:r>
        <w:rPr>
          <w:noProof/>
          <w:spacing w:val="-2"/>
          <w:sz w:val="19"/>
        </w:rPr>
        <w:t> </w:t>
      </w:r>
      <w:r>
        <w:rPr>
          <w:noProof/>
          <w:spacing w:val="-2"/>
          <w:sz w:val="19"/>
        </w:rPr>
        <w:t> </w:t>
      </w:r>
      <w:r>
        <w:rPr>
          <w:noProof/>
          <w:spacing w:val="-2"/>
          <w:sz w:val="19"/>
        </w:rPr>
        <w:t> </w:t>
      </w:r>
      <w:r>
        <w:rPr>
          <w:noProof/>
          <w:spacing w:val="-2"/>
          <w:sz w:val="19"/>
        </w:rPr>
        <w:t> </w:t>
      </w:r>
      <w:r>
        <w:rPr>
          <w:noProof/>
          <w:spacing w:val="-2"/>
          <w:sz w:val="19"/>
        </w:rPr>
        <w:t> </w:t>
      </w:r>
      <w:r>
        <w:rPr>
          <w:spacing w:val="-2"/>
          <w:sz w:val="19"/>
        </w:rPr>
        <w:fldChar w:fldCharType="end"/>
      </w:r>
      <w:bookmarkEnd w:id="86"/>
      <w:r>
        <w:rPr>
          <w:spacing w:val="-2"/>
          <w:sz w:val="19"/>
        </w:rPr>
        <w:t>, Using Agency</w:t>
      </w:r>
    </w:p>
    <w:p w14:paraId="25422580" w14:textId="77777777" w:rsidR="007765BA" w:rsidRDefault="007765BA" w:rsidP="007765BA">
      <w:pPr>
        <w:tabs>
          <w:tab w:val="left" w:pos="-720"/>
        </w:tabs>
        <w:suppressAutoHyphens/>
        <w:spacing w:after="40"/>
        <w:jc w:val="both"/>
        <w:rPr>
          <w:spacing w:val="-2"/>
          <w:sz w:val="19"/>
        </w:rPr>
      </w:pPr>
    </w:p>
    <w:p w14:paraId="75A56089" w14:textId="77777777" w:rsidR="007765BA" w:rsidRDefault="007765BA" w:rsidP="007765BA">
      <w:pPr>
        <w:tabs>
          <w:tab w:val="left" w:pos="-720"/>
        </w:tabs>
        <w:suppressAutoHyphens/>
        <w:spacing w:after="40"/>
        <w:jc w:val="both"/>
        <w:rPr>
          <w:spacing w:val="-2"/>
          <w:sz w:val="19"/>
        </w:rPr>
      </w:pPr>
      <w:r>
        <w:rPr>
          <w:spacing w:val="-2"/>
          <w:sz w:val="19"/>
        </w:rPr>
        <w:t>RE:</w:t>
      </w:r>
      <w:r>
        <w:rPr>
          <w:spacing w:val="-2"/>
          <w:sz w:val="19"/>
        </w:rPr>
        <w:tab/>
        <w:t>Project No</w:t>
      </w:r>
      <w:r w:rsidRPr="00B51AAF">
        <w:rPr>
          <w:b/>
          <w:spacing w:val="-2"/>
          <w:sz w:val="19"/>
        </w:rPr>
        <w:t>.</w:t>
      </w:r>
      <w:r w:rsidRPr="00B51AAF">
        <w:rPr>
          <w:b/>
          <w:sz w:val="17"/>
          <w:u w:val="single"/>
        </w:rPr>
        <w:t xml:space="preserve"> </w:t>
      </w:r>
      <w:r>
        <w:rPr>
          <w:b/>
          <w:sz w:val="19"/>
          <w:szCs w:val="19"/>
          <w:u w:val="single"/>
        </w:rPr>
        <w:fldChar w:fldCharType="begin">
          <w:ffData>
            <w:name w:val="Text211"/>
            <w:enabled/>
            <w:calcOnExit w:val="0"/>
            <w:textInput>
              <w:default w:val="Number and Description"/>
            </w:textInput>
          </w:ffData>
        </w:fldChar>
      </w:r>
      <w:bookmarkStart w:id="87" w:name="Text211"/>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Number and Description</w:t>
      </w:r>
      <w:r>
        <w:rPr>
          <w:b/>
          <w:sz w:val="19"/>
          <w:szCs w:val="19"/>
          <w:u w:val="single"/>
        </w:rPr>
        <w:fldChar w:fldCharType="end"/>
      </w:r>
      <w:bookmarkEnd w:id="87"/>
      <w:r>
        <w:rPr>
          <w:spacing w:val="-2"/>
          <w:sz w:val="19"/>
        </w:rPr>
        <w:t>:</w:t>
      </w:r>
    </w:p>
    <w:p w14:paraId="64755B15" w14:textId="77777777" w:rsidR="007765BA" w:rsidRDefault="007765BA" w:rsidP="007765BA">
      <w:pPr>
        <w:tabs>
          <w:tab w:val="left" w:pos="-720"/>
          <w:tab w:val="left" w:pos="0"/>
        </w:tabs>
        <w:suppressAutoHyphens/>
        <w:spacing w:after="40"/>
        <w:ind w:left="720" w:hanging="720"/>
        <w:jc w:val="both"/>
        <w:rPr>
          <w:spacing w:val="-2"/>
          <w:sz w:val="19"/>
        </w:rPr>
      </w:pPr>
      <w:r>
        <w:rPr>
          <w:spacing w:val="-2"/>
          <w:sz w:val="19"/>
        </w:rPr>
        <w:tab/>
        <w:t>Certificate Regarding Subcontractor's Completed Work and Retainage Release</w:t>
      </w:r>
    </w:p>
    <w:p w14:paraId="05342374" w14:textId="77777777" w:rsidR="007765BA" w:rsidRDefault="007765BA" w:rsidP="007765BA">
      <w:pPr>
        <w:tabs>
          <w:tab w:val="left" w:pos="-720"/>
        </w:tabs>
        <w:suppressAutoHyphens/>
        <w:spacing w:after="40"/>
        <w:jc w:val="both"/>
        <w:rPr>
          <w:spacing w:val="-2"/>
          <w:sz w:val="16"/>
        </w:rPr>
      </w:pPr>
    </w:p>
    <w:p w14:paraId="3C40BF0E" w14:textId="77777777" w:rsidR="007765BA" w:rsidRDefault="007765BA" w:rsidP="007765BA">
      <w:pPr>
        <w:tabs>
          <w:tab w:val="left" w:pos="-720"/>
        </w:tabs>
        <w:suppressAutoHyphens/>
        <w:spacing w:after="40"/>
        <w:jc w:val="both"/>
        <w:rPr>
          <w:spacing w:val="-2"/>
          <w:sz w:val="19"/>
        </w:rPr>
      </w:pPr>
      <w:r>
        <w:rPr>
          <w:spacing w:val="-2"/>
          <w:sz w:val="19"/>
        </w:rPr>
        <w:tab/>
        <w:t xml:space="preserve">1.  This is to certify that our work is one hundred percent complete for our subcontract number </w:t>
      </w:r>
      <w:r w:rsidRPr="002204F5">
        <w:rPr>
          <w:spacing w:val="-2"/>
          <w:sz w:val="19"/>
          <w:u w:val="single"/>
        </w:rPr>
        <w:t xml:space="preserve">  </w:t>
      </w:r>
      <w:r w:rsidRPr="002204F5">
        <w:rPr>
          <w:spacing w:val="-2"/>
          <w:sz w:val="19"/>
          <w:u w:val="single"/>
        </w:rPr>
        <w:fldChar w:fldCharType="begin">
          <w:ffData>
            <w:name w:val="Text131"/>
            <w:enabled/>
            <w:calcOnExit w:val="0"/>
            <w:textInput/>
          </w:ffData>
        </w:fldChar>
      </w:r>
      <w:bookmarkStart w:id="88" w:name="Text131"/>
      <w:r w:rsidRPr="002204F5">
        <w:rPr>
          <w:spacing w:val="-2"/>
          <w:sz w:val="19"/>
          <w:u w:val="single"/>
        </w:rPr>
        <w:instrText xml:space="preserve"> FORMTEXT </w:instrText>
      </w:r>
      <w:r w:rsidRPr="002204F5">
        <w:rPr>
          <w:spacing w:val="-2"/>
          <w:sz w:val="19"/>
          <w:u w:val="single"/>
        </w:rPr>
      </w:r>
      <w:r w:rsidRPr="002204F5">
        <w:rPr>
          <w:spacing w:val="-2"/>
          <w:sz w:val="19"/>
          <w:u w:val="single"/>
        </w:rPr>
        <w:fldChar w:fldCharType="separate"/>
      </w:r>
      <w:r w:rsidRPr="002204F5">
        <w:rPr>
          <w:noProof/>
          <w:spacing w:val="-2"/>
          <w:sz w:val="19"/>
          <w:u w:val="single"/>
        </w:rPr>
        <w:t> </w:t>
      </w:r>
      <w:r w:rsidRPr="002204F5">
        <w:rPr>
          <w:noProof/>
          <w:spacing w:val="-2"/>
          <w:sz w:val="19"/>
          <w:u w:val="single"/>
        </w:rPr>
        <w:t> </w:t>
      </w:r>
      <w:r w:rsidRPr="002204F5">
        <w:rPr>
          <w:noProof/>
          <w:spacing w:val="-2"/>
          <w:sz w:val="19"/>
          <w:u w:val="single"/>
        </w:rPr>
        <w:t> </w:t>
      </w:r>
      <w:r w:rsidRPr="002204F5">
        <w:rPr>
          <w:noProof/>
          <w:spacing w:val="-2"/>
          <w:sz w:val="19"/>
          <w:u w:val="single"/>
        </w:rPr>
        <w:t> </w:t>
      </w:r>
      <w:r w:rsidRPr="002204F5">
        <w:rPr>
          <w:noProof/>
          <w:spacing w:val="-2"/>
          <w:sz w:val="19"/>
          <w:u w:val="single"/>
        </w:rPr>
        <w:t> </w:t>
      </w:r>
      <w:r w:rsidRPr="002204F5">
        <w:rPr>
          <w:spacing w:val="-2"/>
          <w:sz w:val="19"/>
          <w:u w:val="single"/>
        </w:rPr>
        <w:fldChar w:fldCharType="end"/>
      </w:r>
      <w:bookmarkEnd w:id="88"/>
      <w:r>
        <w:rPr>
          <w:spacing w:val="-2"/>
          <w:sz w:val="19"/>
        </w:rPr>
        <w:t xml:space="preserve">. Our retainage is due in accordance with the contract documents.  Our scope of work included the </w:t>
      </w:r>
      <w:r>
        <w:rPr>
          <w:spacing w:val="-2"/>
          <w:sz w:val="19"/>
          <w:u w:val="single"/>
        </w:rPr>
        <w:tab/>
      </w:r>
      <w:r>
        <w:rPr>
          <w:spacing w:val="-2"/>
          <w:sz w:val="19"/>
          <w:u w:val="single"/>
        </w:rPr>
        <w:tab/>
      </w:r>
      <w:r>
        <w:rPr>
          <w:spacing w:val="-2"/>
          <w:sz w:val="19"/>
          <w:u w:val="single"/>
        </w:rPr>
        <w:fldChar w:fldCharType="begin">
          <w:ffData>
            <w:name w:val="Text132"/>
            <w:enabled/>
            <w:calcOnExit w:val="0"/>
            <w:textInput/>
          </w:ffData>
        </w:fldChar>
      </w:r>
      <w:bookmarkStart w:id="89" w:name="Text132"/>
      <w:r>
        <w:rPr>
          <w:spacing w:val="-2"/>
          <w:sz w:val="19"/>
          <w:u w:val="single"/>
        </w:rPr>
        <w:instrText xml:space="preserve"> FORMTEXT </w:instrText>
      </w:r>
      <w:r>
        <w:rPr>
          <w:spacing w:val="-2"/>
          <w:sz w:val="19"/>
          <w:u w:val="single"/>
        </w:rPr>
      </w:r>
      <w:r>
        <w:rPr>
          <w:spacing w:val="-2"/>
          <w:sz w:val="19"/>
          <w:u w:val="single"/>
        </w:rPr>
        <w:fldChar w:fldCharType="separate"/>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spacing w:val="-2"/>
          <w:sz w:val="19"/>
          <w:u w:val="single"/>
        </w:rPr>
        <w:fldChar w:fldCharType="end"/>
      </w:r>
      <w:bookmarkEnd w:id="89"/>
      <w:r>
        <w:rPr>
          <w:spacing w:val="-2"/>
          <w:sz w:val="19"/>
          <w:u w:val="single"/>
        </w:rPr>
        <w:tab/>
      </w:r>
      <w:r>
        <w:rPr>
          <w:spacing w:val="-2"/>
          <w:sz w:val="19"/>
          <w:u w:val="single"/>
        </w:rPr>
        <w:tab/>
      </w:r>
      <w:r>
        <w:rPr>
          <w:spacing w:val="-2"/>
          <w:sz w:val="19"/>
          <w:u w:val="single"/>
        </w:rPr>
        <w:tab/>
      </w:r>
      <w:r>
        <w:rPr>
          <w:spacing w:val="-2"/>
          <w:sz w:val="19"/>
        </w:rPr>
        <w:t>.  The total amount of retainage now due is $</w:t>
      </w:r>
      <w:bookmarkStart w:id="90" w:name="Text133"/>
      <w:r>
        <w:rPr>
          <w:spacing w:val="-2"/>
          <w:sz w:val="19"/>
          <w:u w:val="single"/>
        </w:rPr>
        <w:fldChar w:fldCharType="begin">
          <w:ffData>
            <w:name w:val="Text133"/>
            <w:enabled/>
            <w:calcOnExit w:val="0"/>
            <w:textInput/>
          </w:ffData>
        </w:fldChar>
      </w:r>
      <w:r>
        <w:rPr>
          <w:spacing w:val="-2"/>
          <w:sz w:val="19"/>
          <w:u w:val="single"/>
        </w:rPr>
        <w:instrText xml:space="preserve"> FORMTEXT </w:instrText>
      </w:r>
      <w:r>
        <w:rPr>
          <w:spacing w:val="-2"/>
          <w:sz w:val="19"/>
          <w:u w:val="single"/>
        </w:rPr>
      </w:r>
      <w:r>
        <w:rPr>
          <w:spacing w:val="-2"/>
          <w:sz w:val="19"/>
          <w:u w:val="single"/>
        </w:rPr>
        <w:fldChar w:fldCharType="separate"/>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spacing w:val="-2"/>
          <w:sz w:val="19"/>
          <w:u w:val="single"/>
        </w:rPr>
        <w:fldChar w:fldCharType="end"/>
      </w:r>
      <w:bookmarkEnd w:id="90"/>
      <w:r>
        <w:rPr>
          <w:spacing w:val="-2"/>
          <w:sz w:val="19"/>
        </w:rPr>
        <w:t>.</w:t>
      </w:r>
    </w:p>
    <w:p w14:paraId="1AEE527B" w14:textId="77777777" w:rsidR="007765BA" w:rsidRDefault="007765BA" w:rsidP="007765BA">
      <w:pPr>
        <w:tabs>
          <w:tab w:val="left" w:pos="-720"/>
        </w:tabs>
        <w:suppressAutoHyphens/>
        <w:spacing w:after="40"/>
        <w:jc w:val="both"/>
        <w:rPr>
          <w:spacing w:val="-2"/>
          <w:sz w:val="16"/>
        </w:rPr>
      </w:pPr>
      <w:r>
        <w:rPr>
          <w:spacing w:val="-2"/>
          <w:sz w:val="16"/>
        </w:rPr>
        <w:t xml:space="preserve">  </w:t>
      </w:r>
    </w:p>
    <w:p w14:paraId="43DEFCB8" w14:textId="77777777" w:rsidR="007765BA" w:rsidRDefault="007765BA" w:rsidP="007765BA">
      <w:pPr>
        <w:tabs>
          <w:tab w:val="left" w:pos="-720"/>
        </w:tabs>
        <w:suppressAutoHyphens/>
        <w:spacing w:after="40"/>
        <w:jc w:val="both"/>
        <w:rPr>
          <w:spacing w:val="-2"/>
          <w:sz w:val="19"/>
        </w:rPr>
      </w:pPr>
      <w:r>
        <w:rPr>
          <w:spacing w:val="-2"/>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14:paraId="5C91F5FC" w14:textId="77777777" w:rsidR="007765BA" w:rsidRDefault="007765BA" w:rsidP="007765BA">
      <w:pPr>
        <w:tabs>
          <w:tab w:val="left" w:pos="-720"/>
        </w:tabs>
        <w:suppressAutoHyphens/>
        <w:spacing w:after="40"/>
        <w:jc w:val="both"/>
        <w:rPr>
          <w:spacing w:val="-2"/>
          <w:sz w:val="19"/>
        </w:rPr>
      </w:pPr>
    </w:p>
    <w:bookmarkStart w:id="91" w:name="Text134"/>
    <w:p w14:paraId="3CB41D36" w14:textId="34181223" w:rsidR="007765BA" w:rsidRDefault="007765BA" w:rsidP="00F3379D">
      <w:pPr>
        <w:tabs>
          <w:tab w:val="left" w:pos="-720"/>
        </w:tabs>
        <w:suppressAutoHyphens/>
        <w:spacing w:after="40"/>
        <w:jc w:val="center"/>
        <w:rPr>
          <w:spacing w:val="-2"/>
          <w:sz w:val="19"/>
        </w:rPr>
      </w:pPr>
      <w:r w:rsidRPr="002204F5">
        <w:rPr>
          <w:spacing w:val="-2"/>
          <w:sz w:val="19"/>
        </w:rPr>
        <w:fldChar w:fldCharType="begin">
          <w:ffData>
            <w:name w:val="Text134"/>
            <w:enabled/>
            <w:calcOnExit w:val="0"/>
            <w:textInput>
              <w:default w:val="[Enter: &quot;None&quot; or List or Make Reference &amp; Attach Exhibit A.]"/>
            </w:textInput>
          </w:ffData>
        </w:fldChar>
      </w:r>
      <w:r w:rsidRPr="002204F5">
        <w:rPr>
          <w:spacing w:val="-2"/>
          <w:sz w:val="19"/>
        </w:rPr>
        <w:instrText xml:space="preserve"> FORMTEXT </w:instrText>
      </w:r>
      <w:r w:rsidRPr="002204F5">
        <w:rPr>
          <w:spacing w:val="-2"/>
          <w:sz w:val="19"/>
        </w:rPr>
      </w:r>
      <w:r w:rsidRPr="002204F5">
        <w:rPr>
          <w:spacing w:val="-2"/>
          <w:sz w:val="19"/>
        </w:rPr>
        <w:fldChar w:fldCharType="separate"/>
      </w:r>
      <w:r w:rsidRPr="002204F5">
        <w:rPr>
          <w:noProof/>
          <w:spacing w:val="-2"/>
          <w:sz w:val="19"/>
        </w:rPr>
        <w:t>[Enter: "None" or List or Make Reference &amp; Attach Exhibit A.]</w:t>
      </w:r>
      <w:r w:rsidRPr="002204F5">
        <w:rPr>
          <w:spacing w:val="-2"/>
          <w:sz w:val="19"/>
        </w:rPr>
        <w:fldChar w:fldCharType="end"/>
      </w:r>
      <w:bookmarkEnd w:id="91"/>
    </w:p>
    <w:p w14:paraId="64D187B7" w14:textId="77777777" w:rsidR="007765BA" w:rsidRDefault="007765BA" w:rsidP="007765BA">
      <w:pPr>
        <w:tabs>
          <w:tab w:val="left" w:pos="-720"/>
        </w:tabs>
        <w:suppressAutoHyphens/>
        <w:spacing w:after="40"/>
        <w:jc w:val="both"/>
        <w:rPr>
          <w:spacing w:val="-2"/>
          <w:sz w:val="19"/>
        </w:rPr>
      </w:pPr>
      <w:r>
        <w:rPr>
          <w:spacing w:val="-2"/>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14:paraId="55507549" w14:textId="40304C70" w:rsidR="007765BA" w:rsidRDefault="007765BA" w:rsidP="007765BA">
      <w:pPr>
        <w:tabs>
          <w:tab w:val="left" w:pos="-720"/>
        </w:tabs>
        <w:suppressAutoHyphens/>
        <w:spacing w:after="40"/>
        <w:jc w:val="both"/>
        <w:rPr>
          <w:spacing w:val="-2"/>
          <w:sz w:val="16"/>
        </w:rPr>
      </w:pPr>
    </w:p>
    <w:p w14:paraId="0AB04A63" w14:textId="0CC5CE9F" w:rsidR="007765BA" w:rsidRDefault="007765BA" w:rsidP="007765BA">
      <w:pPr>
        <w:tabs>
          <w:tab w:val="left" w:pos="-720"/>
        </w:tabs>
        <w:suppressAutoHyphens/>
        <w:spacing w:after="40"/>
        <w:jc w:val="both"/>
        <w:rPr>
          <w:spacing w:val="-2"/>
          <w:sz w:val="19"/>
        </w:rPr>
      </w:pPr>
      <w:r>
        <w:rPr>
          <w:spacing w:val="-2"/>
          <w:sz w:val="19"/>
        </w:rPr>
        <w:tab/>
        <w:t>4.  The Subcontractor has received final payment in full settlement of all claims against the Owner arising under or by virtue the contract, and acceptance of such payment is acknowledged as a release of the Owner from any and all claims arising under or by virtue of the contract.  This release includes any claims set forth or excepted in Paragraph 2 above.</w:t>
      </w:r>
    </w:p>
    <w:p w14:paraId="28227BC7" w14:textId="77777777" w:rsidR="007765BA" w:rsidRDefault="007765BA" w:rsidP="007765BA">
      <w:pPr>
        <w:tabs>
          <w:tab w:val="left" w:pos="-720"/>
        </w:tabs>
        <w:suppressAutoHyphens/>
        <w:spacing w:after="40"/>
        <w:jc w:val="both"/>
        <w:rPr>
          <w:spacing w:val="-2"/>
          <w:sz w:val="16"/>
        </w:rPr>
      </w:pPr>
      <w:r>
        <w:rPr>
          <w:spacing w:val="-2"/>
          <w:sz w:val="19"/>
        </w:rPr>
        <w:tab/>
      </w:r>
    </w:p>
    <w:p w14:paraId="4DF34387" w14:textId="77777777" w:rsidR="007765BA" w:rsidRDefault="007765BA" w:rsidP="007765BA">
      <w:pPr>
        <w:tabs>
          <w:tab w:val="left" w:pos="-720"/>
        </w:tabs>
        <w:suppressAutoHyphens/>
        <w:spacing w:after="40"/>
        <w:jc w:val="both"/>
        <w:rPr>
          <w:spacing w:val="-2"/>
          <w:sz w:val="19"/>
        </w:rPr>
      </w:pPr>
      <w:r>
        <w:rPr>
          <w:spacing w:val="-2"/>
          <w:sz w:val="19"/>
        </w:rPr>
        <w:tab/>
        <w:t xml:space="preserve">5.  </w:t>
      </w:r>
      <w:r w:rsidRPr="002204F5">
        <w:rPr>
          <w:spacing w:val="-2"/>
          <w:sz w:val="19"/>
        </w:rPr>
        <w:t>[</w:t>
      </w:r>
      <w:r w:rsidRPr="002204F5">
        <w:rPr>
          <w:i/>
          <w:spacing w:val="-2"/>
          <w:sz w:val="19"/>
        </w:rPr>
        <w:t>Strike out if not applicable</w:t>
      </w:r>
      <w:r w:rsidRPr="002204F5">
        <w:rPr>
          <w:spacing w:val="-2"/>
          <w:sz w:val="19"/>
        </w:rPr>
        <w:t>]</w:t>
      </w:r>
      <w:r>
        <w:rPr>
          <w:spacing w:val="-2"/>
          <w:sz w:val="19"/>
        </w:rPr>
        <w:t xml:space="preserve">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14:paraId="087281C4" w14:textId="77777777" w:rsidR="007765BA" w:rsidRDefault="007765BA" w:rsidP="007765BA">
      <w:pPr>
        <w:tabs>
          <w:tab w:val="left" w:pos="-720"/>
        </w:tabs>
        <w:suppressAutoHyphens/>
        <w:spacing w:after="40"/>
        <w:jc w:val="both"/>
        <w:rPr>
          <w:spacing w:val="-2"/>
          <w:sz w:val="16"/>
        </w:rPr>
      </w:pPr>
    </w:p>
    <w:p w14:paraId="2BE8E903" w14:textId="77777777" w:rsidR="007765BA" w:rsidRDefault="007765BA" w:rsidP="007765BA">
      <w:pPr>
        <w:tabs>
          <w:tab w:val="left" w:pos="-720"/>
        </w:tabs>
        <w:suppressAutoHyphens/>
        <w:spacing w:after="40"/>
        <w:jc w:val="both"/>
        <w:rPr>
          <w:spacing w:val="-2"/>
          <w:sz w:val="19"/>
        </w:rPr>
      </w:pPr>
      <w:r>
        <w:rPr>
          <w:spacing w:val="-2"/>
          <w:sz w:val="19"/>
        </w:rPr>
        <w:tab/>
        <w:t>6.  Payments pursuant to this certificate shall in no way diminish, change, alter or affect the rights of the Owner under the contract documents.</w:t>
      </w:r>
    </w:p>
    <w:p w14:paraId="213FE365" w14:textId="77777777" w:rsidR="007765BA" w:rsidRDefault="007765BA" w:rsidP="007765BA">
      <w:pPr>
        <w:tabs>
          <w:tab w:val="left" w:pos="-720"/>
        </w:tabs>
        <w:suppressAutoHyphens/>
        <w:spacing w:after="40"/>
        <w:jc w:val="both"/>
        <w:rPr>
          <w:spacing w:val="-2"/>
          <w:sz w:val="19"/>
        </w:rPr>
      </w:pPr>
    </w:p>
    <w:p w14:paraId="2B036239" w14:textId="77777777" w:rsidR="007765BA" w:rsidRDefault="007765BA" w:rsidP="007765BA">
      <w:pPr>
        <w:tabs>
          <w:tab w:val="left" w:pos="-720"/>
        </w:tabs>
        <w:suppressAutoHyphens/>
        <w:spacing w:after="40"/>
        <w:jc w:val="both"/>
        <w:rPr>
          <w:spacing w:val="-2"/>
          <w:sz w:val="19"/>
        </w:rPr>
      </w:pPr>
      <w:r>
        <w:rPr>
          <w:spacing w:val="-2"/>
          <w:sz w:val="19"/>
        </w:rPr>
        <w:t xml:space="preserve">SUBCONTRACTOR: </w:t>
      </w:r>
      <w:r>
        <w:rPr>
          <w:spacing w:val="-2"/>
          <w:sz w:val="19"/>
        </w:rPr>
        <w:fldChar w:fldCharType="begin">
          <w:ffData>
            <w:name w:val="Text135"/>
            <w:enabled/>
            <w:calcOnExit w:val="0"/>
            <w:textInput>
              <w:default w:val="Insert Subcontractor Firm Name"/>
            </w:textInput>
          </w:ffData>
        </w:fldChar>
      </w:r>
      <w:bookmarkStart w:id="92" w:name="Text135"/>
      <w:r>
        <w:rPr>
          <w:spacing w:val="-2"/>
          <w:sz w:val="19"/>
        </w:rPr>
        <w:instrText xml:space="preserve"> FORMTEXT </w:instrText>
      </w:r>
      <w:r>
        <w:rPr>
          <w:spacing w:val="-2"/>
          <w:sz w:val="19"/>
        </w:rPr>
      </w:r>
      <w:r>
        <w:rPr>
          <w:spacing w:val="-2"/>
          <w:sz w:val="19"/>
        </w:rPr>
        <w:fldChar w:fldCharType="separate"/>
      </w:r>
      <w:r>
        <w:rPr>
          <w:noProof/>
          <w:spacing w:val="-2"/>
          <w:sz w:val="19"/>
        </w:rPr>
        <w:t>Insert Subcontractor Firm Name</w:t>
      </w:r>
      <w:r>
        <w:rPr>
          <w:spacing w:val="-2"/>
          <w:sz w:val="19"/>
        </w:rPr>
        <w:fldChar w:fldCharType="end"/>
      </w:r>
      <w:bookmarkEnd w:id="92"/>
      <w:r>
        <w:rPr>
          <w:spacing w:val="-2"/>
          <w:sz w:val="19"/>
          <w:u w:val="single"/>
        </w:rPr>
        <w:t xml:space="preserve">                                                                </w:t>
      </w:r>
    </w:p>
    <w:p w14:paraId="3BDBF7F4" w14:textId="77777777" w:rsidR="007765BA" w:rsidRDefault="007765BA" w:rsidP="007765BA">
      <w:pPr>
        <w:tabs>
          <w:tab w:val="left" w:pos="-720"/>
        </w:tabs>
        <w:suppressAutoHyphens/>
        <w:spacing w:after="40"/>
        <w:jc w:val="both"/>
        <w:rPr>
          <w:spacing w:val="-2"/>
          <w:sz w:val="19"/>
        </w:rPr>
      </w:pPr>
    </w:p>
    <w:p w14:paraId="00C41DEB" w14:textId="77777777" w:rsidR="007765BA" w:rsidRDefault="007765BA" w:rsidP="007765BA">
      <w:pPr>
        <w:tabs>
          <w:tab w:val="left" w:pos="5490"/>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u w:val="single"/>
        </w:rPr>
        <w:tab/>
      </w:r>
      <w:r>
        <w:rPr>
          <w:spacing w:val="-2"/>
          <w:sz w:val="19"/>
        </w:rPr>
        <w:tab/>
        <w:t xml:space="preserve">Date: </w:t>
      </w:r>
      <w:r>
        <w:rPr>
          <w:spacing w:val="-2"/>
          <w:sz w:val="19"/>
          <w:u w:val="single"/>
        </w:rPr>
        <w:tab/>
      </w:r>
      <w:r>
        <w:rPr>
          <w:spacing w:val="-2"/>
          <w:sz w:val="19"/>
          <w:u w:val="single"/>
        </w:rPr>
        <w:tab/>
      </w:r>
      <w:r>
        <w:rPr>
          <w:spacing w:val="-2"/>
          <w:sz w:val="19"/>
          <w:u w:val="single"/>
        </w:rPr>
        <w:tab/>
        <w:t xml:space="preserve"> </w:t>
      </w:r>
    </w:p>
    <w:p w14:paraId="7EBC5E6A" w14:textId="77777777" w:rsidR="007765BA" w:rsidRDefault="007765BA" w:rsidP="007765BA">
      <w:pPr>
        <w:tabs>
          <w:tab w:val="left" w:pos="-720"/>
          <w:tab w:val="left" w:pos="6480"/>
        </w:tabs>
        <w:suppressAutoHyphens/>
        <w:spacing w:after="40"/>
        <w:jc w:val="both"/>
        <w:rPr>
          <w:spacing w:val="-2"/>
          <w:sz w:val="19"/>
        </w:rPr>
      </w:pPr>
    </w:p>
    <w:p w14:paraId="1B7F027F"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r>
      <w:r>
        <w:rPr>
          <w:spacing w:val="-2"/>
          <w:sz w:val="19"/>
          <w:u w:val="single"/>
        </w:rPr>
        <w:tab/>
      </w:r>
    </w:p>
    <w:p w14:paraId="728F760F"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t>(Print Name/Title)</w:t>
      </w:r>
    </w:p>
    <w:p w14:paraId="04B118EF" w14:textId="77777777" w:rsidR="007765BA" w:rsidRPr="002204F5" w:rsidRDefault="007765BA" w:rsidP="007765BA">
      <w:pPr>
        <w:tabs>
          <w:tab w:val="left" w:pos="-720"/>
          <w:tab w:val="left" w:pos="270"/>
          <w:tab w:val="left" w:pos="5490"/>
          <w:tab w:val="left" w:pos="6480"/>
        </w:tabs>
        <w:suppressAutoHyphens/>
        <w:spacing w:after="40"/>
        <w:jc w:val="both"/>
        <w:rPr>
          <w:spacing w:val="-2"/>
          <w:sz w:val="19"/>
        </w:rPr>
      </w:pPr>
    </w:p>
    <w:p w14:paraId="1916497D" w14:textId="77777777" w:rsidR="007765BA" w:rsidRPr="002204F5" w:rsidRDefault="007765BA" w:rsidP="007765BA">
      <w:pPr>
        <w:tabs>
          <w:tab w:val="left" w:pos="-720"/>
          <w:tab w:val="left" w:pos="6480"/>
        </w:tabs>
        <w:suppressAutoHyphens/>
        <w:spacing w:after="40"/>
        <w:jc w:val="both"/>
        <w:rPr>
          <w:spacing w:val="-2"/>
          <w:sz w:val="19"/>
        </w:rPr>
      </w:pPr>
      <w:r>
        <w:rPr>
          <w:spacing w:val="-2"/>
          <w:sz w:val="19"/>
        </w:rPr>
        <w:t xml:space="preserve">CM/GC: </w:t>
      </w:r>
      <w:r>
        <w:rPr>
          <w:spacing w:val="-2"/>
          <w:sz w:val="19"/>
        </w:rPr>
        <w:fldChar w:fldCharType="begin">
          <w:ffData>
            <w:name w:val="Text136"/>
            <w:enabled/>
            <w:calcOnExit w:val="0"/>
            <w:textInput>
              <w:default w:val="Insert LEGAL CM Firm Name"/>
            </w:textInput>
          </w:ffData>
        </w:fldChar>
      </w:r>
      <w:bookmarkStart w:id="93" w:name="Text136"/>
      <w:r>
        <w:rPr>
          <w:spacing w:val="-2"/>
          <w:sz w:val="19"/>
        </w:rPr>
        <w:instrText xml:space="preserve"> FORMTEXT </w:instrText>
      </w:r>
      <w:r>
        <w:rPr>
          <w:spacing w:val="-2"/>
          <w:sz w:val="19"/>
        </w:rPr>
      </w:r>
      <w:r>
        <w:rPr>
          <w:spacing w:val="-2"/>
          <w:sz w:val="19"/>
        </w:rPr>
        <w:fldChar w:fldCharType="separate"/>
      </w:r>
      <w:r>
        <w:rPr>
          <w:noProof/>
          <w:spacing w:val="-2"/>
          <w:sz w:val="19"/>
        </w:rPr>
        <w:t>Insert LEGAL CM Firm Name</w:t>
      </w:r>
      <w:r>
        <w:rPr>
          <w:spacing w:val="-2"/>
          <w:sz w:val="19"/>
        </w:rPr>
        <w:fldChar w:fldCharType="end"/>
      </w:r>
      <w:bookmarkEnd w:id="93"/>
    </w:p>
    <w:p w14:paraId="070E10E3" w14:textId="77777777" w:rsidR="007765BA" w:rsidRDefault="007765BA" w:rsidP="007765BA">
      <w:pPr>
        <w:tabs>
          <w:tab w:val="left" w:pos="-720"/>
          <w:tab w:val="left" w:pos="6480"/>
        </w:tabs>
        <w:suppressAutoHyphens/>
        <w:spacing w:after="40"/>
        <w:jc w:val="both"/>
        <w:rPr>
          <w:spacing w:val="-2"/>
          <w:sz w:val="19"/>
        </w:rPr>
      </w:pPr>
    </w:p>
    <w:p w14:paraId="41AA8B16" w14:textId="77777777" w:rsidR="007765BA" w:rsidRDefault="007765BA" w:rsidP="007765BA">
      <w:pPr>
        <w:tabs>
          <w:tab w:val="left" w:pos="5490"/>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u w:val="single"/>
        </w:rPr>
        <w:tab/>
      </w:r>
      <w:r>
        <w:rPr>
          <w:spacing w:val="-2"/>
          <w:sz w:val="19"/>
        </w:rPr>
        <w:tab/>
        <w:t xml:space="preserve">Date: </w:t>
      </w:r>
      <w:r>
        <w:rPr>
          <w:spacing w:val="-2"/>
          <w:sz w:val="19"/>
          <w:u w:val="single"/>
        </w:rPr>
        <w:tab/>
      </w:r>
      <w:r>
        <w:rPr>
          <w:spacing w:val="-2"/>
          <w:sz w:val="19"/>
          <w:u w:val="single"/>
        </w:rPr>
        <w:tab/>
      </w:r>
      <w:r>
        <w:rPr>
          <w:spacing w:val="-2"/>
          <w:sz w:val="19"/>
          <w:u w:val="single"/>
        </w:rPr>
        <w:tab/>
        <w:t xml:space="preserve"> </w:t>
      </w:r>
    </w:p>
    <w:p w14:paraId="46A6B4CA" w14:textId="77777777" w:rsidR="007765BA" w:rsidRDefault="007765BA" w:rsidP="007765BA">
      <w:pPr>
        <w:tabs>
          <w:tab w:val="left" w:pos="-720"/>
          <w:tab w:val="left" w:pos="6480"/>
        </w:tabs>
        <w:suppressAutoHyphens/>
        <w:spacing w:after="40"/>
        <w:jc w:val="both"/>
        <w:rPr>
          <w:spacing w:val="-2"/>
          <w:sz w:val="19"/>
        </w:rPr>
      </w:pPr>
    </w:p>
    <w:p w14:paraId="04729582"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r>
      <w:r>
        <w:rPr>
          <w:spacing w:val="-2"/>
          <w:sz w:val="19"/>
          <w:u w:val="single"/>
        </w:rPr>
        <w:tab/>
      </w:r>
    </w:p>
    <w:p w14:paraId="3ADE53D3"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t>(Print Name/Title)</w:t>
      </w:r>
    </w:p>
    <w:p w14:paraId="7E4296F2" w14:textId="77777777" w:rsidR="007765BA" w:rsidRDefault="007765BA" w:rsidP="007765BA">
      <w:pPr>
        <w:tabs>
          <w:tab w:val="left" w:pos="-720"/>
          <w:tab w:val="left" w:pos="6480"/>
        </w:tabs>
        <w:suppressAutoHyphens/>
        <w:spacing w:after="40"/>
        <w:jc w:val="both"/>
        <w:rPr>
          <w:spacing w:val="-2"/>
          <w:sz w:val="19"/>
        </w:rPr>
      </w:pPr>
    </w:p>
    <w:p w14:paraId="5BA5C530" w14:textId="77777777" w:rsidR="007765BA" w:rsidRDefault="007765BA" w:rsidP="007765BA">
      <w:pPr>
        <w:tabs>
          <w:tab w:val="left" w:pos="-720"/>
          <w:tab w:val="left" w:pos="6480"/>
        </w:tabs>
        <w:suppressAutoHyphens/>
        <w:spacing w:after="40"/>
        <w:jc w:val="both"/>
        <w:rPr>
          <w:spacing w:val="-2"/>
          <w:sz w:val="19"/>
        </w:rPr>
      </w:pPr>
      <w:r>
        <w:rPr>
          <w:spacing w:val="-2"/>
          <w:sz w:val="19"/>
        </w:rPr>
        <w:t xml:space="preserve">DESIGN PROFESSIONAL:  </w:t>
      </w:r>
      <w:r>
        <w:rPr>
          <w:spacing w:val="-2"/>
          <w:sz w:val="19"/>
        </w:rPr>
        <w:fldChar w:fldCharType="begin">
          <w:ffData>
            <w:name w:val="Text137"/>
            <w:enabled/>
            <w:calcOnExit w:val="0"/>
            <w:textInput>
              <w:default w:val="Insert LEGAL DP Firm Name"/>
            </w:textInput>
          </w:ffData>
        </w:fldChar>
      </w:r>
      <w:bookmarkStart w:id="94" w:name="Text137"/>
      <w:r>
        <w:rPr>
          <w:spacing w:val="-2"/>
          <w:sz w:val="19"/>
        </w:rPr>
        <w:instrText xml:space="preserve"> FORMTEXT </w:instrText>
      </w:r>
      <w:r>
        <w:rPr>
          <w:spacing w:val="-2"/>
          <w:sz w:val="19"/>
        </w:rPr>
      </w:r>
      <w:r>
        <w:rPr>
          <w:spacing w:val="-2"/>
          <w:sz w:val="19"/>
        </w:rPr>
        <w:fldChar w:fldCharType="separate"/>
      </w:r>
      <w:r>
        <w:rPr>
          <w:noProof/>
          <w:spacing w:val="-2"/>
          <w:sz w:val="19"/>
        </w:rPr>
        <w:t>Insert LEGAL DP Firm Name</w:t>
      </w:r>
      <w:r>
        <w:rPr>
          <w:spacing w:val="-2"/>
          <w:sz w:val="19"/>
        </w:rPr>
        <w:fldChar w:fldCharType="end"/>
      </w:r>
      <w:bookmarkEnd w:id="94"/>
    </w:p>
    <w:p w14:paraId="018AA546" w14:textId="77777777" w:rsidR="007765BA" w:rsidRDefault="007765BA" w:rsidP="007765BA">
      <w:pPr>
        <w:tabs>
          <w:tab w:val="left" w:pos="-720"/>
          <w:tab w:val="left" w:pos="6480"/>
        </w:tabs>
        <w:suppressAutoHyphens/>
        <w:spacing w:after="40"/>
        <w:jc w:val="both"/>
        <w:rPr>
          <w:spacing w:val="-2"/>
          <w:sz w:val="19"/>
        </w:rPr>
      </w:pPr>
    </w:p>
    <w:p w14:paraId="3EF311F2" w14:textId="77777777" w:rsidR="007765BA" w:rsidRDefault="007765BA" w:rsidP="007765BA">
      <w:pPr>
        <w:tabs>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rPr>
        <w:tab/>
        <w:t>Date:</w:t>
      </w:r>
      <w:r>
        <w:rPr>
          <w:spacing w:val="-2"/>
          <w:sz w:val="19"/>
          <w:u w:val="single"/>
        </w:rPr>
        <w:t xml:space="preserve">                                           </w:t>
      </w:r>
    </w:p>
    <w:p w14:paraId="0E044E81" w14:textId="77777777" w:rsidR="007765BA" w:rsidRDefault="007765BA" w:rsidP="007765BA">
      <w:pPr>
        <w:tabs>
          <w:tab w:val="left" w:pos="-720"/>
          <w:tab w:val="left" w:pos="6480"/>
        </w:tabs>
        <w:suppressAutoHyphens/>
        <w:spacing w:after="40"/>
        <w:jc w:val="both"/>
        <w:rPr>
          <w:b/>
          <w:spacing w:val="-2"/>
          <w:sz w:val="18"/>
        </w:rPr>
      </w:pPr>
    </w:p>
    <w:p w14:paraId="18DB3628" w14:textId="289F8FDE" w:rsidR="00F3379D" w:rsidRDefault="007765BA" w:rsidP="00F3379D">
      <w:pPr>
        <w:tabs>
          <w:tab w:val="left" w:pos="-720"/>
          <w:tab w:val="left" w:pos="0"/>
          <w:tab w:val="left" w:pos="720"/>
          <w:tab w:val="left" w:pos="1440"/>
        </w:tabs>
        <w:suppressAutoHyphens/>
        <w:spacing w:after="40"/>
        <w:ind w:left="2160" w:right="720" w:hanging="2160"/>
        <w:jc w:val="both"/>
        <w:rPr>
          <w:b/>
          <w:spacing w:val="-2"/>
          <w:sz w:val="18"/>
        </w:rPr>
      </w:pPr>
      <w:r>
        <w:rPr>
          <w:b/>
          <w:spacing w:val="-2"/>
          <w:sz w:val="18"/>
        </w:rPr>
        <w:tab/>
      </w:r>
      <w:r>
        <w:rPr>
          <w:b/>
          <w:spacing w:val="-2"/>
          <w:sz w:val="18"/>
          <w:u w:val="single"/>
        </w:rPr>
        <w:t>NOTICE</w:t>
      </w:r>
      <w:r>
        <w:rPr>
          <w:b/>
          <w:spacing w:val="-2"/>
          <w:sz w:val="18"/>
        </w:rPr>
        <w:t>:</w:t>
      </w:r>
      <w:r>
        <w:rPr>
          <w:b/>
          <w:spacing w:val="-2"/>
          <w:sz w:val="18"/>
        </w:rPr>
        <w:tab/>
        <w:t>OWNER MUST RECEIVE A COPY WITH ALL ORIGINAL SIGNATURE</w:t>
      </w:r>
    </w:p>
    <w:p w14:paraId="33D751A4" w14:textId="77777777" w:rsidR="00833505" w:rsidRDefault="00F3379D">
      <w:pPr>
        <w:rPr>
          <w:b/>
          <w:spacing w:val="-2"/>
          <w:sz w:val="18"/>
        </w:rPr>
        <w:sectPr w:rsidR="00833505" w:rsidSect="00305527">
          <w:headerReference w:type="even" r:id="rId18"/>
          <w:footerReference w:type="default" r:id="rId19"/>
          <w:headerReference w:type="first" r:id="rId20"/>
          <w:pgSz w:w="12240" w:h="15840" w:code="1"/>
          <w:pgMar w:top="1008" w:right="1008" w:bottom="1008" w:left="1008" w:header="432" w:footer="300" w:gutter="0"/>
          <w:pgNumType w:start="1"/>
          <w:cols w:space="720"/>
          <w:docGrid w:linePitch="360"/>
        </w:sectPr>
      </w:pPr>
      <w:r>
        <w:rPr>
          <w:b/>
          <w:spacing w:val="-2"/>
          <w:sz w:val="18"/>
        </w:rPr>
        <w:br w:type="page"/>
      </w:r>
    </w:p>
    <w:p w14:paraId="0C5F038E" w14:textId="15A34694" w:rsidR="00F3379D" w:rsidRDefault="00F3379D">
      <w:pPr>
        <w:rPr>
          <w:b/>
          <w:spacing w:val="-2"/>
          <w:sz w:val="18"/>
        </w:rPr>
      </w:pPr>
    </w:p>
    <w:p w14:paraId="5215C7D1" w14:textId="77777777" w:rsidR="007765BA" w:rsidRPr="00DC322B" w:rsidRDefault="007765BA" w:rsidP="00F3379D">
      <w:pPr>
        <w:tabs>
          <w:tab w:val="left" w:pos="-720"/>
          <w:tab w:val="left" w:pos="0"/>
          <w:tab w:val="left" w:pos="720"/>
          <w:tab w:val="left" w:pos="1440"/>
        </w:tabs>
        <w:suppressAutoHyphens/>
        <w:spacing w:after="40"/>
        <w:ind w:left="2160" w:right="720" w:hanging="2160"/>
        <w:jc w:val="both"/>
        <w:rPr>
          <w:sz w:val="19"/>
        </w:rPr>
      </w:pPr>
    </w:p>
    <w:p w14:paraId="2CB96CC8" w14:textId="77777777" w:rsidR="000820D8" w:rsidRPr="00F776AF" w:rsidRDefault="000820D8" w:rsidP="000820D8">
      <w:pPr>
        <w:jc w:val="center"/>
        <w:rPr>
          <w:b/>
          <w:sz w:val="22"/>
          <w:szCs w:val="22"/>
        </w:rPr>
      </w:pPr>
      <w:r w:rsidRPr="00F776AF">
        <w:rPr>
          <w:b/>
          <w:sz w:val="22"/>
          <w:szCs w:val="22"/>
        </w:rPr>
        <w:t>EXHIBITS</w:t>
      </w:r>
    </w:p>
    <w:p w14:paraId="608EFCBC" w14:textId="77777777" w:rsidR="000820D8" w:rsidRDefault="000820D8" w:rsidP="000820D8">
      <w:pPr>
        <w:jc w:val="center"/>
        <w:rPr>
          <w:sz w:val="19"/>
        </w:rPr>
      </w:pPr>
    </w:p>
    <w:p w14:paraId="6882AE75" w14:textId="77777777" w:rsidR="000820D8" w:rsidRDefault="000820D8" w:rsidP="000820D8">
      <w:pPr>
        <w:jc w:val="center"/>
        <w:rPr>
          <w:sz w:val="19"/>
        </w:rPr>
      </w:pPr>
    </w:p>
    <w:p w14:paraId="786BA980" w14:textId="77777777" w:rsidR="000820D8" w:rsidRDefault="000820D8" w:rsidP="000820D8">
      <w:pPr>
        <w:jc w:val="both"/>
        <w:rPr>
          <w:sz w:val="19"/>
        </w:rPr>
      </w:pPr>
      <w:r>
        <w:rPr>
          <w:sz w:val="19"/>
        </w:rPr>
        <w:t>Exhibit A</w:t>
      </w:r>
      <w:r>
        <w:rPr>
          <w:sz w:val="19"/>
        </w:rPr>
        <w:tab/>
        <w:t>Using Agency’s Program and Existing Documents</w:t>
      </w:r>
    </w:p>
    <w:p w14:paraId="55527C06" w14:textId="77777777" w:rsidR="000820D8" w:rsidRDefault="000820D8" w:rsidP="000820D8">
      <w:pPr>
        <w:jc w:val="both"/>
        <w:rPr>
          <w:i/>
          <w:sz w:val="19"/>
        </w:rPr>
      </w:pPr>
      <w:r>
        <w:rPr>
          <w:sz w:val="19"/>
        </w:rPr>
        <w:t>Exhibit B</w:t>
      </w:r>
      <w:r>
        <w:rPr>
          <w:sz w:val="19"/>
        </w:rPr>
        <w:tab/>
        <w:t>Initial Construction Budget</w:t>
      </w:r>
    </w:p>
    <w:p w14:paraId="586CDB01" w14:textId="77777777" w:rsidR="000820D8" w:rsidRDefault="000820D8" w:rsidP="000820D8">
      <w:pPr>
        <w:jc w:val="both"/>
        <w:rPr>
          <w:sz w:val="19"/>
        </w:rPr>
      </w:pPr>
      <w:r>
        <w:rPr>
          <w:sz w:val="19"/>
        </w:rPr>
        <w:t>Exhibit C</w:t>
      </w:r>
      <w:r>
        <w:rPr>
          <w:sz w:val="19"/>
        </w:rPr>
        <w:tab/>
        <w:t>Budget Format</w:t>
      </w:r>
    </w:p>
    <w:p w14:paraId="631A939F" w14:textId="77777777" w:rsidR="000820D8" w:rsidRDefault="000820D8" w:rsidP="000820D8">
      <w:pPr>
        <w:jc w:val="both"/>
        <w:rPr>
          <w:sz w:val="19"/>
        </w:rPr>
      </w:pPr>
      <w:r>
        <w:rPr>
          <w:sz w:val="19"/>
        </w:rPr>
        <w:t>Exhibit D</w:t>
      </w:r>
      <w:r>
        <w:rPr>
          <w:sz w:val="19"/>
        </w:rPr>
        <w:tab/>
        <w:t>Monthly Report Format</w:t>
      </w:r>
    </w:p>
    <w:p w14:paraId="0D9E27F0" w14:textId="77777777" w:rsidR="000820D8" w:rsidRDefault="000820D8" w:rsidP="000820D8">
      <w:pPr>
        <w:jc w:val="both"/>
        <w:rPr>
          <w:sz w:val="19"/>
        </w:rPr>
      </w:pPr>
      <w:r>
        <w:rPr>
          <w:sz w:val="19"/>
        </w:rPr>
        <w:t>Exhibit E</w:t>
      </w:r>
      <w:r>
        <w:rPr>
          <w:sz w:val="19"/>
        </w:rPr>
        <w:tab/>
        <w:t>CM/GC’s Proposal</w:t>
      </w:r>
    </w:p>
    <w:p w14:paraId="076EC841" w14:textId="77777777" w:rsidR="000820D8" w:rsidRDefault="000820D8" w:rsidP="000820D8">
      <w:pPr>
        <w:jc w:val="both"/>
        <w:rPr>
          <w:sz w:val="19"/>
        </w:rPr>
      </w:pPr>
      <w:r>
        <w:rPr>
          <w:sz w:val="19"/>
        </w:rPr>
        <w:t>Exhibit F</w:t>
      </w:r>
      <w:r>
        <w:rPr>
          <w:sz w:val="19"/>
        </w:rPr>
        <w:tab/>
        <w:t>Preliminary Outline Schedule</w:t>
      </w:r>
    </w:p>
    <w:p w14:paraId="40052394" w14:textId="77777777" w:rsidR="000820D8" w:rsidRDefault="000820D8" w:rsidP="000820D8">
      <w:pPr>
        <w:jc w:val="both"/>
        <w:rPr>
          <w:sz w:val="19"/>
        </w:rPr>
      </w:pPr>
      <w:r>
        <w:rPr>
          <w:sz w:val="19"/>
        </w:rPr>
        <w:t>Exhibit G</w:t>
      </w:r>
      <w:r>
        <w:rPr>
          <w:sz w:val="19"/>
        </w:rPr>
        <w:tab/>
        <w:t>Specimen Component Change Order</w:t>
      </w:r>
    </w:p>
    <w:p w14:paraId="2032C6ED" w14:textId="77777777" w:rsidR="000820D8" w:rsidRDefault="000820D8" w:rsidP="000820D8">
      <w:pPr>
        <w:jc w:val="both"/>
        <w:rPr>
          <w:sz w:val="19"/>
        </w:rPr>
      </w:pPr>
      <w:r>
        <w:rPr>
          <w:sz w:val="19"/>
        </w:rPr>
        <w:t>Exhibit H</w:t>
      </w:r>
      <w:r>
        <w:rPr>
          <w:sz w:val="19"/>
        </w:rPr>
        <w:tab/>
        <w:t>Specimen GMP Change Order</w:t>
      </w:r>
    </w:p>
    <w:p w14:paraId="570623A0" w14:textId="77777777" w:rsidR="000820D8" w:rsidRDefault="000820D8" w:rsidP="000820D8">
      <w:pPr>
        <w:jc w:val="both"/>
        <w:rPr>
          <w:sz w:val="19"/>
        </w:rPr>
      </w:pPr>
      <w:r>
        <w:rPr>
          <w:sz w:val="19"/>
        </w:rPr>
        <w:t>Exhibit I</w:t>
      </w:r>
      <w:r>
        <w:rPr>
          <w:sz w:val="19"/>
        </w:rPr>
        <w:tab/>
      </w:r>
      <w:r>
        <w:rPr>
          <w:sz w:val="19"/>
        </w:rPr>
        <w:tab/>
        <w:t>Specimen Change Order</w:t>
      </w:r>
    </w:p>
    <w:p w14:paraId="21918D70" w14:textId="19853063" w:rsidR="000820D8" w:rsidRDefault="000820D8" w:rsidP="000820D8">
      <w:pPr>
        <w:jc w:val="both"/>
        <w:rPr>
          <w:sz w:val="19"/>
        </w:rPr>
      </w:pPr>
      <w:r>
        <w:rPr>
          <w:sz w:val="19"/>
        </w:rPr>
        <w:t>Exhibit J</w:t>
      </w:r>
      <w:r>
        <w:rPr>
          <w:sz w:val="19"/>
        </w:rPr>
        <w:tab/>
      </w:r>
      <w:r>
        <w:rPr>
          <w:sz w:val="19"/>
        </w:rPr>
        <w:tab/>
        <w:t>Wage Rates and Labor Cost</w:t>
      </w:r>
    </w:p>
    <w:p w14:paraId="4276344A" w14:textId="2D1104D5" w:rsidR="00F776AF" w:rsidRDefault="00F776AF" w:rsidP="000820D8">
      <w:pPr>
        <w:jc w:val="both"/>
        <w:rPr>
          <w:sz w:val="19"/>
        </w:rPr>
      </w:pPr>
      <w:r>
        <w:rPr>
          <w:sz w:val="19"/>
        </w:rPr>
        <w:t>Exhibit L</w:t>
      </w:r>
      <w:r>
        <w:rPr>
          <w:sz w:val="19"/>
        </w:rPr>
        <w:tab/>
        <w:t>Final Certification of Costs for Capital Asset Accounting</w:t>
      </w:r>
    </w:p>
    <w:p w14:paraId="67EBD322" w14:textId="77777777" w:rsidR="000820D8" w:rsidRDefault="000820D8" w:rsidP="000820D8">
      <w:pPr>
        <w:jc w:val="both"/>
        <w:rPr>
          <w:sz w:val="19"/>
        </w:rPr>
      </w:pPr>
      <w:r>
        <w:rPr>
          <w:sz w:val="19"/>
        </w:rPr>
        <w:t>Exhibit K</w:t>
      </w:r>
      <w:r>
        <w:rPr>
          <w:sz w:val="19"/>
        </w:rPr>
        <w:tab/>
        <w:t>Application for Payment</w:t>
      </w:r>
    </w:p>
    <w:p w14:paraId="5D0FAA33" w14:textId="77777777" w:rsidR="000820D8" w:rsidRDefault="000820D8" w:rsidP="000820D8">
      <w:pPr>
        <w:jc w:val="both"/>
        <w:rPr>
          <w:sz w:val="19"/>
        </w:rPr>
      </w:pPr>
      <w:r>
        <w:rPr>
          <w:sz w:val="19"/>
        </w:rPr>
        <w:t>Exhibit M</w:t>
      </w:r>
      <w:r>
        <w:rPr>
          <w:sz w:val="19"/>
        </w:rPr>
        <w:tab/>
        <w:t>Certificate of Material Completion</w:t>
      </w:r>
    </w:p>
    <w:p w14:paraId="3D01411E" w14:textId="77777777" w:rsidR="000820D8" w:rsidRDefault="000820D8" w:rsidP="000820D8">
      <w:pPr>
        <w:jc w:val="both"/>
        <w:rPr>
          <w:sz w:val="19"/>
        </w:rPr>
      </w:pPr>
      <w:r>
        <w:rPr>
          <w:sz w:val="19"/>
        </w:rPr>
        <w:t>Exhibit N</w:t>
      </w:r>
      <w:r>
        <w:rPr>
          <w:sz w:val="19"/>
        </w:rPr>
        <w:tab/>
        <w:t>Certificate of Final Completion</w:t>
      </w:r>
    </w:p>
    <w:p w14:paraId="742BE686" w14:textId="77777777" w:rsidR="000820D8" w:rsidRDefault="000820D8" w:rsidP="000820D8">
      <w:pPr>
        <w:jc w:val="both"/>
        <w:rPr>
          <w:sz w:val="19"/>
        </w:rPr>
      </w:pPr>
      <w:r>
        <w:rPr>
          <w:sz w:val="19"/>
        </w:rPr>
        <w:t>Exhibit O</w:t>
      </w:r>
      <w:r>
        <w:rPr>
          <w:sz w:val="19"/>
        </w:rPr>
        <w:tab/>
        <w:t>Georgia-Based Materials and Products Checklist</w:t>
      </w:r>
    </w:p>
    <w:p w14:paraId="53379F96" w14:textId="77777777" w:rsidR="000820D8" w:rsidRDefault="000820D8" w:rsidP="000820D8">
      <w:pPr>
        <w:jc w:val="both"/>
        <w:rPr>
          <w:sz w:val="19"/>
        </w:rPr>
      </w:pPr>
    </w:p>
    <w:p w14:paraId="17F20F8B" w14:textId="3EAFC9EC" w:rsidR="00833505" w:rsidRDefault="00833505">
      <w:pPr>
        <w:rPr>
          <w:color w:val="000000"/>
          <w:sz w:val="19"/>
        </w:rPr>
      </w:pPr>
      <w:r>
        <w:rPr>
          <w:color w:val="000000"/>
          <w:sz w:val="19"/>
        </w:rPr>
        <w:br w:type="page"/>
      </w:r>
    </w:p>
    <w:p w14:paraId="3C4AF700" w14:textId="77777777" w:rsidR="000820D8" w:rsidRPr="00F776AF" w:rsidRDefault="000820D8" w:rsidP="000820D8">
      <w:pPr>
        <w:jc w:val="center"/>
        <w:rPr>
          <w:bCs/>
          <w:sz w:val="19"/>
        </w:rPr>
      </w:pPr>
      <w:r w:rsidRPr="00F776AF">
        <w:rPr>
          <w:bCs/>
          <w:sz w:val="19"/>
        </w:rPr>
        <w:t>EXHIBIT A</w:t>
      </w:r>
    </w:p>
    <w:p w14:paraId="22F29AFC" w14:textId="77777777" w:rsidR="000820D8" w:rsidRDefault="000820D8" w:rsidP="000820D8">
      <w:pPr>
        <w:jc w:val="center"/>
        <w:rPr>
          <w:b/>
          <w:smallCaps/>
          <w:sz w:val="22"/>
        </w:rPr>
      </w:pPr>
    </w:p>
    <w:p w14:paraId="5030832C" w14:textId="77777777" w:rsidR="000820D8" w:rsidRDefault="000820D8" w:rsidP="000820D8">
      <w:pPr>
        <w:jc w:val="center"/>
        <w:rPr>
          <w:b/>
          <w:smallCaps/>
          <w:color w:val="000000"/>
          <w:sz w:val="22"/>
        </w:rPr>
      </w:pPr>
      <w:r>
        <w:rPr>
          <w:b/>
          <w:smallCaps/>
          <w:sz w:val="22"/>
        </w:rPr>
        <w:t>Using Agency’s Program and Existing Documents</w:t>
      </w:r>
    </w:p>
    <w:p w14:paraId="70250FB7" w14:textId="77777777" w:rsidR="000820D8" w:rsidRDefault="000820D8" w:rsidP="000820D8">
      <w:pPr>
        <w:pStyle w:val="Footer"/>
        <w:tabs>
          <w:tab w:val="clear" w:pos="4320"/>
          <w:tab w:val="clear" w:pos="8640"/>
        </w:tabs>
        <w:rPr>
          <w:sz w:val="19"/>
        </w:rPr>
      </w:pPr>
    </w:p>
    <w:p w14:paraId="58D8CC6D" w14:textId="77777777" w:rsidR="000820D8" w:rsidRDefault="000820D8" w:rsidP="000820D8">
      <w:pPr>
        <w:pStyle w:val="Footer"/>
        <w:tabs>
          <w:tab w:val="clear" w:pos="4320"/>
          <w:tab w:val="clear" w:pos="8640"/>
        </w:tabs>
        <w:rPr>
          <w:sz w:val="19"/>
        </w:rPr>
      </w:pPr>
    </w:p>
    <w:p w14:paraId="10274FA3" w14:textId="77777777" w:rsidR="000820D8" w:rsidRDefault="000820D8" w:rsidP="000820D8">
      <w:pPr>
        <w:pStyle w:val="Footer"/>
        <w:tabs>
          <w:tab w:val="clear" w:pos="4320"/>
          <w:tab w:val="clear" w:pos="8640"/>
        </w:tabs>
        <w:rPr>
          <w:sz w:val="19"/>
        </w:rPr>
      </w:pPr>
    </w:p>
    <w:p w14:paraId="4F26D21E" w14:textId="77777777" w:rsidR="000820D8" w:rsidRDefault="000820D8" w:rsidP="000820D8">
      <w:pPr>
        <w:pStyle w:val="Footer"/>
        <w:tabs>
          <w:tab w:val="clear" w:pos="4320"/>
          <w:tab w:val="clear" w:pos="8640"/>
        </w:tabs>
        <w:rPr>
          <w:sz w:val="19"/>
        </w:rPr>
      </w:pPr>
      <w:r>
        <w:rPr>
          <w:sz w:val="19"/>
        </w:rPr>
        <w:t>T</w:t>
      </w:r>
      <w:r w:rsidRPr="005F7BFC">
        <w:rPr>
          <w:sz w:val="19"/>
        </w:rPr>
        <w:t>he Design Professional will provide the Construction Manager with the final approved program.</w:t>
      </w:r>
    </w:p>
    <w:p w14:paraId="1F57A1B1" w14:textId="1A7CA15C" w:rsidR="00F3379D" w:rsidRDefault="00F3379D">
      <w:pPr>
        <w:rPr>
          <w:sz w:val="19"/>
        </w:rPr>
      </w:pPr>
      <w:r>
        <w:rPr>
          <w:sz w:val="19"/>
        </w:rPr>
        <w:br w:type="page"/>
      </w:r>
    </w:p>
    <w:p w14:paraId="3A46F554" w14:textId="77777777" w:rsidR="000820D8" w:rsidRDefault="000820D8" w:rsidP="000820D8">
      <w:pPr>
        <w:pStyle w:val="Footer"/>
        <w:tabs>
          <w:tab w:val="clear" w:pos="4320"/>
          <w:tab w:val="clear" w:pos="8640"/>
        </w:tabs>
        <w:rPr>
          <w:sz w:val="19"/>
        </w:rPr>
      </w:pPr>
    </w:p>
    <w:p w14:paraId="7FE2C024" w14:textId="77777777" w:rsidR="000820D8" w:rsidRDefault="000820D8" w:rsidP="000820D8">
      <w:pPr>
        <w:pStyle w:val="Footer"/>
        <w:tabs>
          <w:tab w:val="clear" w:pos="4320"/>
          <w:tab w:val="clear" w:pos="8640"/>
        </w:tabs>
        <w:rPr>
          <w:sz w:val="19"/>
        </w:rPr>
      </w:pPr>
      <w:r>
        <w:rPr>
          <w:sz w:val="19"/>
        </w:rPr>
        <w:t xml:space="preserve">                           </w:t>
      </w:r>
    </w:p>
    <w:p w14:paraId="39A1AE87" w14:textId="77777777" w:rsidR="000820D8" w:rsidRPr="00F776AF" w:rsidRDefault="000820D8" w:rsidP="000820D8">
      <w:pPr>
        <w:jc w:val="center"/>
        <w:rPr>
          <w:bCs/>
          <w:sz w:val="19"/>
        </w:rPr>
      </w:pPr>
      <w:r w:rsidRPr="00F776AF">
        <w:rPr>
          <w:bCs/>
          <w:sz w:val="19"/>
        </w:rPr>
        <w:t>EXHIBIT B</w:t>
      </w:r>
    </w:p>
    <w:p w14:paraId="0AB14EB5" w14:textId="77777777" w:rsidR="000820D8" w:rsidRDefault="000820D8" w:rsidP="000820D8">
      <w:pPr>
        <w:jc w:val="center"/>
        <w:rPr>
          <w:color w:val="000000"/>
          <w:sz w:val="19"/>
        </w:rPr>
      </w:pPr>
    </w:p>
    <w:p w14:paraId="069E3C5C" w14:textId="77777777" w:rsidR="000820D8" w:rsidRDefault="000820D8" w:rsidP="000820D8">
      <w:pPr>
        <w:jc w:val="center"/>
        <w:rPr>
          <w:b/>
          <w:color w:val="000000"/>
        </w:rPr>
      </w:pPr>
      <w:r>
        <w:rPr>
          <w:b/>
          <w:color w:val="000000"/>
        </w:rPr>
        <w:t>INITIAL CONSTRUCTION BUDGET</w:t>
      </w:r>
    </w:p>
    <w:p w14:paraId="7F7E4705" w14:textId="77777777" w:rsidR="000820D8" w:rsidRDefault="000820D8" w:rsidP="000820D8">
      <w:pPr>
        <w:jc w:val="both"/>
        <w:rPr>
          <w:sz w:val="19"/>
        </w:rPr>
      </w:pPr>
    </w:p>
    <w:p w14:paraId="2A779476" w14:textId="77777777" w:rsidR="000820D8" w:rsidRDefault="000820D8" w:rsidP="000820D8">
      <w:pPr>
        <w:jc w:val="both"/>
        <w:rPr>
          <w:sz w:val="19"/>
        </w:rPr>
      </w:pPr>
    </w:p>
    <w:p w14:paraId="48874045" w14:textId="77777777" w:rsidR="000820D8" w:rsidRDefault="000820D8" w:rsidP="000820D8">
      <w:pPr>
        <w:rPr>
          <w:color w:val="000000"/>
          <w:sz w:val="19"/>
        </w:rPr>
      </w:pPr>
      <w:r>
        <w:rPr>
          <w:color w:val="000000"/>
          <w:sz w:val="19"/>
        </w:rPr>
        <w:t>GMP Cost Limitation at time of contract execution is:</w:t>
      </w:r>
    </w:p>
    <w:p w14:paraId="07B962E6" w14:textId="77777777" w:rsidR="000820D8" w:rsidRDefault="000820D8" w:rsidP="000820D8">
      <w:pPr>
        <w:pStyle w:val="Footer"/>
        <w:tabs>
          <w:tab w:val="clear" w:pos="4320"/>
          <w:tab w:val="clear" w:pos="8640"/>
        </w:tabs>
        <w:ind w:left="720"/>
        <w:rPr>
          <w:b/>
          <w:smallCaps/>
          <w:sz w:val="19"/>
          <w:szCs w:val="19"/>
        </w:rPr>
      </w:pPr>
      <w:r>
        <w:rPr>
          <w:b/>
          <w:smallCaps/>
          <w:sz w:val="19"/>
          <w:u w:val="single"/>
        </w:rPr>
        <w:t xml:space="preserve">  </w:t>
      </w:r>
      <w:r>
        <w:rPr>
          <w:b/>
          <w:smallCaps/>
          <w:sz w:val="19"/>
          <w:u w:val="single"/>
        </w:rPr>
        <w:fldChar w:fldCharType="begin">
          <w:ffData>
            <w:name w:val="Text213"/>
            <w:enabled/>
            <w:calcOnExit w:val="0"/>
            <w:textInput/>
          </w:ffData>
        </w:fldChar>
      </w:r>
      <w:bookmarkStart w:id="95" w:name="Text213"/>
      <w:r>
        <w:rPr>
          <w:b/>
          <w:smallCaps/>
          <w:sz w:val="19"/>
          <w:u w:val="single"/>
        </w:rPr>
        <w:instrText xml:space="preserve"> FORMTEXT </w:instrText>
      </w:r>
      <w:r>
        <w:rPr>
          <w:b/>
          <w:smallCaps/>
          <w:sz w:val="19"/>
          <w:u w:val="single"/>
        </w:rPr>
      </w:r>
      <w:r>
        <w:rPr>
          <w:b/>
          <w:smallCaps/>
          <w:sz w:val="19"/>
          <w:u w:val="single"/>
        </w:rPr>
        <w:fldChar w:fldCharType="separate"/>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sz w:val="19"/>
          <w:u w:val="single"/>
        </w:rPr>
        <w:fldChar w:fldCharType="end"/>
      </w:r>
      <w:bookmarkEnd w:id="95"/>
      <w:r>
        <w:rPr>
          <w:b/>
          <w:smallCaps/>
          <w:sz w:val="19"/>
          <w:u w:val="single"/>
        </w:rPr>
        <w:t xml:space="preserve"> and No/100</w:t>
      </w:r>
      <w:r w:rsidRPr="00F44A94">
        <w:rPr>
          <w:b/>
          <w:smallCaps/>
          <w:sz w:val="19"/>
          <w:szCs w:val="19"/>
        </w:rPr>
        <w:t xml:space="preserve"> D</w:t>
      </w:r>
      <w:r>
        <w:rPr>
          <w:b/>
          <w:smallCaps/>
          <w:sz w:val="19"/>
          <w:szCs w:val="19"/>
        </w:rPr>
        <w:t>ollars</w:t>
      </w:r>
      <w:r w:rsidRPr="00F44A94">
        <w:rPr>
          <w:b/>
          <w:smallCaps/>
          <w:sz w:val="19"/>
          <w:szCs w:val="19"/>
        </w:rPr>
        <w:t xml:space="preserve"> ($</w:t>
      </w:r>
      <w:r>
        <w:rPr>
          <w:b/>
          <w:smallCaps/>
          <w:sz w:val="19"/>
          <w:szCs w:val="19"/>
          <w:u w:val="single"/>
        </w:rPr>
        <w:t xml:space="preserve">  </w:t>
      </w:r>
      <w:r>
        <w:rPr>
          <w:b/>
          <w:smallCaps/>
          <w:sz w:val="19"/>
          <w:szCs w:val="19"/>
          <w:u w:val="single"/>
        </w:rPr>
        <w:fldChar w:fldCharType="begin">
          <w:ffData>
            <w:name w:val="Text214"/>
            <w:enabled/>
            <w:calcOnExit w:val="0"/>
            <w:textInput/>
          </w:ffData>
        </w:fldChar>
      </w:r>
      <w:bookmarkStart w:id="96" w:name="Text214"/>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sz w:val="19"/>
          <w:szCs w:val="19"/>
          <w:u w:val="single"/>
        </w:rPr>
        <w:fldChar w:fldCharType="end"/>
      </w:r>
      <w:bookmarkEnd w:id="96"/>
      <w:r>
        <w:rPr>
          <w:b/>
          <w:smallCaps/>
          <w:sz w:val="19"/>
          <w:szCs w:val="19"/>
          <w:u w:val="single"/>
        </w:rPr>
        <w:t xml:space="preserve">  </w:t>
      </w:r>
      <w:r w:rsidRPr="000D21C1">
        <w:rPr>
          <w:b/>
          <w:smallCaps/>
          <w:sz w:val="19"/>
          <w:szCs w:val="19"/>
        </w:rPr>
        <w:t>)</w:t>
      </w:r>
    </w:p>
    <w:p w14:paraId="6E13BE22" w14:textId="77777777" w:rsidR="000820D8" w:rsidRDefault="000820D8" w:rsidP="000820D8">
      <w:pPr>
        <w:pStyle w:val="Footer"/>
        <w:tabs>
          <w:tab w:val="clear" w:pos="4320"/>
          <w:tab w:val="clear" w:pos="8640"/>
        </w:tabs>
        <w:ind w:left="720"/>
        <w:rPr>
          <w:b/>
          <w:smallCaps/>
          <w:sz w:val="19"/>
          <w:szCs w:val="19"/>
        </w:rPr>
      </w:pPr>
    </w:p>
    <w:p w14:paraId="0672217B" w14:textId="77777777" w:rsidR="000820D8" w:rsidRPr="00E146F1" w:rsidRDefault="000820D8" w:rsidP="000820D8">
      <w:pPr>
        <w:pStyle w:val="Footer"/>
        <w:tabs>
          <w:tab w:val="clear" w:pos="4320"/>
          <w:tab w:val="clear" w:pos="8640"/>
        </w:tabs>
        <w:ind w:left="720" w:hanging="720"/>
        <w:rPr>
          <w:smallCaps/>
          <w:sz w:val="19"/>
          <w:szCs w:val="19"/>
        </w:rPr>
      </w:pPr>
    </w:p>
    <w:p w14:paraId="637B1A5D" w14:textId="77777777" w:rsidR="000820D8" w:rsidRDefault="000820D8" w:rsidP="000820D8">
      <w:pPr>
        <w:pStyle w:val="Footer"/>
        <w:tabs>
          <w:tab w:val="clear" w:pos="4320"/>
          <w:tab w:val="clear" w:pos="8640"/>
        </w:tabs>
        <w:rPr>
          <w:sz w:val="19"/>
        </w:rPr>
      </w:pPr>
      <w:r>
        <w:rPr>
          <w:sz w:val="19"/>
        </w:rPr>
        <w:tab/>
      </w:r>
    </w:p>
    <w:p w14:paraId="527DD010" w14:textId="4F3E661D" w:rsidR="00F3379D" w:rsidRDefault="00F3379D">
      <w:pPr>
        <w:rPr>
          <w:b/>
          <w:bCs/>
          <w:sz w:val="19"/>
        </w:rPr>
      </w:pPr>
      <w:r>
        <w:rPr>
          <w:b/>
          <w:bCs/>
          <w:sz w:val="19"/>
        </w:rPr>
        <w:br w:type="page"/>
      </w:r>
    </w:p>
    <w:p w14:paraId="27E05522" w14:textId="77777777" w:rsidR="000820D8" w:rsidRPr="00F776AF" w:rsidRDefault="000820D8" w:rsidP="000820D8">
      <w:pPr>
        <w:jc w:val="both"/>
        <w:rPr>
          <w:b/>
          <w:bCs/>
          <w:sz w:val="19"/>
        </w:rPr>
      </w:pPr>
    </w:p>
    <w:p w14:paraId="3FA3D26D" w14:textId="77777777" w:rsidR="000820D8" w:rsidRPr="00F776AF" w:rsidRDefault="000820D8" w:rsidP="000820D8">
      <w:pPr>
        <w:jc w:val="center"/>
        <w:rPr>
          <w:sz w:val="19"/>
        </w:rPr>
      </w:pPr>
      <w:r w:rsidRPr="00F776AF">
        <w:rPr>
          <w:sz w:val="19"/>
        </w:rPr>
        <w:t>EXHIBIT C</w:t>
      </w:r>
    </w:p>
    <w:p w14:paraId="5E872FF3" w14:textId="66A6B8F0" w:rsidR="000820D8" w:rsidRPr="00C9657F" w:rsidRDefault="000820D8" w:rsidP="00C9657F">
      <w:pPr>
        <w:jc w:val="center"/>
        <w:rPr>
          <w:b/>
          <w:bCs/>
          <w:sz w:val="19"/>
        </w:rPr>
      </w:pPr>
      <w:r w:rsidRPr="00F776AF">
        <w:rPr>
          <w:b/>
          <w:bCs/>
          <w:sz w:val="19"/>
        </w:rPr>
        <w:t>BUDGET FORMAT</w:t>
      </w:r>
    </w:p>
    <w:p w14:paraId="0347595E" w14:textId="77777777" w:rsidR="000820D8" w:rsidRPr="00C9657F" w:rsidRDefault="000820D8" w:rsidP="000820D8">
      <w:pPr>
        <w:pStyle w:val="BodyText"/>
        <w:rPr>
          <w:sz w:val="16"/>
          <w:szCs w:val="16"/>
        </w:rPr>
      </w:pPr>
      <w:r w:rsidRPr="00C9657F">
        <w:rPr>
          <w:sz w:val="16"/>
          <w:szCs w:val="16"/>
        </w:rPr>
        <w:t>The purpose of providing the CM/GC a format for the project budget is to allow easy comparison from one phase of design and construction to the next as well as easy comparison of estimates from others.  The budget format shall conform to the CSI format and shall have as much detail as the information and time allows.</w:t>
      </w:r>
    </w:p>
    <w:tbl>
      <w:tblPr>
        <w:tblW w:w="10175" w:type="dxa"/>
        <w:tblLook w:val="04A0" w:firstRow="1" w:lastRow="0" w:firstColumn="1" w:lastColumn="0" w:noHBand="0" w:noVBand="1"/>
      </w:tblPr>
      <w:tblGrid>
        <w:gridCol w:w="1720"/>
        <w:gridCol w:w="4575"/>
        <w:gridCol w:w="1180"/>
        <w:gridCol w:w="1360"/>
        <w:gridCol w:w="1340"/>
      </w:tblGrid>
      <w:tr w:rsidR="00C9657F" w:rsidRPr="00C9657F" w14:paraId="1BCE2036" w14:textId="77777777" w:rsidTr="00C9657F">
        <w:trPr>
          <w:trHeight w:val="288"/>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2EBB9" w14:textId="77777777" w:rsidR="00C9657F" w:rsidRPr="00C9657F" w:rsidRDefault="00C9657F" w:rsidP="00C9657F">
            <w:pPr>
              <w:jc w:val="center"/>
              <w:rPr>
                <w:b/>
                <w:bCs/>
                <w:color w:val="000000"/>
              </w:rPr>
            </w:pPr>
            <w:r w:rsidRPr="00C9657F">
              <w:rPr>
                <w:b/>
                <w:bCs/>
                <w:color w:val="000000"/>
              </w:rPr>
              <w:t>GMP Division</w:t>
            </w:r>
          </w:p>
        </w:tc>
        <w:tc>
          <w:tcPr>
            <w:tcW w:w="4575" w:type="dxa"/>
            <w:tcBorders>
              <w:top w:val="single" w:sz="4" w:space="0" w:color="auto"/>
              <w:left w:val="nil"/>
              <w:bottom w:val="single" w:sz="4" w:space="0" w:color="auto"/>
              <w:right w:val="single" w:sz="4" w:space="0" w:color="auto"/>
            </w:tcBorders>
            <w:shd w:val="clear" w:color="auto" w:fill="auto"/>
            <w:noWrap/>
            <w:vAlign w:val="bottom"/>
            <w:hideMark/>
          </w:tcPr>
          <w:p w14:paraId="1C59F5A5" w14:textId="77777777" w:rsidR="00C9657F" w:rsidRPr="00C9657F" w:rsidRDefault="00C9657F" w:rsidP="00C9657F">
            <w:pPr>
              <w:jc w:val="center"/>
              <w:rPr>
                <w:b/>
                <w:bCs/>
                <w:color w:val="000000"/>
              </w:rPr>
            </w:pPr>
            <w:r w:rsidRPr="00C9657F">
              <w:rPr>
                <w:b/>
                <w:bCs/>
                <w:color w:val="000000"/>
              </w:rPr>
              <w:t>Name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23181D3" w14:textId="77777777" w:rsidR="00C9657F" w:rsidRPr="00C9657F" w:rsidRDefault="00C9657F" w:rsidP="00C9657F">
            <w:pPr>
              <w:jc w:val="center"/>
              <w:rPr>
                <w:b/>
                <w:bCs/>
                <w:color w:val="000000"/>
              </w:rPr>
            </w:pPr>
            <w:r w:rsidRPr="00C9657F">
              <w:rPr>
                <w:b/>
                <w:bCs/>
                <w:color w:val="000000"/>
              </w:rPr>
              <w:t>Units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04E4F0D" w14:textId="77777777" w:rsidR="00C9657F" w:rsidRPr="00C9657F" w:rsidRDefault="00C9657F" w:rsidP="00C9657F">
            <w:pPr>
              <w:jc w:val="center"/>
              <w:rPr>
                <w:b/>
                <w:bCs/>
                <w:color w:val="000000"/>
              </w:rPr>
            </w:pPr>
            <w:r w:rsidRPr="00C9657F">
              <w:rPr>
                <w:b/>
                <w:bCs/>
                <w:color w:val="000000"/>
              </w:rPr>
              <w:t>Unit Cost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73B5F91" w14:textId="77777777" w:rsidR="00C9657F" w:rsidRPr="00C9657F" w:rsidRDefault="00C9657F" w:rsidP="00C9657F">
            <w:pPr>
              <w:jc w:val="center"/>
              <w:rPr>
                <w:b/>
                <w:bCs/>
                <w:color w:val="000000"/>
              </w:rPr>
            </w:pPr>
            <w:r w:rsidRPr="00C9657F">
              <w:rPr>
                <w:b/>
                <w:bCs/>
                <w:color w:val="000000"/>
              </w:rPr>
              <w:t>Cost</w:t>
            </w:r>
          </w:p>
        </w:tc>
      </w:tr>
      <w:tr w:rsidR="00C9657F" w:rsidRPr="00C9657F" w14:paraId="4FBBD417"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DB67402" w14:textId="77777777" w:rsidR="00C9657F" w:rsidRPr="00C9657F" w:rsidRDefault="00C9657F" w:rsidP="00C9657F">
            <w:pPr>
              <w:jc w:val="center"/>
              <w:rPr>
                <w:color w:val="000000"/>
              </w:rPr>
            </w:pPr>
            <w:r w:rsidRPr="00C9657F">
              <w:rPr>
                <w:color w:val="000000"/>
              </w:rPr>
              <w:t>00</w:t>
            </w:r>
          </w:p>
        </w:tc>
        <w:tc>
          <w:tcPr>
            <w:tcW w:w="4575" w:type="dxa"/>
            <w:tcBorders>
              <w:top w:val="nil"/>
              <w:left w:val="nil"/>
              <w:bottom w:val="single" w:sz="4" w:space="0" w:color="auto"/>
              <w:right w:val="single" w:sz="4" w:space="0" w:color="auto"/>
            </w:tcBorders>
            <w:shd w:val="clear" w:color="auto" w:fill="auto"/>
            <w:noWrap/>
            <w:vAlign w:val="bottom"/>
            <w:hideMark/>
          </w:tcPr>
          <w:p w14:paraId="6B8D5A00" w14:textId="77777777" w:rsidR="00C9657F" w:rsidRPr="00C9657F" w:rsidRDefault="00C9657F" w:rsidP="00C9657F">
            <w:pPr>
              <w:rPr>
                <w:color w:val="000000"/>
              </w:rPr>
            </w:pPr>
            <w:r w:rsidRPr="00C9657F">
              <w:rPr>
                <w:color w:val="000000"/>
              </w:rPr>
              <w:t>Procurement and Contracting Requirements</w:t>
            </w:r>
          </w:p>
        </w:tc>
        <w:tc>
          <w:tcPr>
            <w:tcW w:w="1180" w:type="dxa"/>
            <w:tcBorders>
              <w:top w:val="nil"/>
              <w:left w:val="nil"/>
              <w:bottom w:val="single" w:sz="4" w:space="0" w:color="auto"/>
              <w:right w:val="single" w:sz="4" w:space="0" w:color="auto"/>
            </w:tcBorders>
            <w:shd w:val="clear" w:color="auto" w:fill="auto"/>
            <w:noWrap/>
            <w:vAlign w:val="bottom"/>
            <w:hideMark/>
          </w:tcPr>
          <w:p w14:paraId="28C293B5" w14:textId="77777777" w:rsidR="00C9657F" w:rsidRPr="00C9657F" w:rsidRDefault="00C9657F" w:rsidP="00C9657F">
            <w:pPr>
              <w:jc w:val="center"/>
              <w:rPr>
                <w:b/>
                <w:bCs/>
                <w:color w:val="000000"/>
              </w:rPr>
            </w:pPr>
            <w:r w:rsidRPr="00C9657F">
              <w:rPr>
                <w:b/>
                <w:bCs/>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BA95B33" w14:textId="77777777" w:rsidR="00C9657F" w:rsidRPr="00C9657F" w:rsidRDefault="00C9657F" w:rsidP="00C9657F">
            <w:pPr>
              <w:jc w:val="center"/>
              <w:rPr>
                <w:b/>
                <w:bCs/>
                <w:color w:val="000000"/>
              </w:rPr>
            </w:pPr>
            <w:r w:rsidRPr="00C9657F">
              <w:rPr>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B1C8234" w14:textId="77777777" w:rsidR="00C9657F" w:rsidRPr="00C9657F" w:rsidRDefault="00C9657F" w:rsidP="00C9657F">
            <w:pPr>
              <w:jc w:val="center"/>
              <w:rPr>
                <w:b/>
                <w:bCs/>
                <w:color w:val="000000"/>
              </w:rPr>
            </w:pPr>
            <w:r w:rsidRPr="00C9657F">
              <w:rPr>
                <w:b/>
                <w:bCs/>
                <w:color w:val="000000"/>
              </w:rPr>
              <w:t> </w:t>
            </w:r>
          </w:p>
        </w:tc>
      </w:tr>
      <w:tr w:rsidR="00C9657F" w:rsidRPr="00C9657F" w14:paraId="131472C8"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3C44FF8" w14:textId="77777777" w:rsidR="00C9657F" w:rsidRPr="00C9657F" w:rsidRDefault="00C9657F" w:rsidP="00C9657F">
            <w:pPr>
              <w:jc w:val="center"/>
              <w:rPr>
                <w:color w:val="000000"/>
              </w:rPr>
            </w:pPr>
            <w:r w:rsidRPr="00C9657F">
              <w:rPr>
                <w:color w:val="000000"/>
              </w:rPr>
              <w:t>01</w:t>
            </w:r>
          </w:p>
        </w:tc>
        <w:tc>
          <w:tcPr>
            <w:tcW w:w="4575" w:type="dxa"/>
            <w:tcBorders>
              <w:top w:val="nil"/>
              <w:left w:val="nil"/>
              <w:bottom w:val="single" w:sz="4" w:space="0" w:color="auto"/>
              <w:right w:val="single" w:sz="4" w:space="0" w:color="auto"/>
            </w:tcBorders>
            <w:shd w:val="clear" w:color="auto" w:fill="auto"/>
            <w:noWrap/>
            <w:vAlign w:val="bottom"/>
            <w:hideMark/>
          </w:tcPr>
          <w:p w14:paraId="4D3CC039" w14:textId="77777777" w:rsidR="00C9657F" w:rsidRPr="00C9657F" w:rsidRDefault="00C9657F" w:rsidP="00C9657F">
            <w:pPr>
              <w:rPr>
                <w:color w:val="000000"/>
              </w:rPr>
            </w:pPr>
            <w:r w:rsidRPr="00C9657F">
              <w:rPr>
                <w:color w:val="000000"/>
              </w:rPr>
              <w:t>General Requirements</w:t>
            </w:r>
          </w:p>
        </w:tc>
        <w:tc>
          <w:tcPr>
            <w:tcW w:w="1180" w:type="dxa"/>
            <w:tcBorders>
              <w:top w:val="nil"/>
              <w:left w:val="nil"/>
              <w:bottom w:val="single" w:sz="4" w:space="0" w:color="auto"/>
              <w:right w:val="single" w:sz="4" w:space="0" w:color="auto"/>
            </w:tcBorders>
            <w:shd w:val="clear" w:color="auto" w:fill="auto"/>
            <w:noWrap/>
            <w:vAlign w:val="bottom"/>
            <w:hideMark/>
          </w:tcPr>
          <w:p w14:paraId="2EA7308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FDCBD6"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981C94D" w14:textId="77777777" w:rsidR="00C9657F" w:rsidRPr="00C9657F" w:rsidRDefault="00C9657F" w:rsidP="00C9657F">
            <w:pPr>
              <w:rPr>
                <w:color w:val="000000"/>
              </w:rPr>
            </w:pPr>
            <w:r w:rsidRPr="00C9657F">
              <w:rPr>
                <w:color w:val="000000"/>
              </w:rPr>
              <w:t> </w:t>
            </w:r>
          </w:p>
        </w:tc>
      </w:tr>
      <w:tr w:rsidR="00C9657F" w:rsidRPr="00C9657F" w14:paraId="32188E7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2841409" w14:textId="77777777" w:rsidR="00C9657F" w:rsidRPr="00C9657F" w:rsidRDefault="00C9657F" w:rsidP="00C9657F">
            <w:pPr>
              <w:jc w:val="center"/>
              <w:rPr>
                <w:color w:val="000000"/>
              </w:rPr>
            </w:pPr>
            <w:r w:rsidRPr="00C9657F">
              <w:rPr>
                <w:color w:val="000000"/>
              </w:rPr>
              <w:t>02</w:t>
            </w:r>
          </w:p>
        </w:tc>
        <w:tc>
          <w:tcPr>
            <w:tcW w:w="4575" w:type="dxa"/>
            <w:tcBorders>
              <w:top w:val="nil"/>
              <w:left w:val="nil"/>
              <w:bottom w:val="single" w:sz="4" w:space="0" w:color="auto"/>
              <w:right w:val="single" w:sz="4" w:space="0" w:color="auto"/>
            </w:tcBorders>
            <w:shd w:val="clear" w:color="auto" w:fill="auto"/>
            <w:noWrap/>
            <w:vAlign w:val="bottom"/>
            <w:hideMark/>
          </w:tcPr>
          <w:p w14:paraId="70016BA4" w14:textId="77777777" w:rsidR="00C9657F" w:rsidRPr="00C9657F" w:rsidRDefault="00C9657F" w:rsidP="00C9657F">
            <w:pPr>
              <w:rPr>
                <w:color w:val="000000"/>
              </w:rPr>
            </w:pPr>
            <w:r w:rsidRPr="00C9657F">
              <w:rPr>
                <w:color w:val="000000"/>
              </w:rPr>
              <w:t>Existing Conditions</w:t>
            </w:r>
          </w:p>
        </w:tc>
        <w:tc>
          <w:tcPr>
            <w:tcW w:w="1180" w:type="dxa"/>
            <w:tcBorders>
              <w:top w:val="nil"/>
              <w:left w:val="nil"/>
              <w:bottom w:val="single" w:sz="4" w:space="0" w:color="auto"/>
              <w:right w:val="single" w:sz="4" w:space="0" w:color="auto"/>
            </w:tcBorders>
            <w:shd w:val="clear" w:color="auto" w:fill="auto"/>
            <w:noWrap/>
            <w:vAlign w:val="bottom"/>
            <w:hideMark/>
          </w:tcPr>
          <w:p w14:paraId="018B72A2"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DB974A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EBD5FFF" w14:textId="77777777" w:rsidR="00C9657F" w:rsidRPr="00C9657F" w:rsidRDefault="00C9657F" w:rsidP="00C9657F">
            <w:pPr>
              <w:rPr>
                <w:color w:val="000000"/>
              </w:rPr>
            </w:pPr>
            <w:r w:rsidRPr="00C9657F">
              <w:rPr>
                <w:color w:val="000000"/>
              </w:rPr>
              <w:t> </w:t>
            </w:r>
          </w:p>
        </w:tc>
      </w:tr>
      <w:tr w:rsidR="00C9657F" w:rsidRPr="00C9657F" w14:paraId="2E9EA4F6"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31DE9A7" w14:textId="77777777" w:rsidR="00C9657F" w:rsidRPr="00C9657F" w:rsidRDefault="00C9657F" w:rsidP="00C9657F">
            <w:pPr>
              <w:jc w:val="center"/>
              <w:rPr>
                <w:color w:val="000000"/>
              </w:rPr>
            </w:pPr>
            <w:r w:rsidRPr="00C9657F">
              <w:rPr>
                <w:color w:val="000000"/>
              </w:rPr>
              <w:t>03</w:t>
            </w:r>
          </w:p>
        </w:tc>
        <w:tc>
          <w:tcPr>
            <w:tcW w:w="4575" w:type="dxa"/>
            <w:tcBorders>
              <w:top w:val="nil"/>
              <w:left w:val="nil"/>
              <w:bottom w:val="single" w:sz="4" w:space="0" w:color="auto"/>
              <w:right w:val="single" w:sz="4" w:space="0" w:color="auto"/>
            </w:tcBorders>
            <w:shd w:val="clear" w:color="auto" w:fill="auto"/>
            <w:noWrap/>
            <w:vAlign w:val="bottom"/>
            <w:hideMark/>
          </w:tcPr>
          <w:p w14:paraId="5D99B2FD" w14:textId="77777777" w:rsidR="00C9657F" w:rsidRPr="00C9657F" w:rsidRDefault="00C9657F" w:rsidP="00C9657F">
            <w:pPr>
              <w:rPr>
                <w:color w:val="000000"/>
              </w:rPr>
            </w:pPr>
            <w:r w:rsidRPr="00C9657F">
              <w:rPr>
                <w:color w:val="000000"/>
              </w:rPr>
              <w:t>Concrete</w:t>
            </w:r>
          </w:p>
        </w:tc>
        <w:tc>
          <w:tcPr>
            <w:tcW w:w="1180" w:type="dxa"/>
            <w:tcBorders>
              <w:top w:val="nil"/>
              <w:left w:val="nil"/>
              <w:bottom w:val="single" w:sz="4" w:space="0" w:color="auto"/>
              <w:right w:val="single" w:sz="4" w:space="0" w:color="auto"/>
            </w:tcBorders>
            <w:shd w:val="clear" w:color="auto" w:fill="auto"/>
            <w:noWrap/>
            <w:vAlign w:val="bottom"/>
            <w:hideMark/>
          </w:tcPr>
          <w:p w14:paraId="6C746F8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9E82D5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B1F6626" w14:textId="77777777" w:rsidR="00C9657F" w:rsidRPr="00C9657F" w:rsidRDefault="00C9657F" w:rsidP="00C9657F">
            <w:pPr>
              <w:rPr>
                <w:color w:val="000000"/>
              </w:rPr>
            </w:pPr>
            <w:r w:rsidRPr="00C9657F">
              <w:rPr>
                <w:color w:val="000000"/>
              </w:rPr>
              <w:t> </w:t>
            </w:r>
          </w:p>
        </w:tc>
      </w:tr>
      <w:tr w:rsidR="00C9657F" w:rsidRPr="00C9657F" w14:paraId="7D2F606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72B2D3D" w14:textId="77777777" w:rsidR="00C9657F" w:rsidRPr="00C9657F" w:rsidRDefault="00C9657F" w:rsidP="00C9657F">
            <w:pPr>
              <w:jc w:val="center"/>
              <w:rPr>
                <w:color w:val="000000"/>
              </w:rPr>
            </w:pPr>
            <w:r w:rsidRPr="00C9657F">
              <w:rPr>
                <w:color w:val="000000"/>
              </w:rPr>
              <w:t>04</w:t>
            </w:r>
          </w:p>
        </w:tc>
        <w:tc>
          <w:tcPr>
            <w:tcW w:w="4575" w:type="dxa"/>
            <w:tcBorders>
              <w:top w:val="nil"/>
              <w:left w:val="nil"/>
              <w:bottom w:val="single" w:sz="4" w:space="0" w:color="auto"/>
              <w:right w:val="single" w:sz="4" w:space="0" w:color="auto"/>
            </w:tcBorders>
            <w:shd w:val="clear" w:color="auto" w:fill="auto"/>
            <w:noWrap/>
            <w:vAlign w:val="bottom"/>
            <w:hideMark/>
          </w:tcPr>
          <w:p w14:paraId="6E7335A7" w14:textId="77777777" w:rsidR="00C9657F" w:rsidRPr="00C9657F" w:rsidRDefault="00C9657F" w:rsidP="00C9657F">
            <w:pPr>
              <w:rPr>
                <w:color w:val="000000"/>
              </w:rPr>
            </w:pPr>
            <w:r w:rsidRPr="00C9657F">
              <w:rPr>
                <w:color w:val="000000"/>
              </w:rPr>
              <w:t>Masonry</w:t>
            </w:r>
          </w:p>
        </w:tc>
        <w:tc>
          <w:tcPr>
            <w:tcW w:w="1180" w:type="dxa"/>
            <w:tcBorders>
              <w:top w:val="nil"/>
              <w:left w:val="nil"/>
              <w:bottom w:val="single" w:sz="4" w:space="0" w:color="auto"/>
              <w:right w:val="single" w:sz="4" w:space="0" w:color="auto"/>
            </w:tcBorders>
            <w:shd w:val="clear" w:color="auto" w:fill="auto"/>
            <w:noWrap/>
            <w:vAlign w:val="bottom"/>
            <w:hideMark/>
          </w:tcPr>
          <w:p w14:paraId="54DE463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E38CA9A"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3C1643E" w14:textId="77777777" w:rsidR="00C9657F" w:rsidRPr="00C9657F" w:rsidRDefault="00C9657F" w:rsidP="00C9657F">
            <w:pPr>
              <w:rPr>
                <w:color w:val="000000"/>
              </w:rPr>
            </w:pPr>
            <w:r w:rsidRPr="00C9657F">
              <w:rPr>
                <w:color w:val="000000"/>
              </w:rPr>
              <w:t> </w:t>
            </w:r>
          </w:p>
        </w:tc>
      </w:tr>
      <w:tr w:rsidR="00C9657F" w:rsidRPr="00C9657F" w14:paraId="2B70AA9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D9182D8" w14:textId="77777777" w:rsidR="00C9657F" w:rsidRPr="00C9657F" w:rsidRDefault="00C9657F" w:rsidP="00C9657F">
            <w:pPr>
              <w:jc w:val="center"/>
              <w:rPr>
                <w:color w:val="000000"/>
              </w:rPr>
            </w:pPr>
            <w:r w:rsidRPr="00C9657F">
              <w:rPr>
                <w:color w:val="000000"/>
              </w:rPr>
              <w:t>05</w:t>
            </w:r>
          </w:p>
        </w:tc>
        <w:tc>
          <w:tcPr>
            <w:tcW w:w="4575" w:type="dxa"/>
            <w:tcBorders>
              <w:top w:val="nil"/>
              <w:left w:val="nil"/>
              <w:bottom w:val="single" w:sz="4" w:space="0" w:color="auto"/>
              <w:right w:val="single" w:sz="4" w:space="0" w:color="auto"/>
            </w:tcBorders>
            <w:shd w:val="clear" w:color="auto" w:fill="auto"/>
            <w:noWrap/>
            <w:vAlign w:val="bottom"/>
            <w:hideMark/>
          </w:tcPr>
          <w:p w14:paraId="72555A07" w14:textId="77777777" w:rsidR="00C9657F" w:rsidRPr="00C9657F" w:rsidRDefault="00C9657F" w:rsidP="00C9657F">
            <w:pPr>
              <w:rPr>
                <w:color w:val="000000"/>
              </w:rPr>
            </w:pPr>
            <w:r w:rsidRPr="00C9657F">
              <w:rPr>
                <w:color w:val="000000"/>
              </w:rPr>
              <w:t>Metals</w:t>
            </w:r>
          </w:p>
        </w:tc>
        <w:tc>
          <w:tcPr>
            <w:tcW w:w="1180" w:type="dxa"/>
            <w:tcBorders>
              <w:top w:val="nil"/>
              <w:left w:val="nil"/>
              <w:bottom w:val="single" w:sz="4" w:space="0" w:color="auto"/>
              <w:right w:val="single" w:sz="4" w:space="0" w:color="auto"/>
            </w:tcBorders>
            <w:shd w:val="clear" w:color="auto" w:fill="auto"/>
            <w:noWrap/>
            <w:vAlign w:val="bottom"/>
            <w:hideMark/>
          </w:tcPr>
          <w:p w14:paraId="4F6BBC4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3229B7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1B36D31" w14:textId="77777777" w:rsidR="00C9657F" w:rsidRPr="00C9657F" w:rsidRDefault="00C9657F" w:rsidP="00C9657F">
            <w:pPr>
              <w:rPr>
                <w:color w:val="000000"/>
              </w:rPr>
            </w:pPr>
            <w:r w:rsidRPr="00C9657F">
              <w:rPr>
                <w:color w:val="000000"/>
              </w:rPr>
              <w:t> </w:t>
            </w:r>
          </w:p>
        </w:tc>
      </w:tr>
      <w:tr w:rsidR="00C9657F" w:rsidRPr="00C9657F" w14:paraId="3F01B006"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C4C7E9B" w14:textId="77777777" w:rsidR="00C9657F" w:rsidRPr="00C9657F" w:rsidRDefault="00C9657F" w:rsidP="00C9657F">
            <w:pPr>
              <w:jc w:val="center"/>
              <w:rPr>
                <w:color w:val="000000"/>
              </w:rPr>
            </w:pPr>
            <w:r w:rsidRPr="00C9657F">
              <w:rPr>
                <w:color w:val="000000"/>
              </w:rPr>
              <w:t>06</w:t>
            </w:r>
          </w:p>
        </w:tc>
        <w:tc>
          <w:tcPr>
            <w:tcW w:w="4575" w:type="dxa"/>
            <w:tcBorders>
              <w:top w:val="nil"/>
              <w:left w:val="nil"/>
              <w:bottom w:val="single" w:sz="4" w:space="0" w:color="auto"/>
              <w:right w:val="single" w:sz="4" w:space="0" w:color="auto"/>
            </w:tcBorders>
            <w:shd w:val="clear" w:color="auto" w:fill="auto"/>
            <w:noWrap/>
            <w:vAlign w:val="bottom"/>
            <w:hideMark/>
          </w:tcPr>
          <w:p w14:paraId="3DA1B270" w14:textId="77777777" w:rsidR="00C9657F" w:rsidRPr="00C9657F" w:rsidRDefault="00C9657F" w:rsidP="00C9657F">
            <w:pPr>
              <w:rPr>
                <w:color w:val="000000"/>
              </w:rPr>
            </w:pPr>
            <w:r w:rsidRPr="00C9657F">
              <w:rPr>
                <w:color w:val="000000"/>
              </w:rPr>
              <w:t>Wood, Plastics, and Composites</w:t>
            </w:r>
          </w:p>
        </w:tc>
        <w:tc>
          <w:tcPr>
            <w:tcW w:w="1180" w:type="dxa"/>
            <w:tcBorders>
              <w:top w:val="nil"/>
              <w:left w:val="nil"/>
              <w:bottom w:val="single" w:sz="4" w:space="0" w:color="auto"/>
              <w:right w:val="single" w:sz="4" w:space="0" w:color="auto"/>
            </w:tcBorders>
            <w:shd w:val="clear" w:color="auto" w:fill="auto"/>
            <w:noWrap/>
            <w:vAlign w:val="bottom"/>
            <w:hideMark/>
          </w:tcPr>
          <w:p w14:paraId="7F473A0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A89A8A8"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E1822F4" w14:textId="77777777" w:rsidR="00C9657F" w:rsidRPr="00C9657F" w:rsidRDefault="00C9657F" w:rsidP="00C9657F">
            <w:pPr>
              <w:rPr>
                <w:color w:val="000000"/>
              </w:rPr>
            </w:pPr>
            <w:r w:rsidRPr="00C9657F">
              <w:rPr>
                <w:color w:val="000000"/>
              </w:rPr>
              <w:t> </w:t>
            </w:r>
          </w:p>
        </w:tc>
      </w:tr>
      <w:tr w:rsidR="00C9657F" w:rsidRPr="00C9657F" w14:paraId="1CDBB664"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ECAB7A9" w14:textId="77777777" w:rsidR="00C9657F" w:rsidRPr="00C9657F" w:rsidRDefault="00C9657F" w:rsidP="00C9657F">
            <w:pPr>
              <w:jc w:val="center"/>
              <w:rPr>
                <w:color w:val="000000"/>
              </w:rPr>
            </w:pPr>
            <w:r w:rsidRPr="00C9657F">
              <w:rPr>
                <w:color w:val="000000"/>
              </w:rPr>
              <w:t>07</w:t>
            </w:r>
          </w:p>
        </w:tc>
        <w:tc>
          <w:tcPr>
            <w:tcW w:w="4575" w:type="dxa"/>
            <w:tcBorders>
              <w:top w:val="nil"/>
              <w:left w:val="nil"/>
              <w:bottom w:val="single" w:sz="4" w:space="0" w:color="auto"/>
              <w:right w:val="single" w:sz="4" w:space="0" w:color="auto"/>
            </w:tcBorders>
            <w:shd w:val="clear" w:color="auto" w:fill="auto"/>
            <w:noWrap/>
            <w:vAlign w:val="bottom"/>
            <w:hideMark/>
          </w:tcPr>
          <w:p w14:paraId="01F4B44D" w14:textId="77777777" w:rsidR="00C9657F" w:rsidRPr="00C9657F" w:rsidRDefault="00C9657F" w:rsidP="00C9657F">
            <w:pPr>
              <w:rPr>
                <w:color w:val="000000"/>
              </w:rPr>
            </w:pPr>
            <w:r w:rsidRPr="00C9657F">
              <w:rPr>
                <w:color w:val="000000"/>
              </w:rPr>
              <w:t>Thermal / Moisture Protection</w:t>
            </w:r>
          </w:p>
        </w:tc>
        <w:tc>
          <w:tcPr>
            <w:tcW w:w="1180" w:type="dxa"/>
            <w:tcBorders>
              <w:top w:val="nil"/>
              <w:left w:val="nil"/>
              <w:bottom w:val="single" w:sz="4" w:space="0" w:color="auto"/>
              <w:right w:val="single" w:sz="4" w:space="0" w:color="auto"/>
            </w:tcBorders>
            <w:shd w:val="clear" w:color="auto" w:fill="auto"/>
            <w:noWrap/>
            <w:vAlign w:val="bottom"/>
            <w:hideMark/>
          </w:tcPr>
          <w:p w14:paraId="23B5A2A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A2D8863"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FD5EC6C" w14:textId="77777777" w:rsidR="00C9657F" w:rsidRPr="00C9657F" w:rsidRDefault="00C9657F" w:rsidP="00C9657F">
            <w:pPr>
              <w:rPr>
                <w:color w:val="000000"/>
              </w:rPr>
            </w:pPr>
            <w:r w:rsidRPr="00C9657F">
              <w:rPr>
                <w:color w:val="000000"/>
              </w:rPr>
              <w:t> </w:t>
            </w:r>
          </w:p>
        </w:tc>
      </w:tr>
      <w:tr w:rsidR="00C9657F" w:rsidRPr="00C9657F" w14:paraId="586498FA"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3F0D4EC" w14:textId="77777777" w:rsidR="00C9657F" w:rsidRPr="00C9657F" w:rsidRDefault="00C9657F" w:rsidP="00C9657F">
            <w:pPr>
              <w:jc w:val="center"/>
              <w:rPr>
                <w:color w:val="000000"/>
              </w:rPr>
            </w:pPr>
            <w:r w:rsidRPr="00C9657F">
              <w:rPr>
                <w:color w:val="000000"/>
              </w:rPr>
              <w:t>08</w:t>
            </w:r>
          </w:p>
        </w:tc>
        <w:tc>
          <w:tcPr>
            <w:tcW w:w="4575" w:type="dxa"/>
            <w:tcBorders>
              <w:top w:val="nil"/>
              <w:left w:val="nil"/>
              <w:bottom w:val="single" w:sz="4" w:space="0" w:color="auto"/>
              <w:right w:val="single" w:sz="4" w:space="0" w:color="auto"/>
            </w:tcBorders>
            <w:shd w:val="clear" w:color="auto" w:fill="auto"/>
            <w:noWrap/>
            <w:vAlign w:val="bottom"/>
            <w:hideMark/>
          </w:tcPr>
          <w:p w14:paraId="39253D39" w14:textId="77777777" w:rsidR="00C9657F" w:rsidRPr="00C9657F" w:rsidRDefault="00C9657F" w:rsidP="00C9657F">
            <w:pPr>
              <w:rPr>
                <w:color w:val="000000"/>
              </w:rPr>
            </w:pPr>
            <w:r w:rsidRPr="00C9657F">
              <w:rPr>
                <w:color w:val="000000"/>
              </w:rPr>
              <w:t>Openings</w:t>
            </w:r>
          </w:p>
        </w:tc>
        <w:tc>
          <w:tcPr>
            <w:tcW w:w="1180" w:type="dxa"/>
            <w:tcBorders>
              <w:top w:val="nil"/>
              <w:left w:val="nil"/>
              <w:bottom w:val="single" w:sz="4" w:space="0" w:color="auto"/>
              <w:right w:val="single" w:sz="4" w:space="0" w:color="auto"/>
            </w:tcBorders>
            <w:shd w:val="clear" w:color="auto" w:fill="auto"/>
            <w:noWrap/>
            <w:vAlign w:val="bottom"/>
            <w:hideMark/>
          </w:tcPr>
          <w:p w14:paraId="64AA853A"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CC5F3E2"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12A21EE" w14:textId="77777777" w:rsidR="00C9657F" w:rsidRPr="00C9657F" w:rsidRDefault="00C9657F" w:rsidP="00C9657F">
            <w:pPr>
              <w:rPr>
                <w:color w:val="000000"/>
              </w:rPr>
            </w:pPr>
            <w:r w:rsidRPr="00C9657F">
              <w:rPr>
                <w:color w:val="000000"/>
              </w:rPr>
              <w:t> </w:t>
            </w:r>
          </w:p>
        </w:tc>
      </w:tr>
      <w:tr w:rsidR="00C9657F" w:rsidRPr="00C9657F" w14:paraId="6D5069B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64D8FC8" w14:textId="77777777" w:rsidR="00C9657F" w:rsidRPr="00C9657F" w:rsidRDefault="00C9657F" w:rsidP="00C9657F">
            <w:pPr>
              <w:jc w:val="center"/>
              <w:rPr>
                <w:color w:val="000000"/>
              </w:rPr>
            </w:pPr>
            <w:r w:rsidRPr="00C9657F">
              <w:rPr>
                <w:color w:val="000000"/>
              </w:rPr>
              <w:t>09</w:t>
            </w:r>
          </w:p>
        </w:tc>
        <w:tc>
          <w:tcPr>
            <w:tcW w:w="4575" w:type="dxa"/>
            <w:tcBorders>
              <w:top w:val="nil"/>
              <w:left w:val="nil"/>
              <w:bottom w:val="single" w:sz="4" w:space="0" w:color="auto"/>
              <w:right w:val="single" w:sz="4" w:space="0" w:color="auto"/>
            </w:tcBorders>
            <w:shd w:val="clear" w:color="auto" w:fill="auto"/>
            <w:noWrap/>
            <w:vAlign w:val="bottom"/>
            <w:hideMark/>
          </w:tcPr>
          <w:p w14:paraId="0891A0C9" w14:textId="77777777" w:rsidR="00C9657F" w:rsidRPr="00C9657F" w:rsidRDefault="00C9657F" w:rsidP="00C9657F">
            <w:pPr>
              <w:rPr>
                <w:color w:val="000000"/>
              </w:rPr>
            </w:pPr>
            <w:r w:rsidRPr="00C9657F">
              <w:rPr>
                <w:color w:val="000000"/>
              </w:rPr>
              <w:t>Finishes</w:t>
            </w:r>
          </w:p>
        </w:tc>
        <w:tc>
          <w:tcPr>
            <w:tcW w:w="1180" w:type="dxa"/>
            <w:tcBorders>
              <w:top w:val="nil"/>
              <w:left w:val="nil"/>
              <w:bottom w:val="single" w:sz="4" w:space="0" w:color="auto"/>
              <w:right w:val="single" w:sz="4" w:space="0" w:color="auto"/>
            </w:tcBorders>
            <w:shd w:val="clear" w:color="auto" w:fill="auto"/>
            <w:noWrap/>
            <w:vAlign w:val="bottom"/>
            <w:hideMark/>
          </w:tcPr>
          <w:p w14:paraId="55D1EA2D"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111B22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EECCBB9" w14:textId="77777777" w:rsidR="00C9657F" w:rsidRPr="00C9657F" w:rsidRDefault="00C9657F" w:rsidP="00C9657F">
            <w:pPr>
              <w:rPr>
                <w:color w:val="000000"/>
              </w:rPr>
            </w:pPr>
            <w:r w:rsidRPr="00C9657F">
              <w:rPr>
                <w:color w:val="000000"/>
              </w:rPr>
              <w:t> </w:t>
            </w:r>
          </w:p>
        </w:tc>
      </w:tr>
      <w:tr w:rsidR="00C9657F" w:rsidRPr="00C9657F" w14:paraId="46728AD6"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0F4BF2A" w14:textId="77777777" w:rsidR="00C9657F" w:rsidRPr="00C9657F" w:rsidRDefault="00C9657F" w:rsidP="00C9657F">
            <w:pPr>
              <w:jc w:val="center"/>
              <w:rPr>
                <w:color w:val="000000"/>
              </w:rPr>
            </w:pPr>
            <w:r w:rsidRPr="00C9657F">
              <w:rPr>
                <w:color w:val="000000"/>
              </w:rPr>
              <w:t>10</w:t>
            </w:r>
          </w:p>
        </w:tc>
        <w:tc>
          <w:tcPr>
            <w:tcW w:w="4575" w:type="dxa"/>
            <w:tcBorders>
              <w:top w:val="nil"/>
              <w:left w:val="nil"/>
              <w:bottom w:val="single" w:sz="4" w:space="0" w:color="auto"/>
              <w:right w:val="single" w:sz="4" w:space="0" w:color="auto"/>
            </w:tcBorders>
            <w:shd w:val="clear" w:color="auto" w:fill="auto"/>
            <w:noWrap/>
            <w:vAlign w:val="bottom"/>
            <w:hideMark/>
          </w:tcPr>
          <w:p w14:paraId="085689E6" w14:textId="77777777" w:rsidR="00C9657F" w:rsidRPr="00C9657F" w:rsidRDefault="00C9657F" w:rsidP="00C9657F">
            <w:pPr>
              <w:rPr>
                <w:color w:val="000000"/>
              </w:rPr>
            </w:pPr>
            <w:r w:rsidRPr="00C9657F">
              <w:rPr>
                <w:color w:val="000000"/>
              </w:rPr>
              <w:t>Specialties</w:t>
            </w:r>
          </w:p>
        </w:tc>
        <w:tc>
          <w:tcPr>
            <w:tcW w:w="1180" w:type="dxa"/>
            <w:tcBorders>
              <w:top w:val="nil"/>
              <w:left w:val="nil"/>
              <w:bottom w:val="single" w:sz="4" w:space="0" w:color="auto"/>
              <w:right w:val="single" w:sz="4" w:space="0" w:color="auto"/>
            </w:tcBorders>
            <w:shd w:val="clear" w:color="auto" w:fill="auto"/>
            <w:noWrap/>
            <w:vAlign w:val="bottom"/>
            <w:hideMark/>
          </w:tcPr>
          <w:p w14:paraId="7AF4F5A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280CAE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1F3F108" w14:textId="77777777" w:rsidR="00C9657F" w:rsidRPr="00C9657F" w:rsidRDefault="00C9657F" w:rsidP="00C9657F">
            <w:pPr>
              <w:rPr>
                <w:color w:val="000000"/>
              </w:rPr>
            </w:pPr>
            <w:r w:rsidRPr="00C9657F">
              <w:rPr>
                <w:color w:val="000000"/>
              </w:rPr>
              <w:t> </w:t>
            </w:r>
          </w:p>
        </w:tc>
      </w:tr>
      <w:tr w:rsidR="00C9657F" w:rsidRPr="00C9657F" w14:paraId="7F4F470C"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344FFCC" w14:textId="77777777" w:rsidR="00C9657F" w:rsidRPr="00C9657F" w:rsidRDefault="00C9657F" w:rsidP="00C9657F">
            <w:pPr>
              <w:jc w:val="center"/>
              <w:rPr>
                <w:color w:val="000000"/>
              </w:rPr>
            </w:pPr>
            <w:r w:rsidRPr="00C9657F">
              <w:rPr>
                <w:color w:val="000000"/>
              </w:rPr>
              <w:t>11</w:t>
            </w:r>
          </w:p>
        </w:tc>
        <w:tc>
          <w:tcPr>
            <w:tcW w:w="4575" w:type="dxa"/>
            <w:tcBorders>
              <w:top w:val="nil"/>
              <w:left w:val="nil"/>
              <w:bottom w:val="single" w:sz="4" w:space="0" w:color="auto"/>
              <w:right w:val="single" w:sz="4" w:space="0" w:color="auto"/>
            </w:tcBorders>
            <w:shd w:val="clear" w:color="auto" w:fill="auto"/>
            <w:noWrap/>
            <w:vAlign w:val="bottom"/>
            <w:hideMark/>
          </w:tcPr>
          <w:p w14:paraId="7915F698" w14:textId="77777777" w:rsidR="00C9657F" w:rsidRPr="00C9657F" w:rsidRDefault="00C9657F" w:rsidP="00C9657F">
            <w:pPr>
              <w:rPr>
                <w:color w:val="000000"/>
              </w:rPr>
            </w:pPr>
            <w:r w:rsidRPr="00C9657F">
              <w:rPr>
                <w:color w:val="000000"/>
              </w:rPr>
              <w:t>Equipment</w:t>
            </w:r>
          </w:p>
        </w:tc>
        <w:tc>
          <w:tcPr>
            <w:tcW w:w="1180" w:type="dxa"/>
            <w:tcBorders>
              <w:top w:val="nil"/>
              <w:left w:val="nil"/>
              <w:bottom w:val="single" w:sz="4" w:space="0" w:color="auto"/>
              <w:right w:val="single" w:sz="4" w:space="0" w:color="auto"/>
            </w:tcBorders>
            <w:shd w:val="clear" w:color="auto" w:fill="auto"/>
            <w:noWrap/>
            <w:vAlign w:val="bottom"/>
            <w:hideMark/>
          </w:tcPr>
          <w:p w14:paraId="5AA21BF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818424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5B36C51" w14:textId="77777777" w:rsidR="00C9657F" w:rsidRPr="00C9657F" w:rsidRDefault="00C9657F" w:rsidP="00C9657F">
            <w:pPr>
              <w:rPr>
                <w:color w:val="000000"/>
              </w:rPr>
            </w:pPr>
            <w:r w:rsidRPr="00C9657F">
              <w:rPr>
                <w:color w:val="000000"/>
              </w:rPr>
              <w:t> </w:t>
            </w:r>
          </w:p>
        </w:tc>
      </w:tr>
      <w:tr w:rsidR="00C9657F" w:rsidRPr="00C9657F" w14:paraId="2F5C169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F659FA8" w14:textId="77777777" w:rsidR="00C9657F" w:rsidRPr="00C9657F" w:rsidRDefault="00C9657F" w:rsidP="00C9657F">
            <w:pPr>
              <w:jc w:val="center"/>
              <w:rPr>
                <w:color w:val="000000"/>
              </w:rPr>
            </w:pPr>
            <w:r w:rsidRPr="00C9657F">
              <w:rPr>
                <w:color w:val="000000"/>
              </w:rPr>
              <w:t>12</w:t>
            </w:r>
          </w:p>
        </w:tc>
        <w:tc>
          <w:tcPr>
            <w:tcW w:w="4575" w:type="dxa"/>
            <w:tcBorders>
              <w:top w:val="nil"/>
              <w:left w:val="nil"/>
              <w:bottom w:val="single" w:sz="4" w:space="0" w:color="auto"/>
              <w:right w:val="single" w:sz="4" w:space="0" w:color="auto"/>
            </w:tcBorders>
            <w:shd w:val="clear" w:color="auto" w:fill="auto"/>
            <w:noWrap/>
            <w:vAlign w:val="bottom"/>
            <w:hideMark/>
          </w:tcPr>
          <w:p w14:paraId="18AAB318" w14:textId="77777777" w:rsidR="00C9657F" w:rsidRPr="00C9657F" w:rsidRDefault="00C9657F" w:rsidP="00C9657F">
            <w:pPr>
              <w:rPr>
                <w:color w:val="000000"/>
              </w:rPr>
            </w:pPr>
            <w:r w:rsidRPr="00C9657F">
              <w:rPr>
                <w:color w:val="000000"/>
              </w:rPr>
              <w:t>Furnishings</w:t>
            </w:r>
          </w:p>
        </w:tc>
        <w:tc>
          <w:tcPr>
            <w:tcW w:w="1180" w:type="dxa"/>
            <w:tcBorders>
              <w:top w:val="nil"/>
              <w:left w:val="nil"/>
              <w:bottom w:val="single" w:sz="4" w:space="0" w:color="auto"/>
              <w:right w:val="single" w:sz="4" w:space="0" w:color="auto"/>
            </w:tcBorders>
            <w:shd w:val="clear" w:color="auto" w:fill="auto"/>
            <w:noWrap/>
            <w:vAlign w:val="bottom"/>
            <w:hideMark/>
          </w:tcPr>
          <w:p w14:paraId="67A568FF"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FB9F134"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B672751" w14:textId="77777777" w:rsidR="00C9657F" w:rsidRPr="00C9657F" w:rsidRDefault="00C9657F" w:rsidP="00C9657F">
            <w:pPr>
              <w:rPr>
                <w:color w:val="000000"/>
              </w:rPr>
            </w:pPr>
            <w:r w:rsidRPr="00C9657F">
              <w:rPr>
                <w:color w:val="000000"/>
              </w:rPr>
              <w:t> </w:t>
            </w:r>
          </w:p>
        </w:tc>
      </w:tr>
      <w:tr w:rsidR="00C9657F" w:rsidRPr="00C9657F" w14:paraId="540962A3"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ADB28E5" w14:textId="77777777" w:rsidR="00C9657F" w:rsidRPr="00C9657F" w:rsidRDefault="00C9657F" w:rsidP="00C9657F">
            <w:pPr>
              <w:jc w:val="center"/>
              <w:rPr>
                <w:color w:val="000000"/>
              </w:rPr>
            </w:pPr>
            <w:r w:rsidRPr="00C9657F">
              <w:rPr>
                <w:color w:val="000000"/>
              </w:rPr>
              <w:t>13</w:t>
            </w:r>
          </w:p>
        </w:tc>
        <w:tc>
          <w:tcPr>
            <w:tcW w:w="4575" w:type="dxa"/>
            <w:tcBorders>
              <w:top w:val="nil"/>
              <w:left w:val="nil"/>
              <w:bottom w:val="single" w:sz="4" w:space="0" w:color="auto"/>
              <w:right w:val="single" w:sz="4" w:space="0" w:color="auto"/>
            </w:tcBorders>
            <w:shd w:val="clear" w:color="auto" w:fill="auto"/>
            <w:noWrap/>
            <w:vAlign w:val="bottom"/>
            <w:hideMark/>
          </w:tcPr>
          <w:p w14:paraId="44BCC011" w14:textId="77777777" w:rsidR="00C9657F" w:rsidRPr="00C9657F" w:rsidRDefault="00C9657F" w:rsidP="00C9657F">
            <w:pPr>
              <w:rPr>
                <w:color w:val="000000"/>
              </w:rPr>
            </w:pPr>
            <w:r w:rsidRPr="00C9657F">
              <w:rPr>
                <w:color w:val="000000"/>
              </w:rPr>
              <w:t>Special Construction</w:t>
            </w:r>
          </w:p>
        </w:tc>
        <w:tc>
          <w:tcPr>
            <w:tcW w:w="1180" w:type="dxa"/>
            <w:tcBorders>
              <w:top w:val="nil"/>
              <w:left w:val="nil"/>
              <w:bottom w:val="single" w:sz="4" w:space="0" w:color="auto"/>
              <w:right w:val="single" w:sz="4" w:space="0" w:color="auto"/>
            </w:tcBorders>
            <w:shd w:val="clear" w:color="auto" w:fill="auto"/>
            <w:noWrap/>
            <w:vAlign w:val="bottom"/>
            <w:hideMark/>
          </w:tcPr>
          <w:p w14:paraId="1821352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D00DF00"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577E7EE" w14:textId="77777777" w:rsidR="00C9657F" w:rsidRPr="00C9657F" w:rsidRDefault="00C9657F" w:rsidP="00C9657F">
            <w:pPr>
              <w:rPr>
                <w:color w:val="000000"/>
              </w:rPr>
            </w:pPr>
            <w:r w:rsidRPr="00C9657F">
              <w:rPr>
                <w:color w:val="000000"/>
              </w:rPr>
              <w:t> </w:t>
            </w:r>
          </w:p>
        </w:tc>
      </w:tr>
      <w:tr w:rsidR="00C9657F" w:rsidRPr="00C9657F" w14:paraId="797B9CBC"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719E481" w14:textId="77777777" w:rsidR="00C9657F" w:rsidRPr="00C9657F" w:rsidRDefault="00C9657F" w:rsidP="00C9657F">
            <w:pPr>
              <w:jc w:val="center"/>
              <w:rPr>
                <w:color w:val="000000"/>
              </w:rPr>
            </w:pPr>
            <w:r w:rsidRPr="00C9657F">
              <w:rPr>
                <w:color w:val="000000"/>
              </w:rPr>
              <w:t>14</w:t>
            </w:r>
          </w:p>
        </w:tc>
        <w:tc>
          <w:tcPr>
            <w:tcW w:w="4575" w:type="dxa"/>
            <w:tcBorders>
              <w:top w:val="nil"/>
              <w:left w:val="nil"/>
              <w:bottom w:val="single" w:sz="4" w:space="0" w:color="auto"/>
              <w:right w:val="single" w:sz="4" w:space="0" w:color="auto"/>
            </w:tcBorders>
            <w:shd w:val="clear" w:color="auto" w:fill="auto"/>
            <w:noWrap/>
            <w:vAlign w:val="bottom"/>
            <w:hideMark/>
          </w:tcPr>
          <w:p w14:paraId="075FE1D0" w14:textId="77777777" w:rsidR="00C9657F" w:rsidRPr="00C9657F" w:rsidRDefault="00C9657F" w:rsidP="00C9657F">
            <w:pPr>
              <w:rPr>
                <w:color w:val="000000"/>
              </w:rPr>
            </w:pPr>
            <w:r w:rsidRPr="00C9657F">
              <w:rPr>
                <w:color w:val="000000"/>
              </w:rPr>
              <w:t>Conveying Equipment</w:t>
            </w:r>
          </w:p>
        </w:tc>
        <w:tc>
          <w:tcPr>
            <w:tcW w:w="1180" w:type="dxa"/>
            <w:tcBorders>
              <w:top w:val="nil"/>
              <w:left w:val="nil"/>
              <w:bottom w:val="single" w:sz="4" w:space="0" w:color="auto"/>
              <w:right w:val="single" w:sz="4" w:space="0" w:color="auto"/>
            </w:tcBorders>
            <w:shd w:val="clear" w:color="auto" w:fill="auto"/>
            <w:noWrap/>
            <w:vAlign w:val="bottom"/>
            <w:hideMark/>
          </w:tcPr>
          <w:p w14:paraId="04669DD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FC1FA33"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FA86019" w14:textId="77777777" w:rsidR="00C9657F" w:rsidRPr="00C9657F" w:rsidRDefault="00C9657F" w:rsidP="00C9657F">
            <w:pPr>
              <w:rPr>
                <w:color w:val="000000"/>
              </w:rPr>
            </w:pPr>
            <w:r w:rsidRPr="00C9657F">
              <w:rPr>
                <w:color w:val="000000"/>
              </w:rPr>
              <w:t> </w:t>
            </w:r>
          </w:p>
        </w:tc>
      </w:tr>
      <w:tr w:rsidR="00C9657F" w:rsidRPr="00C9657F" w14:paraId="5D865B4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638C9AB" w14:textId="77777777" w:rsidR="00C9657F" w:rsidRPr="00C9657F" w:rsidRDefault="00C9657F" w:rsidP="00C9657F">
            <w:pPr>
              <w:jc w:val="center"/>
              <w:rPr>
                <w:color w:val="000000"/>
              </w:rPr>
            </w:pPr>
            <w:r w:rsidRPr="00C9657F">
              <w:rPr>
                <w:color w:val="000000"/>
              </w:rPr>
              <w:t>21</w:t>
            </w:r>
          </w:p>
        </w:tc>
        <w:tc>
          <w:tcPr>
            <w:tcW w:w="4575" w:type="dxa"/>
            <w:tcBorders>
              <w:top w:val="nil"/>
              <w:left w:val="nil"/>
              <w:bottom w:val="single" w:sz="4" w:space="0" w:color="auto"/>
              <w:right w:val="single" w:sz="4" w:space="0" w:color="auto"/>
            </w:tcBorders>
            <w:shd w:val="clear" w:color="auto" w:fill="auto"/>
            <w:noWrap/>
            <w:vAlign w:val="bottom"/>
            <w:hideMark/>
          </w:tcPr>
          <w:p w14:paraId="1B9D51DB" w14:textId="0A25D5EC" w:rsidR="00C9657F" w:rsidRPr="00C9657F" w:rsidRDefault="00C9657F" w:rsidP="00C9657F">
            <w:pPr>
              <w:rPr>
                <w:color w:val="000000"/>
              </w:rPr>
            </w:pPr>
            <w:r w:rsidRPr="00C9657F">
              <w:rPr>
                <w:color w:val="000000"/>
              </w:rPr>
              <w:t>Fire Suppression</w:t>
            </w:r>
          </w:p>
        </w:tc>
        <w:tc>
          <w:tcPr>
            <w:tcW w:w="1180" w:type="dxa"/>
            <w:tcBorders>
              <w:top w:val="nil"/>
              <w:left w:val="nil"/>
              <w:bottom w:val="single" w:sz="4" w:space="0" w:color="auto"/>
              <w:right w:val="single" w:sz="4" w:space="0" w:color="auto"/>
            </w:tcBorders>
            <w:shd w:val="clear" w:color="auto" w:fill="auto"/>
            <w:noWrap/>
            <w:vAlign w:val="bottom"/>
            <w:hideMark/>
          </w:tcPr>
          <w:p w14:paraId="7D5A02E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12DD7D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6BE4C6A" w14:textId="77777777" w:rsidR="00C9657F" w:rsidRPr="00C9657F" w:rsidRDefault="00C9657F" w:rsidP="00C9657F">
            <w:pPr>
              <w:rPr>
                <w:color w:val="000000"/>
              </w:rPr>
            </w:pPr>
            <w:r w:rsidRPr="00C9657F">
              <w:rPr>
                <w:color w:val="000000"/>
              </w:rPr>
              <w:t> </w:t>
            </w:r>
          </w:p>
        </w:tc>
      </w:tr>
      <w:tr w:rsidR="00C9657F" w:rsidRPr="00C9657F" w14:paraId="4D3E3BA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668466E" w14:textId="77777777" w:rsidR="00C9657F" w:rsidRPr="00C9657F" w:rsidRDefault="00C9657F" w:rsidP="00C9657F">
            <w:pPr>
              <w:jc w:val="center"/>
              <w:rPr>
                <w:color w:val="000000"/>
              </w:rPr>
            </w:pPr>
            <w:r w:rsidRPr="00C9657F">
              <w:rPr>
                <w:color w:val="000000"/>
              </w:rPr>
              <w:t>22</w:t>
            </w:r>
          </w:p>
        </w:tc>
        <w:tc>
          <w:tcPr>
            <w:tcW w:w="4575" w:type="dxa"/>
            <w:tcBorders>
              <w:top w:val="nil"/>
              <w:left w:val="nil"/>
              <w:bottom w:val="single" w:sz="4" w:space="0" w:color="auto"/>
              <w:right w:val="single" w:sz="4" w:space="0" w:color="auto"/>
            </w:tcBorders>
            <w:shd w:val="clear" w:color="auto" w:fill="auto"/>
            <w:noWrap/>
            <w:vAlign w:val="bottom"/>
            <w:hideMark/>
          </w:tcPr>
          <w:p w14:paraId="69628DB3" w14:textId="77777777" w:rsidR="00C9657F" w:rsidRPr="00C9657F" w:rsidRDefault="00C9657F" w:rsidP="00C9657F">
            <w:pPr>
              <w:rPr>
                <w:color w:val="000000"/>
              </w:rPr>
            </w:pPr>
            <w:r w:rsidRPr="00C9657F">
              <w:rPr>
                <w:color w:val="000000"/>
              </w:rPr>
              <w:t>Plumbing</w:t>
            </w:r>
          </w:p>
        </w:tc>
        <w:tc>
          <w:tcPr>
            <w:tcW w:w="1180" w:type="dxa"/>
            <w:tcBorders>
              <w:top w:val="nil"/>
              <w:left w:val="nil"/>
              <w:bottom w:val="single" w:sz="4" w:space="0" w:color="auto"/>
              <w:right w:val="single" w:sz="4" w:space="0" w:color="auto"/>
            </w:tcBorders>
            <w:shd w:val="clear" w:color="auto" w:fill="auto"/>
            <w:noWrap/>
            <w:vAlign w:val="bottom"/>
            <w:hideMark/>
          </w:tcPr>
          <w:p w14:paraId="04E2FE8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34AFCC6"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ED00435" w14:textId="77777777" w:rsidR="00C9657F" w:rsidRPr="00C9657F" w:rsidRDefault="00C9657F" w:rsidP="00C9657F">
            <w:pPr>
              <w:rPr>
                <w:color w:val="000000"/>
              </w:rPr>
            </w:pPr>
            <w:r w:rsidRPr="00C9657F">
              <w:rPr>
                <w:color w:val="000000"/>
              </w:rPr>
              <w:t> </w:t>
            </w:r>
          </w:p>
        </w:tc>
      </w:tr>
      <w:tr w:rsidR="00C9657F" w:rsidRPr="00C9657F" w14:paraId="13E8417E"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7831356" w14:textId="77777777" w:rsidR="00C9657F" w:rsidRPr="00C9657F" w:rsidRDefault="00C9657F" w:rsidP="00C9657F">
            <w:pPr>
              <w:jc w:val="center"/>
              <w:rPr>
                <w:color w:val="000000"/>
              </w:rPr>
            </w:pPr>
            <w:r w:rsidRPr="00C9657F">
              <w:rPr>
                <w:color w:val="000000"/>
              </w:rPr>
              <w:t>23</w:t>
            </w:r>
          </w:p>
        </w:tc>
        <w:tc>
          <w:tcPr>
            <w:tcW w:w="4575" w:type="dxa"/>
            <w:tcBorders>
              <w:top w:val="nil"/>
              <w:left w:val="nil"/>
              <w:bottom w:val="single" w:sz="4" w:space="0" w:color="auto"/>
              <w:right w:val="single" w:sz="4" w:space="0" w:color="auto"/>
            </w:tcBorders>
            <w:shd w:val="clear" w:color="auto" w:fill="auto"/>
            <w:noWrap/>
            <w:vAlign w:val="bottom"/>
            <w:hideMark/>
          </w:tcPr>
          <w:p w14:paraId="2A89C7C0" w14:textId="77777777" w:rsidR="00C9657F" w:rsidRPr="00C9657F" w:rsidRDefault="00C9657F" w:rsidP="00C9657F">
            <w:pPr>
              <w:rPr>
                <w:color w:val="000000"/>
              </w:rPr>
            </w:pPr>
            <w:r w:rsidRPr="00C9657F">
              <w:rPr>
                <w:color w:val="000000"/>
              </w:rPr>
              <w:t>HVAC</w:t>
            </w:r>
          </w:p>
        </w:tc>
        <w:tc>
          <w:tcPr>
            <w:tcW w:w="1180" w:type="dxa"/>
            <w:tcBorders>
              <w:top w:val="nil"/>
              <w:left w:val="nil"/>
              <w:bottom w:val="single" w:sz="4" w:space="0" w:color="auto"/>
              <w:right w:val="single" w:sz="4" w:space="0" w:color="auto"/>
            </w:tcBorders>
            <w:shd w:val="clear" w:color="auto" w:fill="auto"/>
            <w:noWrap/>
            <w:vAlign w:val="bottom"/>
            <w:hideMark/>
          </w:tcPr>
          <w:p w14:paraId="02C0CDBF"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9A1C652"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E41F888" w14:textId="77777777" w:rsidR="00C9657F" w:rsidRPr="00C9657F" w:rsidRDefault="00C9657F" w:rsidP="00C9657F">
            <w:pPr>
              <w:rPr>
                <w:color w:val="000000"/>
              </w:rPr>
            </w:pPr>
            <w:r w:rsidRPr="00C9657F">
              <w:rPr>
                <w:color w:val="000000"/>
              </w:rPr>
              <w:t> </w:t>
            </w:r>
          </w:p>
        </w:tc>
      </w:tr>
      <w:tr w:rsidR="00C9657F" w:rsidRPr="00C9657F" w14:paraId="62AB74CA"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0252835" w14:textId="77777777" w:rsidR="00C9657F" w:rsidRPr="00C9657F" w:rsidRDefault="00C9657F" w:rsidP="00C9657F">
            <w:pPr>
              <w:jc w:val="center"/>
              <w:rPr>
                <w:color w:val="000000"/>
              </w:rPr>
            </w:pPr>
            <w:r w:rsidRPr="00C9657F">
              <w:rPr>
                <w:color w:val="000000"/>
              </w:rPr>
              <w:t>25</w:t>
            </w:r>
          </w:p>
        </w:tc>
        <w:tc>
          <w:tcPr>
            <w:tcW w:w="4575" w:type="dxa"/>
            <w:tcBorders>
              <w:top w:val="nil"/>
              <w:left w:val="nil"/>
              <w:bottom w:val="single" w:sz="4" w:space="0" w:color="auto"/>
              <w:right w:val="single" w:sz="4" w:space="0" w:color="auto"/>
            </w:tcBorders>
            <w:shd w:val="clear" w:color="auto" w:fill="auto"/>
            <w:noWrap/>
            <w:vAlign w:val="bottom"/>
            <w:hideMark/>
          </w:tcPr>
          <w:p w14:paraId="3C846441" w14:textId="77777777" w:rsidR="00C9657F" w:rsidRPr="00C9657F" w:rsidRDefault="00C9657F" w:rsidP="00C9657F">
            <w:pPr>
              <w:rPr>
                <w:color w:val="000000"/>
              </w:rPr>
            </w:pPr>
            <w:r w:rsidRPr="00C9657F">
              <w:rPr>
                <w:color w:val="000000"/>
              </w:rPr>
              <w:t>Integrated Automation</w:t>
            </w:r>
          </w:p>
        </w:tc>
        <w:tc>
          <w:tcPr>
            <w:tcW w:w="1180" w:type="dxa"/>
            <w:tcBorders>
              <w:top w:val="nil"/>
              <w:left w:val="nil"/>
              <w:bottom w:val="single" w:sz="4" w:space="0" w:color="auto"/>
              <w:right w:val="single" w:sz="4" w:space="0" w:color="auto"/>
            </w:tcBorders>
            <w:shd w:val="clear" w:color="auto" w:fill="auto"/>
            <w:noWrap/>
            <w:vAlign w:val="bottom"/>
            <w:hideMark/>
          </w:tcPr>
          <w:p w14:paraId="3E06D3C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6F73BA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5B95980" w14:textId="77777777" w:rsidR="00C9657F" w:rsidRPr="00C9657F" w:rsidRDefault="00C9657F" w:rsidP="00C9657F">
            <w:pPr>
              <w:rPr>
                <w:color w:val="000000"/>
              </w:rPr>
            </w:pPr>
            <w:r w:rsidRPr="00C9657F">
              <w:rPr>
                <w:color w:val="000000"/>
              </w:rPr>
              <w:t> </w:t>
            </w:r>
          </w:p>
        </w:tc>
      </w:tr>
      <w:tr w:rsidR="00C9657F" w:rsidRPr="00C9657F" w14:paraId="473E2FFA"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6AC5BCC" w14:textId="77777777" w:rsidR="00C9657F" w:rsidRPr="00C9657F" w:rsidRDefault="00C9657F" w:rsidP="00C9657F">
            <w:pPr>
              <w:jc w:val="center"/>
              <w:rPr>
                <w:color w:val="000000"/>
              </w:rPr>
            </w:pPr>
            <w:r w:rsidRPr="00C9657F">
              <w:rPr>
                <w:color w:val="000000"/>
              </w:rPr>
              <w:t>26</w:t>
            </w:r>
          </w:p>
        </w:tc>
        <w:tc>
          <w:tcPr>
            <w:tcW w:w="4575" w:type="dxa"/>
            <w:tcBorders>
              <w:top w:val="nil"/>
              <w:left w:val="nil"/>
              <w:bottom w:val="single" w:sz="4" w:space="0" w:color="auto"/>
              <w:right w:val="single" w:sz="4" w:space="0" w:color="auto"/>
            </w:tcBorders>
            <w:shd w:val="clear" w:color="auto" w:fill="auto"/>
            <w:noWrap/>
            <w:vAlign w:val="bottom"/>
            <w:hideMark/>
          </w:tcPr>
          <w:p w14:paraId="7D4A88F5" w14:textId="77777777" w:rsidR="00C9657F" w:rsidRPr="00C9657F" w:rsidRDefault="00C9657F" w:rsidP="00C9657F">
            <w:pPr>
              <w:rPr>
                <w:color w:val="000000"/>
              </w:rPr>
            </w:pPr>
            <w:r w:rsidRPr="00C9657F">
              <w:rPr>
                <w:color w:val="000000"/>
              </w:rPr>
              <w:t>Electrical</w:t>
            </w:r>
          </w:p>
        </w:tc>
        <w:tc>
          <w:tcPr>
            <w:tcW w:w="1180" w:type="dxa"/>
            <w:tcBorders>
              <w:top w:val="nil"/>
              <w:left w:val="nil"/>
              <w:bottom w:val="single" w:sz="4" w:space="0" w:color="auto"/>
              <w:right w:val="single" w:sz="4" w:space="0" w:color="auto"/>
            </w:tcBorders>
            <w:shd w:val="clear" w:color="auto" w:fill="auto"/>
            <w:noWrap/>
            <w:vAlign w:val="bottom"/>
            <w:hideMark/>
          </w:tcPr>
          <w:p w14:paraId="2F7515C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9D0D64C"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BB9F023" w14:textId="77777777" w:rsidR="00C9657F" w:rsidRPr="00C9657F" w:rsidRDefault="00C9657F" w:rsidP="00C9657F">
            <w:pPr>
              <w:rPr>
                <w:color w:val="000000"/>
              </w:rPr>
            </w:pPr>
            <w:r w:rsidRPr="00C9657F">
              <w:rPr>
                <w:color w:val="000000"/>
              </w:rPr>
              <w:t xml:space="preserve"> </w:t>
            </w:r>
          </w:p>
        </w:tc>
      </w:tr>
      <w:tr w:rsidR="00C9657F" w:rsidRPr="00C9657F" w14:paraId="630B4B73"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7C36BAD" w14:textId="77777777" w:rsidR="00C9657F" w:rsidRPr="00C9657F" w:rsidRDefault="00C9657F" w:rsidP="00C9657F">
            <w:pPr>
              <w:jc w:val="center"/>
              <w:rPr>
                <w:color w:val="000000"/>
              </w:rPr>
            </w:pPr>
            <w:r w:rsidRPr="00C9657F">
              <w:rPr>
                <w:color w:val="000000"/>
              </w:rPr>
              <w:t>27</w:t>
            </w:r>
          </w:p>
        </w:tc>
        <w:tc>
          <w:tcPr>
            <w:tcW w:w="4575" w:type="dxa"/>
            <w:tcBorders>
              <w:top w:val="nil"/>
              <w:left w:val="nil"/>
              <w:bottom w:val="single" w:sz="4" w:space="0" w:color="auto"/>
              <w:right w:val="single" w:sz="4" w:space="0" w:color="auto"/>
            </w:tcBorders>
            <w:shd w:val="clear" w:color="auto" w:fill="auto"/>
            <w:noWrap/>
            <w:vAlign w:val="bottom"/>
            <w:hideMark/>
          </w:tcPr>
          <w:p w14:paraId="5F06AE3A" w14:textId="77777777" w:rsidR="00C9657F" w:rsidRPr="00C9657F" w:rsidRDefault="00C9657F" w:rsidP="00C9657F">
            <w:pPr>
              <w:rPr>
                <w:color w:val="000000"/>
              </w:rPr>
            </w:pPr>
            <w:r w:rsidRPr="00C9657F">
              <w:rPr>
                <w:color w:val="000000"/>
              </w:rPr>
              <w:t>Communications</w:t>
            </w:r>
          </w:p>
        </w:tc>
        <w:tc>
          <w:tcPr>
            <w:tcW w:w="1180" w:type="dxa"/>
            <w:tcBorders>
              <w:top w:val="nil"/>
              <w:left w:val="nil"/>
              <w:bottom w:val="single" w:sz="4" w:space="0" w:color="auto"/>
              <w:right w:val="single" w:sz="4" w:space="0" w:color="auto"/>
            </w:tcBorders>
            <w:shd w:val="clear" w:color="auto" w:fill="auto"/>
            <w:noWrap/>
            <w:vAlign w:val="bottom"/>
            <w:hideMark/>
          </w:tcPr>
          <w:p w14:paraId="1E56D3DE"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40ABB9A"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ACBAF28" w14:textId="77777777" w:rsidR="00C9657F" w:rsidRPr="00C9657F" w:rsidRDefault="00C9657F" w:rsidP="00C9657F">
            <w:pPr>
              <w:rPr>
                <w:color w:val="000000"/>
              </w:rPr>
            </w:pPr>
            <w:r w:rsidRPr="00C9657F">
              <w:rPr>
                <w:color w:val="000000"/>
              </w:rPr>
              <w:t> </w:t>
            </w:r>
          </w:p>
        </w:tc>
      </w:tr>
      <w:tr w:rsidR="00C9657F" w:rsidRPr="00C9657F" w14:paraId="278DC68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35A6447" w14:textId="77777777" w:rsidR="00C9657F" w:rsidRPr="00C9657F" w:rsidRDefault="00C9657F" w:rsidP="00C9657F">
            <w:pPr>
              <w:jc w:val="center"/>
              <w:rPr>
                <w:color w:val="000000"/>
              </w:rPr>
            </w:pPr>
            <w:r w:rsidRPr="00C9657F">
              <w:rPr>
                <w:color w:val="000000"/>
              </w:rPr>
              <w:t>28</w:t>
            </w:r>
          </w:p>
        </w:tc>
        <w:tc>
          <w:tcPr>
            <w:tcW w:w="4575" w:type="dxa"/>
            <w:tcBorders>
              <w:top w:val="nil"/>
              <w:left w:val="nil"/>
              <w:bottom w:val="single" w:sz="4" w:space="0" w:color="auto"/>
              <w:right w:val="single" w:sz="4" w:space="0" w:color="auto"/>
            </w:tcBorders>
            <w:shd w:val="clear" w:color="auto" w:fill="auto"/>
            <w:noWrap/>
            <w:vAlign w:val="bottom"/>
            <w:hideMark/>
          </w:tcPr>
          <w:p w14:paraId="7DC5C80A" w14:textId="77777777" w:rsidR="00C9657F" w:rsidRPr="00C9657F" w:rsidRDefault="00C9657F" w:rsidP="00C9657F">
            <w:pPr>
              <w:rPr>
                <w:color w:val="000000"/>
              </w:rPr>
            </w:pPr>
            <w:r w:rsidRPr="00C9657F">
              <w:rPr>
                <w:color w:val="000000"/>
              </w:rPr>
              <w:t>Electronics Safety and Security</w:t>
            </w:r>
          </w:p>
        </w:tc>
        <w:tc>
          <w:tcPr>
            <w:tcW w:w="1180" w:type="dxa"/>
            <w:tcBorders>
              <w:top w:val="nil"/>
              <w:left w:val="nil"/>
              <w:bottom w:val="single" w:sz="4" w:space="0" w:color="auto"/>
              <w:right w:val="single" w:sz="4" w:space="0" w:color="auto"/>
            </w:tcBorders>
            <w:shd w:val="clear" w:color="auto" w:fill="auto"/>
            <w:noWrap/>
            <w:vAlign w:val="bottom"/>
            <w:hideMark/>
          </w:tcPr>
          <w:p w14:paraId="2798161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093CD38"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134898E" w14:textId="77777777" w:rsidR="00C9657F" w:rsidRPr="00C9657F" w:rsidRDefault="00C9657F" w:rsidP="00C9657F">
            <w:pPr>
              <w:rPr>
                <w:color w:val="000000"/>
              </w:rPr>
            </w:pPr>
            <w:r w:rsidRPr="00C9657F">
              <w:rPr>
                <w:color w:val="000000"/>
              </w:rPr>
              <w:t> </w:t>
            </w:r>
          </w:p>
        </w:tc>
      </w:tr>
      <w:tr w:rsidR="00C9657F" w:rsidRPr="00C9657F" w14:paraId="16006E1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5052C5E" w14:textId="77777777" w:rsidR="00C9657F" w:rsidRPr="00C9657F" w:rsidRDefault="00C9657F" w:rsidP="00C9657F">
            <w:pPr>
              <w:jc w:val="center"/>
              <w:rPr>
                <w:color w:val="000000"/>
              </w:rPr>
            </w:pPr>
            <w:r w:rsidRPr="00C9657F">
              <w:rPr>
                <w:color w:val="000000"/>
              </w:rPr>
              <w:t>31</w:t>
            </w:r>
          </w:p>
        </w:tc>
        <w:tc>
          <w:tcPr>
            <w:tcW w:w="4575" w:type="dxa"/>
            <w:tcBorders>
              <w:top w:val="nil"/>
              <w:left w:val="nil"/>
              <w:bottom w:val="single" w:sz="4" w:space="0" w:color="auto"/>
              <w:right w:val="single" w:sz="4" w:space="0" w:color="auto"/>
            </w:tcBorders>
            <w:shd w:val="clear" w:color="auto" w:fill="auto"/>
            <w:noWrap/>
            <w:vAlign w:val="bottom"/>
            <w:hideMark/>
          </w:tcPr>
          <w:p w14:paraId="3283BC09" w14:textId="77777777" w:rsidR="00C9657F" w:rsidRPr="00C9657F" w:rsidRDefault="00C9657F" w:rsidP="00C9657F">
            <w:pPr>
              <w:rPr>
                <w:color w:val="000000"/>
              </w:rPr>
            </w:pPr>
            <w:r w:rsidRPr="00C9657F">
              <w:rPr>
                <w:color w:val="000000"/>
              </w:rPr>
              <w:t>Earthwork</w:t>
            </w:r>
          </w:p>
        </w:tc>
        <w:tc>
          <w:tcPr>
            <w:tcW w:w="1180" w:type="dxa"/>
            <w:tcBorders>
              <w:top w:val="nil"/>
              <w:left w:val="nil"/>
              <w:bottom w:val="single" w:sz="4" w:space="0" w:color="auto"/>
              <w:right w:val="single" w:sz="4" w:space="0" w:color="auto"/>
            </w:tcBorders>
            <w:shd w:val="clear" w:color="auto" w:fill="auto"/>
            <w:noWrap/>
            <w:vAlign w:val="bottom"/>
            <w:hideMark/>
          </w:tcPr>
          <w:p w14:paraId="02D16D5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75CE57F"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DCFDC7" w14:textId="77777777" w:rsidR="00C9657F" w:rsidRPr="00C9657F" w:rsidRDefault="00C9657F" w:rsidP="00C9657F">
            <w:pPr>
              <w:rPr>
                <w:color w:val="000000"/>
              </w:rPr>
            </w:pPr>
            <w:r w:rsidRPr="00C9657F">
              <w:rPr>
                <w:color w:val="000000"/>
              </w:rPr>
              <w:t> </w:t>
            </w:r>
          </w:p>
        </w:tc>
      </w:tr>
      <w:tr w:rsidR="00C9657F" w:rsidRPr="00C9657F" w14:paraId="535E6E60"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98C6E68" w14:textId="77777777" w:rsidR="00C9657F" w:rsidRPr="00C9657F" w:rsidRDefault="00C9657F" w:rsidP="00C9657F">
            <w:pPr>
              <w:jc w:val="center"/>
              <w:rPr>
                <w:color w:val="000000"/>
              </w:rPr>
            </w:pPr>
            <w:r w:rsidRPr="00C9657F">
              <w:rPr>
                <w:color w:val="000000"/>
              </w:rPr>
              <w:t>32</w:t>
            </w:r>
          </w:p>
        </w:tc>
        <w:tc>
          <w:tcPr>
            <w:tcW w:w="4575" w:type="dxa"/>
            <w:tcBorders>
              <w:top w:val="nil"/>
              <w:left w:val="nil"/>
              <w:bottom w:val="single" w:sz="4" w:space="0" w:color="auto"/>
              <w:right w:val="single" w:sz="4" w:space="0" w:color="auto"/>
            </w:tcBorders>
            <w:shd w:val="clear" w:color="auto" w:fill="auto"/>
            <w:noWrap/>
            <w:vAlign w:val="bottom"/>
            <w:hideMark/>
          </w:tcPr>
          <w:p w14:paraId="0B74548A" w14:textId="77777777" w:rsidR="00C9657F" w:rsidRPr="00C9657F" w:rsidRDefault="00C9657F" w:rsidP="00C9657F">
            <w:pPr>
              <w:rPr>
                <w:color w:val="000000"/>
              </w:rPr>
            </w:pPr>
            <w:r w:rsidRPr="00C9657F">
              <w:rPr>
                <w:color w:val="000000"/>
              </w:rPr>
              <w:t>Exterior Improvements</w:t>
            </w:r>
          </w:p>
        </w:tc>
        <w:tc>
          <w:tcPr>
            <w:tcW w:w="1180" w:type="dxa"/>
            <w:tcBorders>
              <w:top w:val="nil"/>
              <w:left w:val="nil"/>
              <w:bottom w:val="single" w:sz="4" w:space="0" w:color="auto"/>
              <w:right w:val="single" w:sz="4" w:space="0" w:color="auto"/>
            </w:tcBorders>
            <w:shd w:val="clear" w:color="auto" w:fill="auto"/>
            <w:noWrap/>
            <w:vAlign w:val="bottom"/>
            <w:hideMark/>
          </w:tcPr>
          <w:p w14:paraId="08DBF3E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9296AA4"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4ED017A" w14:textId="77777777" w:rsidR="00C9657F" w:rsidRPr="00C9657F" w:rsidRDefault="00C9657F" w:rsidP="00C9657F">
            <w:pPr>
              <w:rPr>
                <w:color w:val="000000"/>
              </w:rPr>
            </w:pPr>
            <w:r w:rsidRPr="00C9657F">
              <w:rPr>
                <w:color w:val="000000"/>
              </w:rPr>
              <w:t> </w:t>
            </w:r>
          </w:p>
        </w:tc>
      </w:tr>
      <w:tr w:rsidR="00C9657F" w:rsidRPr="00C9657F" w14:paraId="2183A0A7"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8BD3689" w14:textId="77777777" w:rsidR="00C9657F" w:rsidRPr="00C9657F" w:rsidRDefault="00C9657F" w:rsidP="00C9657F">
            <w:pPr>
              <w:jc w:val="center"/>
              <w:rPr>
                <w:color w:val="000000"/>
              </w:rPr>
            </w:pPr>
            <w:r w:rsidRPr="00C9657F">
              <w:rPr>
                <w:color w:val="000000"/>
              </w:rPr>
              <w:t>33</w:t>
            </w:r>
          </w:p>
        </w:tc>
        <w:tc>
          <w:tcPr>
            <w:tcW w:w="4575" w:type="dxa"/>
            <w:tcBorders>
              <w:top w:val="nil"/>
              <w:left w:val="nil"/>
              <w:bottom w:val="single" w:sz="4" w:space="0" w:color="auto"/>
              <w:right w:val="single" w:sz="4" w:space="0" w:color="auto"/>
            </w:tcBorders>
            <w:shd w:val="clear" w:color="auto" w:fill="auto"/>
            <w:noWrap/>
            <w:vAlign w:val="bottom"/>
            <w:hideMark/>
          </w:tcPr>
          <w:p w14:paraId="3DE2018F" w14:textId="77777777" w:rsidR="00C9657F" w:rsidRPr="00C9657F" w:rsidRDefault="00C9657F" w:rsidP="00C9657F">
            <w:pPr>
              <w:rPr>
                <w:color w:val="000000"/>
              </w:rPr>
            </w:pPr>
            <w:r w:rsidRPr="00C9657F">
              <w:rPr>
                <w:color w:val="000000"/>
              </w:rPr>
              <w:t>Utilities</w:t>
            </w:r>
          </w:p>
        </w:tc>
        <w:tc>
          <w:tcPr>
            <w:tcW w:w="1180" w:type="dxa"/>
            <w:tcBorders>
              <w:top w:val="nil"/>
              <w:left w:val="nil"/>
              <w:bottom w:val="single" w:sz="4" w:space="0" w:color="auto"/>
              <w:right w:val="single" w:sz="4" w:space="0" w:color="auto"/>
            </w:tcBorders>
            <w:shd w:val="clear" w:color="auto" w:fill="auto"/>
            <w:noWrap/>
            <w:vAlign w:val="bottom"/>
            <w:hideMark/>
          </w:tcPr>
          <w:p w14:paraId="226291F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A872B84"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E9D3EEB" w14:textId="77777777" w:rsidR="00C9657F" w:rsidRPr="00C9657F" w:rsidRDefault="00C9657F" w:rsidP="00C9657F">
            <w:pPr>
              <w:rPr>
                <w:color w:val="000000"/>
              </w:rPr>
            </w:pPr>
            <w:r w:rsidRPr="00C9657F">
              <w:rPr>
                <w:color w:val="000000"/>
              </w:rPr>
              <w:t> </w:t>
            </w:r>
          </w:p>
        </w:tc>
      </w:tr>
      <w:tr w:rsidR="00C9657F" w:rsidRPr="00C9657F" w14:paraId="3E7A03C8"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1B6F411" w14:textId="77777777" w:rsidR="00C9657F" w:rsidRPr="00C9657F" w:rsidRDefault="00C9657F" w:rsidP="00C9657F">
            <w:pPr>
              <w:jc w:val="center"/>
              <w:rPr>
                <w:color w:val="000000"/>
              </w:rPr>
            </w:pPr>
            <w:r w:rsidRPr="00C9657F">
              <w:rPr>
                <w:color w:val="000000"/>
              </w:rPr>
              <w:t>34</w:t>
            </w:r>
          </w:p>
        </w:tc>
        <w:tc>
          <w:tcPr>
            <w:tcW w:w="4575" w:type="dxa"/>
            <w:tcBorders>
              <w:top w:val="nil"/>
              <w:left w:val="nil"/>
              <w:bottom w:val="single" w:sz="4" w:space="0" w:color="auto"/>
              <w:right w:val="single" w:sz="4" w:space="0" w:color="auto"/>
            </w:tcBorders>
            <w:shd w:val="clear" w:color="auto" w:fill="auto"/>
            <w:noWrap/>
            <w:vAlign w:val="bottom"/>
            <w:hideMark/>
          </w:tcPr>
          <w:p w14:paraId="72BE225D" w14:textId="77777777" w:rsidR="00C9657F" w:rsidRPr="00C9657F" w:rsidRDefault="00C9657F" w:rsidP="00C9657F">
            <w:pPr>
              <w:rPr>
                <w:color w:val="000000"/>
              </w:rPr>
            </w:pPr>
            <w:r w:rsidRPr="00C9657F">
              <w:rPr>
                <w:color w:val="000000"/>
              </w:rPr>
              <w:t>Transportation</w:t>
            </w:r>
          </w:p>
        </w:tc>
        <w:tc>
          <w:tcPr>
            <w:tcW w:w="1180" w:type="dxa"/>
            <w:tcBorders>
              <w:top w:val="nil"/>
              <w:left w:val="nil"/>
              <w:bottom w:val="single" w:sz="4" w:space="0" w:color="auto"/>
              <w:right w:val="single" w:sz="4" w:space="0" w:color="auto"/>
            </w:tcBorders>
            <w:shd w:val="clear" w:color="auto" w:fill="auto"/>
            <w:noWrap/>
            <w:vAlign w:val="bottom"/>
            <w:hideMark/>
          </w:tcPr>
          <w:p w14:paraId="0339431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6CFCC8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CE73F74" w14:textId="77777777" w:rsidR="00C9657F" w:rsidRPr="00C9657F" w:rsidRDefault="00C9657F" w:rsidP="00C9657F">
            <w:pPr>
              <w:rPr>
                <w:color w:val="000000"/>
              </w:rPr>
            </w:pPr>
            <w:r w:rsidRPr="00C9657F">
              <w:rPr>
                <w:color w:val="000000"/>
              </w:rPr>
              <w:t> </w:t>
            </w:r>
          </w:p>
        </w:tc>
      </w:tr>
      <w:tr w:rsidR="00C9657F" w:rsidRPr="00C9657F" w14:paraId="14E686B1"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9EFE3CC" w14:textId="77777777" w:rsidR="00C9657F" w:rsidRPr="00C9657F" w:rsidRDefault="00C9657F" w:rsidP="00C9657F">
            <w:pPr>
              <w:jc w:val="center"/>
              <w:rPr>
                <w:color w:val="000000"/>
              </w:rPr>
            </w:pPr>
            <w:r w:rsidRPr="00C9657F">
              <w:rPr>
                <w:color w:val="000000"/>
              </w:rPr>
              <w:t>35</w:t>
            </w:r>
          </w:p>
        </w:tc>
        <w:tc>
          <w:tcPr>
            <w:tcW w:w="4575" w:type="dxa"/>
            <w:tcBorders>
              <w:top w:val="nil"/>
              <w:left w:val="nil"/>
              <w:bottom w:val="single" w:sz="4" w:space="0" w:color="auto"/>
              <w:right w:val="single" w:sz="4" w:space="0" w:color="auto"/>
            </w:tcBorders>
            <w:shd w:val="clear" w:color="auto" w:fill="auto"/>
            <w:noWrap/>
            <w:vAlign w:val="bottom"/>
            <w:hideMark/>
          </w:tcPr>
          <w:p w14:paraId="330308A3" w14:textId="77777777" w:rsidR="00C9657F" w:rsidRPr="00C9657F" w:rsidRDefault="00C9657F" w:rsidP="00C9657F">
            <w:pPr>
              <w:rPr>
                <w:color w:val="000000"/>
              </w:rPr>
            </w:pPr>
            <w:r w:rsidRPr="00C9657F">
              <w:rPr>
                <w:color w:val="000000"/>
              </w:rPr>
              <w:t>Waterway and Marine Construction</w:t>
            </w:r>
          </w:p>
        </w:tc>
        <w:tc>
          <w:tcPr>
            <w:tcW w:w="1180" w:type="dxa"/>
            <w:tcBorders>
              <w:top w:val="nil"/>
              <w:left w:val="nil"/>
              <w:bottom w:val="single" w:sz="4" w:space="0" w:color="auto"/>
              <w:right w:val="single" w:sz="4" w:space="0" w:color="auto"/>
            </w:tcBorders>
            <w:shd w:val="clear" w:color="auto" w:fill="auto"/>
            <w:noWrap/>
            <w:vAlign w:val="bottom"/>
            <w:hideMark/>
          </w:tcPr>
          <w:p w14:paraId="166F34E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34D33AC"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3C41857" w14:textId="77777777" w:rsidR="00C9657F" w:rsidRPr="00C9657F" w:rsidRDefault="00C9657F" w:rsidP="00C9657F">
            <w:pPr>
              <w:rPr>
                <w:color w:val="000000"/>
              </w:rPr>
            </w:pPr>
            <w:r w:rsidRPr="00C9657F">
              <w:rPr>
                <w:color w:val="000000"/>
              </w:rPr>
              <w:t> </w:t>
            </w:r>
          </w:p>
        </w:tc>
      </w:tr>
      <w:tr w:rsidR="00C9657F" w:rsidRPr="00C9657F" w14:paraId="016AEB9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AC9F9E8" w14:textId="77777777" w:rsidR="00C9657F" w:rsidRPr="00C9657F" w:rsidRDefault="00C9657F" w:rsidP="00C9657F">
            <w:pPr>
              <w:jc w:val="center"/>
              <w:rPr>
                <w:color w:val="000000"/>
              </w:rPr>
            </w:pPr>
            <w:r w:rsidRPr="00C9657F">
              <w:rPr>
                <w:color w:val="000000"/>
              </w:rPr>
              <w:t>40</w:t>
            </w:r>
          </w:p>
        </w:tc>
        <w:tc>
          <w:tcPr>
            <w:tcW w:w="4575" w:type="dxa"/>
            <w:tcBorders>
              <w:top w:val="nil"/>
              <w:left w:val="nil"/>
              <w:bottom w:val="single" w:sz="4" w:space="0" w:color="auto"/>
              <w:right w:val="single" w:sz="4" w:space="0" w:color="auto"/>
            </w:tcBorders>
            <w:shd w:val="clear" w:color="auto" w:fill="auto"/>
            <w:noWrap/>
            <w:vAlign w:val="bottom"/>
            <w:hideMark/>
          </w:tcPr>
          <w:p w14:paraId="61852FAB" w14:textId="77777777" w:rsidR="00C9657F" w:rsidRPr="00C9657F" w:rsidRDefault="00C9657F" w:rsidP="00C9657F">
            <w:pPr>
              <w:rPr>
                <w:color w:val="000000"/>
              </w:rPr>
            </w:pPr>
            <w:r w:rsidRPr="00C9657F">
              <w:rPr>
                <w:color w:val="000000"/>
              </w:rPr>
              <w:t>Process Integration</w:t>
            </w:r>
          </w:p>
        </w:tc>
        <w:tc>
          <w:tcPr>
            <w:tcW w:w="1180" w:type="dxa"/>
            <w:tcBorders>
              <w:top w:val="nil"/>
              <w:left w:val="nil"/>
              <w:bottom w:val="single" w:sz="4" w:space="0" w:color="auto"/>
              <w:right w:val="single" w:sz="4" w:space="0" w:color="auto"/>
            </w:tcBorders>
            <w:shd w:val="clear" w:color="auto" w:fill="auto"/>
            <w:noWrap/>
            <w:vAlign w:val="bottom"/>
            <w:hideMark/>
          </w:tcPr>
          <w:p w14:paraId="4D828CA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45B0B8F"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3D73075" w14:textId="77777777" w:rsidR="00C9657F" w:rsidRPr="00C9657F" w:rsidRDefault="00C9657F" w:rsidP="00C9657F">
            <w:pPr>
              <w:rPr>
                <w:color w:val="000000"/>
              </w:rPr>
            </w:pPr>
            <w:r w:rsidRPr="00C9657F">
              <w:rPr>
                <w:color w:val="000000"/>
              </w:rPr>
              <w:t> </w:t>
            </w:r>
          </w:p>
        </w:tc>
      </w:tr>
      <w:tr w:rsidR="00C9657F" w:rsidRPr="00C9657F" w14:paraId="041A461F"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DDD000E" w14:textId="77777777" w:rsidR="00C9657F" w:rsidRPr="00C9657F" w:rsidRDefault="00C9657F" w:rsidP="00C9657F">
            <w:pPr>
              <w:jc w:val="center"/>
              <w:rPr>
                <w:color w:val="000000"/>
              </w:rPr>
            </w:pPr>
            <w:r w:rsidRPr="00C9657F">
              <w:rPr>
                <w:color w:val="000000"/>
              </w:rPr>
              <w:t>41</w:t>
            </w:r>
          </w:p>
        </w:tc>
        <w:tc>
          <w:tcPr>
            <w:tcW w:w="4575" w:type="dxa"/>
            <w:tcBorders>
              <w:top w:val="nil"/>
              <w:left w:val="nil"/>
              <w:bottom w:val="single" w:sz="4" w:space="0" w:color="auto"/>
              <w:right w:val="single" w:sz="4" w:space="0" w:color="auto"/>
            </w:tcBorders>
            <w:shd w:val="clear" w:color="auto" w:fill="auto"/>
            <w:noWrap/>
            <w:vAlign w:val="bottom"/>
            <w:hideMark/>
          </w:tcPr>
          <w:p w14:paraId="22581120" w14:textId="3793C70A" w:rsidR="00C9657F" w:rsidRPr="00C9657F" w:rsidRDefault="00C9657F" w:rsidP="00C9657F">
            <w:pPr>
              <w:rPr>
                <w:color w:val="000000"/>
              </w:rPr>
            </w:pPr>
            <w:r w:rsidRPr="00C9657F">
              <w:rPr>
                <w:color w:val="000000"/>
              </w:rPr>
              <w:t>Material Processing and Handling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2795B731"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5A19FFA"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483171C" w14:textId="77777777" w:rsidR="00C9657F" w:rsidRPr="00C9657F" w:rsidRDefault="00C9657F" w:rsidP="00C9657F">
            <w:pPr>
              <w:rPr>
                <w:color w:val="000000"/>
              </w:rPr>
            </w:pPr>
            <w:r w:rsidRPr="00C9657F">
              <w:rPr>
                <w:color w:val="000000"/>
              </w:rPr>
              <w:t> </w:t>
            </w:r>
          </w:p>
        </w:tc>
      </w:tr>
      <w:tr w:rsidR="00C9657F" w:rsidRPr="00C9657F" w14:paraId="64B163E0"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F00C888" w14:textId="77777777" w:rsidR="00C9657F" w:rsidRPr="00C9657F" w:rsidRDefault="00C9657F" w:rsidP="00C9657F">
            <w:pPr>
              <w:jc w:val="center"/>
              <w:rPr>
                <w:color w:val="000000"/>
              </w:rPr>
            </w:pPr>
            <w:r w:rsidRPr="00C9657F">
              <w:rPr>
                <w:color w:val="000000"/>
              </w:rPr>
              <w:t>42</w:t>
            </w:r>
          </w:p>
        </w:tc>
        <w:tc>
          <w:tcPr>
            <w:tcW w:w="4575" w:type="dxa"/>
            <w:tcBorders>
              <w:top w:val="nil"/>
              <w:left w:val="nil"/>
              <w:bottom w:val="single" w:sz="4" w:space="0" w:color="auto"/>
              <w:right w:val="single" w:sz="4" w:space="0" w:color="auto"/>
            </w:tcBorders>
            <w:shd w:val="clear" w:color="auto" w:fill="auto"/>
            <w:noWrap/>
            <w:vAlign w:val="bottom"/>
            <w:hideMark/>
          </w:tcPr>
          <w:p w14:paraId="5C1A0F3A" w14:textId="46F6134B" w:rsidR="00C9657F" w:rsidRPr="00C9657F" w:rsidRDefault="00C9657F" w:rsidP="00C9657F">
            <w:pPr>
              <w:rPr>
                <w:color w:val="000000"/>
              </w:rPr>
            </w:pPr>
            <w:r w:rsidRPr="00C9657F">
              <w:rPr>
                <w:color w:val="000000"/>
              </w:rPr>
              <w:t>Process Heating, Cooling, and Drying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6EC70DC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56909E6"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9AD9ECA" w14:textId="77777777" w:rsidR="00C9657F" w:rsidRPr="00C9657F" w:rsidRDefault="00C9657F" w:rsidP="00C9657F">
            <w:pPr>
              <w:rPr>
                <w:color w:val="000000"/>
              </w:rPr>
            </w:pPr>
            <w:r w:rsidRPr="00C9657F">
              <w:rPr>
                <w:color w:val="000000"/>
              </w:rPr>
              <w:t> </w:t>
            </w:r>
          </w:p>
        </w:tc>
      </w:tr>
      <w:tr w:rsidR="00C9657F" w:rsidRPr="00C9657F" w14:paraId="6CF25613" w14:textId="77777777" w:rsidTr="00C9657F">
        <w:trPr>
          <w:trHeight w:val="431"/>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45186EF" w14:textId="77777777" w:rsidR="00C9657F" w:rsidRPr="00C9657F" w:rsidRDefault="00C9657F" w:rsidP="00C9657F">
            <w:pPr>
              <w:jc w:val="center"/>
              <w:rPr>
                <w:color w:val="000000"/>
              </w:rPr>
            </w:pPr>
            <w:r w:rsidRPr="00C9657F">
              <w:rPr>
                <w:color w:val="000000"/>
              </w:rPr>
              <w:t>43</w:t>
            </w:r>
          </w:p>
        </w:tc>
        <w:tc>
          <w:tcPr>
            <w:tcW w:w="4575" w:type="dxa"/>
            <w:tcBorders>
              <w:top w:val="nil"/>
              <w:left w:val="nil"/>
              <w:bottom w:val="single" w:sz="4" w:space="0" w:color="auto"/>
              <w:right w:val="single" w:sz="4" w:space="0" w:color="auto"/>
            </w:tcBorders>
            <w:shd w:val="clear" w:color="auto" w:fill="auto"/>
            <w:vAlign w:val="bottom"/>
            <w:hideMark/>
          </w:tcPr>
          <w:p w14:paraId="46B22A48" w14:textId="643A8262" w:rsidR="00C9657F" w:rsidRPr="00C9657F" w:rsidRDefault="00C9657F" w:rsidP="00C9657F">
            <w:pPr>
              <w:rPr>
                <w:color w:val="000000"/>
              </w:rPr>
            </w:pPr>
            <w:r w:rsidRPr="00C9657F">
              <w:rPr>
                <w:color w:val="000000"/>
              </w:rPr>
              <w:t>Process Gas and Liquid Handling, Purification and Storage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3C0CF37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7E5A20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F85D969" w14:textId="77777777" w:rsidR="00C9657F" w:rsidRPr="00C9657F" w:rsidRDefault="00C9657F" w:rsidP="00C9657F">
            <w:pPr>
              <w:rPr>
                <w:color w:val="000000"/>
              </w:rPr>
            </w:pPr>
            <w:r w:rsidRPr="00C9657F">
              <w:rPr>
                <w:color w:val="000000"/>
              </w:rPr>
              <w:t> </w:t>
            </w:r>
          </w:p>
        </w:tc>
      </w:tr>
      <w:tr w:rsidR="00C9657F" w:rsidRPr="00C9657F" w14:paraId="0E5BA72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7DD1B4D" w14:textId="77777777" w:rsidR="00C9657F" w:rsidRPr="00C9657F" w:rsidRDefault="00C9657F" w:rsidP="00C9657F">
            <w:pPr>
              <w:jc w:val="center"/>
              <w:rPr>
                <w:color w:val="000000"/>
              </w:rPr>
            </w:pPr>
            <w:r w:rsidRPr="00C9657F">
              <w:rPr>
                <w:color w:val="000000"/>
              </w:rPr>
              <w:t>44</w:t>
            </w:r>
          </w:p>
        </w:tc>
        <w:tc>
          <w:tcPr>
            <w:tcW w:w="4575" w:type="dxa"/>
            <w:tcBorders>
              <w:top w:val="nil"/>
              <w:left w:val="nil"/>
              <w:bottom w:val="single" w:sz="4" w:space="0" w:color="auto"/>
              <w:right w:val="single" w:sz="4" w:space="0" w:color="auto"/>
            </w:tcBorders>
            <w:shd w:val="clear" w:color="auto" w:fill="auto"/>
            <w:noWrap/>
            <w:vAlign w:val="bottom"/>
            <w:hideMark/>
          </w:tcPr>
          <w:p w14:paraId="686D3150" w14:textId="364482D5" w:rsidR="00C9657F" w:rsidRPr="00C9657F" w:rsidRDefault="00C9657F" w:rsidP="00C9657F">
            <w:pPr>
              <w:rPr>
                <w:color w:val="000000"/>
              </w:rPr>
            </w:pPr>
            <w:r w:rsidRPr="00C9657F">
              <w:rPr>
                <w:color w:val="000000"/>
              </w:rPr>
              <w:t>Pollution and Waste Control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4009A9D2"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DC4BC5F"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F7B759C" w14:textId="77777777" w:rsidR="00C9657F" w:rsidRPr="00C9657F" w:rsidRDefault="00C9657F" w:rsidP="00C9657F">
            <w:pPr>
              <w:rPr>
                <w:color w:val="000000"/>
              </w:rPr>
            </w:pPr>
            <w:r w:rsidRPr="00C9657F">
              <w:rPr>
                <w:color w:val="000000"/>
              </w:rPr>
              <w:t> </w:t>
            </w:r>
          </w:p>
        </w:tc>
      </w:tr>
      <w:tr w:rsidR="00C9657F" w:rsidRPr="00C9657F" w14:paraId="2771EE3B"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D278570" w14:textId="77777777" w:rsidR="00C9657F" w:rsidRPr="00C9657F" w:rsidRDefault="00C9657F" w:rsidP="00C9657F">
            <w:pPr>
              <w:jc w:val="center"/>
              <w:rPr>
                <w:color w:val="000000"/>
              </w:rPr>
            </w:pPr>
            <w:r w:rsidRPr="00C9657F">
              <w:rPr>
                <w:color w:val="000000"/>
              </w:rPr>
              <w:t>45</w:t>
            </w:r>
          </w:p>
        </w:tc>
        <w:tc>
          <w:tcPr>
            <w:tcW w:w="4575" w:type="dxa"/>
            <w:tcBorders>
              <w:top w:val="nil"/>
              <w:left w:val="nil"/>
              <w:bottom w:val="single" w:sz="4" w:space="0" w:color="auto"/>
              <w:right w:val="single" w:sz="4" w:space="0" w:color="auto"/>
            </w:tcBorders>
            <w:shd w:val="clear" w:color="auto" w:fill="auto"/>
            <w:noWrap/>
            <w:vAlign w:val="bottom"/>
            <w:hideMark/>
          </w:tcPr>
          <w:p w14:paraId="2036FB79" w14:textId="5943840B" w:rsidR="00C9657F" w:rsidRPr="00C9657F" w:rsidRDefault="00C9657F" w:rsidP="00C9657F">
            <w:pPr>
              <w:rPr>
                <w:color w:val="000000"/>
              </w:rPr>
            </w:pPr>
            <w:r w:rsidRPr="00C9657F">
              <w:rPr>
                <w:color w:val="000000"/>
              </w:rPr>
              <w:t>Industry-Specific Manufacturing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785A061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0A8252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DA6149F" w14:textId="77777777" w:rsidR="00C9657F" w:rsidRPr="00C9657F" w:rsidRDefault="00C9657F" w:rsidP="00C9657F">
            <w:pPr>
              <w:rPr>
                <w:color w:val="000000"/>
              </w:rPr>
            </w:pPr>
            <w:r w:rsidRPr="00C9657F">
              <w:rPr>
                <w:color w:val="000000"/>
              </w:rPr>
              <w:t> </w:t>
            </w:r>
          </w:p>
        </w:tc>
      </w:tr>
      <w:tr w:rsidR="00C9657F" w:rsidRPr="00C9657F" w14:paraId="349CF96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8CD1870" w14:textId="77777777" w:rsidR="00C9657F" w:rsidRPr="00C9657F" w:rsidRDefault="00C9657F" w:rsidP="00C9657F">
            <w:pPr>
              <w:jc w:val="center"/>
              <w:rPr>
                <w:color w:val="000000"/>
              </w:rPr>
            </w:pPr>
            <w:r w:rsidRPr="00C9657F">
              <w:rPr>
                <w:color w:val="000000"/>
              </w:rPr>
              <w:t>46</w:t>
            </w:r>
          </w:p>
        </w:tc>
        <w:tc>
          <w:tcPr>
            <w:tcW w:w="4575" w:type="dxa"/>
            <w:tcBorders>
              <w:top w:val="nil"/>
              <w:left w:val="nil"/>
              <w:bottom w:val="single" w:sz="4" w:space="0" w:color="auto"/>
              <w:right w:val="single" w:sz="4" w:space="0" w:color="auto"/>
            </w:tcBorders>
            <w:shd w:val="clear" w:color="auto" w:fill="auto"/>
            <w:noWrap/>
            <w:vAlign w:val="bottom"/>
            <w:hideMark/>
          </w:tcPr>
          <w:p w14:paraId="4F2F53B5" w14:textId="3F40B884" w:rsidR="00C9657F" w:rsidRPr="00C9657F" w:rsidRDefault="00C9657F" w:rsidP="00C9657F">
            <w:pPr>
              <w:rPr>
                <w:color w:val="000000"/>
              </w:rPr>
            </w:pPr>
            <w:r w:rsidRPr="00C9657F">
              <w:rPr>
                <w:color w:val="000000"/>
              </w:rPr>
              <w:t>Water and Wastewater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65AB2A7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289A7D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5F7F5C9" w14:textId="77777777" w:rsidR="00C9657F" w:rsidRPr="00C9657F" w:rsidRDefault="00C9657F" w:rsidP="00C9657F">
            <w:pPr>
              <w:rPr>
                <w:color w:val="000000"/>
              </w:rPr>
            </w:pPr>
            <w:r w:rsidRPr="00C9657F">
              <w:rPr>
                <w:color w:val="000000"/>
              </w:rPr>
              <w:t> </w:t>
            </w:r>
          </w:p>
        </w:tc>
      </w:tr>
      <w:tr w:rsidR="00C9657F" w:rsidRPr="00C9657F" w14:paraId="16F9ADCE"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518FF60" w14:textId="77777777" w:rsidR="00C9657F" w:rsidRPr="00C9657F" w:rsidRDefault="00C9657F" w:rsidP="00C9657F">
            <w:pPr>
              <w:jc w:val="center"/>
              <w:rPr>
                <w:color w:val="000000"/>
              </w:rPr>
            </w:pPr>
            <w:r w:rsidRPr="00C9657F">
              <w:rPr>
                <w:color w:val="000000"/>
              </w:rPr>
              <w:t>48</w:t>
            </w:r>
          </w:p>
        </w:tc>
        <w:tc>
          <w:tcPr>
            <w:tcW w:w="4575" w:type="dxa"/>
            <w:tcBorders>
              <w:top w:val="nil"/>
              <w:left w:val="nil"/>
              <w:bottom w:val="single" w:sz="4" w:space="0" w:color="auto"/>
              <w:right w:val="single" w:sz="4" w:space="0" w:color="auto"/>
            </w:tcBorders>
            <w:shd w:val="clear" w:color="auto" w:fill="auto"/>
            <w:noWrap/>
            <w:vAlign w:val="bottom"/>
            <w:hideMark/>
          </w:tcPr>
          <w:p w14:paraId="2B09AB44" w14:textId="77777777" w:rsidR="00C9657F" w:rsidRPr="00C9657F" w:rsidRDefault="00C9657F" w:rsidP="00C9657F">
            <w:pPr>
              <w:rPr>
                <w:color w:val="000000"/>
              </w:rPr>
            </w:pPr>
            <w:r w:rsidRPr="00C9657F">
              <w:rPr>
                <w:color w:val="000000"/>
              </w:rPr>
              <w:t>Electrical Power Generation</w:t>
            </w:r>
          </w:p>
        </w:tc>
        <w:tc>
          <w:tcPr>
            <w:tcW w:w="1180" w:type="dxa"/>
            <w:tcBorders>
              <w:top w:val="nil"/>
              <w:left w:val="nil"/>
              <w:bottom w:val="single" w:sz="4" w:space="0" w:color="auto"/>
              <w:right w:val="single" w:sz="4" w:space="0" w:color="auto"/>
            </w:tcBorders>
            <w:shd w:val="clear" w:color="auto" w:fill="auto"/>
            <w:noWrap/>
            <w:vAlign w:val="bottom"/>
            <w:hideMark/>
          </w:tcPr>
          <w:p w14:paraId="2CFC1BAF"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BEC31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74F443D" w14:textId="77777777" w:rsidR="00C9657F" w:rsidRPr="00C9657F" w:rsidRDefault="00C9657F" w:rsidP="00C9657F">
            <w:pPr>
              <w:rPr>
                <w:color w:val="000000"/>
              </w:rPr>
            </w:pPr>
            <w:r w:rsidRPr="00C9657F">
              <w:rPr>
                <w:color w:val="000000"/>
              </w:rPr>
              <w:t> </w:t>
            </w:r>
          </w:p>
        </w:tc>
      </w:tr>
      <w:tr w:rsidR="00C9657F" w:rsidRPr="00C9657F" w14:paraId="584B6198" w14:textId="77777777" w:rsidTr="00C9657F">
        <w:trPr>
          <w:trHeight w:val="288"/>
        </w:trPr>
        <w:tc>
          <w:tcPr>
            <w:tcW w:w="1720" w:type="dxa"/>
            <w:tcBorders>
              <w:top w:val="nil"/>
              <w:left w:val="nil"/>
              <w:bottom w:val="nil"/>
              <w:right w:val="nil"/>
            </w:tcBorders>
            <w:shd w:val="clear" w:color="auto" w:fill="auto"/>
            <w:noWrap/>
            <w:vAlign w:val="bottom"/>
            <w:hideMark/>
          </w:tcPr>
          <w:p w14:paraId="038D82EB"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66E424FF" w14:textId="77777777" w:rsidR="00C9657F" w:rsidRPr="00C9657F" w:rsidRDefault="00C9657F" w:rsidP="00C9657F">
            <w:pPr>
              <w:jc w:val="right"/>
              <w:rPr>
                <w:color w:val="000000"/>
              </w:rPr>
            </w:pPr>
            <w:r w:rsidRPr="00C9657F">
              <w:rPr>
                <w:color w:val="000000"/>
              </w:rPr>
              <w:t>Total Construction Site 1</w:t>
            </w:r>
          </w:p>
        </w:tc>
        <w:tc>
          <w:tcPr>
            <w:tcW w:w="1180" w:type="dxa"/>
            <w:tcBorders>
              <w:top w:val="nil"/>
              <w:left w:val="nil"/>
              <w:bottom w:val="single" w:sz="4" w:space="0" w:color="auto"/>
              <w:right w:val="single" w:sz="4" w:space="0" w:color="auto"/>
            </w:tcBorders>
            <w:shd w:val="clear" w:color="auto" w:fill="auto"/>
            <w:noWrap/>
            <w:vAlign w:val="bottom"/>
            <w:hideMark/>
          </w:tcPr>
          <w:p w14:paraId="596C2A3E"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59D840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6DF1C3F" w14:textId="77777777" w:rsidR="00C9657F" w:rsidRPr="00C9657F" w:rsidRDefault="00C9657F" w:rsidP="00C9657F">
            <w:pPr>
              <w:rPr>
                <w:color w:val="000000"/>
              </w:rPr>
            </w:pPr>
            <w:r w:rsidRPr="00C9657F">
              <w:rPr>
                <w:color w:val="000000"/>
              </w:rPr>
              <w:t> </w:t>
            </w:r>
          </w:p>
        </w:tc>
      </w:tr>
      <w:tr w:rsidR="00C9657F" w:rsidRPr="00C9657F" w14:paraId="6D71F4B9" w14:textId="77777777" w:rsidTr="00C9657F">
        <w:trPr>
          <w:trHeight w:val="288"/>
        </w:trPr>
        <w:tc>
          <w:tcPr>
            <w:tcW w:w="1720" w:type="dxa"/>
            <w:tcBorders>
              <w:top w:val="nil"/>
              <w:left w:val="nil"/>
              <w:bottom w:val="nil"/>
              <w:right w:val="nil"/>
            </w:tcBorders>
            <w:shd w:val="clear" w:color="auto" w:fill="auto"/>
            <w:noWrap/>
            <w:vAlign w:val="bottom"/>
            <w:hideMark/>
          </w:tcPr>
          <w:p w14:paraId="5EEBF3B6"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1CF171C0" w14:textId="77777777" w:rsidR="00C9657F" w:rsidRPr="00C9657F" w:rsidRDefault="00C9657F" w:rsidP="00C9657F">
            <w:pPr>
              <w:jc w:val="right"/>
              <w:rPr>
                <w:color w:val="000000"/>
              </w:rPr>
            </w:pPr>
            <w:r w:rsidRPr="00C9657F">
              <w:rPr>
                <w:color w:val="000000"/>
              </w:rPr>
              <w:t>Owner's Disbursements</w:t>
            </w:r>
          </w:p>
        </w:tc>
        <w:tc>
          <w:tcPr>
            <w:tcW w:w="1180" w:type="dxa"/>
            <w:tcBorders>
              <w:top w:val="nil"/>
              <w:left w:val="nil"/>
              <w:bottom w:val="single" w:sz="4" w:space="0" w:color="auto"/>
              <w:right w:val="single" w:sz="4" w:space="0" w:color="auto"/>
            </w:tcBorders>
            <w:shd w:val="clear" w:color="auto" w:fill="auto"/>
            <w:noWrap/>
            <w:vAlign w:val="bottom"/>
            <w:hideMark/>
          </w:tcPr>
          <w:p w14:paraId="75A5840D"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9C7D47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22FC3A9" w14:textId="77777777" w:rsidR="00C9657F" w:rsidRPr="00C9657F" w:rsidRDefault="00C9657F" w:rsidP="00C9657F">
            <w:pPr>
              <w:rPr>
                <w:color w:val="000000"/>
              </w:rPr>
            </w:pPr>
            <w:r w:rsidRPr="00C9657F">
              <w:rPr>
                <w:color w:val="000000"/>
              </w:rPr>
              <w:t> </w:t>
            </w:r>
          </w:p>
        </w:tc>
      </w:tr>
      <w:tr w:rsidR="00C9657F" w:rsidRPr="00C9657F" w14:paraId="036BA981" w14:textId="77777777" w:rsidTr="00C9657F">
        <w:trPr>
          <w:trHeight w:val="288"/>
        </w:trPr>
        <w:tc>
          <w:tcPr>
            <w:tcW w:w="1720" w:type="dxa"/>
            <w:tcBorders>
              <w:top w:val="nil"/>
              <w:left w:val="nil"/>
              <w:bottom w:val="nil"/>
              <w:right w:val="nil"/>
            </w:tcBorders>
            <w:shd w:val="clear" w:color="auto" w:fill="auto"/>
            <w:noWrap/>
            <w:vAlign w:val="bottom"/>
            <w:hideMark/>
          </w:tcPr>
          <w:p w14:paraId="47C63E3D"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1B4E8CB2" w14:textId="77777777" w:rsidR="00C9657F" w:rsidRPr="00C9657F" w:rsidRDefault="00C9657F" w:rsidP="00C9657F">
            <w:pPr>
              <w:jc w:val="right"/>
              <w:rPr>
                <w:color w:val="000000"/>
              </w:rPr>
            </w:pPr>
            <w:r w:rsidRPr="00C9657F">
              <w:rPr>
                <w:color w:val="000000"/>
              </w:rPr>
              <w:t>Subtotal</w:t>
            </w:r>
          </w:p>
        </w:tc>
        <w:tc>
          <w:tcPr>
            <w:tcW w:w="1180" w:type="dxa"/>
            <w:tcBorders>
              <w:top w:val="nil"/>
              <w:left w:val="nil"/>
              <w:bottom w:val="single" w:sz="4" w:space="0" w:color="auto"/>
              <w:right w:val="single" w:sz="4" w:space="0" w:color="auto"/>
            </w:tcBorders>
            <w:shd w:val="clear" w:color="auto" w:fill="auto"/>
            <w:noWrap/>
            <w:vAlign w:val="bottom"/>
            <w:hideMark/>
          </w:tcPr>
          <w:p w14:paraId="2F7836A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1D62C3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06A2720" w14:textId="77777777" w:rsidR="00C9657F" w:rsidRPr="00C9657F" w:rsidRDefault="00C9657F" w:rsidP="00C9657F">
            <w:pPr>
              <w:rPr>
                <w:color w:val="000000"/>
              </w:rPr>
            </w:pPr>
            <w:r w:rsidRPr="00C9657F">
              <w:rPr>
                <w:color w:val="000000"/>
              </w:rPr>
              <w:t> </w:t>
            </w:r>
          </w:p>
        </w:tc>
      </w:tr>
      <w:tr w:rsidR="00C9657F" w:rsidRPr="00C9657F" w14:paraId="69038612" w14:textId="77777777" w:rsidTr="00C9657F">
        <w:trPr>
          <w:trHeight w:val="288"/>
        </w:trPr>
        <w:tc>
          <w:tcPr>
            <w:tcW w:w="1720" w:type="dxa"/>
            <w:tcBorders>
              <w:top w:val="nil"/>
              <w:left w:val="nil"/>
              <w:bottom w:val="nil"/>
              <w:right w:val="nil"/>
            </w:tcBorders>
            <w:shd w:val="clear" w:color="auto" w:fill="auto"/>
            <w:noWrap/>
            <w:vAlign w:val="bottom"/>
            <w:hideMark/>
          </w:tcPr>
          <w:p w14:paraId="54527A27"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7B2509A8" w14:textId="77777777" w:rsidR="00C9657F" w:rsidRPr="00C9657F" w:rsidRDefault="00C9657F" w:rsidP="00C9657F">
            <w:pPr>
              <w:jc w:val="right"/>
              <w:rPr>
                <w:color w:val="000000"/>
              </w:rPr>
            </w:pPr>
            <w:r w:rsidRPr="00C9657F">
              <w:rPr>
                <w:color w:val="000000"/>
              </w:rPr>
              <w:t>Total Project Site 1</w:t>
            </w:r>
          </w:p>
        </w:tc>
        <w:tc>
          <w:tcPr>
            <w:tcW w:w="1180" w:type="dxa"/>
            <w:tcBorders>
              <w:top w:val="nil"/>
              <w:left w:val="nil"/>
              <w:bottom w:val="single" w:sz="4" w:space="0" w:color="auto"/>
              <w:right w:val="single" w:sz="4" w:space="0" w:color="auto"/>
            </w:tcBorders>
            <w:shd w:val="clear" w:color="auto" w:fill="auto"/>
            <w:noWrap/>
            <w:vAlign w:val="bottom"/>
            <w:hideMark/>
          </w:tcPr>
          <w:p w14:paraId="56F06AAA"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038E6A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F682C6" w14:textId="77777777" w:rsidR="00C9657F" w:rsidRPr="00C9657F" w:rsidRDefault="00C9657F" w:rsidP="00C9657F">
            <w:pPr>
              <w:rPr>
                <w:color w:val="000000"/>
              </w:rPr>
            </w:pPr>
            <w:r w:rsidRPr="00C9657F">
              <w:rPr>
                <w:color w:val="000000"/>
              </w:rPr>
              <w:t> </w:t>
            </w:r>
          </w:p>
        </w:tc>
      </w:tr>
    </w:tbl>
    <w:p w14:paraId="5E12D103" w14:textId="6C084D8C" w:rsidR="00F3379D" w:rsidRDefault="000820D8" w:rsidP="00C9657F">
      <w:pPr>
        <w:jc w:val="both"/>
        <w:rPr>
          <w:color w:val="000000"/>
          <w:sz w:val="19"/>
        </w:rPr>
      </w:pPr>
      <w:r w:rsidRPr="00C9657F">
        <w:rPr>
          <w:sz w:val="16"/>
          <w:szCs w:val="16"/>
        </w:rPr>
        <w:t>The format above shall be repeated for all four sites.  The total of all four sites under the GMP category shall not exceed the total construction budget.  Owner’s Disbursements, if any, plus total construction for all four sites, shall not exceed the total construction budget.</w:t>
      </w:r>
      <w:r w:rsidR="00F3379D">
        <w:rPr>
          <w:color w:val="000000"/>
          <w:sz w:val="19"/>
        </w:rPr>
        <w:br w:type="page"/>
      </w:r>
    </w:p>
    <w:p w14:paraId="12E95A4D" w14:textId="77777777" w:rsidR="000820D8" w:rsidRPr="00F776AF" w:rsidRDefault="000820D8" w:rsidP="000820D8">
      <w:pPr>
        <w:jc w:val="center"/>
        <w:rPr>
          <w:sz w:val="19"/>
        </w:rPr>
      </w:pPr>
      <w:r w:rsidRPr="00F776AF">
        <w:rPr>
          <w:sz w:val="19"/>
        </w:rPr>
        <w:t>EXHIBIT D</w:t>
      </w:r>
    </w:p>
    <w:p w14:paraId="1D39F944" w14:textId="77777777" w:rsidR="000820D8" w:rsidRPr="00F776AF" w:rsidRDefault="000820D8" w:rsidP="000820D8">
      <w:pPr>
        <w:jc w:val="center"/>
        <w:rPr>
          <w:b/>
          <w:bCs/>
          <w:sz w:val="19"/>
        </w:rPr>
      </w:pPr>
      <w:r w:rsidRPr="00F776AF">
        <w:rPr>
          <w:b/>
          <w:bCs/>
          <w:sz w:val="19"/>
        </w:rPr>
        <w:t>MONTHLY REPORT FORMAT</w:t>
      </w:r>
    </w:p>
    <w:p w14:paraId="541C6F82" w14:textId="77777777" w:rsidR="000820D8" w:rsidRDefault="000820D8" w:rsidP="000820D8">
      <w:pPr>
        <w:jc w:val="both"/>
        <w:rPr>
          <w:sz w:val="19"/>
        </w:rPr>
      </w:pPr>
    </w:p>
    <w:p w14:paraId="61EEA4D8" w14:textId="77777777" w:rsidR="000820D8" w:rsidRDefault="000820D8" w:rsidP="000820D8">
      <w:pPr>
        <w:rPr>
          <w:sz w:val="19"/>
        </w:rPr>
      </w:pPr>
      <w:r>
        <w:rPr>
          <w:sz w:val="19"/>
        </w:rPr>
        <w:t>The monthly report shall consist of the following items:</w:t>
      </w:r>
    </w:p>
    <w:p w14:paraId="1B36CB69" w14:textId="77777777" w:rsidR="000820D8" w:rsidRDefault="000820D8" w:rsidP="000820D8">
      <w:pPr>
        <w:rPr>
          <w:sz w:val="19"/>
        </w:rPr>
      </w:pPr>
    </w:p>
    <w:p w14:paraId="202645ED" w14:textId="77777777" w:rsidR="000820D8" w:rsidRDefault="000820D8" w:rsidP="000820D8">
      <w:pPr>
        <w:numPr>
          <w:ilvl w:val="0"/>
          <w:numId w:val="116"/>
        </w:numPr>
        <w:rPr>
          <w:sz w:val="19"/>
        </w:rPr>
      </w:pPr>
      <w:r>
        <w:rPr>
          <w:sz w:val="19"/>
        </w:rPr>
        <w:t>Executive Summary</w:t>
      </w:r>
    </w:p>
    <w:p w14:paraId="77555336" w14:textId="77777777" w:rsidR="000820D8" w:rsidRDefault="000820D8" w:rsidP="000820D8">
      <w:pPr>
        <w:numPr>
          <w:ilvl w:val="0"/>
          <w:numId w:val="116"/>
        </w:numPr>
        <w:rPr>
          <w:sz w:val="19"/>
        </w:rPr>
      </w:pPr>
      <w:r>
        <w:rPr>
          <w:sz w:val="19"/>
        </w:rPr>
        <w:t>Monthly and Year to Date Budget Report</w:t>
      </w:r>
    </w:p>
    <w:p w14:paraId="1F662EB6" w14:textId="77777777" w:rsidR="000820D8" w:rsidRDefault="000820D8" w:rsidP="000820D8">
      <w:pPr>
        <w:numPr>
          <w:ilvl w:val="0"/>
          <w:numId w:val="116"/>
        </w:numPr>
        <w:rPr>
          <w:sz w:val="19"/>
        </w:rPr>
      </w:pPr>
      <w:r>
        <w:rPr>
          <w:sz w:val="19"/>
        </w:rPr>
        <w:t>Contract Awards</w:t>
      </w:r>
    </w:p>
    <w:p w14:paraId="2E1ACBC4" w14:textId="77777777" w:rsidR="000820D8" w:rsidRDefault="000820D8" w:rsidP="000820D8">
      <w:pPr>
        <w:numPr>
          <w:ilvl w:val="1"/>
          <w:numId w:val="116"/>
        </w:numPr>
        <w:rPr>
          <w:sz w:val="19"/>
        </w:rPr>
      </w:pPr>
      <w:r>
        <w:rPr>
          <w:sz w:val="19"/>
        </w:rPr>
        <w:t>Contract Awards to Date</w:t>
      </w:r>
    </w:p>
    <w:p w14:paraId="5507FB43" w14:textId="77777777" w:rsidR="000820D8" w:rsidRDefault="000820D8" w:rsidP="000820D8">
      <w:pPr>
        <w:numPr>
          <w:ilvl w:val="1"/>
          <w:numId w:val="116"/>
        </w:numPr>
        <w:rPr>
          <w:sz w:val="19"/>
        </w:rPr>
      </w:pPr>
      <w:r>
        <w:rPr>
          <w:sz w:val="19"/>
        </w:rPr>
        <w:t>Award recommendations made</w:t>
      </w:r>
    </w:p>
    <w:p w14:paraId="2E3F2A1C" w14:textId="77777777" w:rsidR="000820D8" w:rsidRDefault="000820D8" w:rsidP="000820D8">
      <w:pPr>
        <w:numPr>
          <w:ilvl w:val="1"/>
          <w:numId w:val="116"/>
        </w:numPr>
        <w:rPr>
          <w:sz w:val="19"/>
        </w:rPr>
      </w:pPr>
      <w:r>
        <w:rPr>
          <w:sz w:val="19"/>
        </w:rPr>
        <w:t>Contracts closed out</w:t>
      </w:r>
    </w:p>
    <w:p w14:paraId="483F35CF" w14:textId="77777777" w:rsidR="000820D8" w:rsidRDefault="000820D8" w:rsidP="000820D8">
      <w:pPr>
        <w:numPr>
          <w:ilvl w:val="1"/>
          <w:numId w:val="116"/>
        </w:numPr>
        <w:rPr>
          <w:sz w:val="19"/>
        </w:rPr>
      </w:pPr>
      <w:r>
        <w:rPr>
          <w:sz w:val="19"/>
        </w:rPr>
        <w:t>Buyout Status</w:t>
      </w:r>
    </w:p>
    <w:p w14:paraId="3C002489" w14:textId="77777777" w:rsidR="000820D8" w:rsidRDefault="000820D8" w:rsidP="000820D8">
      <w:pPr>
        <w:numPr>
          <w:ilvl w:val="0"/>
          <w:numId w:val="116"/>
        </w:numPr>
        <w:rPr>
          <w:sz w:val="19"/>
        </w:rPr>
      </w:pPr>
      <w:r>
        <w:rPr>
          <w:sz w:val="19"/>
        </w:rPr>
        <w:t>Critical Information and Approvals Required</w:t>
      </w:r>
    </w:p>
    <w:p w14:paraId="6C86698B" w14:textId="77777777" w:rsidR="000820D8" w:rsidRDefault="000820D8" w:rsidP="000820D8">
      <w:pPr>
        <w:numPr>
          <w:ilvl w:val="0"/>
          <w:numId w:val="116"/>
        </w:numPr>
        <w:rPr>
          <w:sz w:val="19"/>
        </w:rPr>
      </w:pPr>
      <w:r>
        <w:rPr>
          <w:sz w:val="19"/>
        </w:rPr>
        <w:t>Logs</w:t>
      </w:r>
    </w:p>
    <w:p w14:paraId="7B8BE829" w14:textId="77777777" w:rsidR="000820D8" w:rsidRDefault="000820D8" w:rsidP="000820D8">
      <w:pPr>
        <w:numPr>
          <w:ilvl w:val="1"/>
          <w:numId w:val="116"/>
        </w:numPr>
        <w:rPr>
          <w:sz w:val="19"/>
        </w:rPr>
      </w:pPr>
      <w:r>
        <w:rPr>
          <w:sz w:val="19"/>
        </w:rPr>
        <w:t>Request for Information</w:t>
      </w:r>
    </w:p>
    <w:p w14:paraId="41567809" w14:textId="77777777" w:rsidR="000820D8" w:rsidRDefault="000820D8" w:rsidP="000820D8">
      <w:pPr>
        <w:numPr>
          <w:ilvl w:val="1"/>
          <w:numId w:val="116"/>
        </w:numPr>
        <w:rPr>
          <w:sz w:val="19"/>
        </w:rPr>
      </w:pPr>
      <w:r>
        <w:rPr>
          <w:sz w:val="19"/>
        </w:rPr>
        <w:t>Subcontractor Insurance Log</w:t>
      </w:r>
    </w:p>
    <w:p w14:paraId="2D47D6F3" w14:textId="77777777" w:rsidR="000820D8" w:rsidRDefault="000820D8" w:rsidP="000820D8">
      <w:pPr>
        <w:numPr>
          <w:ilvl w:val="1"/>
          <w:numId w:val="116"/>
        </w:numPr>
        <w:rPr>
          <w:sz w:val="19"/>
        </w:rPr>
      </w:pPr>
      <w:r>
        <w:rPr>
          <w:sz w:val="19"/>
        </w:rPr>
        <w:t>Approval Letter Log</w:t>
      </w:r>
    </w:p>
    <w:p w14:paraId="380DEE69" w14:textId="77777777" w:rsidR="000820D8" w:rsidRDefault="000820D8" w:rsidP="000820D8">
      <w:pPr>
        <w:numPr>
          <w:ilvl w:val="1"/>
          <w:numId w:val="116"/>
        </w:numPr>
        <w:rPr>
          <w:sz w:val="19"/>
        </w:rPr>
      </w:pPr>
      <w:r>
        <w:rPr>
          <w:sz w:val="19"/>
        </w:rPr>
        <w:t>Non-conformance Log</w:t>
      </w:r>
    </w:p>
    <w:p w14:paraId="09800C96" w14:textId="77777777" w:rsidR="000820D8" w:rsidRDefault="000820D8" w:rsidP="000820D8">
      <w:pPr>
        <w:numPr>
          <w:ilvl w:val="0"/>
          <w:numId w:val="116"/>
        </w:numPr>
        <w:rPr>
          <w:sz w:val="19"/>
        </w:rPr>
      </w:pPr>
      <w:r>
        <w:rPr>
          <w:sz w:val="19"/>
        </w:rPr>
        <w:t>Safety Report</w:t>
      </w:r>
    </w:p>
    <w:p w14:paraId="106F9330" w14:textId="77777777" w:rsidR="000820D8" w:rsidRDefault="000820D8" w:rsidP="000820D8">
      <w:pPr>
        <w:numPr>
          <w:ilvl w:val="0"/>
          <w:numId w:val="116"/>
        </w:numPr>
        <w:rPr>
          <w:sz w:val="19"/>
        </w:rPr>
      </w:pPr>
      <w:r>
        <w:rPr>
          <w:sz w:val="19"/>
        </w:rPr>
        <w:t>Schedule Status</w:t>
      </w:r>
    </w:p>
    <w:p w14:paraId="236E50DC" w14:textId="77777777" w:rsidR="000820D8" w:rsidRDefault="000820D8" w:rsidP="000820D8">
      <w:pPr>
        <w:numPr>
          <w:ilvl w:val="0"/>
          <w:numId w:val="116"/>
        </w:numPr>
        <w:rPr>
          <w:sz w:val="19"/>
        </w:rPr>
      </w:pPr>
      <w:r>
        <w:rPr>
          <w:sz w:val="19"/>
        </w:rPr>
        <w:t>Permits and Inspections</w:t>
      </w:r>
    </w:p>
    <w:p w14:paraId="5A20D925" w14:textId="77777777" w:rsidR="000820D8" w:rsidRDefault="000820D8" w:rsidP="000820D8">
      <w:pPr>
        <w:numPr>
          <w:ilvl w:val="0"/>
          <w:numId w:val="116"/>
        </w:numPr>
        <w:rPr>
          <w:sz w:val="19"/>
        </w:rPr>
      </w:pPr>
      <w:r>
        <w:rPr>
          <w:sz w:val="19"/>
        </w:rPr>
        <w:t>Job Photographs</w:t>
      </w:r>
    </w:p>
    <w:p w14:paraId="39373663" w14:textId="77777777" w:rsidR="000820D8" w:rsidRDefault="000820D8" w:rsidP="000820D8">
      <w:pPr>
        <w:numPr>
          <w:ilvl w:val="0"/>
          <w:numId w:val="116"/>
        </w:numPr>
        <w:rPr>
          <w:sz w:val="19"/>
        </w:rPr>
      </w:pPr>
      <w:r>
        <w:rPr>
          <w:sz w:val="19"/>
        </w:rPr>
        <w:t>Quality Report</w:t>
      </w:r>
    </w:p>
    <w:p w14:paraId="162E348E" w14:textId="77777777" w:rsidR="000820D8" w:rsidRDefault="000820D8" w:rsidP="000820D8">
      <w:pPr>
        <w:jc w:val="both"/>
        <w:rPr>
          <w:color w:val="000000"/>
          <w:sz w:val="19"/>
        </w:rPr>
      </w:pPr>
    </w:p>
    <w:p w14:paraId="05A2F518" w14:textId="77777777" w:rsidR="000820D8" w:rsidRDefault="000820D8" w:rsidP="000820D8">
      <w:pPr>
        <w:jc w:val="both"/>
        <w:rPr>
          <w:color w:val="000000"/>
          <w:sz w:val="19"/>
        </w:rPr>
      </w:pPr>
    </w:p>
    <w:p w14:paraId="57A15476" w14:textId="708C45A4" w:rsidR="00F3379D" w:rsidRDefault="00F3379D">
      <w:pPr>
        <w:rPr>
          <w:color w:val="000000"/>
          <w:sz w:val="19"/>
        </w:rPr>
      </w:pPr>
      <w:r>
        <w:rPr>
          <w:color w:val="000000"/>
          <w:sz w:val="19"/>
        </w:rPr>
        <w:br w:type="page"/>
      </w:r>
    </w:p>
    <w:p w14:paraId="63321C4A" w14:textId="77777777" w:rsidR="000820D8" w:rsidRPr="00F776AF" w:rsidRDefault="000820D8" w:rsidP="000820D8">
      <w:pPr>
        <w:jc w:val="center"/>
        <w:rPr>
          <w:sz w:val="19"/>
        </w:rPr>
      </w:pPr>
      <w:r w:rsidRPr="00F776AF">
        <w:rPr>
          <w:sz w:val="19"/>
        </w:rPr>
        <w:t>EXHIBIT E</w:t>
      </w:r>
    </w:p>
    <w:p w14:paraId="14743287" w14:textId="77777777" w:rsidR="000820D8" w:rsidRDefault="000820D8" w:rsidP="000820D8">
      <w:pPr>
        <w:tabs>
          <w:tab w:val="left" w:pos="4015"/>
        </w:tabs>
        <w:rPr>
          <w:b/>
          <w:sz w:val="22"/>
        </w:rPr>
      </w:pPr>
      <w:r>
        <w:rPr>
          <w:b/>
          <w:sz w:val="22"/>
        </w:rPr>
        <w:tab/>
      </w:r>
    </w:p>
    <w:p w14:paraId="48C3313F" w14:textId="77777777" w:rsidR="000820D8" w:rsidRPr="00310A82" w:rsidRDefault="000820D8" w:rsidP="000820D8">
      <w:pPr>
        <w:jc w:val="center"/>
        <w:rPr>
          <w:b/>
          <w:sz w:val="22"/>
        </w:rPr>
      </w:pPr>
      <w:r>
        <w:rPr>
          <w:b/>
          <w:sz w:val="22"/>
        </w:rPr>
        <w:t>CM/GC FEE PROPOSAL</w:t>
      </w:r>
    </w:p>
    <w:p w14:paraId="03450D51" w14:textId="77777777" w:rsidR="000820D8" w:rsidRPr="002D20B4" w:rsidRDefault="000820D8" w:rsidP="000820D8">
      <w:pPr>
        <w:tabs>
          <w:tab w:val="left" w:pos="4015"/>
        </w:tabs>
        <w:jc w:val="center"/>
        <w:rPr>
          <w:b/>
          <w:smallCaps/>
          <w:sz w:val="18"/>
          <w:szCs w:val="18"/>
        </w:rPr>
      </w:pPr>
      <w:r>
        <w:rPr>
          <w:b/>
          <w:smallCaps/>
          <w:sz w:val="18"/>
          <w:szCs w:val="18"/>
        </w:rPr>
        <w:t>Construction Manager at-Risk (</w:t>
      </w:r>
      <w:r w:rsidRPr="002D20B4">
        <w:rPr>
          <w:b/>
          <w:smallCaps/>
          <w:sz w:val="18"/>
          <w:szCs w:val="18"/>
        </w:rPr>
        <w:t>CM/GC</w:t>
      </w:r>
      <w:r>
        <w:rPr>
          <w:b/>
          <w:smallCaps/>
          <w:sz w:val="18"/>
          <w:szCs w:val="18"/>
        </w:rPr>
        <w:t>)</w:t>
      </w:r>
      <w:r w:rsidRPr="002D20B4">
        <w:rPr>
          <w:b/>
          <w:smallCaps/>
          <w:sz w:val="18"/>
          <w:szCs w:val="18"/>
        </w:rPr>
        <w:t xml:space="preserve"> Fee Proposal</w:t>
      </w:r>
    </w:p>
    <w:p w14:paraId="0B1C7E39" w14:textId="77777777" w:rsidR="000820D8" w:rsidRPr="002D20B4" w:rsidRDefault="000820D8" w:rsidP="000820D8">
      <w:pPr>
        <w:jc w:val="center"/>
        <w:rPr>
          <w:i/>
          <w:sz w:val="18"/>
          <w:szCs w:val="18"/>
        </w:rPr>
      </w:pPr>
      <w:r w:rsidRPr="002D20B4">
        <w:rPr>
          <w:i/>
          <w:sz w:val="18"/>
          <w:szCs w:val="18"/>
        </w:rPr>
        <w:t>(Submit in a Sealed Envelope with Attachments A and B at the Interview)</w:t>
      </w:r>
    </w:p>
    <w:p w14:paraId="5F23011D" w14:textId="77777777" w:rsidR="000820D8" w:rsidRPr="002D20B4" w:rsidRDefault="000820D8" w:rsidP="000820D8">
      <w:pPr>
        <w:jc w:val="center"/>
        <w:rPr>
          <w:i/>
          <w:sz w:val="18"/>
          <w:szCs w:val="18"/>
        </w:rPr>
      </w:pPr>
    </w:p>
    <w:p w14:paraId="5CEE8D0A" w14:textId="77777777" w:rsidR="000820D8" w:rsidRPr="002D20B4" w:rsidRDefault="000820D8" w:rsidP="000820D8">
      <w:pPr>
        <w:jc w:val="center"/>
        <w:rPr>
          <w:b/>
          <w:i/>
          <w:sz w:val="18"/>
          <w:szCs w:val="18"/>
        </w:rPr>
      </w:pPr>
    </w:p>
    <w:p w14:paraId="46A5AF8B" w14:textId="77777777" w:rsidR="000820D8" w:rsidRPr="002D20B4" w:rsidRDefault="000820D8" w:rsidP="000820D8">
      <w:pPr>
        <w:rPr>
          <w:sz w:val="18"/>
          <w:szCs w:val="18"/>
        </w:rPr>
      </w:pPr>
      <w:r w:rsidRPr="002D20B4">
        <w:rPr>
          <w:sz w:val="18"/>
          <w:szCs w:val="18"/>
        </w:rPr>
        <w:t>Project Name:_____________________________</w:t>
      </w:r>
      <w:r>
        <w:rPr>
          <w:sz w:val="18"/>
          <w:szCs w:val="18"/>
        </w:rPr>
        <w:t>_</w:t>
      </w:r>
      <w:r w:rsidRPr="002D20B4">
        <w:rPr>
          <w:sz w:val="18"/>
          <w:szCs w:val="18"/>
        </w:rPr>
        <w:t>_____  Project Number:_______</w:t>
      </w:r>
      <w:r>
        <w:rPr>
          <w:sz w:val="18"/>
          <w:szCs w:val="18"/>
        </w:rPr>
        <w:t>___</w:t>
      </w:r>
      <w:r w:rsidRPr="002D20B4">
        <w:rPr>
          <w:sz w:val="18"/>
          <w:szCs w:val="18"/>
        </w:rPr>
        <w:t>___ SCL Amount: __________</w:t>
      </w:r>
    </w:p>
    <w:p w14:paraId="5D4C4B73" w14:textId="77777777" w:rsidR="000820D8" w:rsidRPr="002D20B4" w:rsidRDefault="000820D8" w:rsidP="000820D8">
      <w:pPr>
        <w:rPr>
          <w:b/>
          <w:sz w:val="18"/>
          <w:szCs w:val="18"/>
        </w:rPr>
      </w:pPr>
    </w:p>
    <w:p w14:paraId="52F76074" w14:textId="77777777" w:rsidR="000820D8" w:rsidRPr="002D20B4" w:rsidRDefault="000820D8" w:rsidP="000820D8">
      <w:pPr>
        <w:ind w:left="720" w:hanging="720"/>
        <w:jc w:val="both"/>
        <w:outlineLvl w:val="0"/>
        <w:rPr>
          <w:b/>
          <w:sz w:val="18"/>
          <w:szCs w:val="18"/>
        </w:rPr>
      </w:pPr>
      <w:r w:rsidRPr="002D20B4">
        <w:rPr>
          <w:b/>
          <w:sz w:val="18"/>
          <w:szCs w:val="18"/>
        </w:rPr>
        <w:t>1.</w:t>
      </w:r>
      <w:r w:rsidRPr="002D20B4">
        <w:rPr>
          <w:b/>
          <w:sz w:val="18"/>
          <w:szCs w:val="18"/>
        </w:rPr>
        <w:tab/>
      </w:r>
      <w:r>
        <w:rPr>
          <w:b/>
          <w:sz w:val="18"/>
          <w:szCs w:val="18"/>
        </w:rPr>
        <w:t>CONSTRUCTION MANAGER At-RISK’S</w:t>
      </w:r>
      <w:r w:rsidRPr="002D20B4">
        <w:rPr>
          <w:b/>
          <w:sz w:val="18"/>
          <w:szCs w:val="18"/>
        </w:rPr>
        <w:t xml:space="preserve"> FEE:</w:t>
      </w:r>
    </w:p>
    <w:p w14:paraId="773C2EA2" w14:textId="77777777" w:rsidR="000820D8" w:rsidRPr="002D20B4" w:rsidRDefault="000820D8" w:rsidP="000820D8">
      <w:pPr>
        <w:jc w:val="both"/>
        <w:rPr>
          <w:sz w:val="18"/>
          <w:szCs w:val="18"/>
          <w:u w:val="single"/>
        </w:rPr>
      </w:pPr>
    </w:p>
    <w:p w14:paraId="5AD5FDA7" w14:textId="77777777" w:rsidR="000820D8" w:rsidRPr="002D20B4" w:rsidRDefault="000820D8" w:rsidP="000820D8">
      <w:pPr>
        <w:jc w:val="both"/>
        <w:rPr>
          <w:sz w:val="18"/>
          <w:szCs w:val="18"/>
        </w:rPr>
      </w:pPr>
      <w:r w:rsidRPr="002D20B4">
        <w:rPr>
          <w:sz w:val="18"/>
          <w:szCs w:val="18"/>
          <w:u w:val="single"/>
        </w:rPr>
        <w:t>Basis of Fee</w:t>
      </w:r>
      <w:r w:rsidRPr="002D20B4">
        <w:rPr>
          <w:sz w:val="18"/>
          <w:szCs w:val="18"/>
        </w:rPr>
        <w:t>. The CM/GC’s fee is the amount, established by and agreed to by both parties, which is the full amount of compensation due to the CM/GC as a lump sum profit, and for any and all expenses of the Project not included and identified as a Cost of the Work, provided that the CM/GC performs all the requirements of the Contract Documents within the time limits established. (See Article 4.1.1 of the General Requirements.</w:t>
      </w:r>
    </w:p>
    <w:p w14:paraId="5E70D2CC" w14:textId="77777777" w:rsidR="000820D8" w:rsidRPr="002D20B4" w:rsidRDefault="000820D8" w:rsidP="000820D8">
      <w:pPr>
        <w:ind w:left="720" w:hanging="720"/>
        <w:jc w:val="both"/>
        <w:rPr>
          <w:b/>
          <w:sz w:val="18"/>
          <w:szCs w:val="18"/>
        </w:rPr>
      </w:pPr>
    </w:p>
    <w:p w14:paraId="2953C1DD" w14:textId="77777777" w:rsidR="000820D8" w:rsidRPr="002D20B4" w:rsidRDefault="000820D8" w:rsidP="000820D8">
      <w:pPr>
        <w:ind w:left="720" w:hanging="720"/>
        <w:jc w:val="both"/>
        <w:outlineLvl w:val="0"/>
        <w:rPr>
          <w:sz w:val="18"/>
          <w:szCs w:val="18"/>
        </w:rPr>
      </w:pPr>
      <w:r w:rsidRPr="002D20B4">
        <w:rPr>
          <w:sz w:val="18"/>
          <w:szCs w:val="18"/>
        </w:rPr>
        <w:tab/>
      </w:r>
      <w:r w:rsidRPr="002D20B4">
        <w:rPr>
          <w:b/>
          <w:sz w:val="18"/>
          <w:szCs w:val="18"/>
        </w:rPr>
        <w:t>A.</w:t>
      </w:r>
      <w:r w:rsidRPr="002D20B4">
        <w:rPr>
          <w:b/>
          <w:sz w:val="18"/>
          <w:szCs w:val="18"/>
        </w:rPr>
        <w:tab/>
        <w:t>PRECONSTRUCTION FEE:</w:t>
      </w:r>
    </w:p>
    <w:p w14:paraId="0D410864" w14:textId="77777777" w:rsidR="000820D8" w:rsidRPr="002D20B4" w:rsidRDefault="000820D8" w:rsidP="000820D8">
      <w:pPr>
        <w:jc w:val="both"/>
        <w:rPr>
          <w:sz w:val="18"/>
          <w:szCs w:val="18"/>
        </w:rPr>
      </w:pPr>
    </w:p>
    <w:p w14:paraId="12EB9449" w14:textId="77777777" w:rsidR="000820D8" w:rsidRPr="002D20B4" w:rsidRDefault="000820D8" w:rsidP="000820D8">
      <w:pPr>
        <w:ind w:right="504"/>
        <w:jc w:val="both"/>
        <w:rPr>
          <w:sz w:val="18"/>
          <w:szCs w:val="18"/>
        </w:rPr>
      </w:pPr>
      <w:r w:rsidRPr="002D20B4">
        <w:rPr>
          <w:sz w:val="18"/>
          <w:szCs w:val="18"/>
          <w:u w:val="single"/>
        </w:rPr>
        <w:t>Preconstruction Fee</w:t>
      </w:r>
      <w:r w:rsidRPr="002D20B4">
        <w:rPr>
          <w:sz w:val="18"/>
          <w:szCs w:val="18"/>
        </w:rPr>
        <w:t>. For the preconstruction consulting services provided by CM/GC as set forth in Section 2, Parts 1 and 2 of the General Requirements, and as described in Paragraph 4.1.1.1(a), Owner shall pay to the CM/GC a Preconstruction Fee:</w:t>
      </w:r>
    </w:p>
    <w:p w14:paraId="72A47195" w14:textId="77777777" w:rsidR="000820D8" w:rsidRPr="002D20B4" w:rsidRDefault="000820D8" w:rsidP="000820D8">
      <w:pPr>
        <w:ind w:left="1440" w:hanging="720"/>
        <w:jc w:val="both"/>
        <w:rPr>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880"/>
      </w:tblGrid>
      <w:tr w:rsidR="000820D8" w:rsidRPr="002D20B4" w14:paraId="55FD5546" w14:textId="77777777" w:rsidTr="00193AF8">
        <w:tc>
          <w:tcPr>
            <w:tcW w:w="4500" w:type="dxa"/>
            <w:tcBorders>
              <w:top w:val="single" w:sz="4" w:space="0" w:color="auto"/>
              <w:left w:val="single" w:sz="4" w:space="0" w:color="auto"/>
              <w:bottom w:val="single" w:sz="4" w:space="0" w:color="auto"/>
              <w:right w:val="single" w:sz="4" w:space="0" w:color="auto"/>
            </w:tcBorders>
          </w:tcPr>
          <w:p w14:paraId="29A662C2" w14:textId="77777777"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14:paraId="6F27693E" w14:textId="77777777" w:rsidR="000820D8" w:rsidRPr="002D20B4" w:rsidRDefault="000820D8" w:rsidP="00193AF8">
            <w:pPr>
              <w:jc w:val="center"/>
              <w:rPr>
                <w:sz w:val="18"/>
                <w:szCs w:val="18"/>
              </w:rPr>
            </w:pPr>
            <w:r w:rsidRPr="002D20B4">
              <w:rPr>
                <w:sz w:val="18"/>
                <w:szCs w:val="18"/>
              </w:rPr>
              <w:t>TOTAL</w:t>
            </w:r>
          </w:p>
        </w:tc>
      </w:tr>
      <w:tr w:rsidR="000820D8" w:rsidRPr="002D20B4" w14:paraId="7345C270" w14:textId="77777777" w:rsidTr="00193AF8">
        <w:tc>
          <w:tcPr>
            <w:tcW w:w="4500" w:type="dxa"/>
            <w:tcBorders>
              <w:top w:val="single" w:sz="4" w:space="0" w:color="auto"/>
              <w:left w:val="single" w:sz="4" w:space="0" w:color="auto"/>
              <w:bottom w:val="single" w:sz="4" w:space="0" w:color="auto"/>
              <w:right w:val="single" w:sz="4" w:space="0" w:color="auto"/>
            </w:tcBorders>
          </w:tcPr>
          <w:p w14:paraId="72BD520B" w14:textId="77777777" w:rsidR="000820D8" w:rsidRPr="002D20B4" w:rsidRDefault="000820D8" w:rsidP="00193AF8">
            <w:pPr>
              <w:jc w:val="both"/>
              <w:rPr>
                <w:sz w:val="18"/>
                <w:szCs w:val="18"/>
              </w:rPr>
            </w:pPr>
            <w:r w:rsidRPr="002D20B4">
              <w:rPr>
                <w:sz w:val="18"/>
                <w:szCs w:val="18"/>
              </w:rPr>
              <w:t>Preconstruction Fee (fixed, lump sum fee)</w:t>
            </w:r>
          </w:p>
          <w:p w14:paraId="64015440" w14:textId="77777777"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2209F697" w14:textId="77777777" w:rsidR="000820D8" w:rsidRPr="002D20B4" w:rsidRDefault="000820D8" w:rsidP="00193AF8">
            <w:pPr>
              <w:ind w:right="-3803"/>
              <w:jc w:val="both"/>
              <w:rPr>
                <w:sz w:val="18"/>
                <w:szCs w:val="18"/>
              </w:rPr>
            </w:pPr>
            <w:r>
              <w:rPr>
                <w:sz w:val="18"/>
                <w:szCs w:val="18"/>
              </w:rPr>
              <w:t>$</w:t>
            </w:r>
          </w:p>
        </w:tc>
      </w:tr>
    </w:tbl>
    <w:p w14:paraId="56413CBF" w14:textId="77777777" w:rsidR="000820D8" w:rsidRPr="002D20B4" w:rsidRDefault="000820D8" w:rsidP="000820D8">
      <w:pPr>
        <w:jc w:val="both"/>
        <w:rPr>
          <w:sz w:val="18"/>
          <w:szCs w:val="18"/>
        </w:rPr>
      </w:pPr>
    </w:p>
    <w:p w14:paraId="1FC4412F" w14:textId="6DF556F7" w:rsidR="000820D8" w:rsidRPr="002D20B4" w:rsidRDefault="000820D8" w:rsidP="000820D8">
      <w:pPr>
        <w:jc w:val="both"/>
        <w:outlineLvl w:val="0"/>
        <w:rPr>
          <w:sz w:val="18"/>
          <w:szCs w:val="18"/>
        </w:rPr>
      </w:pPr>
      <w:r w:rsidRPr="002D20B4">
        <w:rPr>
          <w:b/>
          <w:sz w:val="18"/>
          <w:szCs w:val="18"/>
        </w:rPr>
        <w:tab/>
        <w:t>B.</w:t>
      </w:r>
      <w:r w:rsidRPr="002D20B4">
        <w:rPr>
          <w:b/>
          <w:sz w:val="18"/>
          <w:szCs w:val="18"/>
        </w:rPr>
        <w:tab/>
        <w:t>CONSTRUCTION FEE:</w:t>
      </w:r>
      <w:r w:rsidR="00383DF5" w:rsidRPr="00383DF5">
        <w:rPr>
          <w:noProof/>
        </w:rPr>
        <w:t xml:space="preserve"> </w:t>
      </w:r>
    </w:p>
    <w:p w14:paraId="47055ABA" w14:textId="5BEA8560" w:rsidR="000820D8" w:rsidRPr="002D20B4" w:rsidRDefault="000820D8" w:rsidP="000820D8">
      <w:pPr>
        <w:jc w:val="both"/>
        <w:rPr>
          <w:sz w:val="18"/>
          <w:szCs w:val="18"/>
        </w:rPr>
      </w:pPr>
    </w:p>
    <w:p w14:paraId="33766351" w14:textId="0EB65AA5" w:rsidR="000820D8" w:rsidRPr="002D20B4" w:rsidRDefault="000820D8" w:rsidP="000820D8">
      <w:pPr>
        <w:ind w:right="504"/>
        <w:jc w:val="both"/>
        <w:rPr>
          <w:sz w:val="18"/>
          <w:szCs w:val="18"/>
        </w:rPr>
      </w:pPr>
      <w:r w:rsidRPr="002D20B4">
        <w:rPr>
          <w:sz w:val="18"/>
          <w:szCs w:val="18"/>
          <w:u w:val="single"/>
        </w:rPr>
        <w:t>Construction Fee</w:t>
      </w:r>
      <w:r w:rsidRPr="002D20B4">
        <w:rPr>
          <w:sz w:val="18"/>
          <w:szCs w:val="18"/>
        </w:rPr>
        <w:t>. For the construction services provided by CM/GC as set forth in Section 3, Part 1 of the General Requirements, and as described in Paragraph 4.1.1.1(b), Owner shall pay to CM/GC a Construction Fee.</w:t>
      </w:r>
    </w:p>
    <w:p w14:paraId="5FCCFAC8" w14:textId="77777777" w:rsidR="000820D8" w:rsidRPr="002D20B4" w:rsidRDefault="000820D8" w:rsidP="000820D8">
      <w:pPr>
        <w:ind w:left="1440" w:hanging="720"/>
        <w:jc w:val="both"/>
        <w:rPr>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880"/>
      </w:tblGrid>
      <w:tr w:rsidR="000820D8" w:rsidRPr="002D20B4" w14:paraId="76FE6291" w14:textId="77777777" w:rsidTr="00193AF8">
        <w:tc>
          <w:tcPr>
            <w:tcW w:w="4500" w:type="dxa"/>
            <w:tcBorders>
              <w:top w:val="single" w:sz="4" w:space="0" w:color="auto"/>
              <w:left w:val="single" w:sz="4" w:space="0" w:color="auto"/>
              <w:bottom w:val="single" w:sz="4" w:space="0" w:color="auto"/>
              <w:right w:val="single" w:sz="4" w:space="0" w:color="auto"/>
            </w:tcBorders>
          </w:tcPr>
          <w:p w14:paraId="55BDBB1F" w14:textId="03171448"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14:paraId="6AC086C0" w14:textId="77777777" w:rsidR="000820D8" w:rsidRPr="002D20B4" w:rsidRDefault="000820D8" w:rsidP="00193AF8">
            <w:pPr>
              <w:jc w:val="center"/>
              <w:rPr>
                <w:sz w:val="18"/>
                <w:szCs w:val="18"/>
              </w:rPr>
            </w:pPr>
            <w:r w:rsidRPr="002D20B4">
              <w:rPr>
                <w:sz w:val="18"/>
                <w:szCs w:val="18"/>
              </w:rPr>
              <w:t>TOTAL</w:t>
            </w:r>
          </w:p>
        </w:tc>
      </w:tr>
      <w:tr w:rsidR="000820D8" w:rsidRPr="002D20B4" w14:paraId="5A01CB39" w14:textId="77777777" w:rsidTr="00193AF8">
        <w:tc>
          <w:tcPr>
            <w:tcW w:w="4500" w:type="dxa"/>
            <w:tcBorders>
              <w:top w:val="single" w:sz="4" w:space="0" w:color="auto"/>
              <w:left w:val="single" w:sz="4" w:space="0" w:color="auto"/>
              <w:bottom w:val="single" w:sz="4" w:space="0" w:color="auto"/>
              <w:right w:val="single" w:sz="4" w:space="0" w:color="auto"/>
            </w:tcBorders>
          </w:tcPr>
          <w:p w14:paraId="18184752" w14:textId="3124B562" w:rsidR="000820D8" w:rsidRPr="002D20B4" w:rsidRDefault="000820D8" w:rsidP="00193AF8">
            <w:pPr>
              <w:jc w:val="both"/>
              <w:rPr>
                <w:sz w:val="18"/>
                <w:szCs w:val="18"/>
              </w:rPr>
            </w:pPr>
            <w:r w:rsidRPr="002D20B4">
              <w:rPr>
                <w:sz w:val="18"/>
                <w:szCs w:val="18"/>
              </w:rPr>
              <w:t>Construction Fee (fixed, lump sum fee)</w:t>
            </w:r>
          </w:p>
          <w:p w14:paraId="7674C4F7" w14:textId="77777777"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78B53010" w14:textId="77777777" w:rsidR="000820D8" w:rsidRPr="002D20B4" w:rsidRDefault="000820D8" w:rsidP="00193AF8">
            <w:pPr>
              <w:ind w:right="-3803"/>
              <w:jc w:val="both"/>
              <w:rPr>
                <w:sz w:val="18"/>
                <w:szCs w:val="18"/>
              </w:rPr>
            </w:pPr>
            <w:r>
              <w:rPr>
                <w:sz w:val="18"/>
                <w:szCs w:val="18"/>
              </w:rPr>
              <w:t>$</w:t>
            </w:r>
          </w:p>
        </w:tc>
      </w:tr>
    </w:tbl>
    <w:p w14:paraId="11DE3BD3" w14:textId="77777777" w:rsidR="000820D8" w:rsidRPr="002D20B4" w:rsidRDefault="000820D8" w:rsidP="000820D8">
      <w:pPr>
        <w:jc w:val="both"/>
        <w:rPr>
          <w:sz w:val="18"/>
          <w:szCs w:val="18"/>
        </w:rPr>
      </w:pPr>
    </w:p>
    <w:p w14:paraId="15A9D9A2" w14:textId="77777777" w:rsidR="000820D8" w:rsidRPr="002D20B4" w:rsidRDefault="000820D8" w:rsidP="000820D8">
      <w:pPr>
        <w:ind w:left="720" w:hanging="720"/>
        <w:jc w:val="both"/>
        <w:outlineLvl w:val="0"/>
        <w:rPr>
          <w:sz w:val="18"/>
          <w:szCs w:val="18"/>
        </w:rPr>
      </w:pPr>
      <w:r w:rsidRPr="002D20B4">
        <w:rPr>
          <w:b/>
          <w:sz w:val="18"/>
          <w:szCs w:val="18"/>
        </w:rPr>
        <w:t>2.</w:t>
      </w:r>
      <w:r w:rsidRPr="002D20B4">
        <w:rPr>
          <w:b/>
          <w:sz w:val="18"/>
          <w:szCs w:val="18"/>
        </w:rPr>
        <w:tab/>
        <w:t>CM/GC’s EXPENSES AND OVERHEAD COSTS (Preconstruction and Construction):</w:t>
      </w:r>
    </w:p>
    <w:p w14:paraId="300ED65F" w14:textId="77777777" w:rsidR="000820D8" w:rsidRPr="002D20B4" w:rsidRDefault="000820D8" w:rsidP="000820D8">
      <w:pPr>
        <w:jc w:val="both"/>
        <w:rPr>
          <w:sz w:val="18"/>
          <w:szCs w:val="18"/>
        </w:rPr>
      </w:pPr>
    </w:p>
    <w:p w14:paraId="4442CF08" w14:textId="77777777" w:rsidR="000820D8" w:rsidRPr="002D20B4" w:rsidRDefault="000820D8" w:rsidP="000820D8">
      <w:pPr>
        <w:jc w:val="both"/>
        <w:rPr>
          <w:sz w:val="18"/>
          <w:szCs w:val="18"/>
        </w:rPr>
      </w:pPr>
      <w:r w:rsidRPr="002D20B4">
        <w:rPr>
          <w:sz w:val="18"/>
          <w:szCs w:val="18"/>
          <w:u w:val="single"/>
        </w:rPr>
        <w:t>The CM/GC’s Overhead Costs</w:t>
      </w:r>
      <w:r w:rsidRPr="002D20B4">
        <w:rPr>
          <w:sz w:val="18"/>
          <w:szCs w:val="18"/>
        </w:rPr>
        <w:t>. The maximum amount for the CM/GC’s Preconstruction Costs and Expenses and Construction Overhead Costs is inclusive of all direct and incidental expenses as described in Paragraph 4.1.1.2.</w:t>
      </w:r>
    </w:p>
    <w:p w14:paraId="520D3B8C" w14:textId="77777777" w:rsidR="000820D8" w:rsidRPr="002D20B4" w:rsidRDefault="000820D8" w:rsidP="000820D8">
      <w:pPr>
        <w:ind w:left="1440" w:hanging="720"/>
        <w:jc w:val="both"/>
        <w:rPr>
          <w:sz w:val="18"/>
          <w:szCs w:val="18"/>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2520"/>
      </w:tblGrid>
      <w:tr w:rsidR="000820D8" w:rsidRPr="002D20B4" w14:paraId="3DFC15F8" w14:textId="77777777" w:rsidTr="00193AF8">
        <w:trPr>
          <w:cantSplit/>
          <w:trHeight w:val="288"/>
        </w:trPr>
        <w:tc>
          <w:tcPr>
            <w:tcW w:w="5760" w:type="dxa"/>
            <w:tcBorders>
              <w:top w:val="single" w:sz="4" w:space="0" w:color="auto"/>
              <w:left w:val="single" w:sz="4" w:space="0" w:color="auto"/>
              <w:bottom w:val="single" w:sz="4" w:space="0" w:color="auto"/>
              <w:right w:val="single" w:sz="4" w:space="0" w:color="auto"/>
            </w:tcBorders>
            <w:vAlign w:val="center"/>
            <w:hideMark/>
          </w:tcPr>
          <w:p w14:paraId="60B25B4D" w14:textId="77777777" w:rsidR="000820D8" w:rsidRDefault="000820D8" w:rsidP="000820D8">
            <w:pPr>
              <w:pStyle w:val="ListParagraph"/>
              <w:numPr>
                <w:ilvl w:val="0"/>
                <w:numId w:val="1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 xml:space="preserve">Maximum Preconstruction Costs and  Expenses </w:t>
            </w:r>
          </w:p>
          <w:p w14:paraId="356572F6" w14:textId="77777777" w:rsidR="000820D8" w:rsidRPr="002D20B4" w:rsidRDefault="000820D8" w:rsidP="00193AF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(from Attachment A)</w:t>
            </w:r>
          </w:p>
        </w:tc>
        <w:tc>
          <w:tcPr>
            <w:tcW w:w="2520" w:type="dxa"/>
            <w:tcBorders>
              <w:top w:val="single" w:sz="4" w:space="0" w:color="auto"/>
              <w:left w:val="single" w:sz="4" w:space="0" w:color="auto"/>
              <w:bottom w:val="single" w:sz="4" w:space="0" w:color="auto"/>
              <w:right w:val="single" w:sz="4" w:space="0" w:color="auto"/>
            </w:tcBorders>
            <w:hideMark/>
          </w:tcPr>
          <w:p w14:paraId="0FF826FB"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3803"/>
              <w:jc w:val="both"/>
              <w:rPr>
                <w:sz w:val="18"/>
                <w:szCs w:val="18"/>
              </w:rPr>
            </w:pPr>
            <w:r w:rsidRPr="002D20B4">
              <w:rPr>
                <w:sz w:val="18"/>
                <w:szCs w:val="18"/>
              </w:rPr>
              <w:t>$</w:t>
            </w:r>
          </w:p>
        </w:tc>
      </w:tr>
      <w:tr w:rsidR="000820D8" w:rsidRPr="002D20B4" w14:paraId="2C3DBEDE" w14:textId="77777777" w:rsidTr="00193AF8">
        <w:trPr>
          <w:cantSplit/>
          <w:trHeight w:val="288"/>
        </w:trPr>
        <w:tc>
          <w:tcPr>
            <w:tcW w:w="5760" w:type="dxa"/>
            <w:tcBorders>
              <w:top w:val="single" w:sz="4" w:space="0" w:color="auto"/>
              <w:left w:val="single" w:sz="4" w:space="0" w:color="auto"/>
              <w:bottom w:val="single" w:sz="4" w:space="0" w:color="auto"/>
              <w:right w:val="single" w:sz="4" w:space="0" w:color="auto"/>
            </w:tcBorders>
            <w:hideMark/>
          </w:tcPr>
          <w:p w14:paraId="0AE39A12" w14:textId="77777777" w:rsidR="000820D8" w:rsidRDefault="000820D8" w:rsidP="000820D8">
            <w:pPr>
              <w:pStyle w:val="ListParagraph"/>
              <w:numPr>
                <w:ilvl w:val="0"/>
                <w:numId w:val="1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 xml:space="preserve">Maximum Construction Overhead Costs </w:t>
            </w:r>
          </w:p>
          <w:p w14:paraId="589A693F" w14:textId="77777777" w:rsidR="000820D8" w:rsidRPr="002D20B4" w:rsidRDefault="000820D8" w:rsidP="00193AF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(from Attachment B)</w:t>
            </w:r>
          </w:p>
        </w:tc>
        <w:tc>
          <w:tcPr>
            <w:tcW w:w="2520" w:type="dxa"/>
            <w:tcBorders>
              <w:top w:val="single" w:sz="4" w:space="0" w:color="auto"/>
              <w:left w:val="single" w:sz="4" w:space="0" w:color="auto"/>
              <w:bottom w:val="single" w:sz="4" w:space="0" w:color="auto"/>
              <w:right w:val="single" w:sz="4" w:space="0" w:color="auto"/>
            </w:tcBorders>
            <w:hideMark/>
          </w:tcPr>
          <w:p w14:paraId="36C48562"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r w:rsidRPr="002D20B4">
              <w:rPr>
                <w:sz w:val="18"/>
                <w:szCs w:val="18"/>
              </w:rPr>
              <w:t>$</w:t>
            </w:r>
          </w:p>
        </w:tc>
      </w:tr>
      <w:tr w:rsidR="000820D8" w:rsidRPr="002D20B4" w14:paraId="1F7A7D31" w14:textId="77777777" w:rsidTr="00193AF8">
        <w:trPr>
          <w:cantSplit/>
          <w:trHeight w:val="432"/>
        </w:trPr>
        <w:tc>
          <w:tcPr>
            <w:tcW w:w="5760" w:type="dxa"/>
            <w:tcBorders>
              <w:top w:val="single" w:sz="4" w:space="0" w:color="auto"/>
              <w:left w:val="single" w:sz="4" w:space="0" w:color="auto"/>
              <w:bottom w:val="single" w:sz="4" w:space="0" w:color="auto"/>
              <w:right w:val="single" w:sz="4" w:space="0" w:color="auto"/>
            </w:tcBorders>
            <w:vAlign w:val="center"/>
          </w:tcPr>
          <w:p w14:paraId="57D02250"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b/>
                <w:sz w:val="18"/>
                <w:szCs w:val="18"/>
              </w:rPr>
              <w:t>Total Maximum CM/GC Overhead Cost Allowance (sum of A + B)</w:t>
            </w:r>
          </w:p>
        </w:tc>
        <w:tc>
          <w:tcPr>
            <w:tcW w:w="2520" w:type="dxa"/>
            <w:tcBorders>
              <w:top w:val="single" w:sz="4" w:space="0" w:color="auto"/>
              <w:left w:val="single" w:sz="4" w:space="0" w:color="auto"/>
              <w:bottom w:val="single" w:sz="4" w:space="0" w:color="auto"/>
              <w:right w:val="single" w:sz="4" w:space="0" w:color="auto"/>
            </w:tcBorders>
          </w:tcPr>
          <w:p w14:paraId="66C144D5"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r w:rsidRPr="002D20B4">
              <w:rPr>
                <w:b/>
                <w:sz w:val="18"/>
                <w:szCs w:val="18"/>
              </w:rPr>
              <w:t>$</w:t>
            </w:r>
          </w:p>
        </w:tc>
      </w:tr>
    </w:tbl>
    <w:p w14:paraId="39218429" w14:textId="77777777" w:rsidR="000820D8" w:rsidRPr="002D20B4" w:rsidRDefault="000820D8" w:rsidP="000820D8">
      <w:pPr>
        <w:jc w:val="both"/>
        <w:rPr>
          <w:sz w:val="18"/>
          <w:szCs w:val="18"/>
        </w:rPr>
      </w:pPr>
    </w:p>
    <w:p w14:paraId="55D7FE0C" w14:textId="77777777" w:rsidR="000820D8" w:rsidRPr="002D20B4" w:rsidRDefault="000820D8" w:rsidP="000820D8">
      <w:pPr>
        <w:jc w:val="both"/>
        <w:rPr>
          <w:sz w:val="18"/>
          <w:szCs w:val="18"/>
        </w:rPr>
      </w:pPr>
    </w:p>
    <w:p w14:paraId="5A39F470" w14:textId="77777777" w:rsidR="000820D8" w:rsidRPr="002D20B4" w:rsidRDefault="000820D8" w:rsidP="000820D8">
      <w:pPr>
        <w:jc w:val="both"/>
        <w:rPr>
          <w:sz w:val="18"/>
          <w:szCs w:val="18"/>
        </w:rPr>
      </w:pPr>
      <w:r>
        <w:rPr>
          <w:sz w:val="18"/>
          <w:szCs w:val="18"/>
        </w:rPr>
        <w:t xml:space="preserve">NB: </w:t>
      </w:r>
      <w:r w:rsidRPr="002D20B4">
        <w:rPr>
          <w:sz w:val="18"/>
          <w:szCs w:val="18"/>
        </w:rPr>
        <w:t>Include “Attachment A” and” Attachment B” to this GM/CC Fee Proposal in the same sealed envelope.</w:t>
      </w:r>
    </w:p>
    <w:p w14:paraId="7C6363F8" w14:textId="77777777" w:rsidR="000820D8" w:rsidRPr="002D20B4" w:rsidRDefault="000820D8" w:rsidP="000820D8">
      <w:pPr>
        <w:jc w:val="both"/>
        <w:rPr>
          <w:sz w:val="18"/>
          <w:szCs w:val="18"/>
        </w:rPr>
      </w:pPr>
    </w:p>
    <w:p w14:paraId="0BFF27E5" w14:textId="77777777" w:rsidR="000820D8" w:rsidRPr="002D20B4" w:rsidRDefault="000820D8" w:rsidP="000820D8">
      <w:pPr>
        <w:rPr>
          <w:sz w:val="18"/>
          <w:szCs w:val="18"/>
        </w:rPr>
      </w:pPr>
      <w:r w:rsidRPr="002D20B4">
        <w:rPr>
          <w:sz w:val="18"/>
          <w:szCs w:val="18"/>
        </w:rPr>
        <w:t>____________________________________________________________</w:t>
      </w:r>
    </w:p>
    <w:p w14:paraId="56AA26F9" w14:textId="77777777" w:rsidR="000820D8" w:rsidRPr="002D20B4" w:rsidRDefault="000820D8" w:rsidP="000820D8">
      <w:pPr>
        <w:rPr>
          <w:sz w:val="18"/>
          <w:szCs w:val="18"/>
        </w:rPr>
      </w:pPr>
      <w:r w:rsidRPr="002D20B4">
        <w:rPr>
          <w:sz w:val="18"/>
          <w:szCs w:val="18"/>
        </w:rPr>
        <w:t xml:space="preserve">                            Proposer – Name of Firm</w:t>
      </w:r>
    </w:p>
    <w:p w14:paraId="58A613CB" w14:textId="77777777" w:rsidR="000820D8" w:rsidRPr="002D20B4" w:rsidRDefault="000820D8" w:rsidP="000820D8">
      <w:pPr>
        <w:rPr>
          <w:sz w:val="18"/>
          <w:szCs w:val="18"/>
        </w:rPr>
      </w:pPr>
    </w:p>
    <w:p w14:paraId="76523DD1" w14:textId="77777777" w:rsidR="000820D8" w:rsidRPr="002D20B4" w:rsidRDefault="000820D8" w:rsidP="000820D8">
      <w:pPr>
        <w:rPr>
          <w:sz w:val="18"/>
          <w:szCs w:val="18"/>
        </w:rPr>
      </w:pPr>
      <w:r w:rsidRPr="002D20B4">
        <w:rPr>
          <w:sz w:val="18"/>
          <w:szCs w:val="18"/>
        </w:rPr>
        <w:t>By: _________________________________________________________</w:t>
      </w:r>
    </w:p>
    <w:p w14:paraId="4C1A6A6B" w14:textId="77777777" w:rsidR="000820D8" w:rsidRDefault="000820D8" w:rsidP="000820D8">
      <w:pPr>
        <w:rPr>
          <w:sz w:val="18"/>
          <w:szCs w:val="18"/>
        </w:rPr>
      </w:pPr>
      <w:r w:rsidRPr="002D20B4">
        <w:rPr>
          <w:sz w:val="18"/>
          <w:szCs w:val="18"/>
        </w:rPr>
        <w:t xml:space="preserve">                              Signature</w:t>
      </w:r>
    </w:p>
    <w:p w14:paraId="2C716F80" w14:textId="77777777" w:rsidR="000820D8" w:rsidRPr="002D20B4" w:rsidRDefault="000820D8" w:rsidP="000820D8">
      <w:pPr>
        <w:rPr>
          <w:sz w:val="18"/>
          <w:szCs w:val="18"/>
        </w:rPr>
      </w:pPr>
    </w:p>
    <w:p w14:paraId="16CF592B" w14:textId="77777777" w:rsidR="000820D8" w:rsidRPr="002D20B4" w:rsidRDefault="000820D8" w:rsidP="000820D8">
      <w:pPr>
        <w:rPr>
          <w:sz w:val="18"/>
          <w:szCs w:val="18"/>
        </w:rPr>
      </w:pPr>
      <w:r w:rsidRPr="002D20B4">
        <w:rPr>
          <w:sz w:val="18"/>
          <w:szCs w:val="18"/>
        </w:rPr>
        <w:t>____________________________________________________________    Date ______________________</w:t>
      </w:r>
    </w:p>
    <w:p w14:paraId="2B9C8E08" w14:textId="77777777" w:rsidR="000820D8" w:rsidRPr="0071654E" w:rsidRDefault="000820D8" w:rsidP="000820D8">
      <w:pPr>
        <w:rPr>
          <w:sz w:val="19"/>
        </w:rPr>
      </w:pPr>
      <w:r w:rsidRPr="0071654E">
        <w:rPr>
          <w:sz w:val="19"/>
        </w:rPr>
        <w:t xml:space="preserve">                              </w:t>
      </w:r>
      <w:r>
        <w:rPr>
          <w:sz w:val="19"/>
        </w:rPr>
        <w:t xml:space="preserve">Print Name and </w:t>
      </w:r>
      <w:r w:rsidRPr="0071654E">
        <w:rPr>
          <w:sz w:val="19"/>
        </w:rPr>
        <w:t>Title</w:t>
      </w:r>
    </w:p>
    <w:p w14:paraId="3001805B" w14:textId="77777777" w:rsidR="000820D8" w:rsidRDefault="000820D8" w:rsidP="000820D8"/>
    <w:p w14:paraId="44A5E66B" w14:textId="77777777" w:rsidR="000820D8" w:rsidRDefault="000820D8" w:rsidP="000820D8">
      <w:pPr>
        <w:jc w:val="center"/>
        <w:rPr>
          <w:sz w:val="19"/>
        </w:rPr>
      </w:pPr>
    </w:p>
    <w:p w14:paraId="2B857C07" w14:textId="77777777" w:rsidR="000820D8" w:rsidRDefault="000820D8" w:rsidP="000820D8">
      <w:pPr>
        <w:rPr>
          <w:sz w:val="19"/>
        </w:rPr>
      </w:pPr>
    </w:p>
    <w:p w14:paraId="3AF3D443" w14:textId="6F2752E8" w:rsidR="00F3379D" w:rsidRDefault="00F3379D">
      <w:pPr>
        <w:rPr>
          <w:sz w:val="19"/>
        </w:rPr>
      </w:pPr>
      <w:r>
        <w:rPr>
          <w:sz w:val="19"/>
        </w:rPr>
        <w:br w:type="page"/>
      </w:r>
    </w:p>
    <w:p w14:paraId="3722DF43" w14:textId="77777777" w:rsidR="000820D8" w:rsidRPr="00BA4B16" w:rsidRDefault="000820D8" w:rsidP="000820D8">
      <w:pPr>
        <w:rPr>
          <w:sz w:val="16"/>
        </w:rPr>
      </w:pPr>
    </w:p>
    <w:p w14:paraId="4FDBEDC6" w14:textId="77777777" w:rsidR="000820D8" w:rsidRDefault="000820D8" w:rsidP="000820D8">
      <w:pPr>
        <w:jc w:val="both"/>
        <w:rPr>
          <w:sz w:val="19"/>
        </w:rPr>
      </w:pPr>
    </w:p>
    <w:p w14:paraId="433D9601" w14:textId="77777777" w:rsidR="000820D8" w:rsidRPr="00F776AF" w:rsidRDefault="000820D8" w:rsidP="000820D8">
      <w:pPr>
        <w:jc w:val="center"/>
        <w:rPr>
          <w:sz w:val="19"/>
        </w:rPr>
      </w:pPr>
      <w:r w:rsidRPr="00F776AF">
        <w:rPr>
          <w:sz w:val="19"/>
        </w:rPr>
        <w:t>EXHIBIT F</w:t>
      </w:r>
    </w:p>
    <w:p w14:paraId="2CB06C5F" w14:textId="77777777" w:rsidR="000820D8" w:rsidRDefault="000820D8" w:rsidP="000820D8">
      <w:pPr>
        <w:jc w:val="center"/>
        <w:rPr>
          <w:b/>
          <w:sz w:val="19"/>
        </w:rPr>
      </w:pPr>
    </w:p>
    <w:p w14:paraId="073A4159" w14:textId="77777777" w:rsidR="000820D8" w:rsidRDefault="000820D8" w:rsidP="000820D8">
      <w:pPr>
        <w:jc w:val="center"/>
        <w:rPr>
          <w:b/>
          <w:sz w:val="19"/>
        </w:rPr>
      </w:pPr>
      <w:r>
        <w:rPr>
          <w:b/>
          <w:sz w:val="19"/>
        </w:rPr>
        <w:t>SCHEDULE</w:t>
      </w:r>
    </w:p>
    <w:p w14:paraId="60E995B9" w14:textId="77777777" w:rsidR="000820D8" w:rsidRDefault="000820D8" w:rsidP="000820D8">
      <w:pPr>
        <w:jc w:val="both"/>
        <w:rPr>
          <w:sz w:val="19"/>
        </w:rPr>
      </w:pPr>
    </w:p>
    <w:p w14:paraId="7C21C25B" w14:textId="77777777" w:rsidR="000820D8" w:rsidRPr="00E146F1" w:rsidRDefault="000820D8" w:rsidP="000820D8">
      <w:pPr>
        <w:jc w:val="both"/>
        <w:rPr>
          <w:sz w:val="19"/>
          <w:szCs w:val="19"/>
        </w:rPr>
      </w:pPr>
    </w:p>
    <w:p w14:paraId="362A0955" w14:textId="77777777" w:rsidR="000820D8" w:rsidRDefault="000820D8" w:rsidP="000820D8">
      <w:pPr>
        <w:ind w:firstLine="720"/>
        <w:rPr>
          <w:sz w:val="19"/>
        </w:rPr>
      </w:pPr>
      <w:r w:rsidRPr="00E146F1">
        <w:rPr>
          <w:smallCaps/>
          <w:sz w:val="19"/>
          <w:szCs w:val="19"/>
        </w:rPr>
        <w:t>See attached</w:t>
      </w:r>
      <w:r>
        <w:rPr>
          <w:smallCaps/>
          <w:sz w:val="19"/>
          <w:szCs w:val="19"/>
        </w:rPr>
        <w:t>.</w:t>
      </w:r>
    </w:p>
    <w:p w14:paraId="05B4C77E" w14:textId="77777777" w:rsidR="000820D8" w:rsidRDefault="000820D8" w:rsidP="000820D8">
      <w:pPr>
        <w:rPr>
          <w:sz w:val="19"/>
        </w:rPr>
      </w:pPr>
    </w:p>
    <w:p w14:paraId="0355D670" w14:textId="0CBBEB14" w:rsidR="00F3379D" w:rsidRDefault="00F3379D">
      <w:pPr>
        <w:rPr>
          <w:sz w:val="19"/>
        </w:rPr>
      </w:pPr>
      <w:r>
        <w:rPr>
          <w:sz w:val="19"/>
        </w:rPr>
        <w:br w:type="page"/>
      </w:r>
    </w:p>
    <w:p w14:paraId="0F1039DE" w14:textId="77777777" w:rsidR="000820D8"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sz w:val="19"/>
        </w:rPr>
      </w:pPr>
      <w:r>
        <w:rPr>
          <w:sz w:val="19"/>
        </w:rPr>
        <w:t>EXHIBIT G</w:t>
      </w:r>
    </w:p>
    <w:p w14:paraId="7C88AF72" w14:textId="77777777" w:rsidR="000820D8"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sz w:val="19"/>
        </w:rPr>
      </w:pPr>
    </w:p>
    <w:p w14:paraId="22BF924A" w14:textId="77777777" w:rsidR="000820D8"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COMPONENT CHANGE ORDER</w:t>
      </w:r>
    </w:p>
    <w:p w14:paraId="2A5BEDB0"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b/>
          <w:sz w:val="19"/>
        </w:rPr>
      </w:pPr>
    </w:p>
    <w:p w14:paraId="23BA3362"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9"/>
        </w:rPr>
      </w:pPr>
      <w:r>
        <w:rPr>
          <w:b/>
          <w:sz w:val="19"/>
        </w:rPr>
        <w:t>CM/GC PROPOSED COMPONENT CHANGE ORDER NO</w:t>
      </w:r>
      <w:r>
        <w:rPr>
          <w:sz w:val="19"/>
        </w:rPr>
        <w:t xml:space="preserve">. </w:t>
      </w:r>
      <w:r w:rsidRPr="00D47B36">
        <w:rPr>
          <w:sz w:val="19"/>
          <w:u w:val="single"/>
        </w:rPr>
        <w:fldChar w:fldCharType="begin">
          <w:ffData>
            <w:name w:val="Text138"/>
            <w:enabled/>
            <w:calcOnExit w:val="0"/>
            <w:textInput/>
          </w:ffData>
        </w:fldChar>
      </w:r>
      <w:bookmarkStart w:id="97" w:name="Text138"/>
      <w:r w:rsidRPr="00D47B36">
        <w:rPr>
          <w:sz w:val="19"/>
          <w:u w:val="single"/>
        </w:rPr>
        <w:instrText xml:space="preserve"> FORMTEXT </w:instrText>
      </w:r>
      <w:r w:rsidRPr="00D47B36">
        <w:rPr>
          <w:sz w:val="19"/>
          <w:u w:val="single"/>
        </w:rPr>
      </w:r>
      <w:r w:rsidRPr="00D47B36">
        <w:rPr>
          <w:sz w:val="19"/>
          <w:u w:val="single"/>
        </w:rPr>
        <w:fldChar w:fldCharType="separate"/>
      </w:r>
      <w:r w:rsidRPr="00D47B36">
        <w:rPr>
          <w:noProof/>
          <w:sz w:val="19"/>
          <w:u w:val="single"/>
        </w:rPr>
        <w:t> </w:t>
      </w:r>
      <w:r w:rsidRPr="00D47B36">
        <w:rPr>
          <w:noProof/>
          <w:sz w:val="19"/>
          <w:u w:val="single"/>
        </w:rPr>
        <w:t> </w:t>
      </w:r>
      <w:r w:rsidRPr="00D47B36">
        <w:rPr>
          <w:noProof/>
          <w:sz w:val="19"/>
          <w:u w:val="single"/>
        </w:rPr>
        <w:t> </w:t>
      </w:r>
      <w:r w:rsidRPr="00D47B36">
        <w:rPr>
          <w:noProof/>
          <w:sz w:val="19"/>
          <w:u w:val="single"/>
        </w:rPr>
        <w:t> </w:t>
      </w:r>
      <w:r w:rsidRPr="00D47B36">
        <w:rPr>
          <w:noProof/>
          <w:sz w:val="19"/>
          <w:u w:val="single"/>
        </w:rPr>
        <w:t> </w:t>
      </w:r>
      <w:r w:rsidRPr="00D47B36">
        <w:rPr>
          <w:sz w:val="19"/>
          <w:u w:val="single"/>
        </w:rPr>
        <w:fldChar w:fldCharType="end"/>
      </w:r>
      <w:bookmarkEnd w:id="97"/>
    </w:p>
    <w:p w14:paraId="39520427" w14:textId="77777777" w:rsidR="000820D8"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14:paraId="1A7625EF"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t xml:space="preserve">  </w:t>
      </w:r>
      <w:r>
        <w:rPr>
          <w:sz w:val="19"/>
          <w:u w:val="single"/>
        </w:rPr>
        <w:fldChar w:fldCharType="begin">
          <w:ffData>
            <w:name w:val="Text215"/>
            <w:enabled/>
            <w:calcOnExit w:val="0"/>
            <w:textInput>
              <w:default w:val="Number, Description, and Location"/>
            </w:textInput>
          </w:ffData>
        </w:fldChar>
      </w:r>
      <w:bookmarkStart w:id="98" w:name="Text215"/>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98"/>
      <w:r>
        <w:rPr>
          <w:sz w:val="19"/>
          <w:u w:val="single"/>
        </w:rPr>
        <w:t xml:space="preserve"> </w:t>
      </w:r>
    </w:p>
    <w:p w14:paraId="419A0C87" w14:textId="77777777" w:rsidR="000820D8"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14:paraId="4DDF748E" w14:textId="77777777" w:rsidR="000820D8"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9"/>
        </w:rPr>
      </w:pPr>
      <w:r>
        <w:rPr>
          <w:sz w:val="19"/>
        </w:rPr>
        <w:t>TO:</w:t>
      </w:r>
      <w:r>
        <w:rPr>
          <w:sz w:val="19"/>
        </w:rPr>
        <w:tab/>
        <w:t>Board of Regents of the University System of Georgia</w:t>
      </w:r>
    </w:p>
    <w:p w14:paraId="10873971" w14:textId="63E957AD"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270 Washington Street</w:t>
      </w:r>
      <w:r w:rsidR="00961F7C">
        <w:rPr>
          <w:sz w:val="19"/>
        </w:rPr>
        <w:t>, SW</w:t>
      </w:r>
    </w:p>
    <w:p w14:paraId="2EB34CF7"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Atlanta, Georgia  30334</w:t>
      </w:r>
    </w:p>
    <w:p w14:paraId="2F9C59F3"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C339E4A"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This proposed Component Change Order is submitted pursuant to Section 3 Part 3 of the Construction Management Contract dated</w:t>
      </w:r>
      <w:r>
        <w:rPr>
          <w:sz w:val="19"/>
          <w:u w:val="single"/>
        </w:rPr>
        <w:t xml:space="preserve">   </w:t>
      </w:r>
      <w:r>
        <w:rPr>
          <w:sz w:val="19"/>
          <w:u w:val="single"/>
        </w:rPr>
        <w:fldChar w:fldCharType="begin">
          <w:ffData>
            <w:name w:val="Text216"/>
            <w:enabled/>
            <w:calcOnExit w:val="0"/>
            <w:textInput/>
          </w:ffData>
        </w:fldChar>
      </w:r>
      <w:bookmarkStart w:id="99" w:name="Text216"/>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99"/>
      <w:r>
        <w:rPr>
          <w:sz w:val="19"/>
          <w:u w:val="single"/>
        </w:rPr>
        <w:tab/>
      </w:r>
      <w:r>
        <w:rPr>
          <w:sz w:val="19"/>
          <w:u w:val="single"/>
        </w:rPr>
        <w:tab/>
      </w:r>
      <w:r>
        <w:rPr>
          <w:sz w:val="19"/>
        </w:rPr>
        <w:t>, the terms of which are incorporated herein by reference.</w:t>
      </w:r>
    </w:p>
    <w:p w14:paraId="034C3CA7"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EBF75E3"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Having carefully examined the Component Construction Documents prepared by the Design Professional and approved by Owner on </w:t>
      </w:r>
      <w:bookmarkStart w:id="100" w:name="Text141"/>
      <w:r>
        <w:rPr>
          <w:sz w:val="19"/>
          <w:u w:val="single"/>
        </w:rPr>
        <w:fldChar w:fldCharType="begin">
          <w:ffData>
            <w:name w:val="Text141"/>
            <w:enabled/>
            <w:calcOnExit w:val="0"/>
            <w:textInput>
              <w:default w:val="Month Day, Year"/>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00"/>
      <w:r>
        <w:rPr>
          <w:sz w:val="19"/>
        </w:rPr>
        <w:t>, listed on attached Schedule A (</w:t>
      </w:r>
      <w:r>
        <w:rPr>
          <w:i/>
          <w:sz w:val="19"/>
        </w:rPr>
        <w:t>Construction Documents</w:t>
      </w:r>
      <w:r>
        <w:rPr>
          <w:sz w:val="19"/>
        </w:rPr>
        <w:t>), as well as the premises and conditions affecting the Work, the undersigned submits this proposed Component Change Order under Article 4 of the Construction Management Contract to furnish all service, labor and materials called for by the Construction Documents for the entire Work in accordance with the aforesaid Construction Documents and the Construction Management Contract.</w:t>
      </w:r>
    </w:p>
    <w:p w14:paraId="321A472E"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352985A8"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4F93E9F"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hAnsi="Times"/>
          <w:sz w:val="21"/>
          <w:u w:val="single"/>
        </w:rPr>
      </w:pPr>
      <w:r>
        <w:rPr>
          <w:sz w:val="19"/>
        </w:rPr>
        <w:t xml:space="preserve">Description of Component:  </w:t>
      </w:r>
      <w:r>
        <w:rPr>
          <w:sz w:val="19"/>
          <w:u w:val="single"/>
        </w:rPr>
        <w:t xml:space="preserve">  </w:t>
      </w:r>
      <w:r>
        <w:rPr>
          <w:sz w:val="19"/>
          <w:u w:val="single"/>
        </w:rPr>
        <w:fldChar w:fldCharType="begin">
          <w:ffData>
            <w:name w:val="Text217"/>
            <w:enabled/>
            <w:calcOnExit w:val="0"/>
            <w:textInput/>
          </w:ffData>
        </w:fldChar>
      </w:r>
      <w:bookmarkStart w:id="101" w:name="Text217"/>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01"/>
      <w:r>
        <w:rPr>
          <w:sz w:val="19"/>
          <w:u w:val="single"/>
        </w:rPr>
        <w:tab/>
      </w:r>
      <w:r>
        <w:rPr>
          <w:sz w:val="19"/>
          <w:u w:val="single"/>
        </w:rPr>
        <w:tab/>
      </w:r>
      <w:r>
        <w:rPr>
          <w:sz w:val="19"/>
          <w:u w:val="single"/>
        </w:rPr>
        <w:tab/>
      </w:r>
      <w:r>
        <w:rPr>
          <w:sz w:val="19"/>
          <w:u w:val="single"/>
        </w:rPr>
        <w:tab/>
      </w:r>
    </w:p>
    <w:p w14:paraId="38E42344"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1"/>
        </w:rPr>
      </w:pPr>
    </w:p>
    <w:p w14:paraId="2329C8D0"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150996A0" w14:textId="77777777" w:rsidR="000820D8" w:rsidRPr="00533BDE"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i/>
          <w:sz w:val="19"/>
          <w:u w:val="single"/>
        </w:rPr>
      </w:pPr>
      <w:r w:rsidRPr="00533BDE">
        <w:rPr>
          <w:b/>
          <w:sz w:val="19"/>
        </w:rPr>
        <w:t xml:space="preserve">The date of this Change Order No.  </w:t>
      </w:r>
      <w:bookmarkStart w:id="102" w:name="Text142"/>
      <w:r>
        <w:rPr>
          <w:b/>
          <w:sz w:val="19"/>
          <w:u w:val="single"/>
        </w:rPr>
        <w:fldChar w:fldCharType="begin">
          <w:ffData>
            <w:name w:val="Text142"/>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02"/>
      <w:r w:rsidRPr="00533BDE">
        <w:rPr>
          <w:b/>
          <w:sz w:val="19"/>
        </w:rPr>
        <w:t xml:space="preserve">  is  </w:t>
      </w:r>
      <w:bookmarkStart w:id="103" w:name="Text143"/>
      <w:r>
        <w:rPr>
          <w:b/>
          <w:sz w:val="19"/>
          <w:u w:val="single"/>
        </w:rPr>
        <w:fldChar w:fldCharType="begin">
          <w:ffData>
            <w:name w:val="Text143"/>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bookmarkEnd w:id="103"/>
      <w:r w:rsidRPr="00533BDE">
        <w:rPr>
          <w:b/>
          <w:sz w:val="19"/>
          <w:u w:val="single"/>
        </w:rPr>
        <w:t>.</w:t>
      </w:r>
    </w:p>
    <w:p w14:paraId="2BE44168" w14:textId="77777777" w:rsidR="000820D8" w:rsidRPr="00533BDE"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p>
    <w:p w14:paraId="6EADFEFB" w14:textId="77777777" w:rsidR="000820D8" w:rsidRPr="00533BDE"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u w:val="single"/>
        </w:rPr>
      </w:pPr>
      <w:r w:rsidRPr="00533BDE">
        <w:rPr>
          <w:b/>
          <w:sz w:val="19"/>
        </w:rPr>
        <w:t xml:space="preserve">The total amount for this Change Order No. </w:t>
      </w:r>
      <w:bookmarkStart w:id="104" w:name="Text144"/>
      <w:r>
        <w:rPr>
          <w:b/>
          <w:sz w:val="19"/>
          <w:u w:val="single"/>
        </w:rPr>
        <w:fldChar w:fldCharType="begin">
          <w:ffData>
            <w:name w:val="Text144"/>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04"/>
      <w:r w:rsidRPr="00533BDE">
        <w:rPr>
          <w:b/>
          <w:sz w:val="19"/>
        </w:rPr>
        <w:t xml:space="preserve"> is:   </w:t>
      </w:r>
      <w:r>
        <w:rPr>
          <w:b/>
          <w:sz w:val="19"/>
          <w:u w:val="single"/>
        </w:rPr>
        <w:tab/>
        <w:t xml:space="preserve"> $</w:t>
      </w:r>
      <w:bookmarkStart w:id="105" w:name="Text145"/>
      <w:r>
        <w:rPr>
          <w:b/>
          <w:sz w:val="19"/>
          <w:u w:val="single"/>
        </w:rPr>
        <w:fldChar w:fldCharType="begin">
          <w:ffData>
            <w:name w:val="Text145"/>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05"/>
      <w:r>
        <w:rPr>
          <w:b/>
          <w:sz w:val="19"/>
          <w:u w:val="single"/>
        </w:rPr>
        <w:tab/>
      </w:r>
      <w:r>
        <w:rPr>
          <w:b/>
          <w:sz w:val="19"/>
          <w:u w:val="single"/>
        </w:rPr>
        <w:tab/>
      </w:r>
      <w:r w:rsidRPr="00533BDE">
        <w:rPr>
          <w:b/>
          <w:sz w:val="19"/>
          <w:u w:val="single"/>
        </w:rPr>
        <w:t>.</w:t>
      </w:r>
    </w:p>
    <w:p w14:paraId="241BD8F9"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B5F909D"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Pr>
          <w:sz w:val="19"/>
        </w:rPr>
        <w:t>The Change Order Sum comprises the following amounts:</w:t>
      </w:r>
    </w:p>
    <w:p w14:paraId="7C3BADCC" w14:textId="0C378D4E"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gridCol w:w="2520"/>
      </w:tblGrid>
      <w:tr w:rsidR="000820D8" w:rsidRPr="00161229" w14:paraId="26F0B789" w14:textId="77777777" w:rsidTr="00193AF8">
        <w:tc>
          <w:tcPr>
            <w:tcW w:w="8388" w:type="dxa"/>
          </w:tcPr>
          <w:p w14:paraId="1887785A" w14:textId="7D4C5681" w:rsidR="000820D8" w:rsidRPr="00161229" w:rsidRDefault="000820D8" w:rsidP="000820D8">
            <w:pPr>
              <w:pStyle w:val="ListParagraph"/>
              <w:numPr>
                <w:ilvl w:val="0"/>
                <w:numId w:val="118"/>
              </w:numPr>
              <w:rPr>
                <w:sz w:val="19"/>
                <w:szCs w:val="19"/>
              </w:rPr>
            </w:pPr>
            <w:r w:rsidRPr="00161229">
              <w:rPr>
                <w:sz w:val="19"/>
                <w:szCs w:val="19"/>
              </w:rPr>
              <w:t xml:space="preserve"> Construction Sum due Trade Contractors, Subcontractors and Trade Suppliers</w:t>
            </w:r>
          </w:p>
        </w:tc>
        <w:tc>
          <w:tcPr>
            <w:tcW w:w="2520" w:type="dxa"/>
            <w:tcBorders>
              <w:bottom w:val="single" w:sz="4" w:space="0" w:color="auto"/>
            </w:tcBorders>
          </w:tcPr>
          <w:p w14:paraId="2020D74F" w14:textId="77777777" w:rsidR="000820D8" w:rsidRPr="00161229" w:rsidRDefault="000820D8" w:rsidP="00193AF8">
            <w:pPr>
              <w:rPr>
                <w:sz w:val="19"/>
                <w:szCs w:val="19"/>
              </w:rPr>
            </w:pPr>
            <w:r w:rsidRPr="00161229">
              <w:rPr>
                <w:sz w:val="19"/>
                <w:szCs w:val="19"/>
              </w:rPr>
              <w:t>$</w:t>
            </w:r>
            <w:r>
              <w:rPr>
                <w:sz w:val="19"/>
                <w:szCs w:val="19"/>
              </w:rPr>
              <w:fldChar w:fldCharType="begin">
                <w:ffData>
                  <w:name w:val="Text218"/>
                  <w:enabled/>
                  <w:calcOnExit w:val="0"/>
                  <w:textInput/>
                </w:ffData>
              </w:fldChar>
            </w:r>
            <w:bookmarkStart w:id="106" w:name="Text21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06"/>
          </w:p>
        </w:tc>
      </w:tr>
      <w:tr w:rsidR="000820D8" w:rsidRPr="00161229" w14:paraId="09542096" w14:textId="77777777" w:rsidTr="00193AF8">
        <w:tc>
          <w:tcPr>
            <w:tcW w:w="8388" w:type="dxa"/>
          </w:tcPr>
          <w:p w14:paraId="7BBDC155" w14:textId="5138CC5A" w:rsidR="000820D8" w:rsidRPr="00161229" w:rsidRDefault="000820D8" w:rsidP="00193AF8">
            <w:pPr>
              <w:pStyle w:val="ListParagraph"/>
              <w:rPr>
                <w:sz w:val="19"/>
                <w:szCs w:val="19"/>
              </w:rPr>
            </w:pPr>
          </w:p>
          <w:p w14:paraId="39AECD6B" w14:textId="77777777" w:rsidR="000820D8" w:rsidRPr="00161229" w:rsidRDefault="000820D8" w:rsidP="00193AF8">
            <w:pPr>
              <w:pStyle w:val="ListParagraph"/>
              <w:rPr>
                <w:sz w:val="19"/>
                <w:szCs w:val="19"/>
              </w:rPr>
            </w:pPr>
          </w:p>
        </w:tc>
        <w:tc>
          <w:tcPr>
            <w:tcW w:w="2520" w:type="dxa"/>
            <w:tcBorders>
              <w:top w:val="single" w:sz="4" w:space="0" w:color="auto"/>
            </w:tcBorders>
          </w:tcPr>
          <w:p w14:paraId="020B5F50" w14:textId="77777777" w:rsidR="000820D8" w:rsidRPr="00161229" w:rsidRDefault="000820D8" w:rsidP="00193AF8">
            <w:pPr>
              <w:rPr>
                <w:sz w:val="19"/>
                <w:szCs w:val="19"/>
              </w:rPr>
            </w:pPr>
          </w:p>
        </w:tc>
      </w:tr>
      <w:tr w:rsidR="000820D8" w:rsidRPr="00161229" w14:paraId="00DAE65C" w14:textId="77777777" w:rsidTr="00193AF8">
        <w:tc>
          <w:tcPr>
            <w:tcW w:w="8388" w:type="dxa"/>
          </w:tcPr>
          <w:p w14:paraId="7B72C786" w14:textId="77777777" w:rsidR="000820D8" w:rsidRPr="00161229" w:rsidRDefault="000820D8" w:rsidP="000820D8">
            <w:pPr>
              <w:pStyle w:val="ListParagraph"/>
              <w:numPr>
                <w:ilvl w:val="0"/>
                <w:numId w:val="118"/>
              </w:numPr>
              <w:rPr>
                <w:sz w:val="19"/>
                <w:szCs w:val="19"/>
              </w:rPr>
            </w:pPr>
            <w:r w:rsidRPr="00161229">
              <w:rPr>
                <w:sz w:val="19"/>
                <w:szCs w:val="19"/>
              </w:rPr>
              <w:t>CM/GC's Estimated Cost for Work or Material Supplied by CM/GC</w:t>
            </w:r>
          </w:p>
        </w:tc>
        <w:tc>
          <w:tcPr>
            <w:tcW w:w="2520" w:type="dxa"/>
            <w:tcBorders>
              <w:bottom w:val="single" w:sz="4" w:space="0" w:color="auto"/>
            </w:tcBorders>
          </w:tcPr>
          <w:p w14:paraId="7D5D56E1" w14:textId="77777777" w:rsidR="000820D8" w:rsidRPr="00161229" w:rsidRDefault="000820D8" w:rsidP="00193AF8">
            <w:pPr>
              <w:rPr>
                <w:sz w:val="19"/>
                <w:szCs w:val="19"/>
              </w:rPr>
            </w:pPr>
            <w:r w:rsidRPr="00161229">
              <w:rPr>
                <w:sz w:val="19"/>
                <w:szCs w:val="19"/>
              </w:rPr>
              <w:t>$</w:t>
            </w:r>
            <w:r>
              <w:rPr>
                <w:sz w:val="19"/>
                <w:szCs w:val="19"/>
              </w:rPr>
              <w:fldChar w:fldCharType="begin">
                <w:ffData>
                  <w:name w:val="Text219"/>
                  <w:enabled/>
                  <w:calcOnExit w:val="0"/>
                  <w:textInput/>
                </w:ffData>
              </w:fldChar>
            </w:r>
            <w:bookmarkStart w:id="107" w:name="Text219"/>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07"/>
          </w:p>
        </w:tc>
      </w:tr>
      <w:tr w:rsidR="000820D8" w:rsidRPr="00161229" w14:paraId="5D002F1D" w14:textId="77777777" w:rsidTr="00193AF8">
        <w:tc>
          <w:tcPr>
            <w:tcW w:w="8388" w:type="dxa"/>
          </w:tcPr>
          <w:p w14:paraId="68C40B32" w14:textId="77777777" w:rsidR="000820D8" w:rsidRPr="00161229" w:rsidRDefault="000820D8" w:rsidP="00193AF8">
            <w:pPr>
              <w:pStyle w:val="ListParagraph"/>
              <w:rPr>
                <w:sz w:val="19"/>
                <w:szCs w:val="19"/>
              </w:rPr>
            </w:pPr>
          </w:p>
          <w:p w14:paraId="43EE6AB6" w14:textId="77777777" w:rsidR="000820D8" w:rsidRPr="00161229" w:rsidRDefault="000820D8" w:rsidP="00193AF8">
            <w:pPr>
              <w:pStyle w:val="ListParagraph"/>
              <w:rPr>
                <w:sz w:val="19"/>
                <w:szCs w:val="19"/>
              </w:rPr>
            </w:pPr>
          </w:p>
        </w:tc>
        <w:tc>
          <w:tcPr>
            <w:tcW w:w="2520" w:type="dxa"/>
            <w:tcBorders>
              <w:top w:val="single" w:sz="4" w:space="0" w:color="auto"/>
            </w:tcBorders>
          </w:tcPr>
          <w:p w14:paraId="2C809C7D" w14:textId="77777777" w:rsidR="000820D8" w:rsidRPr="00161229" w:rsidRDefault="000820D8" w:rsidP="00193AF8">
            <w:pPr>
              <w:jc w:val="right"/>
              <w:rPr>
                <w:sz w:val="19"/>
                <w:szCs w:val="19"/>
              </w:rPr>
            </w:pPr>
          </w:p>
        </w:tc>
      </w:tr>
      <w:tr w:rsidR="000820D8" w:rsidRPr="00161229" w14:paraId="03C4B0DC" w14:textId="77777777" w:rsidTr="00193AF8">
        <w:tc>
          <w:tcPr>
            <w:tcW w:w="8388" w:type="dxa"/>
          </w:tcPr>
          <w:p w14:paraId="6B1C6537" w14:textId="77777777" w:rsidR="000820D8" w:rsidRPr="00161229" w:rsidRDefault="000820D8" w:rsidP="000820D8">
            <w:pPr>
              <w:pStyle w:val="ListParagraph"/>
              <w:numPr>
                <w:ilvl w:val="0"/>
                <w:numId w:val="118"/>
              </w:numPr>
              <w:rPr>
                <w:sz w:val="19"/>
                <w:szCs w:val="19"/>
              </w:rPr>
            </w:pPr>
            <w:r w:rsidRPr="00161229">
              <w:rPr>
                <w:sz w:val="19"/>
                <w:szCs w:val="19"/>
              </w:rPr>
              <w:t>CM/GC's component contingency</w:t>
            </w:r>
          </w:p>
        </w:tc>
        <w:tc>
          <w:tcPr>
            <w:tcW w:w="2520" w:type="dxa"/>
            <w:tcBorders>
              <w:bottom w:val="single" w:sz="4" w:space="0" w:color="auto"/>
            </w:tcBorders>
          </w:tcPr>
          <w:p w14:paraId="3B63EE95" w14:textId="77777777" w:rsidR="000820D8" w:rsidRPr="00161229" w:rsidRDefault="000820D8" w:rsidP="00193AF8">
            <w:pPr>
              <w:jc w:val="right"/>
              <w:rPr>
                <w:sz w:val="19"/>
                <w:szCs w:val="19"/>
              </w:rPr>
            </w:pPr>
            <w:r>
              <w:rPr>
                <w:sz w:val="19"/>
                <w:szCs w:val="19"/>
              </w:rPr>
              <w:fldChar w:fldCharType="begin">
                <w:ffData>
                  <w:name w:val="Text220"/>
                  <w:enabled/>
                  <w:calcOnExit w:val="0"/>
                  <w:textInput/>
                </w:ffData>
              </w:fldChar>
            </w:r>
            <w:bookmarkStart w:id="108" w:name="Text22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08"/>
            <w:r w:rsidRPr="00161229">
              <w:rPr>
                <w:sz w:val="19"/>
                <w:szCs w:val="19"/>
              </w:rPr>
              <w:t>%</w:t>
            </w:r>
          </w:p>
        </w:tc>
      </w:tr>
      <w:tr w:rsidR="000820D8" w:rsidRPr="00161229" w14:paraId="00E7A7A3" w14:textId="77777777" w:rsidTr="00193AF8">
        <w:tc>
          <w:tcPr>
            <w:tcW w:w="8388" w:type="dxa"/>
          </w:tcPr>
          <w:p w14:paraId="2BC19C86" w14:textId="77777777" w:rsidR="000820D8" w:rsidRPr="00161229" w:rsidRDefault="000820D8" w:rsidP="00193AF8">
            <w:pPr>
              <w:pStyle w:val="ListParagraph"/>
              <w:rPr>
                <w:sz w:val="19"/>
                <w:szCs w:val="19"/>
              </w:rPr>
            </w:pPr>
          </w:p>
          <w:p w14:paraId="3D9E87CA" w14:textId="77777777" w:rsidR="000820D8" w:rsidRPr="00161229" w:rsidRDefault="000820D8" w:rsidP="00193AF8">
            <w:pPr>
              <w:pStyle w:val="ListParagraph"/>
              <w:rPr>
                <w:sz w:val="19"/>
                <w:szCs w:val="19"/>
              </w:rPr>
            </w:pPr>
          </w:p>
        </w:tc>
        <w:tc>
          <w:tcPr>
            <w:tcW w:w="2520" w:type="dxa"/>
            <w:tcBorders>
              <w:top w:val="single" w:sz="4" w:space="0" w:color="auto"/>
            </w:tcBorders>
          </w:tcPr>
          <w:p w14:paraId="05CC1253" w14:textId="77777777" w:rsidR="000820D8" w:rsidRPr="00161229" w:rsidRDefault="000820D8" w:rsidP="00193AF8">
            <w:pPr>
              <w:jc w:val="right"/>
              <w:rPr>
                <w:sz w:val="19"/>
                <w:szCs w:val="19"/>
              </w:rPr>
            </w:pPr>
          </w:p>
        </w:tc>
      </w:tr>
      <w:tr w:rsidR="000820D8" w:rsidRPr="00161229" w14:paraId="7A3362FC" w14:textId="77777777" w:rsidTr="00193AF8">
        <w:tc>
          <w:tcPr>
            <w:tcW w:w="8388" w:type="dxa"/>
          </w:tcPr>
          <w:p w14:paraId="5216D581" w14:textId="77777777" w:rsidR="000820D8" w:rsidRPr="00161229" w:rsidRDefault="000820D8" w:rsidP="000820D8">
            <w:pPr>
              <w:pStyle w:val="ListParagraph"/>
              <w:numPr>
                <w:ilvl w:val="0"/>
                <w:numId w:val="118"/>
              </w:numPr>
              <w:rPr>
                <w:sz w:val="19"/>
                <w:szCs w:val="19"/>
              </w:rPr>
            </w:pPr>
            <w:r w:rsidRPr="00161229">
              <w:rPr>
                <w:sz w:val="19"/>
                <w:szCs w:val="19"/>
              </w:rPr>
              <w:t>CM/GC's proportional Fee</w:t>
            </w:r>
          </w:p>
        </w:tc>
        <w:tc>
          <w:tcPr>
            <w:tcW w:w="2520" w:type="dxa"/>
            <w:tcBorders>
              <w:bottom w:val="single" w:sz="4" w:space="0" w:color="auto"/>
            </w:tcBorders>
          </w:tcPr>
          <w:p w14:paraId="5109A608" w14:textId="77777777" w:rsidR="000820D8" w:rsidRPr="00161229" w:rsidRDefault="000820D8" w:rsidP="00193AF8">
            <w:pPr>
              <w:jc w:val="right"/>
              <w:rPr>
                <w:sz w:val="19"/>
                <w:szCs w:val="19"/>
              </w:rPr>
            </w:pPr>
            <w:r>
              <w:rPr>
                <w:sz w:val="19"/>
                <w:szCs w:val="19"/>
              </w:rPr>
              <w:fldChar w:fldCharType="begin">
                <w:ffData>
                  <w:name w:val="Text221"/>
                  <w:enabled/>
                  <w:calcOnExit w:val="0"/>
                  <w:textInput/>
                </w:ffData>
              </w:fldChar>
            </w:r>
            <w:bookmarkStart w:id="109" w:name="Text22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09"/>
            <w:r w:rsidRPr="00161229">
              <w:rPr>
                <w:sz w:val="19"/>
                <w:szCs w:val="19"/>
              </w:rPr>
              <w:t>%</w:t>
            </w:r>
          </w:p>
        </w:tc>
      </w:tr>
      <w:tr w:rsidR="000820D8" w:rsidRPr="00161229" w14:paraId="024AAFA4" w14:textId="77777777" w:rsidTr="00193AF8">
        <w:tc>
          <w:tcPr>
            <w:tcW w:w="10908" w:type="dxa"/>
            <w:gridSpan w:val="2"/>
          </w:tcPr>
          <w:p w14:paraId="206954D6" w14:textId="77777777" w:rsidR="000820D8" w:rsidRPr="00161229" w:rsidRDefault="000820D8" w:rsidP="00193AF8">
            <w:pPr>
              <w:rPr>
                <w:sz w:val="19"/>
                <w:szCs w:val="19"/>
              </w:rPr>
            </w:pPr>
          </w:p>
          <w:p w14:paraId="03E84FD1" w14:textId="77777777" w:rsidR="000820D8" w:rsidRPr="00161229" w:rsidRDefault="000820D8" w:rsidP="00193AF8">
            <w:pPr>
              <w:rPr>
                <w:sz w:val="19"/>
                <w:szCs w:val="19"/>
              </w:rPr>
            </w:pPr>
          </w:p>
        </w:tc>
      </w:tr>
      <w:tr w:rsidR="000820D8" w:rsidRPr="00161229" w14:paraId="7E4DFB89" w14:textId="77777777" w:rsidTr="00193AF8">
        <w:tc>
          <w:tcPr>
            <w:tcW w:w="10908" w:type="dxa"/>
            <w:gridSpan w:val="2"/>
          </w:tcPr>
          <w:p w14:paraId="0640C83A" w14:textId="77777777" w:rsidR="000820D8" w:rsidRPr="00161229" w:rsidRDefault="000820D8" w:rsidP="000820D8">
            <w:pPr>
              <w:pStyle w:val="ListParagraph"/>
              <w:numPr>
                <w:ilvl w:val="0"/>
                <w:numId w:val="118"/>
              </w:numPr>
              <w:rPr>
                <w:sz w:val="19"/>
                <w:szCs w:val="19"/>
              </w:rPr>
            </w:pPr>
            <w:r w:rsidRPr="00161229">
              <w:rPr>
                <w:sz w:val="19"/>
                <w:szCs w:val="19"/>
              </w:rPr>
              <w:t>The Construction Budget is attached as Schedule B.</w:t>
            </w:r>
          </w:p>
        </w:tc>
      </w:tr>
      <w:tr w:rsidR="000820D8" w:rsidRPr="00161229" w14:paraId="72E6974A" w14:textId="77777777" w:rsidTr="00193AF8">
        <w:tc>
          <w:tcPr>
            <w:tcW w:w="10908" w:type="dxa"/>
            <w:gridSpan w:val="2"/>
          </w:tcPr>
          <w:p w14:paraId="10B7BCE3" w14:textId="77777777" w:rsidR="000820D8" w:rsidRPr="00161229" w:rsidRDefault="000820D8" w:rsidP="00193AF8">
            <w:pPr>
              <w:rPr>
                <w:sz w:val="19"/>
                <w:szCs w:val="19"/>
              </w:rPr>
            </w:pPr>
          </w:p>
          <w:p w14:paraId="73D5FA0C" w14:textId="77777777" w:rsidR="000820D8" w:rsidRPr="00161229" w:rsidRDefault="000820D8" w:rsidP="00193AF8">
            <w:pPr>
              <w:rPr>
                <w:sz w:val="19"/>
                <w:szCs w:val="19"/>
              </w:rPr>
            </w:pPr>
          </w:p>
        </w:tc>
      </w:tr>
      <w:tr w:rsidR="000820D8" w:rsidRPr="00161229" w14:paraId="24BEFC5C" w14:textId="77777777" w:rsidTr="00193AF8">
        <w:tc>
          <w:tcPr>
            <w:tcW w:w="10908" w:type="dxa"/>
            <w:gridSpan w:val="2"/>
          </w:tcPr>
          <w:p w14:paraId="1346F8AF" w14:textId="77777777" w:rsidR="000820D8" w:rsidRPr="00161229" w:rsidRDefault="000820D8" w:rsidP="000820D8">
            <w:pPr>
              <w:pStyle w:val="ListParagraph"/>
              <w:numPr>
                <w:ilvl w:val="0"/>
                <w:numId w:val="118"/>
              </w:numPr>
              <w:rPr>
                <w:sz w:val="19"/>
                <w:szCs w:val="19"/>
              </w:rPr>
            </w:pPr>
            <w:r w:rsidRPr="00161229">
              <w:rPr>
                <w:sz w:val="19"/>
                <w:szCs w:val="19"/>
              </w:rPr>
              <w:t>The Component Construction Progress Schedule is attached as Schedule C.</w:t>
            </w:r>
          </w:p>
        </w:tc>
      </w:tr>
      <w:tr w:rsidR="000820D8" w:rsidRPr="00161229" w14:paraId="10FD2556" w14:textId="77777777" w:rsidTr="00193AF8">
        <w:tc>
          <w:tcPr>
            <w:tcW w:w="10908" w:type="dxa"/>
            <w:gridSpan w:val="2"/>
          </w:tcPr>
          <w:p w14:paraId="4DE42465" w14:textId="77777777" w:rsidR="000820D8" w:rsidRPr="00161229" w:rsidRDefault="000820D8" w:rsidP="00193AF8">
            <w:pPr>
              <w:rPr>
                <w:sz w:val="19"/>
                <w:szCs w:val="19"/>
              </w:rPr>
            </w:pPr>
          </w:p>
          <w:p w14:paraId="445521C4" w14:textId="77777777" w:rsidR="000820D8" w:rsidRPr="00161229" w:rsidRDefault="000820D8" w:rsidP="00193AF8">
            <w:pPr>
              <w:rPr>
                <w:sz w:val="19"/>
                <w:szCs w:val="19"/>
              </w:rPr>
            </w:pPr>
          </w:p>
        </w:tc>
      </w:tr>
      <w:tr w:rsidR="000820D8" w:rsidRPr="00161229" w14:paraId="1768DCE5" w14:textId="77777777" w:rsidTr="00193AF8">
        <w:tc>
          <w:tcPr>
            <w:tcW w:w="10908" w:type="dxa"/>
            <w:gridSpan w:val="2"/>
          </w:tcPr>
          <w:p w14:paraId="5A8E1282" w14:textId="77777777" w:rsidR="000820D8" w:rsidRPr="00161229" w:rsidRDefault="000820D8" w:rsidP="000820D8">
            <w:pPr>
              <w:pStyle w:val="ListParagraph"/>
              <w:numPr>
                <w:ilvl w:val="0"/>
                <w:numId w:val="118"/>
              </w:numPr>
              <w:rPr>
                <w:sz w:val="19"/>
                <w:szCs w:val="19"/>
              </w:rPr>
            </w:pPr>
            <w:r w:rsidRPr="00161229">
              <w:rPr>
                <w:sz w:val="19"/>
                <w:szCs w:val="19"/>
              </w:rPr>
              <w:t xml:space="preserve">The undersigned guarantees the final completion of the Component  on or before </w:t>
            </w:r>
            <w:bookmarkStart w:id="110" w:name="Text146"/>
            <w:r w:rsidRPr="00161229">
              <w:rPr>
                <w:b/>
                <w:sz w:val="19"/>
                <w:szCs w:val="19"/>
                <w:u w:val="single"/>
              </w:rPr>
              <w:fldChar w:fldCharType="begin">
                <w:ffData>
                  <w:name w:val="Text146"/>
                  <w:enabled/>
                  <w:calcOnExit w:val="0"/>
                  <w:textInput>
                    <w:default w:val="Month Day, Year"/>
                  </w:textInput>
                </w:ffData>
              </w:fldChar>
            </w:r>
            <w:r w:rsidRPr="00161229">
              <w:rPr>
                <w:b/>
                <w:sz w:val="19"/>
                <w:szCs w:val="19"/>
                <w:u w:val="single"/>
              </w:rPr>
              <w:instrText xml:space="preserve"> FORMTEXT </w:instrText>
            </w:r>
            <w:r w:rsidRPr="00161229">
              <w:rPr>
                <w:b/>
                <w:sz w:val="19"/>
                <w:szCs w:val="19"/>
                <w:u w:val="single"/>
              </w:rPr>
            </w:r>
            <w:r w:rsidRPr="00161229">
              <w:rPr>
                <w:b/>
                <w:sz w:val="19"/>
                <w:szCs w:val="19"/>
                <w:u w:val="single"/>
              </w:rPr>
              <w:fldChar w:fldCharType="separate"/>
            </w:r>
            <w:r w:rsidRPr="00161229">
              <w:rPr>
                <w:b/>
                <w:noProof/>
                <w:sz w:val="19"/>
                <w:szCs w:val="19"/>
                <w:u w:val="single"/>
              </w:rPr>
              <w:t>Month Day, Year</w:t>
            </w:r>
            <w:r w:rsidRPr="00161229">
              <w:rPr>
                <w:b/>
                <w:sz w:val="19"/>
                <w:szCs w:val="19"/>
                <w:u w:val="single"/>
              </w:rPr>
              <w:fldChar w:fldCharType="end"/>
            </w:r>
            <w:bookmarkEnd w:id="110"/>
            <w:r w:rsidRPr="00161229">
              <w:rPr>
                <w:sz w:val="19"/>
                <w:szCs w:val="19"/>
              </w:rPr>
              <w:t>.</w:t>
            </w:r>
          </w:p>
        </w:tc>
      </w:tr>
      <w:tr w:rsidR="000820D8" w:rsidRPr="00161229" w14:paraId="00DCC90E" w14:textId="77777777" w:rsidTr="00193AF8">
        <w:tc>
          <w:tcPr>
            <w:tcW w:w="10908" w:type="dxa"/>
            <w:gridSpan w:val="2"/>
          </w:tcPr>
          <w:p w14:paraId="2CEF0499" w14:textId="77777777" w:rsidR="000820D8" w:rsidRPr="00161229" w:rsidRDefault="000820D8" w:rsidP="00193AF8">
            <w:pPr>
              <w:rPr>
                <w:sz w:val="19"/>
                <w:szCs w:val="19"/>
              </w:rPr>
            </w:pPr>
          </w:p>
          <w:p w14:paraId="68903F64" w14:textId="77777777" w:rsidR="000820D8" w:rsidRPr="00161229" w:rsidRDefault="000820D8" w:rsidP="00193AF8">
            <w:pPr>
              <w:rPr>
                <w:sz w:val="19"/>
                <w:szCs w:val="19"/>
              </w:rPr>
            </w:pPr>
          </w:p>
        </w:tc>
      </w:tr>
      <w:tr w:rsidR="000820D8" w:rsidRPr="00161229" w14:paraId="483B5F75" w14:textId="77777777" w:rsidTr="00193AF8">
        <w:tc>
          <w:tcPr>
            <w:tcW w:w="10908" w:type="dxa"/>
            <w:gridSpan w:val="2"/>
          </w:tcPr>
          <w:p w14:paraId="3119DCE1" w14:textId="77777777" w:rsidR="000820D8" w:rsidRPr="00161229" w:rsidRDefault="000820D8" w:rsidP="000820D8">
            <w:pPr>
              <w:pStyle w:val="ListParagraph"/>
              <w:numPr>
                <w:ilvl w:val="0"/>
                <w:numId w:val="118"/>
              </w:numPr>
              <w:rPr>
                <w:sz w:val="19"/>
                <w:szCs w:val="19"/>
              </w:rPr>
            </w:pPr>
            <w:r w:rsidRPr="00161229">
              <w:rPr>
                <w:sz w:val="19"/>
                <w:szCs w:val="19"/>
              </w:rPr>
              <w:t>The undersigned agrees that this Component Change Order, together with the Notice of Acceptance, upon approval of the Owner, shall constitute a change order to the Contract Documents for the Project.</w:t>
            </w:r>
          </w:p>
        </w:tc>
      </w:tr>
      <w:tr w:rsidR="000820D8" w:rsidRPr="00161229" w14:paraId="1BCF6C43" w14:textId="77777777" w:rsidTr="00193AF8">
        <w:tc>
          <w:tcPr>
            <w:tcW w:w="10908" w:type="dxa"/>
            <w:gridSpan w:val="2"/>
          </w:tcPr>
          <w:p w14:paraId="28C9E7EE" w14:textId="77777777" w:rsidR="000820D8" w:rsidRPr="00161229" w:rsidRDefault="000820D8" w:rsidP="00193AF8">
            <w:pPr>
              <w:rPr>
                <w:sz w:val="19"/>
                <w:szCs w:val="19"/>
              </w:rPr>
            </w:pPr>
          </w:p>
          <w:p w14:paraId="64D35E24" w14:textId="77777777" w:rsidR="000820D8" w:rsidRPr="00161229" w:rsidRDefault="000820D8" w:rsidP="00193AF8">
            <w:pPr>
              <w:rPr>
                <w:sz w:val="19"/>
                <w:szCs w:val="19"/>
              </w:rPr>
            </w:pPr>
          </w:p>
        </w:tc>
      </w:tr>
      <w:tr w:rsidR="000820D8" w:rsidRPr="00161229" w14:paraId="6275D1AB" w14:textId="77777777" w:rsidTr="00193AF8">
        <w:tc>
          <w:tcPr>
            <w:tcW w:w="10908" w:type="dxa"/>
            <w:gridSpan w:val="2"/>
          </w:tcPr>
          <w:p w14:paraId="7F79105E" w14:textId="77777777" w:rsidR="000820D8" w:rsidRPr="00161229" w:rsidRDefault="000820D8" w:rsidP="000820D8">
            <w:pPr>
              <w:pStyle w:val="ListParagraph"/>
              <w:numPr>
                <w:ilvl w:val="0"/>
                <w:numId w:val="118"/>
              </w:numPr>
              <w:rPr>
                <w:sz w:val="19"/>
                <w:szCs w:val="19"/>
              </w:rPr>
            </w:pPr>
            <w:r w:rsidRPr="00161229">
              <w:rPr>
                <w:sz w:val="19"/>
                <w:szCs w:val="19"/>
              </w:rPr>
              <w:t>The CM/GC has visited the Site, familiarized itself with the conditions under which the Work described in the Contract Documents is to be performed, and correlated its observations with the requirements of the Contract Documents, including the requirements set forth in Schedule A.</w:t>
            </w:r>
          </w:p>
        </w:tc>
      </w:tr>
    </w:tbl>
    <w:p w14:paraId="6AB59195" w14:textId="2847EB30" w:rsidR="00F3379D" w:rsidRDefault="00F3379D"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z w:val="19"/>
        </w:rPr>
      </w:pPr>
    </w:p>
    <w:p w14:paraId="6A166135" w14:textId="77777777" w:rsidR="00F3379D" w:rsidRDefault="00F3379D">
      <w:pPr>
        <w:rPr>
          <w:b/>
          <w:sz w:val="19"/>
        </w:rPr>
      </w:pPr>
      <w:r>
        <w:rPr>
          <w:b/>
          <w:sz w:val="19"/>
        </w:rPr>
        <w:br w:type="page"/>
      </w:r>
    </w:p>
    <w:p w14:paraId="1BC323FA"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z w:val="19"/>
        </w:rPr>
      </w:pPr>
    </w:p>
    <w:p w14:paraId="529EFD4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sidRPr="00497D50">
        <w:rPr>
          <w:b/>
          <w:smallCaps/>
          <w:sz w:val="19"/>
          <w:szCs w:val="19"/>
        </w:rPr>
        <w:t>CM/GC</w:t>
      </w:r>
      <w:r w:rsidRPr="00497D50">
        <w:rPr>
          <w:b/>
          <w:smallCaps/>
          <w:sz w:val="19"/>
          <w:szCs w:val="19"/>
        </w:rPr>
        <w:tab/>
      </w:r>
      <w:r w:rsidRPr="00497D50">
        <w:rPr>
          <w:b/>
          <w:smallCaps/>
          <w:sz w:val="19"/>
          <w:szCs w:val="19"/>
        </w:rPr>
        <w:tab/>
      </w:r>
    </w:p>
    <w:p w14:paraId="3867B28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22"/>
            <w:enabled/>
            <w:calcOnExit w:val="0"/>
            <w:textInput/>
          </w:ffData>
        </w:fldChar>
      </w:r>
      <w:bookmarkStart w:id="111" w:name="Text222"/>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11"/>
    </w:p>
    <w:p w14:paraId="7D39038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F48BF50"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4E02A50"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56C43F7D"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41C48523"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B346AAE"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14ED5C52"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0FB77B9" w14:textId="77777777" w:rsidR="000820D8" w:rsidRPr="00497D50" w:rsidRDefault="000820D8" w:rsidP="000820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A2CEE6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8C33C3D"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4EAC101"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1CFB433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E4D83FE" w14:textId="77777777" w:rsidR="000820D8" w:rsidRPr="00A04DA5"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RECOMMENDED FOR OWNER’S ACCEPTANCE:</w:t>
      </w:r>
    </w:p>
    <w:p w14:paraId="2ECD9545"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FE4446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Design Professional</w:t>
      </w:r>
    </w:p>
    <w:p w14:paraId="13219A3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23"/>
            <w:enabled/>
            <w:calcOnExit w:val="0"/>
            <w:textInput/>
          </w:ffData>
        </w:fldChar>
      </w:r>
      <w:bookmarkStart w:id="112" w:name="Text22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12"/>
    </w:p>
    <w:p w14:paraId="0B26AFB7"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662FB0A2"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E9816AF"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BAB1DA1"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E9C6C1A"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1EBE747"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21473B9"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5A84D62"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4AD85E4" w14:textId="2AF82CBF"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FF634C6" w14:textId="20D8B788"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Using Agency</w:t>
      </w:r>
    </w:p>
    <w:p w14:paraId="03536B92" w14:textId="13EB21B4"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24"/>
            <w:enabled/>
            <w:calcOnExit w:val="0"/>
            <w:textInput/>
          </w:ffData>
        </w:fldChar>
      </w:r>
      <w:bookmarkStart w:id="113" w:name="Text224"/>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13"/>
    </w:p>
    <w:p w14:paraId="32527923" w14:textId="7FC1F388"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0FDF6EE"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9F6D051"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CA294AF"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42ECE93"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2B79E71"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9462200"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29348BF"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75A8CB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37D4632E"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9ED9F5E"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5C07DA2C" w14:textId="77777777" w:rsidR="000820D8" w:rsidRPr="00A04DA5"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ACCEPTANCE OF CHANGE ORDER  BY OWNER</w:t>
      </w:r>
      <w:r>
        <w:rPr>
          <w:b/>
          <w:smallCaps/>
          <w:sz w:val="24"/>
          <w:szCs w:val="24"/>
        </w:rPr>
        <w:t>:</w:t>
      </w:r>
    </w:p>
    <w:p w14:paraId="3449C1F2"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University System of Georgia</w:t>
      </w:r>
    </w:p>
    <w:p w14:paraId="0CA23357" w14:textId="77777777" w:rsidR="000820D8" w:rsidRPr="00E81219"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45983C97" w14:textId="77777777" w:rsidR="000820D8" w:rsidRDefault="000820D8" w:rsidP="000820D8">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C59383B"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5CF254D"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6D6A3CE"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35715D1"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5EECAFB1"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391CFF0E"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21"/>
          <w:szCs w:val="21"/>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sidRPr="000B0728">
        <w:rPr>
          <w:rFonts w:ascii="Times" w:hAnsi="Times"/>
          <w:b/>
          <w:smallCaps/>
          <w:sz w:val="21"/>
          <w:szCs w:val="21"/>
        </w:rPr>
        <w:tab/>
      </w:r>
    </w:p>
    <w:p w14:paraId="28718930"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14:paraId="26A8CCC2"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14:paraId="34C3EB8B"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14:paraId="5B300EC2"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3C955CDA" w14:textId="77777777" w:rsidR="00F3379D" w:rsidRDefault="00F3379D">
      <w:pPr>
        <w:rPr>
          <w:sz w:val="18"/>
          <w:szCs w:val="18"/>
        </w:rPr>
      </w:pPr>
      <w:r>
        <w:rPr>
          <w:sz w:val="18"/>
          <w:szCs w:val="18"/>
        </w:rPr>
        <w:br w:type="page"/>
      </w:r>
    </w:p>
    <w:p w14:paraId="38CB5F52" w14:textId="779C271C" w:rsidR="000820D8" w:rsidRPr="00497D50"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center"/>
        <w:rPr>
          <w:sz w:val="18"/>
          <w:szCs w:val="18"/>
        </w:rPr>
      </w:pPr>
      <w:r w:rsidRPr="00497D50">
        <w:rPr>
          <w:sz w:val="18"/>
          <w:szCs w:val="18"/>
        </w:rPr>
        <w:t>EXHIBIT H</w:t>
      </w:r>
    </w:p>
    <w:p w14:paraId="6D14A221"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8"/>
          <w:szCs w:val="18"/>
        </w:rPr>
      </w:pPr>
    </w:p>
    <w:p w14:paraId="4B9CC7EB" w14:textId="77777777" w:rsidR="000820D8" w:rsidRPr="00497D50"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8"/>
          <w:szCs w:val="18"/>
        </w:rPr>
      </w:pPr>
      <w:r w:rsidRPr="00497D50">
        <w:rPr>
          <w:b/>
          <w:sz w:val="18"/>
          <w:szCs w:val="18"/>
        </w:rPr>
        <w:t>GUARANTEED MAXIMUM PRICE</w:t>
      </w:r>
    </w:p>
    <w:p w14:paraId="58AE6CFE" w14:textId="77777777" w:rsidR="000820D8" w:rsidRPr="00497D50"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8"/>
          <w:szCs w:val="18"/>
        </w:rPr>
      </w:pPr>
      <w:r w:rsidRPr="00497D50">
        <w:rPr>
          <w:b/>
          <w:sz w:val="18"/>
          <w:szCs w:val="18"/>
        </w:rPr>
        <w:t>CHANGE ORDER</w:t>
      </w:r>
    </w:p>
    <w:p w14:paraId="36983852" w14:textId="77777777" w:rsidR="000820D8" w:rsidRPr="00497D50"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sz w:val="18"/>
          <w:szCs w:val="18"/>
        </w:rPr>
      </w:pPr>
      <w:r w:rsidRPr="00497D50">
        <w:rPr>
          <w:i/>
          <w:sz w:val="18"/>
          <w:szCs w:val="18"/>
        </w:rPr>
        <w:t>for</w:t>
      </w:r>
    </w:p>
    <w:p w14:paraId="08B578C9"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8"/>
          <w:szCs w:val="18"/>
        </w:rPr>
      </w:pPr>
    </w:p>
    <w:p w14:paraId="34E76613" w14:textId="77777777" w:rsidR="000820D8" w:rsidRPr="00161229"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u w:val="single"/>
        </w:rPr>
      </w:pPr>
      <w:r w:rsidRPr="00161229">
        <w:rPr>
          <w:b/>
          <w:sz w:val="18"/>
          <w:szCs w:val="18"/>
        </w:rPr>
        <w:t>Project No.</w:t>
      </w:r>
      <w:r w:rsidRPr="00161229">
        <w:rPr>
          <w:sz w:val="18"/>
          <w:szCs w:val="18"/>
        </w:rPr>
        <w:t xml:space="preserve">  </w:t>
      </w:r>
      <w:r>
        <w:rPr>
          <w:sz w:val="18"/>
          <w:szCs w:val="18"/>
          <w:u w:val="single"/>
        </w:rPr>
        <w:t xml:space="preserve">   </w:t>
      </w:r>
      <w:r>
        <w:rPr>
          <w:sz w:val="18"/>
          <w:szCs w:val="18"/>
          <w:u w:val="single"/>
        </w:rPr>
        <w:fldChar w:fldCharType="begin">
          <w:ffData>
            <w:name w:val="Text225"/>
            <w:enabled/>
            <w:calcOnExit w:val="0"/>
            <w:textInput/>
          </w:ffData>
        </w:fldChar>
      </w:r>
      <w:bookmarkStart w:id="114" w:name="Text225"/>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14"/>
      <w:r>
        <w:rPr>
          <w:sz w:val="18"/>
          <w:szCs w:val="18"/>
          <w:u w:val="single"/>
        </w:rPr>
        <w:tab/>
      </w:r>
    </w:p>
    <w:p w14:paraId="2C43C371" w14:textId="77777777" w:rsidR="000820D8" w:rsidRPr="00161229"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18"/>
          <w:szCs w:val="18"/>
        </w:rPr>
      </w:pPr>
    </w:p>
    <w:p w14:paraId="3EAD860A" w14:textId="77777777" w:rsidR="000820D8" w:rsidRPr="00161229"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21FC0C1F" w14:textId="77777777" w:rsidR="000820D8" w:rsidRPr="00497D50"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8"/>
          <w:szCs w:val="18"/>
        </w:rPr>
      </w:pPr>
      <w:r w:rsidRPr="00497D50">
        <w:rPr>
          <w:sz w:val="18"/>
          <w:szCs w:val="18"/>
        </w:rPr>
        <w:t>TO:</w:t>
      </w:r>
      <w:r w:rsidRPr="00497D50">
        <w:rPr>
          <w:sz w:val="18"/>
          <w:szCs w:val="18"/>
        </w:rPr>
        <w:tab/>
        <w:t>Board of Regents of the University System of Georgia</w:t>
      </w:r>
    </w:p>
    <w:p w14:paraId="5D69B69C" w14:textId="79304A6C"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8"/>
          <w:szCs w:val="18"/>
        </w:rPr>
      </w:pPr>
      <w:r w:rsidRPr="00497D50">
        <w:rPr>
          <w:sz w:val="18"/>
          <w:szCs w:val="18"/>
        </w:rPr>
        <w:t xml:space="preserve">270 Washington Street, </w:t>
      </w:r>
      <w:r w:rsidR="00961F7C">
        <w:rPr>
          <w:sz w:val="18"/>
          <w:szCs w:val="18"/>
        </w:rPr>
        <w:t>SW</w:t>
      </w:r>
    </w:p>
    <w:p w14:paraId="3B8F6519"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8"/>
          <w:szCs w:val="18"/>
        </w:rPr>
      </w:pPr>
      <w:r w:rsidRPr="00497D50">
        <w:rPr>
          <w:sz w:val="18"/>
          <w:szCs w:val="18"/>
        </w:rPr>
        <w:t>Atlanta, Georgia  30334</w:t>
      </w:r>
    </w:p>
    <w:p w14:paraId="0726558A"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64AC405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18"/>
          <w:szCs w:val="18"/>
        </w:rPr>
      </w:pPr>
      <w:r w:rsidRPr="00497D50">
        <w:rPr>
          <w:sz w:val="18"/>
          <w:szCs w:val="18"/>
        </w:rPr>
        <w:t>In accordance with Section 3 Part 4 of the Construction Management Contract dated</w:t>
      </w:r>
      <w:r>
        <w:rPr>
          <w:sz w:val="18"/>
          <w:szCs w:val="18"/>
        </w:rPr>
        <w:t xml:space="preserve"> </w:t>
      </w:r>
      <w:r>
        <w:rPr>
          <w:sz w:val="18"/>
          <w:szCs w:val="18"/>
          <w:u w:val="single"/>
        </w:rPr>
        <w:t xml:space="preserve">     </w:t>
      </w:r>
      <w:r>
        <w:rPr>
          <w:sz w:val="18"/>
          <w:szCs w:val="18"/>
          <w:u w:val="single"/>
        </w:rPr>
        <w:fldChar w:fldCharType="begin">
          <w:ffData>
            <w:name w:val="Text226"/>
            <w:enabled/>
            <w:calcOnExit w:val="0"/>
            <w:textInput/>
          </w:ffData>
        </w:fldChar>
      </w:r>
      <w:bookmarkStart w:id="115" w:name="Text226"/>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15"/>
      <w:r>
        <w:rPr>
          <w:sz w:val="18"/>
          <w:szCs w:val="18"/>
          <w:u w:val="single"/>
        </w:rPr>
        <w:tab/>
        <w:t xml:space="preserve">    </w:t>
      </w:r>
      <w:r>
        <w:rPr>
          <w:sz w:val="18"/>
          <w:szCs w:val="18"/>
          <w:u w:val="single"/>
        </w:rPr>
        <w:tab/>
        <w:t xml:space="preserve">  </w:t>
      </w:r>
      <w:r w:rsidRPr="00497D50">
        <w:rPr>
          <w:sz w:val="18"/>
          <w:szCs w:val="18"/>
        </w:rPr>
        <w:t xml:space="preserve">, Project No. </w:t>
      </w:r>
      <w:r>
        <w:rPr>
          <w:sz w:val="18"/>
          <w:szCs w:val="18"/>
          <w:u w:val="single"/>
        </w:rPr>
        <w:fldChar w:fldCharType="begin">
          <w:ffData>
            <w:name w:val="Text227"/>
            <w:enabled/>
            <w:calcOnExit w:val="0"/>
            <w:textInput>
              <w:default w:val="Number and Description"/>
            </w:textInput>
          </w:ffData>
        </w:fldChar>
      </w:r>
      <w:bookmarkStart w:id="116" w:name="Text227"/>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Number and Description</w:t>
      </w:r>
      <w:r>
        <w:rPr>
          <w:sz w:val="18"/>
          <w:szCs w:val="18"/>
          <w:u w:val="single"/>
        </w:rPr>
        <w:fldChar w:fldCharType="end"/>
      </w:r>
      <w:bookmarkEnd w:id="116"/>
      <w:r w:rsidRPr="00497D50">
        <w:rPr>
          <w:sz w:val="18"/>
          <w:szCs w:val="18"/>
        </w:rPr>
        <w:t xml:space="preserve">, the terms of which are incorporated herein by reference, the undersigned offers to provide all services, labor and material to perform in accordance with the Contract Documents the construction of the Project described in the Component Change Orders, entered into prior to the date of this proposal, and the Construction Documents prepared by </w:t>
      </w:r>
      <w:r>
        <w:rPr>
          <w:sz w:val="18"/>
          <w:szCs w:val="18"/>
        </w:rPr>
        <w:t>the Design Professional</w:t>
      </w:r>
      <w:r w:rsidRPr="00497D50">
        <w:rPr>
          <w:sz w:val="18"/>
          <w:szCs w:val="18"/>
        </w:rPr>
        <w:t xml:space="preserve"> and Construction Documents to be hereafter prepared by the Design Professional in accordance with Schedule A and the Construction Management Contract, for a Guaranteed Maximum Price.</w:t>
      </w:r>
    </w:p>
    <w:p w14:paraId="3F2DF039"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60659CA3"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r w:rsidRPr="00497D50">
        <w:rPr>
          <w:sz w:val="18"/>
          <w:szCs w:val="18"/>
        </w:rPr>
        <w:t>The undersigned guarantees the Material Completion of the Work on or before the Material Completion and Occupancy Date.</w:t>
      </w:r>
    </w:p>
    <w:p w14:paraId="35370291" w14:textId="3A5E5005"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1A6A36FD"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r w:rsidRPr="00497D50">
        <w:rPr>
          <w:b/>
          <w:sz w:val="18"/>
          <w:szCs w:val="18"/>
        </w:rPr>
        <w:t xml:space="preserve">The date of this Guaranteed Maximum Price Change Order is </w:t>
      </w:r>
      <w:r>
        <w:rPr>
          <w:b/>
          <w:sz w:val="19"/>
          <w:u w:val="single"/>
        </w:rPr>
        <w:fldChar w:fldCharType="begin">
          <w:ffData>
            <w:name w:val=""/>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r w:rsidRPr="00497D50">
        <w:rPr>
          <w:b/>
          <w:sz w:val="18"/>
          <w:szCs w:val="18"/>
        </w:rPr>
        <w:t>.</w:t>
      </w:r>
    </w:p>
    <w:p w14:paraId="77CC583B" w14:textId="23AB9E50"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p>
    <w:p w14:paraId="7561C4D8" w14:textId="46D1EC5C"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r w:rsidRPr="00497D50">
        <w:rPr>
          <w:b/>
          <w:sz w:val="18"/>
          <w:szCs w:val="18"/>
        </w:rPr>
        <w:t xml:space="preserve">The total amount of this Guaranteed Maximum Price Change Order is </w:t>
      </w:r>
      <w:r w:rsidRPr="00497D50">
        <w:rPr>
          <w:b/>
          <w:sz w:val="18"/>
          <w:szCs w:val="18"/>
          <w:u w:val="single"/>
        </w:rPr>
        <w:tab/>
      </w:r>
      <w:r>
        <w:rPr>
          <w:b/>
          <w:sz w:val="18"/>
          <w:szCs w:val="18"/>
          <w:u w:val="single"/>
        </w:rPr>
        <w:t>$</w:t>
      </w:r>
      <w:bookmarkStart w:id="117" w:name="Text147"/>
      <w:r>
        <w:rPr>
          <w:b/>
          <w:sz w:val="18"/>
          <w:szCs w:val="18"/>
          <w:u w:val="single"/>
        </w:rPr>
        <w:fldChar w:fldCharType="begin">
          <w:ffData>
            <w:name w:val="Text147"/>
            <w:enabled/>
            <w:calcOnExit w:val="0"/>
            <w:textInput/>
          </w:ffData>
        </w:fldChar>
      </w:r>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bookmarkEnd w:id="117"/>
      <w:r w:rsidRPr="00497D50">
        <w:rPr>
          <w:b/>
          <w:sz w:val="18"/>
          <w:szCs w:val="18"/>
          <w:u w:val="single"/>
        </w:rPr>
        <w:tab/>
      </w:r>
      <w:r w:rsidRPr="00497D50">
        <w:rPr>
          <w:b/>
          <w:sz w:val="18"/>
          <w:szCs w:val="18"/>
        </w:rPr>
        <w:t>.</w:t>
      </w:r>
    </w:p>
    <w:p w14:paraId="42C98496" w14:textId="251C3CB8"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47F03A8B" w14:textId="6C36C39F"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r w:rsidRPr="00497D50">
        <w:rPr>
          <w:sz w:val="18"/>
          <w:szCs w:val="18"/>
        </w:rPr>
        <w:t>The Guaranteed Maximum Price comprises the following components:</w:t>
      </w:r>
    </w:p>
    <w:p w14:paraId="6602CE58"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2520"/>
      </w:tblGrid>
      <w:tr w:rsidR="000820D8" w:rsidRPr="00412399" w14:paraId="721EC332" w14:textId="77777777" w:rsidTr="00193AF8">
        <w:tc>
          <w:tcPr>
            <w:tcW w:w="7668" w:type="dxa"/>
          </w:tcPr>
          <w:p w14:paraId="14B2FCBC" w14:textId="51926152" w:rsidR="000820D8" w:rsidRPr="00412399" w:rsidRDefault="000820D8" w:rsidP="000820D8">
            <w:pPr>
              <w:pStyle w:val="ListParagraph"/>
              <w:numPr>
                <w:ilvl w:val="0"/>
                <w:numId w:val="119"/>
              </w:numPr>
              <w:rPr>
                <w:sz w:val="18"/>
                <w:szCs w:val="18"/>
              </w:rPr>
            </w:pPr>
            <w:r>
              <w:rPr>
                <w:sz w:val="18"/>
                <w:szCs w:val="18"/>
              </w:rPr>
              <w:t>Estimated Cost of the Work</w:t>
            </w:r>
          </w:p>
        </w:tc>
        <w:tc>
          <w:tcPr>
            <w:tcW w:w="2520" w:type="dxa"/>
            <w:tcBorders>
              <w:bottom w:val="single" w:sz="4" w:space="0" w:color="auto"/>
            </w:tcBorders>
          </w:tcPr>
          <w:p w14:paraId="319667F4" w14:textId="77777777" w:rsidR="000820D8" w:rsidRPr="00412399" w:rsidRDefault="000820D8" w:rsidP="00193AF8">
            <w:pPr>
              <w:rPr>
                <w:sz w:val="18"/>
                <w:szCs w:val="18"/>
              </w:rPr>
            </w:pPr>
            <w:r w:rsidRPr="00412399">
              <w:rPr>
                <w:sz w:val="18"/>
                <w:szCs w:val="18"/>
              </w:rPr>
              <w:t>$</w:t>
            </w:r>
            <w:r>
              <w:rPr>
                <w:sz w:val="18"/>
                <w:szCs w:val="18"/>
              </w:rPr>
              <w:fldChar w:fldCharType="begin">
                <w:ffData>
                  <w:name w:val="Text228"/>
                  <w:enabled/>
                  <w:calcOnExit w:val="0"/>
                  <w:textInput/>
                </w:ffData>
              </w:fldChar>
            </w:r>
            <w:bookmarkStart w:id="118" w:name="Text2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8"/>
          </w:p>
        </w:tc>
      </w:tr>
      <w:tr w:rsidR="000820D8" w:rsidRPr="00161229" w14:paraId="3B39CD45" w14:textId="77777777" w:rsidTr="00193AF8">
        <w:tc>
          <w:tcPr>
            <w:tcW w:w="7668" w:type="dxa"/>
          </w:tcPr>
          <w:p w14:paraId="213340EA" w14:textId="730F8844" w:rsidR="000820D8" w:rsidRPr="00161229" w:rsidRDefault="000820D8" w:rsidP="00193AF8">
            <w:pPr>
              <w:pStyle w:val="ListParagraph"/>
              <w:rPr>
                <w:sz w:val="12"/>
                <w:szCs w:val="12"/>
              </w:rPr>
            </w:pPr>
          </w:p>
        </w:tc>
        <w:tc>
          <w:tcPr>
            <w:tcW w:w="2520" w:type="dxa"/>
            <w:tcBorders>
              <w:top w:val="single" w:sz="4" w:space="0" w:color="auto"/>
            </w:tcBorders>
          </w:tcPr>
          <w:p w14:paraId="464E0C47" w14:textId="77777777" w:rsidR="000820D8" w:rsidRPr="00161229" w:rsidRDefault="000820D8" w:rsidP="00193AF8">
            <w:pPr>
              <w:rPr>
                <w:sz w:val="12"/>
                <w:szCs w:val="12"/>
              </w:rPr>
            </w:pPr>
          </w:p>
        </w:tc>
      </w:tr>
      <w:tr w:rsidR="000820D8" w:rsidRPr="00412399" w14:paraId="08AB5A50" w14:textId="77777777" w:rsidTr="00193AF8">
        <w:tc>
          <w:tcPr>
            <w:tcW w:w="7668" w:type="dxa"/>
          </w:tcPr>
          <w:p w14:paraId="3384A2DD" w14:textId="7E5FB778" w:rsidR="000820D8" w:rsidRPr="00412399" w:rsidRDefault="000820D8" w:rsidP="000820D8">
            <w:pPr>
              <w:pStyle w:val="ListParagraph"/>
              <w:numPr>
                <w:ilvl w:val="0"/>
                <w:numId w:val="119"/>
              </w:numPr>
              <w:rPr>
                <w:sz w:val="18"/>
                <w:szCs w:val="18"/>
              </w:rPr>
            </w:pPr>
            <w:r w:rsidRPr="00497D50">
              <w:rPr>
                <w:sz w:val="18"/>
                <w:szCs w:val="18"/>
              </w:rPr>
              <w:t>CM/GC's Contingency</w:t>
            </w:r>
          </w:p>
        </w:tc>
        <w:tc>
          <w:tcPr>
            <w:tcW w:w="2520" w:type="dxa"/>
            <w:tcBorders>
              <w:bottom w:val="single" w:sz="4" w:space="0" w:color="auto"/>
            </w:tcBorders>
          </w:tcPr>
          <w:p w14:paraId="0268C71D" w14:textId="77777777" w:rsidR="000820D8" w:rsidRPr="00412399" w:rsidRDefault="000820D8" w:rsidP="00193AF8">
            <w:pPr>
              <w:rPr>
                <w:sz w:val="18"/>
                <w:szCs w:val="18"/>
              </w:rPr>
            </w:pPr>
            <w:r w:rsidRPr="00412399">
              <w:rPr>
                <w:sz w:val="18"/>
                <w:szCs w:val="18"/>
              </w:rPr>
              <w:t>$</w:t>
            </w:r>
            <w:r>
              <w:rPr>
                <w:sz w:val="18"/>
                <w:szCs w:val="18"/>
              </w:rPr>
              <w:fldChar w:fldCharType="begin">
                <w:ffData>
                  <w:name w:val="Text229"/>
                  <w:enabled/>
                  <w:calcOnExit w:val="0"/>
                  <w:textInput/>
                </w:ffData>
              </w:fldChar>
            </w:r>
            <w:bookmarkStart w:id="119" w:name="Text2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9"/>
          </w:p>
        </w:tc>
      </w:tr>
      <w:tr w:rsidR="000820D8" w:rsidRPr="00161229" w14:paraId="4D892BE7" w14:textId="77777777" w:rsidTr="00193AF8">
        <w:tc>
          <w:tcPr>
            <w:tcW w:w="7668" w:type="dxa"/>
          </w:tcPr>
          <w:p w14:paraId="30B45A13" w14:textId="5DE69189" w:rsidR="000820D8" w:rsidRPr="00161229" w:rsidRDefault="000820D8" w:rsidP="00193AF8">
            <w:pPr>
              <w:pStyle w:val="ListParagraph"/>
              <w:rPr>
                <w:sz w:val="12"/>
                <w:szCs w:val="12"/>
              </w:rPr>
            </w:pPr>
          </w:p>
        </w:tc>
        <w:tc>
          <w:tcPr>
            <w:tcW w:w="2520" w:type="dxa"/>
            <w:tcBorders>
              <w:top w:val="single" w:sz="4" w:space="0" w:color="auto"/>
            </w:tcBorders>
          </w:tcPr>
          <w:p w14:paraId="11F05F6A" w14:textId="77777777" w:rsidR="000820D8" w:rsidRPr="00161229" w:rsidRDefault="000820D8" w:rsidP="00193AF8">
            <w:pPr>
              <w:jc w:val="right"/>
              <w:rPr>
                <w:sz w:val="12"/>
                <w:szCs w:val="12"/>
              </w:rPr>
            </w:pPr>
          </w:p>
        </w:tc>
      </w:tr>
      <w:tr w:rsidR="000820D8" w:rsidRPr="00412399" w14:paraId="5DDA23A8" w14:textId="77777777" w:rsidTr="00193AF8">
        <w:tc>
          <w:tcPr>
            <w:tcW w:w="7668" w:type="dxa"/>
          </w:tcPr>
          <w:p w14:paraId="22661C91" w14:textId="27DC791B" w:rsidR="000820D8" w:rsidRPr="00412399" w:rsidRDefault="000820D8" w:rsidP="000820D8">
            <w:pPr>
              <w:pStyle w:val="ListParagraph"/>
              <w:numPr>
                <w:ilvl w:val="0"/>
                <w:numId w:val="119"/>
              </w:numPr>
              <w:rPr>
                <w:sz w:val="18"/>
                <w:szCs w:val="18"/>
              </w:rPr>
            </w:pPr>
            <w:r w:rsidRPr="00497D50">
              <w:rPr>
                <w:sz w:val="18"/>
                <w:szCs w:val="18"/>
              </w:rPr>
              <w:t>CM/GC's Fee</w:t>
            </w:r>
          </w:p>
        </w:tc>
        <w:tc>
          <w:tcPr>
            <w:tcW w:w="2520" w:type="dxa"/>
            <w:tcBorders>
              <w:bottom w:val="single" w:sz="4" w:space="0" w:color="auto"/>
            </w:tcBorders>
          </w:tcPr>
          <w:p w14:paraId="4262A82A" w14:textId="77777777" w:rsidR="000820D8" w:rsidRPr="00412399" w:rsidRDefault="000820D8" w:rsidP="00193AF8">
            <w:pPr>
              <w:rPr>
                <w:sz w:val="18"/>
                <w:szCs w:val="18"/>
              </w:rPr>
            </w:pPr>
            <w:r>
              <w:rPr>
                <w:sz w:val="18"/>
                <w:szCs w:val="18"/>
              </w:rPr>
              <w:t>$</w:t>
            </w:r>
            <w:r>
              <w:rPr>
                <w:sz w:val="18"/>
                <w:szCs w:val="18"/>
              </w:rPr>
              <w:fldChar w:fldCharType="begin">
                <w:ffData>
                  <w:name w:val="Text230"/>
                  <w:enabled/>
                  <w:calcOnExit w:val="0"/>
                  <w:textInput/>
                </w:ffData>
              </w:fldChar>
            </w:r>
            <w:bookmarkStart w:id="120" w:name="Text2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0"/>
          </w:p>
        </w:tc>
      </w:tr>
      <w:tr w:rsidR="000820D8" w:rsidRPr="00161229" w14:paraId="56B72B8A" w14:textId="77777777" w:rsidTr="00193AF8">
        <w:tc>
          <w:tcPr>
            <w:tcW w:w="7668" w:type="dxa"/>
          </w:tcPr>
          <w:p w14:paraId="1496BA0D" w14:textId="77777777" w:rsidR="000820D8" w:rsidRPr="00161229" w:rsidRDefault="000820D8" w:rsidP="00193AF8">
            <w:pPr>
              <w:pStyle w:val="ListParagraph"/>
              <w:rPr>
                <w:sz w:val="12"/>
                <w:szCs w:val="12"/>
              </w:rPr>
            </w:pPr>
          </w:p>
        </w:tc>
        <w:tc>
          <w:tcPr>
            <w:tcW w:w="2520" w:type="dxa"/>
            <w:tcBorders>
              <w:top w:val="single" w:sz="4" w:space="0" w:color="auto"/>
            </w:tcBorders>
          </w:tcPr>
          <w:p w14:paraId="756C4C47" w14:textId="77777777" w:rsidR="000820D8" w:rsidRPr="00161229" w:rsidRDefault="000820D8" w:rsidP="00193AF8">
            <w:pPr>
              <w:jc w:val="right"/>
              <w:rPr>
                <w:sz w:val="12"/>
                <w:szCs w:val="12"/>
              </w:rPr>
            </w:pPr>
          </w:p>
        </w:tc>
      </w:tr>
      <w:tr w:rsidR="000820D8" w:rsidRPr="00412399" w14:paraId="3D190002" w14:textId="77777777" w:rsidTr="00193AF8">
        <w:tc>
          <w:tcPr>
            <w:tcW w:w="7668" w:type="dxa"/>
          </w:tcPr>
          <w:p w14:paraId="4C0E2EC4" w14:textId="77777777" w:rsidR="000820D8" w:rsidRPr="00412399" w:rsidRDefault="000820D8" w:rsidP="000820D8">
            <w:pPr>
              <w:pStyle w:val="ListParagraph"/>
              <w:numPr>
                <w:ilvl w:val="0"/>
                <w:numId w:val="119"/>
              </w:numPr>
              <w:rPr>
                <w:sz w:val="18"/>
                <w:szCs w:val="18"/>
              </w:rPr>
            </w:pPr>
            <w:r w:rsidRPr="00497D50">
              <w:rPr>
                <w:sz w:val="18"/>
                <w:szCs w:val="18"/>
              </w:rPr>
              <w:t>CM/GC's Maximum Overhead Costs</w:t>
            </w:r>
          </w:p>
        </w:tc>
        <w:tc>
          <w:tcPr>
            <w:tcW w:w="2520" w:type="dxa"/>
            <w:tcBorders>
              <w:bottom w:val="single" w:sz="4" w:space="0" w:color="auto"/>
            </w:tcBorders>
          </w:tcPr>
          <w:p w14:paraId="5724E2AE" w14:textId="77777777" w:rsidR="000820D8" w:rsidRPr="00412399" w:rsidRDefault="000820D8" w:rsidP="00193AF8">
            <w:pPr>
              <w:rPr>
                <w:sz w:val="18"/>
                <w:szCs w:val="18"/>
              </w:rPr>
            </w:pPr>
            <w:r>
              <w:rPr>
                <w:sz w:val="18"/>
                <w:szCs w:val="18"/>
              </w:rPr>
              <w:t>$</w:t>
            </w:r>
            <w:r>
              <w:rPr>
                <w:sz w:val="18"/>
                <w:szCs w:val="18"/>
              </w:rPr>
              <w:fldChar w:fldCharType="begin">
                <w:ffData>
                  <w:name w:val="Text231"/>
                  <w:enabled/>
                  <w:calcOnExit w:val="0"/>
                  <w:textInput/>
                </w:ffData>
              </w:fldChar>
            </w:r>
            <w:bookmarkStart w:id="121" w:name="Text2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1"/>
          </w:p>
        </w:tc>
      </w:tr>
      <w:tr w:rsidR="000820D8" w:rsidRPr="00161229" w14:paraId="4ADE13CC" w14:textId="77777777" w:rsidTr="00193AF8">
        <w:tc>
          <w:tcPr>
            <w:tcW w:w="7668" w:type="dxa"/>
          </w:tcPr>
          <w:p w14:paraId="03221B8E" w14:textId="77777777" w:rsidR="000820D8" w:rsidRPr="00161229" w:rsidRDefault="000820D8" w:rsidP="00193AF8">
            <w:pPr>
              <w:pStyle w:val="ListParagraph"/>
              <w:rPr>
                <w:sz w:val="12"/>
                <w:szCs w:val="12"/>
              </w:rPr>
            </w:pPr>
          </w:p>
        </w:tc>
        <w:tc>
          <w:tcPr>
            <w:tcW w:w="2520" w:type="dxa"/>
            <w:tcBorders>
              <w:top w:val="single" w:sz="4" w:space="0" w:color="auto"/>
            </w:tcBorders>
          </w:tcPr>
          <w:p w14:paraId="4E87CD5C" w14:textId="77777777" w:rsidR="000820D8" w:rsidRPr="00161229" w:rsidRDefault="000820D8" w:rsidP="00193AF8">
            <w:pPr>
              <w:rPr>
                <w:b/>
                <w:sz w:val="12"/>
                <w:szCs w:val="12"/>
              </w:rPr>
            </w:pPr>
          </w:p>
        </w:tc>
      </w:tr>
      <w:tr w:rsidR="000820D8" w:rsidRPr="00412399" w14:paraId="0B92B66F" w14:textId="77777777" w:rsidTr="00193AF8">
        <w:tc>
          <w:tcPr>
            <w:tcW w:w="7668" w:type="dxa"/>
          </w:tcPr>
          <w:p w14:paraId="44AA4DA1" w14:textId="77777777" w:rsidR="000820D8" w:rsidRPr="00412399" w:rsidRDefault="000820D8" w:rsidP="00193AF8">
            <w:pPr>
              <w:pStyle w:val="ListParagraph"/>
              <w:rPr>
                <w:sz w:val="18"/>
                <w:szCs w:val="18"/>
              </w:rPr>
            </w:pPr>
            <w:r w:rsidRPr="00497D50">
              <w:rPr>
                <w:b/>
                <w:sz w:val="18"/>
                <w:szCs w:val="18"/>
              </w:rPr>
              <w:t>TOTAL (Guaranteed Maximum Price)</w:t>
            </w:r>
          </w:p>
        </w:tc>
        <w:tc>
          <w:tcPr>
            <w:tcW w:w="2520" w:type="dxa"/>
            <w:tcBorders>
              <w:bottom w:val="single" w:sz="4" w:space="0" w:color="auto"/>
            </w:tcBorders>
          </w:tcPr>
          <w:p w14:paraId="5470EF21" w14:textId="77777777" w:rsidR="000820D8" w:rsidRPr="00412399" w:rsidRDefault="000820D8" w:rsidP="00193AF8">
            <w:pPr>
              <w:rPr>
                <w:b/>
                <w:sz w:val="18"/>
                <w:szCs w:val="18"/>
              </w:rPr>
            </w:pPr>
            <w:r>
              <w:rPr>
                <w:b/>
                <w:sz w:val="18"/>
                <w:szCs w:val="18"/>
              </w:rPr>
              <w:t>$</w:t>
            </w:r>
            <w:r>
              <w:rPr>
                <w:b/>
                <w:sz w:val="18"/>
                <w:szCs w:val="18"/>
              </w:rPr>
              <w:fldChar w:fldCharType="begin">
                <w:ffData>
                  <w:name w:val="Text232"/>
                  <w:enabled/>
                  <w:calcOnExit w:val="0"/>
                  <w:textInput/>
                </w:ffData>
              </w:fldChar>
            </w:r>
            <w:bookmarkStart w:id="122" w:name="Text23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22"/>
          </w:p>
        </w:tc>
      </w:tr>
      <w:tr w:rsidR="000820D8" w:rsidRPr="00161229" w14:paraId="000610E4" w14:textId="77777777" w:rsidTr="00193AF8">
        <w:tc>
          <w:tcPr>
            <w:tcW w:w="10188" w:type="dxa"/>
            <w:gridSpan w:val="2"/>
          </w:tcPr>
          <w:p w14:paraId="166D73F4" w14:textId="77777777" w:rsidR="000820D8" w:rsidRPr="00161229" w:rsidRDefault="000820D8" w:rsidP="00193AF8">
            <w:pPr>
              <w:pStyle w:val="ListParagraph"/>
            </w:pPr>
          </w:p>
        </w:tc>
      </w:tr>
      <w:tr w:rsidR="000820D8" w:rsidRPr="00412399" w14:paraId="5D584702" w14:textId="77777777" w:rsidTr="00193AF8">
        <w:tc>
          <w:tcPr>
            <w:tcW w:w="10188" w:type="dxa"/>
            <w:gridSpan w:val="2"/>
          </w:tcPr>
          <w:p w14:paraId="03C2A59E" w14:textId="77777777" w:rsidR="000820D8" w:rsidRPr="00412399" w:rsidRDefault="000820D8" w:rsidP="000820D8">
            <w:pPr>
              <w:pStyle w:val="ListParagraph"/>
              <w:numPr>
                <w:ilvl w:val="0"/>
                <w:numId w:val="119"/>
              </w:numPr>
              <w:jc w:val="both"/>
              <w:rPr>
                <w:sz w:val="18"/>
                <w:szCs w:val="18"/>
              </w:rPr>
            </w:pPr>
            <w:r w:rsidRPr="00497D50">
              <w:rPr>
                <w:sz w:val="18"/>
                <w:szCs w:val="18"/>
              </w:rPr>
              <w:t>This proposed GMP Change Order is based on the Component Change Orders, Component Construction Documents entered into prior to the date of this proposal, and the Construction Documents specified in Exhibit A and to be hereafter prepared by the Design Professional in accordance with the assumptions stated in Schedule A.</w:t>
            </w:r>
          </w:p>
        </w:tc>
      </w:tr>
      <w:tr w:rsidR="000820D8" w:rsidRPr="00161229" w14:paraId="56E91C03" w14:textId="77777777" w:rsidTr="00193AF8">
        <w:tc>
          <w:tcPr>
            <w:tcW w:w="10188" w:type="dxa"/>
            <w:gridSpan w:val="2"/>
          </w:tcPr>
          <w:p w14:paraId="1EA91075" w14:textId="77777777" w:rsidR="000820D8" w:rsidRPr="00161229" w:rsidRDefault="000820D8" w:rsidP="00193AF8">
            <w:pPr>
              <w:pStyle w:val="ListParagraph"/>
              <w:rPr>
                <w:color w:val="000000"/>
                <w:sz w:val="12"/>
                <w:szCs w:val="12"/>
              </w:rPr>
            </w:pPr>
          </w:p>
        </w:tc>
      </w:tr>
      <w:tr w:rsidR="000820D8" w:rsidRPr="00412399" w14:paraId="26C8C88D" w14:textId="77777777" w:rsidTr="00193AF8">
        <w:tc>
          <w:tcPr>
            <w:tcW w:w="10188" w:type="dxa"/>
            <w:gridSpan w:val="2"/>
          </w:tcPr>
          <w:p w14:paraId="47E4922E" w14:textId="77777777" w:rsidR="000820D8" w:rsidRPr="00412399" w:rsidRDefault="000820D8" w:rsidP="000820D8">
            <w:pPr>
              <w:pStyle w:val="ListParagraph"/>
              <w:numPr>
                <w:ilvl w:val="0"/>
                <w:numId w:val="119"/>
              </w:numPr>
              <w:rPr>
                <w:sz w:val="18"/>
                <w:szCs w:val="18"/>
              </w:rPr>
            </w:pPr>
            <w:r w:rsidRPr="00497D50">
              <w:rPr>
                <w:color w:val="000000"/>
                <w:sz w:val="18"/>
                <w:szCs w:val="18"/>
              </w:rPr>
              <w:t>The Estimated Cost of the Work includes the costs listed in Schedule B, and the Construction Contingency, and the CM/GC's Fee as set forth on Schedule B.</w:t>
            </w:r>
          </w:p>
        </w:tc>
      </w:tr>
      <w:tr w:rsidR="000820D8" w:rsidRPr="00161229" w14:paraId="67BD1C94" w14:textId="77777777" w:rsidTr="00193AF8">
        <w:tc>
          <w:tcPr>
            <w:tcW w:w="10188" w:type="dxa"/>
            <w:gridSpan w:val="2"/>
          </w:tcPr>
          <w:p w14:paraId="7FC29AE4" w14:textId="77777777" w:rsidR="000820D8" w:rsidRPr="00161229" w:rsidRDefault="000820D8" w:rsidP="00193AF8">
            <w:pPr>
              <w:pStyle w:val="ListParagraph"/>
              <w:rPr>
                <w:sz w:val="12"/>
                <w:szCs w:val="12"/>
              </w:rPr>
            </w:pPr>
          </w:p>
        </w:tc>
      </w:tr>
      <w:tr w:rsidR="000820D8" w:rsidRPr="00412399" w14:paraId="2313A4AF" w14:textId="77777777" w:rsidTr="00193AF8">
        <w:tc>
          <w:tcPr>
            <w:tcW w:w="10188" w:type="dxa"/>
            <w:gridSpan w:val="2"/>
          </w:tcPr>
          <w:p w14:paraId="5CFE4E6D" w14:textId="77777777" w:rsidR="000820D8" w:rsidRPr="00497D50" w:rsidRDefault="000820D8" w:rsidP="000820D8">
            <w:pPr>
              <w:pStyle w:val="ListParagraph"/>
              <w:numPr>
                <w:ilvl w:val="0"/>
                <w:numId w:val="119"/>
              </w:numPr>
              <w:rPr>
                <w:color w:val="000000"/>
                <w:sz w:val="18"/>
                <w:szCs w:val="18"/>
              </w:rPr>
            </w:pPr>
            <w:r w:rsidRPr="00497D50">
              <w:rPr>
                <w:sz w:val="18"/>
                <w:szCs w:val="18"/>
              </w:rPr>
              <w:t>The Guaranteed Maximum Price does not include the trades, Work categories, or other items listed, if applicable, in Schedule C.</w:t>
            </w:r>
          </w:p>
        </w:tc>
      </w:tr>
      <w:tr w:rsidR="000820D8" w:rsidRPr="00161229" w14:paraId="28EE7E38" w14:textId="77777777" w:rsidTr="00193AF8">
        <w:tc>
          <w:tcPr>
            <w:tcW w:w="10188" w:type="dxa"/>
            <w:gridSpan w:val="2"/>
          </w:tcPr>
          <w:p w14:paraId="43A1956E" w14:textId="77777777" w:rsidR="000820D8" w:rsidRPr="00161229" w:rsidRDefault="000820D8" w:rsidP="00193AF8">
            <w:pPr>
              <w:pStyle w:val="ListParagraph"/>
              <w:rPr>
                <w:sz w:val="12"/>
                <w:szCs w:val="12"/>
              </w:rPr>
            </w:pPr>
          </w:p>
        </w:tc>
      </w:tr>
      <w:tr w:rsidR="000820D8" w:rsidRPr="00412399" w14:paraId="4FF32002" w14:textId="77777777" w:rsidTr="00193AF8">
        <w:tc>
          <w:tcPr>
            <w:tcW w:w="10188" w:type="dxa"/>
            <w:gridSpan w:val="2"/>
          </w:tcPr>
          <w:p w14:paraId="606CFB57" w14:textId="77777777" w:rsidR="000820D8" w:rsidRPr="00497D50" w:rsidRDefault="000820D8" w:rsidP="000820D8">
            <w:pPr>
              <w:pStyle w:val="ListParagraph"/>
              <w:numPr>
                <w:ilvl w:val="0"/>
                <w:numId w:val="119"/>
              </w:numPr>
              <w:rPr>
                <w:sz w:val="18"/>
                <w:szCs w:val="18"/>
              </w:rPr>
            </w:pPr>
            <w:r w:rsidRPr="00497D50">
              <w:rPr>
                <w:sz w:val="18"/>
                <w:szCs w:val="18"/>
              </w:rPr>
              <w:t>The Construction Documents Schedule is attached as Schedule D.</w:t>
            </w:r>
          </w:p>
        </w:tc>
      </w:tr>
      <w:tr w:rsidR="000820D8" w:rsidRPr="00161229" w14:paraId="05231098" w14:textId="77777777" w:rsidTr="00193AF8">
        <w:tc>
          <w:tcPr>
            <w:tcW w:w="10188" w:type="dxa"/>
            <w:gridSpan w:val="2"/>
          </w:tcPr>
          <w:p w14:paraId="3D1FB9AE" w14:textId="77777777" w:rsidR="000820D8" w:rsidRPr="00161229" w:rsidRDefault="000820D8" w:rsidP="00193AF8">
            <w:pPr>
              <w:pStyle w:val="ListParagraph"/>
              <w:rPr>
                <w:sz w:val="12"/>
                <w:szCs w:val="12"/>
              </w:rPr>
            </w:pPr>
          </w:p>
        </w:tc>
      </w:tr>
      <w:tr w:rsidR="000820D8" w:rsidRPr="00412399" w14:paraId="192A818F" w14:textId="77777777" w:rsidTr="00193AF8">
        <w:tc>
          <w:tcPr>
            <w:tcW w:w="10188" w:type="dxa"/>
            <w:gridSpan w:val="2"/>
          </w:tcPr>
          <w:p w14:paraId="2D405C87" w14:textId="77777777" w:rsidR="000820D8" w:rsidRPr="00497D50" w:rsidRDefault="000820D8" w:rsidP="000820D8">
            <w:pPr>
              <w:pStyle w:val="ListParagraph"/>
              <w:numPr>
                <w:ilvl w:val="0"/>
                <w:numId w:val="119"/>
              </w:numPr>
              <w:rPr>
                <w:sz w:val="18"/>
                <w:szCs w:val="18"/>
              </w:rPr>
            </w:pPr>
            <w:r w:rsidRPr="00497D50">
              <w:rPr>
                <w:sz w:val="18"/>
                <w:szCs w:val="18"/>
              </w:rPr>
              <w:t>The Submittal Approval Schedule is attached as Schedule E.</w:t>
            </w:r>
          </w:p>
        </w:tc>
      </w:tr>
      <w:tr w:rsidR="000820D8" w:rsidRPr="00161229" w14:paraId="6C725155" w14:textId="77777777" w:rsidTr="00193AF8">
        <w:tc>
          <w:tcPr>
            <w:tcW w:w="10188" w:type="dxa"/>
            <w:gridSpan w:val="2"/>
          </w:tcPr>
          <w:p w14:paraId="0EB90E9D" w14:textId="77777777" w:rsidR="000820D8" w:rsidRPr="00161229" w:rsidRDefault="000820D8" w:rsidP="00193AF8">
            <w:pPr>
              <w:pStyle w:val="ListParagraph"/>
              <w:rPr>
                <w:sz w:val="12"/>
                <w:szCs w:val="12"/>
              </w:rPr>
            </w:pPr>
          </w:p>
        </w:tc>
      </w:tr>
      <w:tr w:rsidR="000820D8" w:rsidRPr="00412399" w14:paraId="3ECA079A" w14:textId="77777777" w:rsidTr="00193AF8">
        <w:tc>
          <w:tcPr>
            <w:tcW w:w="10188" w:type="dxa"/>
            <w:gridSpan w:val="2"/>
          </w:tcPr>
          <w:p w14:paraId="78A721D6" w14:textId="77777777" w:rsidR="000820D8" w:rsidRPr="00497D50" w:rsidRDefault="000820D8" w:rsidP="000820D8">
            <w:pPr>
              <w:pStyle w:val="ListParagraph"/>
              <w:numPr>
                <w:ilvl w:val="0"/>
                <w:numId w:val="119"/>
              </w:numPr>
              <w:rPr>
                <w:sz w:val="18"/>
                <w:szCs w:val="18"/>
              </w:rPr>
            </w:pPr>
            <w:r w:rsidRPr="00497D50">
              <w:rPr>
                <w:sz w:val="18"/>
                <w:szCs w:val="18"/>
              </w:rPr>
              <w:t>The Component Change Order Schedule is attached as Schedule F.</w:t>
            </w:r>
          </w:p>
        </w:tc>
      </w:tr>
      <w:tr w:rsidR="000820D8" w:rsidRPr="00161229" w14:paraId="791F4977" w14:textId="77777777" w:rsidTr="00193AF8">
        <w:tc>
          <w:tcPr>
            <w:tcW w:w="10188" w:type="dxa"/>
            <w:gridSpan w:val="2"/>
          </w:tcPr>
          <w:p w14:paraId="67927855" w14:textId="77777777" w:rsidR="000820D8" w:rsidRPr="00161229" w:rsidRDefault="000820D8" w:rsidP="00193AF8">
            <w:pPr>
              <w:pStyle w:val="ListParagraph"/>
              <w:rPr>
                <w:sz w:val="12"/>
                <w:szCs w:val="12"/>
              </w:rPr>
            </w:pPr>
          </w:p>
        </w:tc>
      </w:tr>
      <w:tr w:rsidR="000820D8" w:rsidRPr="00412399" w14:paraId="3047BE63" w14:textId="77777777" w:rsidTr="00193AF8">
        <w:tc>
          <w:tcPr>
            <w:tcW w:w="10188" w:type="dxa"/>
            <w:gridSpan w:val="2"/>
          </w:tcPr>
          <w:p w14:paraId="40524C59" w14:textId="77777777" w:rsidR="000820D8" w:rsidRPr="00497D50" w:rsidRDefault="000820D8" w:rsidP="000820D8">
            <w:pPr>
              <w:pStyle w:val="ListParagraph"/>
              <w:numPr>
                <w:ilvl w:val="0"/>
                <w:numId w:val="119"/>
              </w:numPr>
              <w:rPr>
                <w:sz w:val="18"/>
                <w:szCs w:val="18"/>
              </w:rPr>
            </w:pPr>
            <w:r w:rsidRPr="00497D50">
              <w:rPr>
                <w:sz w:val="18"/>
                <w:szCs w:val="18"/>
              </w:rPr>
              <w:t>The Construction Progress Schedule is attached as Schedule G.</w:t>
            </w:r>
          </w:p>
        </w:tc>
      </w:tr>
      <w:tr w:rsidR="000820D8" w:rsidRPr="00161229" w14:paraId="2E283B8A" w14:textId="77777777" w:rsidTr="00193AF8">
        <w:tc>
          <w:tcPr>
            <w:tcW w:w="10188" w:type="dxa"/>
            <w:gridSpan w:val="2"/>
          </w:tcPr>
          <w:p w14:paraId="4B5F9D74" w14:textId="77777777" w:rsidR="000820D8" w:rsidRPr="00161229" w:rsidRDefault="000820D8" w:rsidP="00193AF8">
            <w:pPr>
              <w:pStyle w:val="ListParagraph"/>
              <w:rPr>
                <w:sz w:val="12"/>
                <w:szCs w:val="12"/>
              </w:rPr>
            </w:pPr>
          </w:p>
        </w:tc>
      </w:tr>
      <w:tr w:rsidR="000820D8" w:rsidRPr="00412399" w14:paraId="65FCE6B9" w14:textId="77777777" w:rsidTr="00193AF8">
        <w:tc>
          <w:tcPr>
            <w:tcW w:w="10188" w:type="dxa"/>
            <w:gridSpan w:val="2"/>
          </w:tcPr>
          <w:p w14:paraId="5880F326" w14:textId="77777777" w:rsidR="000820D8" w:rsidRPr="00497D50" w:rsidRDefault="000820D8" w:rsidP="000820D8">
            <w:pPr>
              <w:pStyle w:val="ListParagraph"/>
              <w:numPr>
                <w:ilvl w:val="0"/>
                <w:numId w:val="119"/>
              </w:numPr>
              <w:rPr>
                <w:sz w:val="18"/>
                <w:szCs w:val="18"/>
              </w:rPr>
            </w:pPr>
            <w:r w:rsidRPr="00497D50">
              <w:rPr>
                <w:sz w:val="18"/>
                <w:szCs w:val="18"/>
              </w:rPr>
              <w:t>The Construction Budget is attached as Schedule H.</w:t>
            </w:r>
          </w:p>
        </w:tc>
      </w:tr>
      <w:tr w:rsidR="000820D8" w:rsidRPr="00161229" w14:paraId="64AB9C1F" w14:textId="77777777" w:rsidTr="00193AF8">
        <w:tc>
          <w:tcPr>
            <w:tcW w:w="10188" w:type="dxa"/>
            <w:gridSpan w:val="2"/>
          </w:tcPr>
          <w:p w14:paraId="322C32F5" w14:textId="77777777" w:rsidR="000820D8" w:rsidRPr="00161229" w:rsidRDefault="000820D8" w:rsidP="00193AF8">
            <w:pPr>
              <w:pStyle w:val="ListParagraph"/>
              <w:rPr>
                <w:sz w:val="12"/>
                <w:szCs w:val="12"/>
              </w:rPr>
            </w:pPr>
          </w:p>
        </w:tc>
      </w:tr>
      <w:tr w:rsidR="000820D8" w:rsidRPr="00412399" w14:paraId="2BFE214C" w14:textId="77777777" w:rsidTr="00193AF8">
        <w:tc>
          <w:tcPr>
            <w:tcW w:w="10188" w:type="dxa"/>
            <w:gridSpan w:val="2"/>
          </w:tcPr>
          <w:p w14:paraId="2691372B" w14:textId="77777777" w:rsidR="000820D8" w:rsidRPr="00497D50" w:rsidRDefault="000820D8" w:rsidP="000820D8">
            <w:pPr>
              <w:pStyle w:val="ListParagraph"/>
              <w:numPr>
                <w:ilvl w:val="0"/>
                <w:numId w:val="119"/>
              </w:numPr>
              <w:rPr>
                <w:sz w:val="18"/>
                <w:szCs w:val="18"/>
              </w:rPr>
            </w:pPr>
            <w:r w:rsidRPr="00497D50">
              <w:rPr>
                <w:sz w:val="18"/>
                <w:szCs w:val="18"/>
              </w:rPr>
              <w:t>The concurrence of the Design Professional to Schedules D, E, F and G is attached as Schedule I.</w:t>
            </w:r>
          </w:p>
        </w:tc>
      </w:tr>
      <w:tr w:rsidR="000820D8" w:rsidRPr="00161229" w14:paraId="521BD3C1" w14:textId="77777777" w:rsidTr="00193AF8">
        <w:tc>
          <w:tcPr>
            <w:tcW w:w="10188" w:type="dxa"/>
            <w:gridSpan w:val="2"/>
          </w:tcPr>
          <w:p w14:paraId="4F502EAF" w14:textId="77777777" w:rsidR="000820D8" w:rsidRPr="00161229" w:rsidRDefault="000820D8" w:rsidP="00193AF8">
            <w:pPr>
              <w:pStyle w:val="ListParagraph"/>
              <w:rPr>
                <w:sz w:val="12"/>
                <w:szCs w:val="12"/>
              </w:rPr>
            </w:pPr>
          </w:p>
        </w:tc>
      </w:tr>
      <w:tr w:rsidR="000820D8" w:rsidRPr="00412399" w14:paraId="1B640804" w14:textId="77777777" w:rsidTr="00193AF8">
        <w:tc>
          <w:tcPr>
            <w:tcW w:w="10188" w:type="dxa"/>
            <w:gridSpan w:val="2"/>
          </w:tcPr>
          <w:p w14:paraId="10976756" w14:textId="77777777" w:rsidR="000820D8" w:rsidRPr="00497D50" w:rsidRDefault="000820D8" w:rsidP="000820D8">
            <w:pPr>
              <w:pStyle w:val="ListParagraph"/>
              <w:numPr>
                <w:ilvl w:val="0"/>
                <w:numId w:val="119"/>
              </w:numPr>
              <w:rPr>
                <w:sz w:val="18"/>
                <w:szCs w:val="18"/>
              </w:rPr>
            </w:pPr>
            <w:r w:rsidRPr="00497D50">
              <w:rPr>
                <w:sz w:val="18"/>
                <w:szCs w:val="18"/>
              </w:rPr>
              <w:t xml:space="preserve">The proposed Material Completion and Occupancy Date is:  </w:t>
            </w:r>
            <w:bookmarkStart w:id="123" w:name="Text148"/>
            <w:r w:rsidRPr="00161229">
              <w:rPr>
                <w:b/>
                <w:sz w:val="18"/>
                <w:szCs w:val="18"/>
                <w:u w:val="single"/>
              </w:rPr>
              <w:fldChar w:fldCharType="begin">
                <w:ffData>
                  <w:name w:val="Text148"/>
                  <w:enabled/>
                  <w:calcOnExit w:val="0"/>
                  <w:textInput>
                    <w:default w:val="Month Day, Year"/>
                  </w:textInput>
                </w:ffData>
              </w:fldChar>
            </w:r>
            <w:r w:rsidRPr="00161229">
              <w:rPr>
                <w:b/>
                <w:sz w:val="18"/>
                <w:szCs w:val="18"/>
                <w:u w:val="single"/>
              </w:rPr>
              <w:instrText xml:space="preserve"> FORMTEXT </w:instrText>
            </w:r>
            <w:r w:rsidRPr="00161229">
              <w:rPr>
                <w:b/>
                <w:sz w:val="18"/>
                <w:szCs w:val="18"/>
                <w:u w:val="single"/>
              </w:rPr>
            </w:r>
            <w:r w:rsidRPr="00161229">
              <w:rPr>
                <w:b/>
                <w:sz w:val="18"/>
                <w:szCs w:val="18"/>
                <w:u w:val="single"/>
              </w:rPr>
              <w:fldChar w:fldCharType="separate"/>
            </w:r>
            <w:r w:rsidRPr="00161229">
              <w:rPr>
                <w:b/>
                <w:noProof/>
                <w:sz w:val="18"/>
                <w:szCs w:val="18"/>
                <w:u w:val="single"/>
              </w:rPr>
              <w:t>Month Day, Year</w:t>
            </w:r>
            <w:r w:rsidRPr="00161229">
              <w:rPr>
                <w:b/>
                <w:sz w:val="18"/>
                <w:szCs w:val="18"/>
                <w:u w:val="single"/>
              </w:rPr>
              <w:fldChar w:fldCharType="end"/>
            </w:r>
            <w:bookmarkEnd w:id="123"/>
            <w:r w:rsidRPr="00497D50">
              <w:rPr>
                <w:sz w:val="18"/>
                <w:szCs w:val="18"/>
              </w:rPr>
              <w:t>.</w:t>
            </w:r>
          </w:p>
        </w:tc>
      </w:tr>
      <w:tr w:rsidR="000820D8" w:rsidRPr="00161229" w14:paraId="3C017D29" w14:textId="77777777" w:rsidTr="00193AF8">
        <w:tc>
          <w:tcPr>
            <w:tcW w:w="10188" w:type="dxa"/>
            <w:gridSpan w:val="2"/>
          </w:tcPr>
          <w:p w14:paraId="679436A6" w14:textId="77777777" w:rsidR="000820D8" w:rsidRPr="00161229" w:rsidRDefault="000820D8" w:rsidP="00193AF8">
            <w:pPr>
              <w:pStyle w:val="ListParagraph"/>
              <w:rPr>
                <w:sz w:val="12"/>
                <w:szCs w:val="12"/>
              </w:rPr>
            </w:pPr>
          </w:p>
        </w:tc>
      </w:tr>
      <w:tr w:rsidR="000820D8" w:rsidRPr="00412399" w14:paraId="397168EA" w14:textId="77777777" w:rsidTr="00193AF8">
        <w:tc>
          <w:tcPr>
            <w:tcW w:w="10188" w:type="dxa"/>
            <w:gridSpan w:val="2"/>
          </w:tcPr>
          <w:p w14:paraId="202B553B" w14:textId="77777777" w:rsidR="000820D8" w:rsidRPr="00497D50" w:rsidRDefault="000820D8" w:rsidP="000820D8">
            <w:pPr>
              <w:pStyle w:val="ListParagraph"/>
              <w:numPr>
                <w:ilvl w:val="0"/>
                <w:numId w:val="119"/>
              </w:numPr>
              <w:rPr>
                <w:sz w:val="18"/>
                <w:szCs w:val="18"/>
              </w:rPr>
            </w:pPr>
            <w:r w:rsidRPr="00497D50">
              <w:rPr>
                <w:sz w:val="18"/>
                <w:szCs w:val="18"/>
              </w:rPr>
              <w:t>This offer is submitted as the proposed GMP Change Order pursuant to Section 3 Part 3 of the General Requirements of the Construction Management Contract.</w:t>
            </w:r>
          </w:p>
        </w:tc>
      </w:tr>
      <w:tr w:rsidR="000820D8" w:rsidRPr="00412399" w14:paraId="0163C031" w14:textId="77777777" w:rsidTr="00193AF8">
        <w:tc>
          <w:tcPr>
            <w:tcW w:w="10188" w:type="dxa"/>
            <w:gridSpan w:val="2"/>
          </w:tcPr>
          <w:p w14:paraId="4ED2A07D" w14:textId="77777777" w:rsidR="000820D8" w:rsidRPr="00497D50" w:rsidRDefault="000820D8" w:rsidP="000820D8">
            <w:pPr>
              <w:pStyle w:val="ListParagraph"/>
              <w:numPr>
                <w:ilvl w:val="0"/>
                <w:numId w:val="119"/>
              </w:numPr>
              <w:rPr>
                <w:sz w:val="18"/>
                <w:szCs w:val="18"/>
              </w:rPr>
            </w:pPr>
            <w:r w:rsidRPr="00497D50">
              <w:rPr>
                <w:sz w:val="18"/>
                <w:szCs w:val="18"/>
              </w:rPr>
              <w:t>The undersigned agrees that this proposed GMP Change Order, together with the Notice of Acceptance, upon approval of the Owner, shall constitute a change order to the Contract Documents for the Project.</w:t>
            </w:r>
          </w:p>
        </w:tc>
      </w:tr>
      <w:tr w:rsidR="000820D8" w:rsidRPr="00161229" w14:paraId="68D68029" w14:textId="77777777" w:rsidTr="00193AF8">
        <w:tc>
          <w:tcPr>
            <w:tcW w:w="10188" w:type="dxa"/>
            <w:gridSpan w:val="2"/>
          </w:tcPr>
          <w:p w14:paraId="6AD0D70A" w14:textId="77777777" w:rsidR="000820D8" w:rsidRPr="00161229" w:rsidRDefault="000820D8" w:rsidP="00193AF8">
            <w:pPr>
              <w:pStyle w:val="ListParagraph"/>
              <w:rPr>
                <w:sz w:val="12"/>
                <w:szCs w:val="12"/>
              </w:rPr>
            </w:pPr>
          </w:p>
        </w:tc>
      </w:tr>
      <w:tr w:rsidR="000820D8" w:rsidRPr="00412399" w14:paraId="722067C6" w14:textId="77777777" w:rsidTr="00193AF8">
        <w:tc>
          <w:tcPr>
            <w:tcW w:w="10188" w:type="dxa"/>
            <w:gridSpan w:val="2"/>
          </w:tcPr>
          <w:p w14:paraId="07FF8F12" w14:textId="77777777" w:rsidR="000820D8" w:rsidRPr="00497D50" w:rsidRDefault="000820D8" w:rsidP="000820D8">
            <w:pPr>
              <w:pStyle w:val="ListParagraph"/>
              <w:numPr>
                <w:ilvl w:val="0"/>
                <w:numId w:val="119"/>
              </w:numPr>
              <w:rPr>
                <w:sz w:val="18"/>
                <w:szCs w:val="18"/>
              </w:rPr>
            </w:pPr>
            <w:r w:rsidRPr="00497D50">
              <w:rPr>
                <w:sz w:val="18"/>
                <w:szCs w:val="18"/>
              </w:rPr>
              <w:t>The CM/GC has visited the Site, familiarized itself with the conditions under which the Work described in the Contract Documents is to be performed, and correlated its observations with the requirements of the Contract Documents, including the requirements set forth in Schedule A.</w:t>
            </w:r>
          </w:p>
        </w:tc>
      </w:tr>
    </w:tbl>
    <w:p w14:paraId="603A06A5"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2D1DE18D"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8"/>
          <w:szCs w:val="18"/>
        </w:rPr>
      </w:pPr>
    </w:p>
    <w:p w14:paraId="6E62B07E"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5B19BC8C"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sidRPr="00497D50">
        <w:rPr>
          <w:b/>
          <w:smallCaps/>
          <w:sz w:val="19"/>
          <w:szCs w:val="19"/>
        </w:rPr>
        <w:t>CM/GC</w:t>
      </w:r>
      <w:r w:rsidRPr="00497D50">
        <w:rPr>
          <w:b/>
          <w:smallCaps/>
          <w:sz w:val="19"/>
          <w:szCs w:val="19"/>
        </w:rPr>
        <w:tab/>
      </w:r>
      <w:r w:rsidRPr="00497D50">
        <w:rPr>
          <w:b/>
          <w:smallCaps/>
          <w:sz w:val="19"/>
          <w:szCs w:val="19"/>
        </w:rPr>
        <w:tab/>
      </w:r>
    </w:p>
    <w:p w14:paraId="05631A8F"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33"/>
            <w:enabled/>
            <w:calcOnExit w:val="0"/>
            <w:textInput/>
          </w:ffData>
        </w:fldChar>
      </w:r>
      <w:bookmarkStart w:id="124" w:name="Text23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24"/>
    </w:p>
    <w:p w14:paraId="45FE8F4E"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51CC756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BC0067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0C50995"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20D4065"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16C1D0F"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5BA3C0E5"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342BFDC3" w14:textId="77777777" w:rsidR="000820D8" w:rsidRPr="00497D50" w:rsidRDefault="000820D8" w:rsidP="000820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6B30340"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C9066D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AC5657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1D1BAA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5F181D6" w14:textId="77777777" w:rsidR="000820D8" w:rsidRPr="00A04DA5"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RECOMMENDED FOR OWNER’S ACCEPTANCE:</w:t>
      </w:r>
    </w:p>
    <w:p w14:paraId="7D0ED64B"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D3FED23"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Design Professional</w:t>
      </w:r>
    </w:p>
    <w:p w14:paraId="58793526" w14:textId="77777777" w:rsidR="000820D8" w:rsidRPr="004913FF"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34"/>
            <w:enabled/>
            <w:calcOnExit w:val="0"/>
            <w:textInput/>
          </w:ffData>
        </w:fldChar>
      </w:r>
      <w:bookmarkStart w:id="125" w:name="Text234"/>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25"/>
    </w:p>
    <w:p w14:paraId="3CF8E00D" w14:textId="67A790AF"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2B8261E" w14:textId="00E8ECCA"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D9B2D1B" w14:textId="3E27FD8E"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51E4757" w14:textId="701CBCF4"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5A3A8FA" w14:textId="376CDB0F"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2964687" w14:textId="2D798660"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1A1C7C5E" w14:textId="2262401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1DBD506"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9882DD4" w14:textId="032FB1A3"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853185F" w14:textId="2A610D70"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6DAE62E"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6BD3B51"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Using Agency</w:t>
      </w:r>
    </w:p>
    <w:p w14:paraId="14996CA4"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35"/>
            <w:enabled/>
            <w:calcOnExit w:val="0"/>
            <w:textInput/>
          </w:ffData>
        </w:fldChar>
      </w:r>
      <w:bookmarkStart w:id="126" w:name="Text235"/>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26"/>
    </w:p>
    <w:p w14:paraId="5CE99DBA"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0954D3B9"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64B09F2"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57C9430F"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F1E6E7D"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D819BA9"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603D6B99"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F55B82E"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687904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19B5FBC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5881BC3"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019E0353" w14:textId="77777777" w:rsidR="000820D8" w:rsidRPr="00A04DA5"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ACCEPTANCE OF CHANGE ORDER  BY OWNER</w:t>
      </w:r>
      <w:r>
        <w:rPr>
          <w:b/>
          <w:smallCaps/>
          <w:sz w:val="24"/>
          <w:szCs w:val="24"/>
        </w:rPr>
        <w:t>:</w:t>
      </w:r>
    </w:p>
    <w:p w14:paraId="25F247D1"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University System of Georgia</w:t>
      </w:r>
    </w:p>
    <w:p w14:paraId="5AB9ED66" w14:textId="77777777" w:rsidR="000820D8" w:rsidRPr="00E81219"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29D54A8B" w14:textId="77777777" w:rsidR="000820D8" w:rsidRDefault="000820D8" w:rsidP="000820D8">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699889D"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B1AF23B"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3CBC3BC"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B20D857"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61861AA"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30678B5A"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21"/>
          <w:szCs w:val="21"/>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sidRPr="000B0728">
        <w:rPr>
          <w:rFonts w:ascii="Times" w:hAnsi="Times"/>
          <w:b/>
          <w:smallCaps/>
          <w:sz w:val="21"/>
          <w:szCs w:val="21"/>
        </w:rPr>
        <w:tab/>
      </w:r>
    </w:p>
    <w:p w14:paraId="0F59D84F" w14:textId="77777777" w:rsidR="000820D8" w:rsidRPr="00161229"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18"/>
          <w:szCs w:val="18"/>
        </w:rPr>
      </w:pPr>
      <w:r w:rsidRPr="00161229">
        <w:rPr>
          <w:rFonts w:ascii="Times" w:hAnsi="Times"/>
          <w:b/>
          <w:smallCaps/>
          <w:sz w:val="18"/>
          <w:szCs w:val="18"/>
        </w:rPr>
        <w:tab/>
      </w:r>
    </w:p>
    <w:p w14:paraId="04CC15A9" w14:textId="77777777" w:rsidR="000820D8" w:rsidRDefault="000820D8" w:rsidP="000820D8">
      <w:pPr>
        <w:tabs>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u w:val="single"/>
        </w:rPr>
      </w:pPr>
    </w:p>
    <w:p w14:paraId="2467A866" w14:textId="77777777" w:rsidR="000820D8" w:rsidRDefault="000820D8" w:rsidP="000820D8">
      <w:pPr>
        <w:jc w:val="center"/>
        <w:rPr>
          <w:b/>
          <w:sz w:val="19"/>
        </w:rPr>
      </w:pPr>
    </w:p>
    <w:p w14:paraId="33BDD804" w14:textId="77777777" w:rsidR="00F3379D" w:rsidRDefault="00F3379D">
      <w:pPr>
        <w:rPr>
          <w:bCs/>
          <w:sz w:val="19"/>
        </w:rPr>
      </w:pPr>
      <w:r>
        <w:rPr>
          <w:bCs/>
          <w:sz w:val="19"/>
        </w:rPr>
        <w:br w:type="page"/>
      </w:r>
    </w:p>
    <w:p w14:paraId="1074E334" w14:textId="4917DE74" w:rsidR="000820D8" w:rsidRPr="00F776AF" w:rsidRDefault="000820D8" w:rsidP="000820D8">
      <w:pPr>
        <w:jc w:val="center"/>
        <w:rPr>
          <w:bCs/>
          <w:sz w:val="19"/>
        </w:rPr>
      </w:pPr>
      <w:r w:rsidRPr="00F776AF">
        <w:rPr>
          <w:bCs/>
          <w:sz w:val="19"/>
        </w:rPr>
        <w:t>EXHIBIT I</w:t>
      </w:r>
    </w:p>
    <w:p w14:paraId="6F3CEC5F" w14:textId="77777777" w:rsidR="000820D8" w:rsidRDefault="000820D8" w:rsidP="000820D8">
      <w:pPr>
        <w:jc w:val="center"/>
        <w:rPr>
          <w:b/>
          <w:sz w:val="16"/>
        </w:rPr>
      </w:pPr>
    </w:p>
    <w:p w14:paraId="0F44F858" w14:textId="77777777" w:rsidR="000820D8" w:rsidRDefault="000820D8" w:rsidP="000820D8">
      <w:pPr>
        <w:jc w:val="center"/>
        <w:rPr>
          <w:b/>
        </w:rPr>
      </w:pPr>
      <w:r>
        <w:rPr>
          <w:b/>
        </w:rPr>
        <w:t>CHANGE ORDER FORMAT</w:t>
      </w:r>
    </w:p>
    <w:p w14:paraId="3AC99DD9" w14:textId="248A5EC8" w:rsidR="000820D8" w:rsidRPr="00522981" w:rsidRDefault="000820D8" w:rsidP="00522981">
      <w:pPr>
        <w:jc w:val="center"/>
        <w:rPr>
          <w:b/>
        </w:rPr>
      </w:pPr>
      <w:r>
        <w:rPr>
          <w:b/>
        </w:rPr>
        <w:t>(Lump Sum)</w:t>
      </w:r>
    </w:p>
    <w:p w14:paraId="63B951F1" w14:textId="77777777" w:rsidR="000820D8" w:rsidRDefault="000820D8" w:rsidP="000820D8">
      <w:pPr>
        <w:jc w:val="both"/>
        <w:rPr>
          <w:sz w:val="19"/>
          <w:u w:val="single"/>
        </w:rPr>
      </w:pPr>
      <w:r>
        <w:rPr>
          <w:noProof/>
          <w:sz w:val="19"/>
          <w:u w:val="single"/>
        </w:rPr>
        <mc:AlternateContent>
          <mc:Choice Requires="wps">
            <w:drawing>
              <wp:anchor distT="0" distB="0" distL="114300" distR="114300" simplePos="0" relativeHeight="251891712" behindDoc="0" locked="0" layoutInCell="0" allowOverlap="1" wp14:anchorId="73BDE93C" wp14:editId="57A9894C">
                <wp:simplePos x="0" y="0"/>
                <wp:positionH relativeFrom="column">
                  <wp:posOffset>-114300</wp:posOffset>
                </wp:positionH>
                <wp:positionV relativeFrom="paragraph">
                  <wp:posOffset>635</wp:posOffset>
                </wp:positionV>
                <wp:extent cx="6629400" cy="1027430"/>
                <wp:effectExtent l="9525" t="10160" r="9525" b="10160"/>
                <wp:wrapNone/>
                <wp:docPr id="38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7430"/>
                        </a:xfrm>
                        <a:prstGeom prst="rect">
                          <a:avLst/>
                        </a:prstGeom>
                        <a:solidFill>
                          <a:srgbClr val="FFFF99"/>
                        </a:solidFill>
                        <a:ln w="9525">
                          <a:solidFill>
                            <a:srgbClr val="000000"/>
                          </a:solidFill>
                          <a:miter lim="800000"/>
                          <a:headEnd/>
                          <a:tailEnd/>
                        </a:ln>
                      </wps:spPr>
                      <wps:txbx>
                        <w:txbxContent>
                          <w:p w14:paraId="177E2F1D"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r w:rsidRPr="00D855CE">
                              <w:rPr>
                                <w:b/>
                                <w:sz w:val="18"/>
                                <w:szCs w:val="18"/>
                                <w:u w:val="single"/>
                              </w:rPr>
                              <w:t>NOTE TO DESIGN PROFESSIONAL</w:t>
                            </w:r>
                            <w:r w:rsidRPr="00D855CE">
                              <w:rPr>
                                <w:sz w:val="18"/>
                                <w:szCs w:val="18"/>
                              </w:rPr>
                              <w:t xml:space="preserve">:  </w:t>
                            </w:r>
                          </w:p>
                          <w:p w14:paraId="5EE22AFF"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p>
                          <w:p w14:paraId="25987312"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szCs w:val="18"/>
                              </w:rPr>
                            </w:pPr>
                            <w:r w:rsidRPr="00D855CE">
                              <w:rPr>
                                <w:spacing w:val="-2"/>
                                <w:sz w:val="18"/>
                                <w:szCs w:val="18"/>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sidRPr="00D855CE">
                              <w:rPr>
                                <w:i/>
                                <w:spacing w:val="-2"/>
                                <w:sz w:val="18"/>
                                <w:szCs w:val="18"/>
                              </w:rPr>
                              <w:t>Do not forward a Change Order unless it is accompanied by a breakdown which has been certified by the Contract Compliance Specialist and Program Manager (if applicable)</w:t>
                            </w:r>
                            <w:r w:rsidRPr="00D855CE">
                              <w:rPr>
                                <w:spacing w:val="-2"/>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E93C" id="Text Box 5" o:spid="_x0000_s1027" type="#_x0000_t202" style="position:absolute;left:0;text-align:left;margin-left:-9pt;margin-top:.05pt;width:522pt;height:80.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" o:allowincell="f" fillcolor="#ff9">
                <v:textbox>
                  <w:txbxContent>
                    <w:p w14:paraId="177E2F1D"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r w:rsidRPr="00D855CE">
                        <w:rPr>
                          <w:b/>
                          <w:sz w:val="18"/>
                          <w:szCs w:val="18"/>
                          <w:u w:val="single"/>
                        </w:rPr>
                        <w:t>NOTE TO DESIGN PROFESSIONAL</w:t>
                      </w:r>
                      <w:r w:rsidRPr="00D855CE">
                        <w:rPr>
                          <w:sz w:val="18"/>
                          <w:szCs w:val="18"/>
                        </w:rPr>
                        <w:t xml:space="preserve">:  </w:t>
                      </w:r>
                    </w:p>
                    <w:p w14:paraId="5EE22AFF"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p>
                    <w:p w14:paraId="25987312"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szCs w:val="18"/>
                        </w:rPr>
                      </w:pPr>
                      <w:r w:rsidRPr="00D855CE">
                        <w:rPr>
                          <w:spacing w:val="-2"/>
                          <w:sz w:val="18"/>
                          <w:szCs w:val="18"/>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sidRPr="00D855CE">
                        <w:rPr>
                          <w:i/>
                          <w:spacing w:val="-2"/>
                          <w:sz w:val="18"/>
                          <w:szCs w:val="18"/>
                        </w:rPr>
                        <w:t>Do not forward a Change Order unless it is accompanied by a breakdown which has been certified by the Contract Compliance Specialist and Program Manager (if applicable)</w:t>
                      </w:r>
                      <w:r w:rsidRPr="00D855CE">
                        <w:rPr>
                          <w:spacing w:val="-2"/>
                          <w:sz w:val="18"/>
                          <w:szCs w:val="18"/>
                        </w:rPr>
                        <w:t>.</w:t>
                      </w:r>
                    </w:p>
                  </w:txbxContent>
                </v:textbox>
              </v:shape>
            </w:pict>
          </mc:Fallback>
        </mc:AlternateContent>
      </w:r>
    </w:p>
    <w:p w14:paraId="578968A9" w14:textId="77777777" w:rsidR="000820D8" w:rsidRDefault="000820D8" w:rsidP="000820D8">
      <w:pPr>
        <w:jc w:val="both"/>
        <w:rPr>
          <w:sz w:val="19"/>
          <w:u w:val="single"/>
        </w:rPr>
      </w:pPr>
    </w:p>
    <w:p w14:paraId="4D80FAA1" w14:textId="77777777" w:rsidR="000820D8" w:rsidRDefault="000820D8" w:rsidP="000820D8">
      <w:pPr>
        <w:jc w:val="both"/>
        <w:rPr>
          <w:sz w:val="19"/>
          <w:u w:val="single"/>
        </w:rPr>
      </w:pPr>
    </w:p>
    <w:p w14:paraId="681BC728" w14:textId="77777777" w:rsidR="000820D8" w:rsidRDefault="000820D8" w:rsidP="000820D8">
      <w:pPr>
        <w:jc w:val="both"/>
        <w:rPr>
          <w:sz w:val="19"/>
          <w:u w:val="single"/>
        </w:rPr>
      </w:pPr>
    </w:p>
    <w:p w14:paraId="0CB42D1D" w14:textId="77777777" w:rsidR="000820D8" w:rsidRDefault="000820D8" w:rsidP="000820D8">
      <w:pPr>
        <w:jc w:val="both"/>
        <w:rPr>
          <w:sz w:val="19"/>
          <w:u w:val="single"/>
        </w:rPr>
      </w:pPr>
    </w:p>
    <w:p w14:paraId="7733745E" w14:textId="77777777" w:rsidR="000820D8" w:rsidRDefault="000820D8" w:rsidP="000820D8">
      <w:pPr>
        <w:jc w:val="both"/>
        <w:rPr>
          <w:sz w:val="19"/>
          <w:u w:val="single"/>
        </w:rPr>
      </w:pPr>
    </w:p>
    <w:p w14:paraId="0C043B41" w14:textId="77777777" w:rsidR="000820D8" w:rsidRDefault="000820D8" w:rsidP="000820D8">
      <w:pPr>
        <w:jc w:val="both"/>
        <w:rPr>
          <w:sz w:val="19"/>
          <w:u w:val="single"/>
        </w:rPr>
      </w:pPr>
    </w:p>
    <w:p w14:paraId="1961DEE5" w14:textId="77777777" w:rsidR="000820D8" w:rsidRDefault="000820D8" w:rsidP="000820D8">
      <w:pPr>
        <w:jc w:val="both"/>
        <w:rPr>
          <w:sz w:val="19"/>
          <w:u w:val="single"/>
        </w:rPr>
      </w:pPr>
    </w:p>
    <w:p w14:paraId="5AB0A618" w14:textId="77777777" w:rsidR="000820D8" w:rsidRDefault="000820D8" w:rsidP="000820D8">
      <w:pPr>
        <w:jc w:val="both"/>
        <w:rPr>
          <w:sz w:val="19"/>
          <w:u w:val="single"/>
        </w:rPr>
      </w:pPr>
      <w:r>
        <w:rPr>
          <w:noProof/>
          <w:sz w:val="19"/>
        </w:rPr>
        <mc:AlternateContent>
          <mc:Choice Requires="wps">
            <w:drawing>
              <wp:anchor distT="0" distB="0" distL="114300" distR="114300" simplePos="0" relativeHeight="251909120" behindDoc="0" locked="0" layoutInCell="1" allowOverlap="1" wp14:anchorId="1E051508" wp14:editId="4404A760">
                <wp:simplePos x="0" y="0"/>
                <wp:positionH relativeFrom="column">
                  <wp:posOffset>4200525</wp:posOffset>
                </wp:positionH>
                <wp:positionV relativeFrom="paragraph">
                  <wp:posOffset>13335</wp:posOffset>
                </wp:positionV>
                <wp:extent cx="2286000" cy="512445"/>
                <wp:effectExtent l="9525" t="13335" r="9525" b="7620"/>
                <wp:wrapNone/>
                <wp:docPr id="38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12445"/>
                        </a:xfrm>
                        <a:prstGeom prst="rect">
                          <a:avLst/>
                        </a:prstGeom>
                        <a:solidFill>
                          <a:srgbClr val="FFFF99"/>
                        </a:solidFill>
                        <a:ln w="9525">
                          <a:solidFill>
                            <a:srgbClr val="000000"/>
                          </a:solidFill>
                          <a:miter lim="800000"/>
                          <a:headEnd/>
                          <a:tailEnd/>
                        </a:ln>
                      </wps:spPr>
                      <wps:txbx>
                        <w:txbxContent>
                          <w:p w14:paraId="1BFD4F1B"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51508" id="Text Box 23" o:spid="_x0000_s1028" type="#_x0000_t202" style="position:absolute;left:0;text-align:left;margin-left:330.75pt;margin-top:1.05pt;width:180pt;height:40.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" fillcolor="#ff9">
                <v:textbox>
                  <w:txbxContent>
                    <w:p w14:paraId="1BFD4F1B"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v:textbox>
              </v:shape>
            </w:pict>
          </mc:Fallback>
        </mc:AlternateContent>
      </w:r>
    </w:p>
    <w:p w14:paraId="45E0DBAF" w14:textId="77777777" w:rsidR="000820D8" w:rsidRDefault="000820D8" w:rsidP="000820D8">
      <w:pPr>
        <w:jc w:val="center"/>
        <w:rPr>
          <w:b/>
          <w:sz w:val="19"/>
        </w:rPr>
      </w:pPr>
      <w:r>
        <w:rPr>
          <w:b/>
          <w:sz w:val="19"/>
        </w:rPr>
        <w:t xml:space="preserve">CHANGE ORDER No. </w:t>
      </w:r>
      <w:bookmarkStart w:id="127" w:name="Text152"/>
      <w:r>
        <w:rPr>
          <w:b/>
          <w:sz w:val="19"/>
          <w:u w:val="single"/>
        </w:rPr>
        <w:fldChar w:fldCharType="begin">
          <w:ffData>
            <w:name w:val="Text152"/>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27"/>
    </w:p>
    <w:p w14:paraId="5E5890CE" w14:textId="77777777" w:rsidR="000820D8" w:rsidRDefault="000820D8" w:rsidP="000820D8">
      <w:pPr>
        <w:jc w:val="both"/>
        <w:rPr>
          <w:sz w:val="19"/>
        </w:rPr>
      </w:pPr>
    </w:p>
    <w:p w14:paraId="06B80C93" w14:textId="77777777" w:rsidR="000820D8" w:rsidRDefault="000820D8" w:rsidP="000820D8">
      <w:pPr>
        <w:jc w:val="right"/>
        <w:rPr>
          <w:sz w:val="19"/>
        </w:rPr>
      </w:pPr>
    </w:p>
    <w:p w14:paraId="5DC71FCB"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fldChar w:fldCharType="begin">
          <w:ffData>
            <w:name w:val="Text236"/>
            <w:enabled/>
            <w:calcOnExit w:val="0"/>
            <w:textInput>
              <w:default w:val="Number, Institution, and Location"/>
            </w:textInput>
          </w:ffData>
        </w:fldChar>
      </w:r>
      <w:bookmarkStart w:id="128" w:name="Text236"/>
      <w:r>
        <w:rPr>
          <w:sz w:val="19"/>
          <w:u w:val="single"/>
        </w:rPr>
        <w:instrText xml:space="preserve"> FORMTEXT </w:instrText>
      </w:r>
      <w:r>
        <w:rPr>
          <w:sz w:val="19"/>
          <w:u w:val="single"/>
        </w:rPr>
      </w:r>
      <w:r>
        <w:rPr>
          <w:sz w:val="19"/>
          <w:u w:val="single"/>
        </w:rPr>
        <w:fldChar w:fldCharType="separate"/>
      </w:r>
      <w:r>
        <w:rPr>
          <w:noProof/>
          <w:sz w:val="19"/>
          <w:u w:val="single"/>
        </w:rPr>
        <w:t>Number, Institution, and Location</w:t>
      </w:r>
      <w:r>
        <w:rPr>
          <w:sz w:val="19"/>
          <w:u w:val="single"/>
        </w:rPr>
        <w:fldChar w:fldCharType="end"/>
      </w:r>
      <w:bookmarkEnd w:id="128"/>
    </w:p>
    <w:p w14:paraId="3B1B9805" w14:textId="77777777" w:rsidR="000820D8" w:rsidRDefault="000820D8" w:rsidP="000820D8">
      <w:pPr>
        <w:jc w:val="both"/>
        <w:rPr>
          <w:sz w:val="19"/>
        </w:rPr>
      </w:pPr>
      <w:r>
        <w:rPr>
          <w:noProof/>
          <w:sz w:val="19"/>
        </w:rPr>
        <mc:AlternateContent>
          <mc:Choice Requires="wps">
            <w:drawing>
              <wp:anchor distT="0" distB="0" distL="114300" distR="114300" simplePos="0" relativeHeight="251895808" behindDoc="0" locked="0" layoutInCell="0" allowOverlap="1" wp14:anchorId="0195F50E" wp14:editId="70E6D221">
                <wp:simplePos x="0" y="0"/>
                <wp:positionH relativeFrom="column">
                  <wp:posOffset>2628900</wp:posOffset>
                </wp:positionH>
                <wp:positionV relativeFrom="paragraph">
                  <wp:posOffset>92075</wp:posOffset>
                </wp:positionV>
                <wp:extent cx="3771900" cy="504190"/>
                <wp:effectExtent l="9525" t="6350" r="9525" b="13335"/>
                <wp:wrapNone/>
                <wp:docPr id="38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04190"/>
                        </a:xfrm>
                        <a:prstGeom prst="rect">
                          <a:avLst/>
                        </a:prstGeom>
                        <a:solidFill>
                          <a:srgbClr val="FFFF99"/>
                        </a:solidFill>
                        <a:ln w="9525">
                          <a:solidFill>
                            <a:srgbClr val="000000"/>
                          </a:solidFill>
                          <a:miter lim="800000"/>
                          <a:headEnd/>
                          <a:tailEnd/>
                        </a:ln>
                      </wps:spPr>
                      <wps:txbx>
                        <w:txbxContent>
                          <w:p w14:paraId="5A6CAFD0"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16A19841" w14:textId="77777777" w:rsidR="00D70EE7" w:rsidRDefault="00D70EE7" w:rsidP="00082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5F50E" id="Text Box 10" o:spid="_x0000_s1029" type="#_x0000_t202" style="position:absolute;left:0;text-align:left;margin-left:207pt;margin-top:7.25pt;width:297pt;height:39.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" o:allowincell="f" fillcolor="#ff9">
                <v:textbox>
                  <w:txbxContent>
                    <w:p w14:paraId="5A6CAFD0"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16A19841" w14:textId="77777777" w:rsidR="00D70EE7" w:rsidRDefault="00D70EE7" w:rsidP="000820D8"/>
                  </w:txbxContent>
                </v:textbox>
              </v:shape>
            </w:pict>
          </mc:Fallback>
        </mc:AlternateContent>
      </w:r>
    </w:p>
    <w:p w14:paraId="2CA3D986" w14:textId="77777777" w:rsidR="000820D8" w:rsidRDefault="000820D8" w:rsidP="000820D8">
      <w:pPr>
        <w:jc w:val="both"/>
        <w:rPr>
          <w:sz w:val="19"/>
        </w:rPr>
      </w:pPr>
      <w:r>
        <w:rPr>
          <w:sz w:val="19"/>
        </w:rPr>
        <w:t>BOARD OF REGENTS OF THE UNIVERSITY</w:t>
      </w:r>
    </w:p>
    <w:p w14:paraId="24DCBE20" w14:textId="77777777" w:rsidR="000820D8" w:rsidRDefault="000820D8" w:rsidP="000820D8">
      <w:pPr>
        <w:jc w:val="both"/>
        <w:rPr>
          <w:sz w:val="19"/>
        </w:rPr>
      </w:pPr>
      <w:r>
        <w:rPr>
          <w:sz w:val="19"/>
        </w:rPr>
        <w:t>SYSTEM OF GEORGIA, Owner</w:t>
      </w:r>
    </w:p>
    <w:p w14:paraId="4376A04D" w14:textId="77777777" w:rsidR="000820D8" w:rsidRDefault="000820D8" w:rsidP="000820D8">
      <w:pPr>
        <w:jc w:val="both"/>
        <w:rPr>
          <w:sz w:val="19"/>
        </w:rPr>
      </w:pPr>
    </w:p>
    <w:p w14:paraId="38F0792C" w14:textId="77777777" w:rsidR="000820D8" w:rsidRDefault="000820D8" w:rsidP="000820D8">
      <w:pPr>
        <w:jc w:val="both"/>
        <w:rPr>
          <w:sz w:val="19"/>
        </w:rPr>
      </w:pPr>
    </w:p>
    <w:p w14:paraId="7C656698" w14:textId="77777777" w:rsidR="000820D8" w:rsidRDefault="000820D8" w:rsidP="000820D8">
      <w:pPr>
        <w:jc w:val="both"/>
        <w:rPr>
          <w:sz w:val="19"/>
        </w:rPr>
      </w:pPr>
    </w:p>
    <w:p w14:paraId="591DDEB6" w14:textId="77777777" w:rsidR="000820D8" w:rsidRPr="00D855CE" w:rsidRDefault="000820D8" w:rsidP="000820D8">
      <w:pPr>
        <w:jc w:val="both"/>
        <w:rPr>
          <w:b/>
          <w:sz w:val="19"/>
          <w:u w:val="single"/>
        </w:rPr>
      </w:pPr>
      <w:r w:rsidRPr="00D855CE">
        <w:rPr>
          <w:b/>
          <w:sz w:val="19"/>
        </w:rPr>
        <w:t xml:space="preserve">The date of this Change Order No.  </w:t>
      </w:r>
      <w:bookmarkStart w:id="129" w:name="Text149"/>
      <w:r>
        <w:rPr>
          <w:b/>
          <w:sz w:val="19"/>
          <w:u w:val="single"/>
        </w:rPr>
        <w:fldChar w:fldCharType="begin">
          <w:ffData>
            <w:name w:val="Text149"/>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29"/>
      <w:r w:rsidRPr="00D855CE">
        <w:rPr>
          <w:b/>
          <w:sz w:val="19"/>
        </w:rPr>
        <w:t xml:space="preserve"> is </w:t>
      </w:r>
      <w:r>
        <w:rPr>
          <w:b/>
          <w:sz w:val="19"/>
          <w:u w:val="single"/>
        </w:rPr>
        <w:fldChar w:fldCharType="begin">
          <w:ffData>
            <w:name w:val=""/>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r w:rsidRPr="00D855CE">
        <w:rPr>
          <w:b/>
          <w:sz w:val="19"/>
          <w:u w:val="single"/>
        </w:rPr>
        <w:t>.</w:t>
      </w:r>
    </w:p>
    <w:p w14:paraId="69F5D1F1" w14:textId="77777777" w:rsidR="000820D8" w:rsidRDefault="000820D8" w:rsidP="000820D8">
      <w:pPr>
        <w:jc w:val="both"/>
        <w:rPr>
          <w:sz w:val="19"/>
        </w:rPr>
      </w:pPr>
    </w:p>
    <w:p w14:paraId="168404FD" w14:textId="77777777" w:rsidR="000820D8" w:rsidRDefault="000820D8" w:rsidP="000820D8">
      <w:pPr>
        <w:jc w:val="both"/>
        <w:rPr>
          <w:sz w:val="19"/>
        </w:rPr>
      </w:pPr>
      <w:r>
        <w:rPr>
          <w:sz w:val="19"/>
        </w:rPr>
        <w:t>1.</w:t>
      </w:r>
      <w:r>
        <w:rPr>
          <w:sz w:val="19"/>
        </w:rPr>
        <w:tab/>
        <w:t xml:space="preserve">Submission of this Change Order for consideration was authorized by letter from the Owner, dated </w:t>
      </w:r>
      <w:bookmarkStart w:id="130" w:name="Text150"/>
      <w:r w:rsidRPr="00071863">
        <w:rPr>
          <w:sz w:val="19"/>
          <w:u w:val="single"/>
        </w:rPr>
        <w:fldChar w:fldCharType="begin">
          <w:ffData>
            <w:name w:val="Text150"/>
            <w:enabled/>
            <w:calcOnExit w:val="0"/>
            <w:textInput>
              <w:default w:val="Month Day, Year"/>
            </w:textInput>
          </w:ffData>
        </w:fldChar>
      </w:r>
      <w:r w:rsidRPr="00071863">
        <w:rPr>
          <w:sz w:val="19"/>
          <w:u w:val="single"/>
        </w:rPr>
        <w:instrText xml:space="preserve"> FORMTEXT </w:instrText>
      </w:r>
      <w:r w:rsidRPr="00071863">
        <w:rPr>
          <w:sz w:val="19"/>
          <w:u w:val="single"/>
        </w:rPr>
      </w:r>
      <w:r w:rsidRPr="00071863">
        <w:rPr>
          <w:sz w:val="19"/>
          <w:u w:val="single"/>
        </w:rPr>
        <w:fldChar w:fldCharType="separate"/>
      </w:r>
      <w:r w:rsidRPr="00071863">
        <w:rPr>
          <w:noProof/>
          <w:sz w:val="19"/>
          <w:u w:val="single"/>
        </w:rPr>
        <w:t>Month Day, Year</w:t>
      </w:r>
      <w:r w:rsidRPr="00071863">
        <w:rPr>
          <w:sz w:val="19"/>
          <w:u w:val="single"/>
        </w:rPr>
        <w:fldChar w:fldCharType="end"/>
      </w:r>
      <w:bookmarkEnd w:id="130"/>
      <w:r>
        <w:rPr>
          <w:sz w:val="19"/>
        </w:rPr>
        <w:t xml:space="preserve">, Incumbrance Record No. </w:t>
      </w:r>
      <w:bookmarkStart w:id="131" w:name="Text151"/>
      <w:r>
        <w:rPr>
          <w:sz w:val="19"/>
          <w:u w:val="single"/>
        </w:rPr>
        <w:fldChar w:fldCharType="begin">
          <w:ffData>
            <w:name w:val="Text151"/>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31"/>
      <w:r>
        <w:rPr>
          <w:sz w:val="19"/>
        </w:rPr>
        <w:t>.</w:t>
      </w:r>
    </w:p>
    <w:p w14:paraId="61C009BE" w14:textId="77777777" w:rsidR="000820D8" w:rsidRDefault="000820D8" w:rsidP="000820D8">
      <w:pPr>
        <w:jc w:val="both"/>
        <w:rPr>
          <w:sz w:val="19"/>
        </w:rPr>
      </w:pPr>
    </w:p>
    <w:p w14:paraId="1F42A1D5" w14:textId="254E7271" w:rsidR="000820D8" w:rsidRDefault="000820D8" w:rsidP="000820D8">
      <w:pPr>
        <w:jc w:val="both"/>
        <w:rPr>
          <w:sz w:val="19"/>
        </w:rPr>
      </w:pPr>
      <w:r>
        <w:rPr>
          <w:sz w:val="19"/>
        </w:rPr>
        <w:t>2.</w:t>
      </w:r>
      <w:r>
        <w:rPr>
          <w:sz w:val="19"/>
        </w:rPr>
        <w:tab/>
        <w:t>The changes hereinafter described are applicable to the Contract for the construction of the above-referenced Project and amend the Contract Documents.</w:t>
      </w:r>
    </w:p>
    <w:p w14:paraId="5A4719C1" w14:textId="77777777" w:rsidR="000820D8" w:rsidRDefault="000820D8" w:rsidP="000820D8">
      <w:pPr>
        <w:jc w:val="both"/>
        <w:rPr>
          <w:sz w:val="19"/>
        </w:rPr>
      </w:pPr>
    </w:p>
    <w:p w14:paraId="74B3F5D9" w14:textId="64C017FC" w:rsidR="000820D8" w:rsidRDefault="000820D8" w:rsidP="000820D8">
      <w:pPr>
        <w:jc w:val="both"/>
        <w:rPr>
          <w:sz w:val="19"/>
        </w:rPr>
      </w:pPr>
      <w:r>
        <w:rPr>
          <w:sz w:val="19"/>
        </w:rPr>
        <w:t>3.</w:t>
      </w:r>
      <w:r>
        <w:rPr>
          <w:sz w:val="19"/>
        </w:rPr>
        <w:tab/>
        <w:t>Description of Change:</w:t>
      </w:r>
    </w:p>
    <w:p w14:paraId="36EB85E3" w14:textId="77777777" w:rsidR="000820D8" w:rsidRDefault="000820D8" w:rsidP="000820D8">
      <w:pPr>
        <w:jc w:val="both"/>
        <w:rPr>
          <w:sz w:val="19"/>
        </w:rPr>
      </w:pPr>
      <w:r>
        <w:rPr>
          <w:noProof/>
          <w:sz w:val="19"/>
        </w:rPr>
        <mc:AlternateContent>
          <mc:Choice Requires="wps">
            <w:drawing>
              <wp:anchor distT="0" distB="0" distL="114300" distR="114300" simplePos="0" relativeHeight="251896832" behindDoc="0" locked="0" layoutInCell="1" allowOverlap="1" wp14:anchorId="62183718" wp14:editId="560689E1">
                <wp:simplePos x="0" y="0"/>
                <wp:positionH relativeFrom="column">
                  <wp:posOffset>457200</wp:posOffset>
                </wp:positionH>
                <wp:positionV relativeFrom="paragraph">
                  <wp:posOffset>25400</wp:posOffset>
                </wp:positionV>
                <wp:extent cx="5943600" cy="571500"/>
                <wp:effectExtent l="9525" t="6350" r="9525" b="12700"/>
                <wp:wrapNone/>
                <wp:docPr id="39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99"/>
                        </a:solidFill>
                        <a:ln w="9525">
                          <a:solidFill>
                            <a:srgbClr val="000000"/>
                          </a:solidFill>
                          <a:miter lim="800000"/>
                          <a:headEnd/>
                          <a:tailEnd/>
                        </a:ln>
                      </wps:spPr>
                      <wps:txbx>
                        <w:txbxContent>
                          <w:p w14:paraId="43856CF7"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0B20D34"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83718" id="Text Box 11" o:spid="_x0000_s1030" type="#_x0000_t202" style="position:absolute;left:0;text-align:left;margin-left:36pt;margin-top:2pt;width:468pt;height: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" fillcolor="#ff9">
                <v:textbox>
                  <w:txbxContent>
                    <w:p w14:paraId="43856CF7"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0B20D34" w14:textId="77777777" w:rsidR="00D70EE7" w:rsidRDefault="00D70EE7" w:rsidP="000820D8">
                      <w:pPr>
                        <w:rPr>
                          <w:sz w:val="18"/>
                        </w:rPr>
                      </w:pPr>
                    </w:p>
                  </w:txbxContent>
                </v:textbox>
              </v:shape>
            </w:pict>
          </mc:Fallback>
        </mc:AlternateContent>
      </w:r>
    </w:p>
    <w:p w14:paraId="047C1947" w14:textId="443E7326" w:rsidR="000820D8" w:rsidRDefault="000820D8" w:rsidP="000820D8">
      <w:pPr>
        <w:jc w:val="both"/>
        <w:rPr>
          <w:sz w:val="19"/>
        </w:rPr>
      </w:pPr>
    </w:p>
    <w:p w14:paraId="27E27B08" w14:textId="21ADEDB4" w:rsidR="000820D8" w:rsidRDefault="000820D8" w:rsidP="000820D8">
      <w:pPr>
        <w:jc w:val="both"/>
        <w:rPr>
          <w:sz w:val="19"/>
        </w:rPr>
      </w:pPr>
    </w:p>
    <w:p w14:paraId="3696AB43" w14:textId="77777777" w:rsidR="000820D8" w:rsidRDefault="000820D8" w:rsidP="000820D8">
      <w:pPr>
        <w:jc w:val="both"/>
        <w:rPr>
          <w:sz w:val="19"/>
        </w:rPr>
      </w:pPr>
    </w:p>
    <w:p w14:paraId="4D34FC83" w14:textId="498A22DE" w:rsidR="000820D8" w:rsidRDefault="000820D8" w:rsidP="000820D8">
      <w:pPr>
        <w:jc w:val="both"/>
        <w:rPr>
          <w:sz w:val="19"/>
        </w:rPr>
      </w:pPr>
    </w:p>
    <w:p w14:paraId="04C7F8E6" w14:textId="0CB6E194" w:rsidR="000820D8" w:rsidRDefault="000820D8" w:rsidP="000820D8">
      <w:pPr>
        <w:jc w:val="both"/>
        <w:rPr>
          <w:sz w:val="19"/>
        </w:rPr>
      </w:pPr>
    </w:p>
    <w:p w14:paraId="06A431BA" w14:textId="5C75F46C" w:rsidR="000820D8" w:rsidRDefault="000820D8" w:rsidP="000820D8">
      <w:pPr>
        <w:jc w:val="both"/>
        <w:rPr>
          <w:sz w:val="19"/>
        </w:rPr>
      </w:pPr>
      <w:r>
        <w:rPr>
          <w:sz w:val="19"/>
        </w:rPr>
        <w:t>4.</w:t>
      </w:r>
      <w:r>
        <w:rPr>
          <w:sz w:val="19"/>
        </w:rPr>
        <w:tab/>
        <w:t xml:space="preserve">This Change Order is deemed necessary and originated with the (Design Professional) (Owner) (Contractor) (Using Agency).  </w:t>
      </w:r>
      <w:r>
        <w:rPr>
          <w:i/>
          <w:sz w:val="19"/>
        </w:rPr>
        <w:t>(Indicate applicable entity.</w:t>
      </w:r>
      <w:r>
        <w:rPr>
          <w:sz w:val="19"/>
        </w:rPr>
        <w:t>)</w:t>
      </w:r>
    </w:p>
    <w:p w14:paraId="64145973" w14:textId="77777777" w:rsidR="000820D8" w:rsidRDefault="000820D8" w:rsidP="000820D8">
      <w:pPr>
        <w:jc w:val="both"/>
        <w:rPr>
          <w:sz w:val="19"/>
        </w:rPr>
      </w:pPr>
    </w:p>
    <w:p w14:paraId="7BB88969" w14:textId="77777777" w:rsidR="000820D8" w:rsidRDefault="000820D8" w:rsidP="000820D8">
      <w:pPr>
        <w:jc w:val="both"/>
        <w:rPr>
          <w:sz w:val="19"/>
        </w:rPr>
      </w:pPr>
      <w:r>
        <w:rPr>
          <w:sz w:val="19"/>
        </w:rPr>
        <w:t>5.</w:t>
      </w:r>
      <w:r>
        <w:rPr>
          <w:sz w:val="19"/>
        </w:rPr>
        <w:tab/>
        <w:t>This Change Order is necessary to:</w:t>
      </w:r>
    </w:p>
    <w:p w14:paraId="717C6BEA" w14:textId="77777777" w:rsidR="000820D8" w:rsidRDefault="000820D8" w:rsidP="000820D8">
      <w:pPr>
        <w:jc w:val="both"/>
        <w:rPr>
          <w:i/>
          <w:sz w:val="19"/>
        </w:rPr>
      </w:pPr>
      <w:r>
        <w:rPr>
          <w:noProof/>
          <w:sz w:val="19"/>
        </w:rPr>
        <mc:AlternateContent>
          <mc:Choice Requires="wps">
            <w:drawing>
              <wp:anchor distT="0" distB="0" distL="114300" distR="114300" simplePos="0" relativeHeight="251897856" behindDoc="0" locked="0" layoutInCell="0" allowOverlap="1" wp14:anchorId="53E467BC" wp14:editId="7C6C7FD2">
                <wp:simplePos x="0" y="0"/>
                <wp:positionH relativeFrom="column">
                  <wp:posOffset>457200</wp:posOffset>
                </wp:positionH>
                <wp:positionV relativeFrom="paragraph">
                  <wp:posOffset>55880</wp:posOffset>
                </wp:positionV>
                <wp:extent cx="5943600" cy="296545"/>
                <wp:effectExtent l="9525" t="8255" r="9525" b="9525"/>
                <wp:wrapNone/>
                <wp:docPr id="40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6545"/>
                        </a:xfrm>
                        <a:prstGeom prst="rect">
                          <a:avLst/>
                        </a:prstGeom>
                        <a:solidFill>
                          <a:srgbClr val="FFFF99"/>
                        </a:solidFill>
                        <a:ln w="9525">
                          <a:solidFill>
                            <a:srgbClr val="000000"/>
                          </a:solidFill>
                          <a:miter lim="800000"/>
                          <a:headEnd/>
                          <a:tailEnd/>
                        </a:ln>
                      </wps:spPr>
                      <wps:txbx>
                        <w:txbxContent>
                          <w:p w14:paraId="29172AA0"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78CAF9F0"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467BC" id="Text Box 12" o:spid="_x0000_s1031" type="#_x0000_t202" style="position:absolute;left:0;text-align:left;margin-left:36pt;margin-top:4.4pt;width:468pt;height:23.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" o:allowincell="f" fillcolor="#ff9">
                <v:textbox>
                  <w:txbxContent>
                    <w:p w14:paraId="29172AA0"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78CAF9F0" w14:textId="77777777" w:rsidR="00D70EE7" w:rsidRDefault="00D70EE7" w:rsidP="000820D8">
                      <w:pPr>
                        <w:rPr>
                          <w:sz w:val="18"/>
                        </w:rPr>
                      </w:pPr>
                    </w:p>
                  </w:txbxContent>
                </v:textbox>
              </v:shape>
            </w:pict>
          </mc:Fallback>
        </mc:AlternateContent>
      </w:r>
    </w:p>
    <w:p w14:paraId="4D44EA11" w14:textId="77777777" w:rsidR="000820D8" w:rsidRDefault="000820D8" w:rsidP="000820D8">
      <w:pPr>
        <w:jc w:val="both"/>
        <w:rPr>
          <w:i/>
          <w:sz w:val="19"/>
        </w:rPr>
      </w:pPr>
    </w:p>
    <w:p w14:paraId="67D463F7" w14:textId="77777777" w:rsidR="000820D8" w:rsidRDefault="000820D8" w:rsidP="000820D8">
      <w:pPr>
        <w:jc w:val="both"/>
        <w:rPr>
          <w:i/>
          <w:sz w:val="19"/>
        </w:rPr>
      </w:pPr>
    </w:p>
    <w:p w14:paraId="5A0BFA1B" w14:textId="77777777" w:rsidR="000820D8" w:rsidRDefault="000820D8" w:rsidP="000820D8">
      <w:pPr>
        <w:jc w:val="both"/>
        <w:rPr>
          <w:sz w:val="19"/>
        </w:rPr>
      </w:pPr>
    </w:p>
    <w:p w14:paraId="1886D5EC" w14:textId="77777777" w:rsidR="000820D8" w:rsidRDefault="000820D8" w:rsidP="000820D8">
      <w:pPr>
        <w:jc w:val="both"/>
        <w:rPr>
          <w:sz w:val="19"/>
        </w:rPr>
      </w:pPr>
      <w:r>
        <w:rPr>
          <w:sz w:val="19"/>
        </w:rPr>
        <w:t>6.</w:t>
      </w:r>
      <w:r>
        <w:rPr>
          <w:sz w:val="19"/>
        </w:rPr>
        <w:tab/>
        <w:t>The amount of the Change Order was determined by:</w:t>
      </w:r>
    </w:p>
    <w:p w14:paraId="07C978BC" w14:textId="77777777" w:rsidR="000820D8" w:rsidRDefault="000820D8" w:rsidP="000820D8">
      <w:pPr>
        <w:jc w:val="both"/>
        <w:rPr>
          <w:sz w:val="19"/>
        </w:rPr>
      </w:pPr>
      <w:r>
        <w:rPr>
          <w:noProof/>
          <w:sz w:val="19"/>
        </w:rPr>
        <mc:AlternateContent>
          <mc:Choice Requires="wps">
            <w:drawing>
              <wp:anchor distT="0" distB="0" distL="114300" distR="114300" simplePos="0" relativeHeight="251894784" behindDoc="0" locked="0" layoutInCell="0" allowOverlap="1" wp14:anchorId="69708409" wp14:editId="1C864B14">
                <wp:simplePos x="0" y="0"/>
                <wp:positionH relativeFrom="column">
                  <wp:posOffset>457200</wp:posOffset>
                </wp:positionH>
                <wp:positionV relativeFrom="paragraph">
                  <wp:posOffset>59690</wp:posOffset>
                </wp:positionV>
                <wp:extent cx="5943600" cy="640080"/>
                <wp:effectExtent l="9525" t="12065" r="9525" b="5080"/>
                <wp:wrapNone/>
                <wp:docPr id="40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0080"/>
                        </a:xfrm>
                        <a:prstGeom prst="rect">
                          <a:avLst/>
                        </a:prstGeom>
                        <a:solidFill>
                          <a:srgbClr val="FFFF99"/>
                        </a:solidFill>
                        <a:ln w="9525">
                          <a:solidFill>
                            <a:srgbClr val="000000"/>
                          </a:solidFill>
                          <a:miter lim="800000"/>
                          <a:headEnd/>
                          <a:tailEnd/>
                        </a:ln>
                      </wps:spPr>
                      <wps:txbx>
                        <w:txbxContent>
                          <w:p w14:paraId="37EA73B3" w14:textId="77777777" w:rsidR="00D70EE7" w:rsidRDefault="00D70EE7" w:rsidP="000820D8">
                            <w:pPr>
                              <w:jc w:val="both"/>
                              <w:rPr>
                                <w:sz w:val="18"/>
                                <w:u w:val="single"/>
                              </w:rPr>
                            </w:pPr>
                            <w:r>
                              <w:rPr>
                                <w:sz w:val="18"/>
                                <w:u w:val="single"/>
                              </w:rPr>
                              <w:t>Choose one:</w:t>
                            </w:r>
                          </w:p>
                          <w:p w14:paraId="38657597" w14:textId="77777777" w:rsidR="00D70EE7" w:rsidRDefault="00D70EE7" w:rsidP="000820D8">
                            <w:pPr>
                              <w:tabs>
                                <w:tab w:val="left" w:pos="360"/>
                              </w:tabs>
                              <w:jc w:val="both"/>
                              <w:rPr>
                                <w:sz w:val="18"/>
                              </w:rPr>
                            </w:pPr>
                            <w:r>
                              <w:rPr>
                                <w:sz w:val="18"/>
                              </w:rPr>
                              <w:t>a.</w:t>
                            </w:r>
                            <w:r>
                              <w:rPr>
                                <w:sz w:val="18"/>
                              </w:rPr>
                              <w:tab/>
                              <w:t>Estimate and acceptance in lump sum.</w:t>
                            </w:r>
                          </w:p>
                          <w:p w14:paraId="275CFA59" w14:textId="77777777" w:rsidR="00D70EE7" w:rsidRDefault="00D70EE7" w:rsidP="000820D8">
                            <w:pPr>
                              <w:tabs>
                                <w:tab w:val="left" w:pos="360"/>
                              </w:tabs>
                              <w:jc w:val="both"/>
                              <w:rPr>
                                <w:sz w:val="18"/>
                              </w:rPr>
                            </w:pPr>
                            <w:r>
                              <w:rPr>
                                <w:sz w:val="18"/>
                              </w:rPr>
                              <w:t>b.</w:t>
                            </w:r>
                            <w:r>
                              <w:rPr>
                                <w:sz w:val="18"/>
                              </w:rPr>
                              <w:tab/>
                              <w:t>Unit prices stated in contract or subsequently agreed upon.</w:t>
                            </w:r>
                          </w:p>
                          <w:p w14:paraId="34FCEFAA"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8409" id="Text Box 9" o:spid="_x0000_s1032" type="#_x0000_t202" style="position:absolute;left:0;text-align:left;margin-left:36pt;margin-top:4.7pt;width:468pt;height:50.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" o:allowincell="f" fillcolor="#ff9">
                <v:textbox>
                  <w:txbxContent>
                    <w:p w14:paraId="37EA73B3" w14:textId="77777777" w:rsidR="00D70EE7" w:rsidRDefault="00D70EE7" w:rsidP="000820D8">
                      <w:pPr>
                        <w:jc w:val="both"/>
                        <w:rPr>
                          <w:sz w:val="18"/>
                          <w:u w:val="single"/>
                        </w:rPr>
                      </w:pPr>
                      <w:r>
                        <w:rPr>
                          <w:sz w:val="18"/>
                          <w:u w:val="single"/>
                        </w:rPr>
                        <w:t>Choose one:</w:t>
                      </w:r>
                    </w:p>
                    <w:p w14:paraId="38657597" w14:textId="77777777" w:rsidR="00D70EE7" w:rsidRDefault="00D70EE7" w:rsidP="000820D8">
                      <w:pPr>
                        <w:tabs>
                          <w:tab w:val="left" w:pos="360"/>
                        </w:tabs>
                        <w:jc w:val="both"/>
                        <w:rPr>
                          <w:sz w:val="18"/>
                        </w:rPr>
                      </w:pPr>
                      <w:r>
                        <w:rPr>
                          <w:sz w:val="18"/>
                        </w:rPr>
                        <w:t>a.</w:t>
                      </w:r>
                      <w:r>
                        <w:rPr>
                          <w:sz w:val="18"/>
                        </w:rPr>
                        <w:tab/>
                        <w:t>Estimate and acceptance in lump sum.</w:t>
                      </w:r>
                    </w:p>
                    <w:p w14:paraId="275CFA59" w14:textId="77777777" w:rsidR="00D70EE7" w:rsidRDefault="00D70EE7" w:rsidP="000820D8">
                      <w:pPr>
                        <w:tabs>
                          <w:tab w:val="left" w:pos="360"/>
                        </w:tabs>
                        <w:jc w:val="both"/>
                        <w:rPr>
                          <w:sz w:val="18"/>
                        </w:rPr>
                      </w:pPr>
                      <w:r>
                        <w:rPr>
                          <w:sz w:val="18"/>
                        </w:rPr>
                        <w:t>b.</w:t>
                      </w:r>
                      <w:r>
                        <w:rPr>
                          <w:sz w:val="18"/>
                        </w:rPr>
                        <w:tab/>
                        <w:t>Unit prices stated in contract or subsequently agreed upon.</w:t>
                      </w:r>
                    </w:p>
                    <w:p w14:paraId="34FCEFAA"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57296809" w14:textId="77777777" w:rsidR="000820D8" w:rsidRDefault="000820D8" w:rsidP="000820D8">
      <w:pPr>
        <w:jc w:val="both"/>
        <w:rPr>
          <w:sz w:val="19"/>
        </w:rPr>
      </w:pPr>
    </w:p>
    <w:p w14:paraId="6A8913C2" w14:textId="77777777" w:rsidR="000820D8" w:rsidRDefault="000820D8" w:rsidP="000820D8">
      <w:pPr>
        <w:jc w:val="both"/>
        <w:rPr>
          <w:sz w:val="19"/>
        </w:rPr>
      </w:pPr>
    </w:p>
    <w:p w14:paraId="27C7E84C" w14:textId="77777777" w:rsidR="000820D8" w:rsidRDefault="000820D8" w:rsidP="000820D8">
      <w:pPr>
        <w:jc w:val="both"/>
        <w:rPr>
          <w:sz w:val="19"/>
        </w:rPr>
      </w:pPr>
    </w:p>
    <w:p w14:paraId="3B2777E3" w14:textId="77777777" w:rsidR="000820D8" w:rsidRDefault="000820D8" w:rsidP="000820D8">
      <w:pPr>
        <w:jc w:val="both"/>
        <w:rPr>
          <w:sz w:val="19"/>
        </w:rPr>
      </w:pPr>
    </w:p>
    <w:p w14:paraId="742F15DB" w14:textId="77777777" w:rsidR="000820D8" w:rsidRDefault="000820D8" w:rsidP="000820D8">
      <w:pPr>
        <w:jc w:val="both"/>
        <w:rPr>
          <w:sz w:val="19"/>
        </w:rPr>
      </w:pPr>
    </w:p>
    <w:p w14:paraId="4D665CF5" w14:textId="77777777" w:rsidR="000820D8" w:rsidRDefault="000820D8" w:rsidP="000820D8">
      <w:pPr>
        <w:jc w:val="both"/>
        <w:rPr>
          <w:sz w:val="19"/>
        </w:rPr>
      </w:pPr>
      <w:r>
        <w:rPr>
          <w:sz w:val="19"/>
        </w:rPr>
        <w:t>7.</w:t>
      </w:r>
      <w:r>
        <w:rPr>
          <w:sz w:val="19"/>
        </w:rPr>
        <w:tab/>
        <w:t>A memorandum is attached showing cost breakdown of labor and materials by unit and quantities as prepared by the Contractor and checked by the Contract Compliance Specialist and Program Manager (if any).</w:t>
      </w:r>
    </w:p>
    <w:p w14:paraId="527140CC" w14:textId="77777777" w:rsidR="000820D8" w:rsidRDefault="000820D8" w:rsidP="000820D8">
      <w:pPr>
        <w:jc w:val="both"/>
        <w:rPr>
          <w:sz w:val="19"/>
        </w:rPr>
      </w:pPr>
    </w:p>
    <w:p w14:paraId="71BE4000" w14:textId="7566D94E" w:rsidR="000820D8" w:rsidRDefault="000820D8" w:rsidP="000820D8">
      <w:pPr>
        <w:jc w:val="both"/>
        <w:rPr>
          <w:sz w:val="19"/>
        </w:rPr>
      </w:pPr>
      <w:r>
        <w:rPr>
          <w:sz w:val="19"/>
        </w:rPr>
        <w:t>8.</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2C53CD99" w14:textId="715A7735" w:rsidR="00522981" w:rsidRDefault="00522981" w:rsidP="000820D8">
      <w:pPr>
        <w:jc w:val="both"/>
        <w:rPr>
          <w:sz w:val="19"/>
        </w:rPr>
      </w:pPr>
    </w:p>
    <w:p w14:paraId="63897AE6" w14:textId="3FF9F692" w:rsidR="00522981" w:rsidRDefault="00522981" w:rsidP="000820D8">
      <w:pPr>
        <w:jc w:val="both"/>
        <w:rPr>
          <w:sz w:val="19"/>
        </w:rPr>
      </w:pPr>
    </w:p>
    <w:p w14:paraId="30AAE4F4" w14:textId="585191D1" w:rsidR="00522981" w:rsidRDefault="00522981" w:rsidP="000820D8">
      <w:pPr>
        <w:jc w:val="both"/>
        <w:rPr>
          <w:sz w:val="19"/>
        </w:rPr>
      </w:pPr>
    </w:p>
    <w:p w14:paraId="4ECB60CB" w14:textId="0ADE2FF8" w:rsidR="00522981" w:rsidRDefault="00522981" w:rsidP="000820D8">
      <w:pPr>
        <w:jc w:val="both"/>
        <w:rPr>
          <w:sz w:val="19"/>
        </w:rPr>
      </w:pPr>
    </w:p>
    <w:p w14:paraId="0BC704BA" w14:textId="7C1FFD64" w:rsidR="00522981" w:rsidRDefault="00522981" w:rsidP="000820D8">
      <w:pPr>
        <w:jc w:val="both"/>
        <w:rPr>
          <w:sz w:val="19"/>
        </w:rPr>
      </w:pPr>
    </w:p>
    <w:p w14:paraId="2AAA344A" w14:textId="7248D425" w:rsidR="000820D8" w:rsidRDefault="00522981" w:rsidP="000820D8">
      <w:pPr>
        <w:jc w:val="both"/>
        <w:rPr>
          <w:sz w:val="19"/>
        </w:rPr>
      </w:pPr>
      <w:r>
        <w:rPr>
          <w:noProof/>
          <w:sz w:val="19"/>
        </w:rPr>
        <mc:AlternateContent>
          <mc:Choice Requires="wps">
            <w:drawing>
              <wp:anchor distT="0" distB="0" distL="114300" distR="114300" simplePos="0" relativeHeight="252167168" behindDoc="0" locked="0" layoutInCell="0" allowOverlap="1" wp14:anchorId="6C4138D1" wp14:editId="07CAA6BB">
                <wp:simplePos x="0" y="0"/>
                <wp:positionH relativeFrom="column">
                  <wp:posOffset>343797</wp:posOffset>
                </wp:positionH>
                <wp:positionV relativeFrom="paragraph">
                  <wp:posOffset>22773</wp:posOffset>
                </wp:positionV>
                <wp:extent cx="5829300" cy="919480"/>
                <wp:effectExtent l="9525" t="13970" r="9525" b="9525"/>
                <wp:wrapNone/>
                <wp:docPr id="40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9480"/>
                        </a:xfrm>
                        <a:prstGeom prst="rect">
                          <a:avLst/>
                        </a:prstGeom>
                        <a:solidFill>
                          <a:srgbClr val="FFFF99"/>
                        </a:solidFill>
                        <a:ln w="9525">
                          <a:solidFill>
                            <a:srgbClr val="000000"/>
                          </a:solidFill>
                          <a:miter lim="800000"/>
                          <a:headEnd/>
                          <a:tailEnd/>
                        </a:ln>
                      </wps:spPr>
                      <wps:txbx>
                        <w:txbxContent>
                          <w:p w14:paraId="17863AD4" w14:textId="77777777" w:rsidR="00522981" w:rsidRDefault="00522981" w:rsidP="00522981">
                            <w:pPr>
                              <w:jc w:val="both"/>
                              <w:rPr>
                                <w:sz w:val="18"/>
                              </w:rPr>
                            </w:pPr>
                            <w:r>
                              <w:rPr>
                                <w:sz w:val="18"/>
                                <w:u w:val="single"/>
                              </w:rPr>
                              <w:t>Note to Design Professional</w:t>
                            </w:r>
                            <w:r>
                              <w:rPr>
                                <w:sz w:val="18"/>
                              </w:rPr>
                              <w:t xml:space="preserve">:  </w:t>
                            </w:r>
                            <w:r>
                              <w:rPr>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138D1" id="Text Box 8" o:spid="_x0000_s1033" type="#_x0000_t202" style="position:absolute;left:0;text-align:left;margin-left:27.05pt;margin-top:1.8pt;width:459pt;height:72.4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" o:allowincell="f" fillcolor="#ff9">
                <v:textbox>
                  <w:txbxContent>
                    <w:p w14:paraId="17863AD4" w14:textId="77777777" w:rsidR="00522981" w:rsidRDefault="00522981" w:rsidP="00522981">
                      <w:pPr>
                        <w:jc w:val="both"/>
                        <w:rPr>
                          <w:sz w:val="18"/>
                        </w:rPr>
                      </w:pPr>
                      <w:r>
                        <w:rPr>
                          <w:sz w:val="18"/>
                          <w:u w:val="single"/>
                        </w:rPr>
                        <w:t>Note to Design Professional</w:t>
                      </w:r>
                      <w:r>
                        <w:rPr>
                          <w:sz w:val="18"/>
                        </w:rPr>
                        <w:t xml:space="preserve">:  </w:t>
                      </w:r>
                      <w:r>
                        <w:rPr>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5EA4D120" w14:textId="77777777" w:rsidR="000820D8" w:rsidRDefault="000820D8" w:rsidP="000820D8">
      <w:pPr>
        <w:jc w:val="both"/>
        <w:rPr>
          <w:sz w:val="19"/>
        </w:rPr>
      </w:pPr>
    </w:p>
    <w:p w14:paraId="73F79515" w14:textId="77777777" w:rsidR="000820D8" w:rsidRDefault="000820D8" w:rsidP="000820D8">
      <w:pPr>
        <w:jc w:val="both"/>
        <w:rPr>
          <w:sz w:val="19"/>
        </w:rPr>
      </w:pPr>
    </w:p>
    <w:p w14:paraId="57C1E18E" w14:textId="1D10FD02" w:rsidR="000820D8" w:rsidRDefault="000820D8" w:rsidP="000820D8">
      <w:pPr>
        <w:jc w:val="both"/>
        <w:rPr>
          <w:sz w:val="19"/>
        </w:rPr>
      </w:pPr>
    </w:p>
    <w:p w14:paraId="2FC6E84E" w14:textId="7A856597" w:rsidR="00522981" w:rsidRDefault="00522981" w:rsidP="000820D8">
      <w:pPr>
        <w:jc w:val="both"/>
        <w:rPr>
          <w:sz w:val="19"/>
        </w:rPr>
      </w:pPr>
    </w:p>
    <w:p w14:paraId="6A975128" w14:textId="4A115CBF" w:rsidR="00522981" w:rsidRDefault="00522981" w:rsidP="000820D8">
      <w:pPr>
        <w:jc w:val="both"/>
        <w:rPr>
          <w:sz w:val="19"/>
        </w:rPr>
      </w:pPr>
    </w:p>
    <w:p w14:paraId="171FF6D6" w14:textId="77777777" w:rsidR="00522981" w:rsidRDefault="00522981" w:rsidP="000820D8">
      <w:pPr>
        <w:jc w:val="both"/>
        <w:rPr>
          <w:sz w:val="19"/>
        </w:rPr>
      </w:pPr>
    </w:p>
    <w:p w14:paraId="43F6E6F8" w14:textId="77777777" w:rsidR="000820D8" w:rsidRDefault="000820D8" w:rsidP="000820D8">
      <w:pPr>
        <w:jc w:val="both"/>
        <w:rPr>
          <w:sz w:val="19"/>
        </w:rPr>
      </w:pPr>
      <w:r>
        <w:rPr>
          <w:sz w:val="19"/>
        </w:rPr>
        <w:t>9.</w:t>
      </w:r>
      <w:r>
        <w:rPr>
          <w:sz w:val="19"/>
        </w:rPr>
        <w:tab/>
        <w:t xml:space="preserve">The contractor shall be allowed </w:t>
      </w:r>
      <w:bookmarkStart w:id="132" w:name="Text153"/>
      <w:r>
        <w:rPr>
          <w:sz w:val="19"/>
          <w:u w:val="single"/>
        </w:rPr>
        <w:fldChar w:fldCharType="begin">
          <w:ffData>
            <w:name w:val="Text153"/>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32"/>
      <w:r>
        <w:rPr>
          <w:sz w:val="19"/>
        </w:rPr>
        <w:t xml:space="preserve"> additional calendar days for completion.  The Material Completion and Occupancy Date is:  </w:t>
      </w:r>
      <w:bookmarkStart w:id="133" w:name="Text154"/>
      <w:r>
        <w:rPr>
          <w:sz w:val="19"/>
          <w:u w:val="single"/>
        </w:rPr>
        <w:fldChar w:fldCharType="begin">
          <w:ffData>
            <w:name w:val="Text154"/>
            <w:enabled/>
            <w:calcOnExit w:val="0"/>
            <w:textInput>
              <w:default w:val="Month Day, Year"/>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33"/>
      <w:r>
        <w:rPr>
          <w:sz w:val="19"/>
        </w:rPr>
        <w:t>.</w:t>
      </w:r>
    </w:p>
    <w:p w14:paraId="72077E86" w14:textId="77777777" w:rsidR="000820D8" w:rsidRDefault="000820D8" w:rsidP="000820D8">
      <w:pPr>
        <w:jc w:val="both"/>
        <w:rPr>
          <w:sz w:val="19"/>
        </w:rPr>
      </w:pPr>
      <w:r>
        <w:rPr>
          <w:noProof/>
          <w:sz w:val="19"/>
        </w:rPr>
        <mc:AlternateContent>
          <mc:Choice Requires="wps">
            <w:drawing>
              <wp:anchor distT="0" distB="0" distL="114300" distR="114300" simplePos="0" relativeHeight="251892736" behindDoc="0" locked="0" layoutInCell="0" allowOverlap="1" wp14:anchorId="6E844079" wp14:editId="62AA51AC">
                <wp:simplePos x="0" y="0"/>
                <wp:positionH relativeFrom="column">
                  <wp:posOffset>228600</wp:posOffset>
                </wp:positionH>
                <wp:positionV relativeFrom="paragraph">
                  <wp:posOffset>110490</wp:posOffset>
                </wp:positionV>
                <wp:extent cx="6172200" cy="437515"/>
                <wp:effectExtent l="9525" t="5715" r="9525" b="13970"/>
                <wp:wrapNone/>
                <wp:docPr id="4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37515"/>
                        </a:xfrm>
                        <a:prstGeom prst="rect">
                          <a:avLst/>
                        </a:prstGeom>
                        <a:solidFill>
                          <a:srgbClr val="FFFF99"/>
                        </a:solidFill>
                        <a:ln w="9525">
                          <a:solidFill>
                            <a:srgbClr val="000000"/>
                          </a:solidFill>
                          <a:miter lim="800000"/>
                          <a:headEnd/>
                          <a:tailEnd/>
                        </a:ln>
                      </wps:spPr>
                      <wps:txbx>
                        <w:txbxContent>
                          <w:p w14:paraId="4512FC7A"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44079" id="Text Box 7" o:spid="_x0000_s1034" type="#_x0000_t202" style="position:absolute;left:0;text-align:left;margin-left:18pt;margin-top:8.7pt;width:486pt;height:34.4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" o:allowincell="f" fillcolor="#ff9">
                <v:textbox>
                  <w:txbxContent>
                    <w:p w14:paraId="4512FC7A"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14:paraId="248DD0FE" w14:textId="77777777" w:rsidR="000820D8" w:rsidRDefault="000820D8" w:rsidP="000820D8">
      <w:pPr>
        <w:jc w:val="both"/>
        <w:rPr>
          <w:sz w:val="19"/>
        </w:rPr>
      </w:pPr>
    </w:p>
    <w:p w14:paraId="6F9772EB" w14:textId="77777777" w:rsidR="000820D8" w:rsidRDefault="000820D8" w:rsidP="000820D8">
      <w:pPr>
        <w:jc w:val="both"/>
        <w:rPr>
          <w:sz w:val="19"/>
        </w:rPr>
      </w:pPr>
    </w:p>
    <w:p w14:paraId="202088A0" w14:textId="77777777" w:rsidR="000820D8" w:rsidRDefault="000820D8" w:rsidP="000820D8">
      <w:pPr>
        <w:jc w:val="both"/>
        <w:rPr>
          <w:sz w:val="19"/>
        </w:rPr>
      </w:pPr>
    </w:p>
    <w:p w14:paraId="1B26214B" w14:textId="77777777" w:rsidR="000820D8" w:rsidRDefault="000820D8" w:rsidP="000820D8">
      <w:pPr>
        <w:jc w:val="both"/>
        <w:rPr>
          <w:sz w:val="19"/>
        </w:rPr>
      </w:pPr>
    </w:p>
    <w:p w14:paraId="20D7F272" w14:textId="77777777" w:rsidR="000820D8" w:rsidRDefault="000820D8" w:rsidP="000820D8">
      <w:pPr>
        <w:jc w:val="both"/>
        <w:rPr>
          <w:sz w:val="19"/>
        </w:rPr>
      </w:pPr>
    </w:p>
    <w:p w14:paraId="177CBBBC" w14:textId="77777777" w:rsidR="000820D8" w:rsidRDefault="000820D8" w:rsidP="000820D8">
      <w:pPr>
        <w:jc w:val="both"/>
        <w:rPr>
          <w:sz w:val="19"/>
        </w:rPr>
      </w:pPr>
      <w:r>
        <w:rPr>
          <w:sz w:val="19"/>
        </w:rPr>
        <w:t>10.</w:t>
      </w:r>
      <w:r>
        <w:rPr>
          <w:sz w:val="19"/>
        </w:rPr>
        <w:tab/>
        <w:t xml:space="preserve">The Guaranteed Maximum Price shall be </w:t>
      </w:r>
      <w:r>
        <w:rPr>
          <w:i/>
          <w:sz w:val="19"/>
        </w:rPr>
        <w:t>(increased) (decreased)</w:t>
      </w:r>
      <w:r>
        <w:rPr>
          <w:sz w:val="19"/>
        </w:rPr>
        <w:t xml:space="preserve"> by </w:t>
      </w:r>
      <w:r>
        <w:rPr>
          <w:sz w:val="19"/>
          <w:u w:val="single"/>
        </w:rPr>
        <w:t xml:space="preserve"> $ </w:t>
      </w:r>
      <w:r>
        <w:rPr>
          <w:sz w:val="19"/>
          <w:u w:val="single"/>
        </w:rPr>
        <w:fldChar w:fldCharType="begin">
          <w:ffData>
            <w:name w:val="Text155"/>
            <w:enabled/>
            <w:calcOnExit w:val="0"/>
            <w:textInput/>
          </w:ffData>
        </w:fldChar>
      </w:r>
      <w:bookmarkStart w:id="134" w:name="Text155"/>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34"/>
      <w:r>
        <w:rPr>
          <w:sz w:val="19"/>
          <w:u w:val="single"/>
        </w:rPr>
        <w:tab/>
      </w:r>
      <w:r>
        <w:rPr>
          <w:sz w:val="19"/>
        </w:rPr>
        <w:t xml:space="preserve">  on account of this change.  The CM/GC’s Fee shall be increased by </w:t>
      </w:r>
      <w:r>
        <w:rPr>
          <w:sz w:val="19"/>
          <w:u w:val="single"/>
        </w:rPr>
        <w:t xml:space="preserve"> $ </w:t>
      </w:r>
      <w:r>
        <w:rPr>
          <w:sz w:val="19"/>
          <w:u w:val="single"/>
        </w:rPr>
        <w:fldChar w:fldCharType="begin">
          <w:ffData>
            <w:name w:val="Text155"/>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 xml:space="preserve">.  The Maximum Amount Allowable for CM/GC’s Overhead Costs and Expenses shall be </w:t>
      </w:r>
      <w:r>
        <w:rPr>
          <w:i/>
          <w:sz w:val="19"/>
        </w:rPr>
        <w:t xml:space="preserve">(increased) (decreased) </w:t>
      </w:r>
      <w:r>
        <w:rPr>
          <w:sz w:val="19"/>
        </w:rPr>
        <w:t xml:space="preserve"> by </w:t>
      </w:r>
      <w:r>
        <w:rPr>
          <w:sz w:val="19"/>
          <w:u w:val="single"/>
        </w:rPr>
        <w:t xml:space="preserve"> $ </w:t>
      </w:r>
      <w:r>
        <w:rPr>
          <w:sz w:val="19"/>
          <w:u w:val="single"/>
        </w:rPr>
        <w:fldChar w:fldCharType="begin">
          <w:ffData>
            <w:name w:val="Text155"/>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w:t>
      </w:r>
    </w:p>
    <w:p w14:paraId="273AD73E" w14:textId="77777777" w:rsidR="000820D8" w:rsidRDefault="000820D8" w:rsidP="000820D8">
      <w:pPr>
        <w:jc w:val="both"/>
        <w:rPr>
          <w:i/>
          <w:sz w:val="19"/>
        </w:rPr>
      </w:pPr>
      <w:r>
        <w:rPr>
          <w:i/>
          <w:noProof/>
          <w:sz w:val="19"/>
        </w:rPr>
        <mc:AlternateContent>
          <mc:Choice Requires="wps">
            <w:drawing>
              <wp:anchor distT="0" distB="0" distL="114300" distR="114300" simplePos="0" relativeHeight="251898880" behindDoc="0" locked="0" layoutInCell="0" allowOverlap="1" wp14:anchorId="3B0C2D18" wp14:editId="5D2AC3FD">
                <wp:simplePos x="0" y="0"/>
                <wp:positionH relativeFrom="column">
                  <wp:posOffset>228600</wp:posOffset>
                </wp:positionH>
                <wp:positionV relativeFrom="paragraph">
                  <wp:posOffset>97790</wp:posOffset>
                </wp:positionV>
                <wp:extent cx="6057900" cy="801370"/>
                <wp:effectExtent l="9525" t="12065" r="9525" b="5715"/>
                <wp:wrapNone/>
                <wp:docPr id="40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1370"/>
                        </a:xfrm>
                        <a:prstGeom prst="rect">
                          <a:avLst/>
                        </a:prstGeom>
                        <a:solidFill>
                          <a:srgbClr val="FFFF99"/>
                        </a:solidFill>
                        <a:ln w="9525">
                          <a:solidFill>
                            <a:srgbClr val="000000"/>
                          </a:solidFill>
                          <a:miter lim="800000"/>
                          <a:headEnd/>
                          <a:tailEnd/>
                        </a:ln>
                      </wps:spPr>
                      <wps:txbx>
                        <w:txbxContent>
                          <w:p w14:paraId="5A229864"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C2D18" id="Text Box 13" o:spid="_x0000_s1035" type="#_x0000_t202" style="position:absolute;left:0;text-align:left;margin-left:18pt;margin-top:7.7pt;width:477pt;height:63.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" o:allowincell="f" fillcolor="#ff9">
                <v:textbox>
                  <w:txbxContent>
                    <w:p w14:paraId="5A229864"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176024FE" w14:textId="77777777" w:rsidR="000820D8" w:rsidRDefault="000820D8" w:rsidP="000820D8">
      <w:pPr>
        <w:jc w:val="both"/>
        <w:rPr>
          <w:i/>
          <w:sz w:val="19"/>
        </w:rPr>
      </w:pPr>
    </w:p>
    <w:p w14:paraId="5E77D1FA" w14:textId="77777777" w:rsidR="000820D8" w:rsidRDefault="000820D8" w:rsidP="000820D8">
      <w:pPr>
        <w:jc w:val="both"/>
        <w:rPr>
          <w:i/>
          <w:sz w:val="19"/>
        </w:rPr>
      </w:pPr>
    </w:p>
    <w:p w14:paraId="35BF5C62" w14:textId="77777777" w:rsidR="000820D8" w:rsidRDefault="000820D8" w:rsidP="000820D8">
      <w:pPr>
        <w:jc w:val="both"/>
        <w:rPr>
          <w:i/>
          <w:sz w:val="19"/>
        </w:rPr>
      </w:pPr>
    </w:p>
    <w:p w14:paraId="0947D90C" w14:textId="77777777" w:rsidR="000820D8" w:rsidRDefault="000820D8" w:rsidP="000820D8">
      <w:pPr>
        <w:jc w:val="both"/>
        <w:rPr>
          <w:i/>
          <w:sz w:val="19"/>
        </w:rPr>
      </w:pPr>
    </w:p>
    <w:p w14:paraId="245E52BD" w14:textId="77777777" w:rsidR="000820D8" w:rsidRDefault="000820D8" w:rsidP="000820D8">
      <w:pPr>
        <w:jc w:val="both"/>
        <w:rPr>
          <w:i/>
          <w:sz w:val="19"/>
        </w:rPr>
      </w:pPr>
    </w:p>
    <w:p w14:paraId="5198EB09" w14:textId="568F0764" w:rsidR="000820D8" w:rsidRDefault="000820D8" w:rsidP="000820D8">
      <w:pPr>
        <w:jc w:val="both"/>
        <w:rPr>
          <w:i/>
          <w:sz w:val="19"/>
        </w:rPr>
      </w:pPr>
    </w:p>
    <w:p w14:paraId="56554E1A" w14:textId="20046979" w:rsidR="000820D8" w:rsidRDefault="000820D8" w:rsidP="000820D8">
      <w:pPr>
        <w:jc w:val="both"/>
        <w:rPr>
          <w:sz w:val="19"/>
        </w:rPr>
      </w:pPr>
    </w:p>
    <w:p w14:paraId="181FF8A2" w14:textId="77777777" w:rsidR="008B4F0A" w:rsidRDefault="008B4F0A" w:rsidP="008B4F0A">
      <w:pPr>
        <w:jc w:val="both"/>
        <w:rPr>
          <w:sz w:val="19"/>
        </w:rPr>
      </w:pPr>
      <w:r>
        <w:rPr>
          <w:sz w:val="19"/>
        </w:rPr>
        <w:t xml:space="preserve">11. </w:t>
      </w:r>
      <w:r>
        <w:rPr>
          <w:sz w:val="19"/>
        </w:rPr>
        <w:tab/>
        <w:t xml:space="preserve">SUMMARY </w:t>
      </w:r>
      <w:r w:rsidRPr="007B26B5">
        <w:rPr>
          <w:sz w:val="16"/>
          <w:szCs w:val="16"/>
        </w:rPr>
        <w:t>(ADJUSTED CONTRACT PRICE)</w:t>
      </w:r>
    </w:p>
    <w:p w14:paraId="1D92286F" w14:textId="77777777" w:rsidR="008B4F0A" w:rsidRDefault="008B4F0A" w:rsidP="008B4F0A">
      <w:pPr>
        <w:jc w:val="both"/>
        <w:rPr>
          <w:sz w:val="19"/>
        </w:rPr>
      </w:pPr>
    </w:p>
    <w:p w14:paraId="0B25EC0A" w14:textId="77777777" w:rsidR="008B4F0A" w:rsidRDefault="008B4F0A" w:rsidP="008B4F0A">
      <w:pPr>
        <w:jc w:val="both"/>
        <w:rPr>
          <w:sz w:val="19"/>
        </w:rPr>
      </w:pPr>
      <w:r>
        <w:rPr>
          <w:sz w:val="19"/>
        </w:rPr>
        <w:tab/>
        <w:t>Guaranteed Maximum Price (GMP)</w:t>
      </w:r>
      <w:r>
        <w:rPr>
          <w:sz w:val="19"/>
        </w:rPr>
        <w:tab/>
      </w:r>
      <w:r>
        <w:rPr>
          <w:sz w:val="19"/>
        </w:rPr>
        <w:tab/>
      </w:r>
      <w:r>
        <w:rPr>
          <w:sz w:val="19"/>
        </w:rPr>
        <w:tab/>
      </w:r>
      <w:r>
        <w:rPr>
          <w:sz w:val="19"/>
        </w:rPr>
        <w:tab/>
      </w:r>
      <w:r>
        <w:rPr>
          <w:sz w:val="19"/>
        </w:rPr>
        <w:tab/>
      </w:r>
      <w:r>
        <w:rPr>
          <w:sz w:val="19"/>
        </w:rPr>
        <w:tab/>
        <w:t>$_____________</w:t>
      </w:r>
    </w:p>
    <w:p w14:paraId="48DCFA93" w14:textId="77777777" w:rsidR="008B4F0A" w:rsidRDefault="008B4F0A" w:rsidP="008B4F0A">
      <w:pPr>
        <w:jc w:val="both"/>
        <w:rPr>
          <w:sz w:val="19"/>
        </w:rPr>
      </w:pPr>
      <w:r>
        <w:rPr>
          <w:sz w:val="19"/>
        </w:rPr>
        <w:tab/>
        <w:t>Change Order No.</w:t>
      </w:r>
      <w:r>
        <w:rPr>
          <w:sz w:val="19"/>
        </w:rPr>
        <w:tab/>
      </w:r>
      <w:r>
        <w:rPr>
          <w:sz w:val="19"/>
        </w:rPr>
        <w:tab/>
      </w:r>
      <w:r>
        <w:rPr>
          <w:sz w:val="19"/>
        </w:rPr>
        <w:tab/>
        <w:t>Additions:</w:t>
      </w:r>
      <w:r>
        <w:rPr>
          <w:sz w:val="19"/>
        </w:rPr>
        <w:tab/>
      </w:r>
      <w:r>
        <w:rPr>
          <w:sz w:val="19"/>
        </w:rPr>
        <w:tab/>
        <w:t>Deductions:</w:t>
      </w:r>
    </w:p>
    <w:p w14:paraId="6085A30E" w14:textId="77777777" w:rsidR="008B4F0A" w:rsidRDefault="008B4F0A" w:rsidP="008B4F0A">
      <w:pPr>
        <w:jc w:val="both"/>
        <w:rPr>
          <w:sz w:val="19"/>
        </w:rPr>
      </w:pPr>
      <w:r>
        <w:rPr>
          <w:sz w:val="19"/>
        </w:rPr>
        <w:tab/>
        <w:t>1. 001</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01CD3F22" w14:textId="77777777" w:rsidR="008B4F0A" w:rsidRDefault="008B4F0A" w:rsidP="008B4F0A">
      <w:pPr>
        <w:jc w:val="both"/>
        <w:rPr>
          <w:sz w:val="19"/>
        </w:rPr>
      </w:pPr>
      <w:r>
        <w:rPr>
          <w:sz w:val="19"/>
        </w:rPr>
        <w:tab/>
        <w:t>2. 002</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39FBB62C" w14:textId="77777777" w:rsidR="008B4F0A" w:rsidRDefault="008B4F0A" w:rsidP="008B4F0A">
      <w:pPr>
        <w:jc w:val="both"/>
        <w:rPr>
          <w:sz w:val="19"/>
        </w:rPr>
      </w:pPr>
      <w:r>
        <w:rPr>
          <w:sz w:val="19"/>
        </w:rPr>
        <w:tab/>
        <w:t>3. 003</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08888005" w14:textId="77777777" w:rsidR="008B4F0A" w:rsidRDefault="008B4F0A" w:rsidP="008B4F0A">
      <w:pPr>
        <w:jc w:val="both"/>
        <w:rPr>
          <w:sz w:val="19"/>
        </w:rPr>
      </w:pPr>
      <w:r>
        <w:rPr>
          <w:sz w:val="19"/>
        </w:rPr>
        <w:tab/>
        <w:t>4. 004</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77A3F59D" w14:textId="77777777" w:rsidR="008B4F0A" w:rsidRPr="00E50511" w:rsidRDefault="008B4F0A" w:rsidP="008B4F0A">
      <w:pPr>
        <w:jc w:val="both"/>
        <w:rPr>
          <w:sz w:val="19"/>
        </w:rPr>
      </w:pPr>
    </w:p>
    <w:p w14:paraId="681271E8" w14:textId="77777777" w:rsidR="008B4F0A" w:rsidRDefault="008B4F0A" w:rsidP="008B4F0A">
      <w:pPr>
        <w:jc w:val="both"/>
        <w:rPr>
          <w:sz w:val="19"/>
        </w:rPr>
      </w:pPr>
      <w:r>
        <w:rPr>
          <w:sz w:val="19"/>
        </w:rPr>
        <w:tab/>
      </w:r>
    </w:p>
    <w:p w14:paraId="26A8C473" w14:textId="77777777" w:rsidR="008B4F0A" w:rsidRDefault="008B4F0A" w:rsidP="008B4F0A">
      <w:pPr>
        <w:jc w:val="both"/>
        <w:rPr>
          <w:sz w:val="19"/>
        </w:rPr>
      </w:pPr>
      <w:r>
        <w:rPr>
          <w:sz w:val="19"/>
        </w:rPr>
        <w:tab/>
        <w:t>Net addition of all approved Change Orders</w:t>
      </w:r>
      <w:r>
        <w:rPr>
          <w:sz w:val="19"/>
        </w:rPr>
        <w:tab/>
      </w:r>
      <w:r>
        <w:rPr>
          <w:sz w:val="19"/>
        </w:rPr>
        <w:tab/>
      </w:r>
      <w:r>
        <w:rPr>
          <w:sz w:val="19"/>
        </w:rPr>
        <w:tab/>
      </w:r>
      <w:r>
        <w:rPr>
          <w:sz w:val="19"/>
        </w:rPr>
        <w:tab/>
      </w:r>
      <w:r>
        <w:rPr>
          <w:sz w:val="19"/>
        </w:rPr>
        <w:tab/>
        <w:t>$_____________</w:t>
      </w:r>
    </w:p>
    <w:p w14:paraId="33852A39" w14:textId="77777777" w:rsidR="008B4F0A" w:rsidRDefault="008B4F0A" w:rsidP="008B4F0A">
      <w:pPr>
        <w:jc w:val="both"/>
        <w:rPr>
          <w:sz w:val="19"/>
        </w:rPr>
      </w:pPr>
      <w:r>
        <w:rPr>
          <w:sz w:val="19"/>
        </w:rPr>
        <w:tab/>
        <w:t xml:space="preserve">Total Adjusted GMP </w:t>
      </w:r>
      <w:r w:rsidRPr="00436BB8">
        <w:rPr>
          <w:sz w:val="19"/>
        </w:rPr>
        <w:t>prior</w:t>
      </w:r>
      <w:r>
        <w:rPr>
          <w:sz w:val="19"/>
        </w:rPr>
        <w:t xml:space="preserve"> to this Change Order</w:t>
      </w:r>
      <w:r>
        <w:rPr>
          <w:sz w:val="19"/>
        </w:rPr>
        <w:tab/>
      </w:r>
      <w:r>
        <w:rPr>
          <w:sz w:val="19"/>
        </w:rPr>
        <w:tab/>
      </w:r>
      <w:r>
        <w:rPr>
          <w:sz w:val="19"/>
        </w:rPr>
        <w:tab/>
      </w:r>
      <w:r>
        <w:rPr>
          <w:sz w:val="19"/>
        </w:rPr>
        <w:tab/>
      </w:r>
      <w:r>
        <w:rPr>
          <w:sz w:val="19"/>
        </w:rPr>
        <w:tab/>
        <w:t>$_____________</w:t>
      </w:r>
    </w:p>
    <w:p w14:paraId="16B19A43" w14:textId="77777777" w:rsidR="008B4F0A" w:rsidRDefault="008B4F0A" w:rsidP="008B4F0A">
      <w:pPr>
        <w:jc w:val="both"/>
        <w:rPr>
          <w:sz w:val="19"/>
        </w:rPr>
      </w:pPr>
      <w:r>
        <w:rPr>
          <w:sz w:val="19"/>
        </w:rPr>
        <w:tab/>
        <w:t>This Change Order No. ____</w:t>
      </w:r>
      <w:r>
        <w:rPr>
          <w:sz w:val="19"/>
        </w:rPr>
        <w:tab/>
      </w:r>
      <w:r>
        <w:rPr>
          <w:sz w:val="19"/>
        </w:rPr>
        <w:tab/>
      </w:r>
      <w:r>
        <w:rPr>
          <w:sz w:val="19"/>
        </w:rPr>
        <w:tab/>
      </w:r>
      <w:r>
        <w:rPr>
          <w:sz w:val="19"/>
        </w:rPr>
        <w:tab/>
      </w:r>
      <w:r>
        <w:rPr>
          <w:sz w:val="19"/>
        </w:rPr>
        <w:tab/>
      </w:r>
      <w:r>
        <w:rPr>
          <w:sz w:val="19"/>
        </w:rPr>
        <w:tab/>
      </w:r>
      <w:r>
        <w:rPr>
          <w:sz w:val="19"/>
        </w:rPr>
        <w:tab/>
        <w:t>$_____________</w:t>
      </w:r>
    </w:p>
    <w:p w14:paraId="3677AFBE" w14:textId="77777777" w:rsidR="008B4F0A" w:rsidRPr="000D00C5" w:rsidRDefault="008B4F0A" w:rsidP="008B4F0A">
      <w:pPr>
        <w:jc w:val="both"/>
        <w:rPr>
          <w:sz w:val="19"/>
        </w:rPr>
      </w:pPr>
      <w:r>
        <w:rPr>
          <w:sz w:val="19"/>
        </w:rPr>
        <w:tab/>
        <w:t>TOTAL CURRENT ADJUSTED GUARANTEED MAXIMUM PRICE</w:t>
      </w:r>
      <w:r>
        <w:rPr>
          <w:sz w:val="19"/>
        </w:rPr>
        <w:tab/>
      </w:r>
      <w:r>
        <w:rPr>
          <w:sz w:val="19"/>
        </w:rPr>
        <w:tab/>
      </w:r>
      <w:r>
        <w:rPr>
          <w:sz w:val="19"/>
        </w:rPr>
        <w:tab/>
        <w:t>$_____________</w:t>
      </w:r>
    </w:p>
    <w:p w14:paraId="289DD6BB" w14:textId="77777777" w:rsidR="008B4F0A" w:rsidRDefault="008B4F0A" w:rsidP="008B4F0A">
      <w:pPr>
        <w:jc w:val="both"/>
        <w:rPr>
          <w:sz w:val="19"/>
        </w:rPr>
      </w:pPr>
    </w:p>
    <w:p w14:paraId="4A437B15" w14:textId="77777777" w:rsidR="008B4F0A" w:rsidRDefault="008B4F0A" w:rsidP="008B4F0A">
      <w:pPr>
        <w:jc w:val="both"/>
        <w:rPr>
          <w:sz w:val="19"/>
        </w:rPr>
      </w:pPr>
      <w:r>
        <w:rPr>
          <w:sz w:val="19"/>
        </w:rPr>
        <w:t>12.</w:t>
      </w:r>
      <w:r>
        <w:rPr>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634255BD" w14:textId="77777777" w:rsidR="000820D8" w:rsidRDefault="000820D8" w:rsidP="000820D8">
      <w:pPr>
        <w:jc w:val="both"/>
        <w:rPr>
          <w:sz w:val="19"/>
        </w:rPr>
      </w:pPr>
    </w:p>
    <w:p w14:paraId="02E02CD3" w14:textId="77777777" w:rsidR="000820D8" w:rsidRDefault="000820D8" w:rsidP="000820D8">
      <w:pPr>
        <w:jc w:val="both"/>
        <w:rPr>
          <w:sz w:val="19"/>
        </w:rPr>
      </w:pPr>
    </w:p>
    <w:p w14:paraId="6D24431C" w14:textId="77777777" w:rsidR="000820D8" w:rsidRDefault="000820D8" w:rsidP="000820D8">
      <w:pPr>
        <w:jc w:val="both"/>
        <w:rPr>
          <w:b/>
          <w:sz w:val="19"/>
        </w:rPr>
      </w:pPr>
      <w:r>
        <w:rPr>
          <w:b/>
          <w:sz w:val="19"/>
        </w:rPr>
        <w:t>APPROVED AND AGREED BY CM/GC:</w:t>
      </w:r>
      <w:r>
        <w:rPr>
          <w:b/>
          <w:sz w:val="19"/>
        </w:rPr>
        <w:tab/>
      </w:r>
      <w:r>
        <w:rPr>
          <w:b/>
          <w:sz w:val="19"/>
        </w:rPr>
        <w:tab/>
      </w:r>
      <w:r>
        <w:rPr>
          <w:b/>
          <w:sz w:val="19"/>
        </w:rPr>
        <w:tab/>
        <w:t>RECOMMENDED FOR OWNER'S ACCEPTANCE:</w:t>
      </w:r>
    </w:p>
    <w:p w14:paraId="232F8CAD" w14:textId="77777777" w:rsidR="000820D8" w:rsidRPr="004913FF" w:rsidRDefault="000820D8" w:rsidP="000820D8">
      <w:pPr>
        <w:jc w:val="both"/>
        <w:rPr>
          <w:smallCaps/>
          <w:sz w:val="19"/>
        </w:rPr>
      </w:pPr>
      <w:r>
        <w:rPr>
          <w:smallCaps/>
          <w:sz w:val="19"/>
        </w:rPr>
        <w:fldChar w:fldCharType="begin">
          <w:ffData>
            <w:name w:val="Text237"/>
            <w:enabled/>
            <w:calcOnExit w:val="0"/>
            <w:textInput/>
          </w:ffData>
        </w:fldChar>
      </w:r>
      <w:bookmarkStart w:id="135" w:name="Text237"/>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35"/>
      <w:r>
        <w:rPr>
          <w:smallCaps/>
          <w:sz w:val="19"/>
        </w:rPr>
        <w:tab/>
      </w:r>
      <w:r>
        <w:rPr>
          <w:smallCaps/>
          <w:sz w:val="19"/>
        </w:rPr>
        <w:tab/>
      </w:r>
      <w:r>
        <w:rPr>
          <w:smallCaps/>
          <w:sz w:val="19"/>
        </w:rPr>
        <w:tab/>
      </w:r>
      <w:r>
        <w:rPr>
          <w:smallCaps/>
          <w:sz w:val="19"/>
        </w:rPr>
        <w:tab/>
      </w:r>
      <w:r>
        <w:rPr>
          <w:smallCaps/>
          <w:sz w:val="19"/>
        </w:rPr>
        <w:tab/>
      </w:r>
      <w:r>
        <w:rPr>
          <w:smallCaps/>
          <w:sz w:val="19"/>
        </w:rPr>
        <w:tab/>
      </w:r>
      <w:r>
        <w:rPr>
          <w:smallCaps/>
          <w:sz w:val="19"/>
        </w:rPr>
        <w:tab/>
        <w:t xml:space="preserve">Design Professional: </w:t>
      </w:r>
      <w:r>
        <w:rPr>
          <w:smallCaps/>
          <w:sz w:val="19"/>
          <w:szCs w:val="19"/>
        </w:rPr>
        <w:fldChar w:fldCharType="begin">
          <w:ffData>
            <w:name w:val="Text238"/>
            <w:enabled/>
            <w:calcOnExit w:val="0"/>
            <w:textInput/>
          </w:ffData>
        </w:fldChar>
      </w:r>
      <w:bookmarkStart w:id="136" w:name="Text238"/>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36"/>
    </w:p>
    <w:p w14:paraId="72348ADB" w14:textId="77777777" w:rsidR="000820D8" w:rsidRDefault="000820D8" w:rsidP="000820D8">
      <w:pPr>
        <w:jc w:val="both"/>
        <w:rPr>
          <w:sz w:val="19"/>
        </w:rPr>
      </w:pPr>
    </w:p>
    <w:p w14:paraId="64BFF4BC" w14:textId="77777777" w:rsidR="000820D8" w:rsidRDefault="000820D8" w:rsidP="000820D8">
      <w:pPr>
        <w:jc w:val="both"/>
        <w:rPr>
          <w:sz w:val="19"/>
        </w:rPr>
      </w:pPr>
      <w:r>
        <w:rPr>
          <w:sz w:val="19"/>
        </w:rPr>
        <w:tab/>
      </w:r>
    </w:p>
    <w:p w14:paraId="331CAFD5"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6E92488E" w14:textId="77777777" w:rsidR="000820D8" w:rsidRDefault="000820D8" w:rsidP="000820D8">
      <w:pPr>
        <w:jc w:val="both"/>
        <w:rPr>
          <w:sz w:val="19"/>
        </w:rPr>
      </w:pPr>
    </w:p>
    <w:p w14:paraId="7CF6690B"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1428B5C6"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78D21A42" w14:textId="77777777" w:rsidR="000820D8" w:rsidRDefault="000820D8" w:rsidP="000820D8">
      <w:pPr>
        <w:jc w:val="both"/>
        <w:rPr>
          <w:sz w:val="19"/>
        </w:rPr>
      </w:pPr>
    </w:p>
    <w:p w14:paraId="2F46520F" w14:textId="77777777" w:rsidR="000820D8" w:rsidRDefault="000820D8" w:rsidP="000820D8">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14:paraId="37C6DB7F" w14:textId="77777777" w:rsidR="000820D8" w:rsidRDefault="000820D8" w:rsidP="000820D8">
      <w:pPr>
        <w:jc w:val="both"/>
        <w:rPr>
          <w:sz w:val="19"/>
        </w:rPr>
      </w:pPr>
    </w:p>
    <w:p w14:paraId="62DF6D01" w14:textId="77777777" w:rsidR="000820D8" w:rsidRDefault="000820D8" w:rsidP="000820D8">
      <w:pPr>
        <w:jc w:val="both"/>
        <w:rPr>
          <w:sz w:val="19"/>
        </w:rPr>
      </w:pPr>
    </w:p>
    <w:p w14:paraId="30659F59" w14:textId="77EEF295" w:rsidR="000820D8" w:rsidRDefault="000820D8" w:rsidP="000820D8">
      <w:pPr>
        <w:jc w:val="both"/>
        <w:rPr>
          <w:sz w:val="19"/>
        </w:rPr>
      </w:pPr>
    </w:p>
    <w:p w14:paraId="24DD4381" w14:textId="77777777" w:rsidR="008B4F0A" w:rsidRDefault="008B4F0A" w:rsidP="000820D8">
      <w:pPr>
        <w:jc w:val="both"/>
        <w:rPr>
          <w:sz w:val="19"/>
        </w:rPr>
      </w:pPr>
    </w:p>
    <w:p w14:paraId="459EE6F5" w14:textId="77777777" w:rsidR="000820D8" w:rsidRDefault="000820D8" w:rsidP="000820D8">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14:paraId="7C0F25BC" w14:textId="77777777" w:rsidR="000820D8" w:rsidRDefault="000820D8" w:rsidP="000820D8">
      <w:pPr>
        <w:jc w:val="both"/>
        <w:rPr>
          <w:sz w:val="19"/>
        </w:rPr>
      </w:pPr>
      <w:r>
        <w:rPr>
          <w:smallCaps/>
          <w:sz w:val="19"/>
          <w:szCs w:val="19"/>
        </w:rPr>
        <w:fldChar w:fldCharType="begin">
          <w:ffData>
            <w:name w:val="Text239"/>
            <w:enabled/>
            <w:calcOnExit w:val="0"/>
            <w:textInput/>
          </w:ffData>
        </w:fldChar>
      </w:r>
      <w:bookmarkStart w:id="137" w:name="Text239"/>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37"/>
      <w:r>
        <w:rPr>
          <w:smallCaps/>
          <w:sz w:val="19"/>
          <w:szCs w:val="19"/>
        </w:rPr>
        <w:tab/>
      </w:r>
      <w:r>
        <w:rPr>
          <w:sz w:val="19"/>
        </w:rPr>
        <w:tab/>
      </w:r>
      <w:r>
        <w:rPr>
          <w:sz w:val="19"/>
        </w:rPr>
        <w:tab/>
      </w:r>
      <w:r>
        <w:rPr>
          <w:sz w:val="19"/>
        </w:rPr>
        <w:tab/>
      </w:r>
      <w:r>
        <w:rPr>
          <w:sz w:val="19"/>
        </w:rPr>
        <w:tab/>
      </w:r>
      <w:r>
        <w:rPr>
          <w:sz w:val="19"/>
        </w:rPr>
        <w:tab/>
      </w:r>
      <w:r>
        <w:rPr>
          <w:sz w:val="19"/>
        </w:rPr>
        <w:tab/>
        <w:t>BOARD OF REGENTS OF THE UNIVERSITY</w:t>
      </w:r>
    </w:p>
    <w:p w14:paraId="6C278A3E" w14:textId="77777777" w:rsidR="000820D8" w:rsidRDefault="000820D8" w:rsidP="000820D8">
      <w:pPr>
        <w:ind w:left="4320" w:firstLine="720"/>
        <w:jc w:val="both"/>
        <w:rPr>
          <w:sz w:val="19"/>
        </w:rPr>
      </w:pPr>
      <w:r>
        <w:rPr>
          <w:sz w:val="19"/>
        </w:rPr>
        <w:t>SYSTEM OF GEORGIA</w:t>
      </w:r>
    </w:p>
    <w:p w14:paraId="43EF4A8F" w14:textId="77777777" w:rsidR="000820D8" w:rsidRDefault="000820D8" w:rsidP="000820D8">
      <w:pPr>
        <w:jc w:val="both"/>
        <w:rPr>
          <w:sz w:val="19"/>
        </w:rPr>
      </w:pPr>
    </w:p>
    <w:p w14:paraId="4E0C284A"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43727EA4" w14:textId="77777777" w:rsidR="000820D8" w:rsidRDefault="000820D8" w:rsidP="000820D8">
      <w:pPr>
        <w:jc w:val="both"/>
        <w:rPr>
          <w:sz w:val="19"/>
        </w:rPr>
      </w:pPr>
    </w:p>
    <w:p w14:paraId="1A7138AA"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0497987E"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46C1DF3B" w14:textId="77777777" w:rsidR="000820D8" w:rsidRDefault="000820D8" w:rsidP="000820D8">
      <w:pPr>
        <w:jc w:val="both"/>
        <w:rPr>
          <w:sz w:val="19"/>
        </w:rPr>
      </w:pPr>
    </w:p>
    <w:p w14:paraId="169DC2E3" w14:textId="77777777" w:rsidR="000820D8" w:rsidRDefault="000820D8" w:rsidP="000820D8">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14:paraId="3D4A39E2" w14:textId="77777777" w:rsidR="000820D8" w:rsidRDefault="000820D8" w:rsidP="000820D8">
      <w:pPr>
        <w:jc w:val="both"/>
        <w:rPr>
          <w:sz w:val="19"/>
        </w:rPr>
      </w:pPr>
    </w:p>
    <w:p w14:paraId="639B6E83" w14:textId="77777777" w:rsidR="000820D8" w:rsidRDefault="000820D8" w:rsidP="000820D8">
      <w:pPr>
        <w:jc w:val="center"/>
        <w:rPr>
          <w:b/>
        </w:rPr>
      </w:pPr>
      <w:r>
        <w:rPr>
          <w:b/>
        </w:rPr>
        <w:br w:type="page"/>
        <w:t>CHANGE ORDER FORMAT</w:t>
      </w:r>
    </w:p>
    <w:p w14:paraId="5CEB8881" w14:textId="77777777" w:rsidR="000820D8" w:rsidRDefault="000820D8" w:rsidP="000820D8">
      <w:pPr>
        <w:jc w:val="center"/>
        <w:rPr>
          <w:b/>
        </w:rPr>
      </w:pPr>
      <w:r>
        <w:rPr>
          <w:b/>
        </w:rPr>
        <w:t>(Force Account or Indeterminate Units)</w:t>
      </w:r>
    </w:p>
    <w:p w14:paraId="52E0B2CD" w14:textId="77777777" w:rsidR="000820D8" w:rsidRDefault="000820D8" w:rsidP="000820D8">
      <w:pPr>
        <w:jc w:val="both"/>
        <w:rPr>
          <w:sz w:val="19"/>
          <w:u w:val="single"/>
        </w:rPr>
      </w:pPr>
      <w:r>
        <w:rPr>
          <w:noProof/>
          <w:sz w:val="19"/>
          <w:u w:val="single"/>
        </w:rPr>
        <mc:AlternateContent>
          <mc:Choice Requires="wps">
            <w:drawing>
              <wp:anchor distT="0" distB="0" distL="114300" distR="114300" simplePos="0" relativeHeight="251899904" behindDoc="0" locked="0" layoutInCell="0" allowOverlap="1" wp14:anchorId="4CADABAF" wp14:editId="3DA02C32">
                <wp:simplePos x="0" y="0"/>
                <wp:positionH relativeFrom="column">
                  <wp:posOffset>0</wp:posOffset>
                </wp:positionH>
                <wp:positionV relativeFrom="paragraph">
                  <wp:posOffset>99060</wp:posOffset>
                </wp:positionV>
                <wp:extent cx="6400800" cy="1094740"/>
                <wp:effectExtent l="9525" t="13335" r="9525" b="6350"/>
                <wp:wrapNone/>
                <wp:docPr id="4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94740"/>
                        </a:xfrm>
                        <a:prstGeom prst="rect">
                          <a:avLst/>
                        </a:prstGeom>
                        <a:solidFill>
                          <a:srgbClr val="FFFF99"/>
                        </a:solidFill>
                        <a:ln w="9525">
                          <a:solidFill>
                            <a:srgbClr val="000000"/>
                          </a:solidFill>
                          <a:miter lim="800000"/>
                          <a:headEnd/>
                          <a:tailEnd/>
                        </a:ln>
                      </wps:spPr>
                      <wps:txbx>
                        <w:txbxContent>
                          <w:p w14:paraId="4EA88A08"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DESIGN PROFESSIONAL</w:t>
                            </w:r>
                            <w:r>
                              <w:rPr>
                                <w:sz w:val="19"/>
                              </w:rPr>
                              <w:t xml:space="preserve">:  </w:t>
                            </w:r>
                          </w:p>
                          <w:p w14:paraId="32C43ABC"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DABAF" id="Text Box 14" o:spid="_x0000_s1036" type="#_x0000_t202" style="position:absolute;left:0;text-align:left;margin-left:0;margin-top:7.8pt;width:7in;height:86.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" o:allowincell="f" fillcolor="#ff9">
                <v:textbox>
                  <w:txbxContent>
                    <w:p w14:paraId="4EA88A08"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DESIGN PROFESSIONAL</w:t>
                      </w:r>
                      <w:r>
                        <w:rPr>
                          <w:sz w:val="19"/>
                        </w:rPr>
                        <w:t xml:space="preserve">:  </w:t>
                      </w:r>
                    </w:p>
                    <w:p w14:paraId="32C43ABC"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v:textbox>
              </v:shape>
            </w:pict>
          </mc:Fallback>
        </mc:AlternateContent>
      </w:r>
    </w:p>
    <w:p w14:paraId="11383892" w14:textId="77777777" w:rsidR="000820D8" w:rsidRDefault="000820D8" w:rsidP="000820D8">
      <w:pPr>
        <w:jc w:val="both"/>
        <w:rPr>
          <w:sz w:val="19"/>
          <w:u w:val="single"/>
        </w:rPr>
      </w:pPr>
    </w:p>
    <w:p w14:paraId="34DEE134" w14:textId="77777777" w:rsidR="000820D8" w:rsidRDefault="000820D8" w:rsidP="000820D8">
      <w:pPr>
        <w:jc w:val="both"/>
        <w:rPr>
          <w:sz w:val="19"/>
          <w:u w:val="single"/>
        </w:rPr>
      </w:pPr>
    </w:p>
    <w:p w14:paraId="65724927" w14:textId="77777777" w:rsidR="000820D8" w:rsidRDefault="000820D8" w:rsidP="000820D8">
      <w:pPr>
        <w:jc w:val="both"/>
        <w:rPr>
          <w:sz w:val="19"/>
          <w:u w:val="single"/>
        </w:rPr>
      </w:pPr>
    </w:p>
    <w:p w14:paraId="6C6D3F06" w14:textId="77777777" w:rsidR="000820D8" w:rsidRDefault="000820D8" w:rsidP="000820D8">
      <w:pPr>
        <w:jc w:val="both"/>
        <w:rPr>
          <w:sz w:val="19"/>
          <w:u w:val="single"/>
        </w:rPr>
      </w:pPr>
    </w:p>
    <w:p w14:paraId="3617AB90" w14:textId="77777777" w:rsidR="000820D8" w:rsidRDefault="000820D8" w:rsidP="000820D8">
      <w:pPr>
        <w:jc w:val="both"/>
        <w:rPr>
          <w:sz w:val="19"/>
          <w:u w:val="single"/>
        </w:rPr>
      </w:pPr>
    </w:p>
    <w:p w14:paraId="451D79D2" w14:textId="77777777" w:rsidR="000820D8" w:rsidRDefault="000820D8" w:rsidP="000820D8">
      <w:pPr>
        <w:jc w:val="both"/>
        <w:rPr>
          <w:sz w:val="19"/>
          <w:u w:val="single"/>
        </w:rPr>
      </w:pPr>
    </w:p>
    <w:p w14:paraId="16D74435" w14:textId="77777777" w:rsidR="000820D8" w:rsidRDefault="000820D8" w:rsidP="000820D8">
      <w:pPr>
        <w:jc w:val="both"/>
        <w:rPr>
          <w:sz w:val="19"/>
          <w:u w:val="single"/>
        </w:rPr>
      </w:pPr>
    </w:p>
    <w:p w14:paraId="5B6073B4" w14:textId="77777777" w:rsidR="000820D8" w:rsidRDefault="000820D8" w:rsidP="000820D8">
      <w:pPr>
        <w:jc w:val="both"/>
        <w:rPr>
          <w:sz w:val="19"/>
          <w:u w:val="single"/>
        </w:rPr>
      </w:pPr>
    </w:p>
    <w:p w14:paraId="1E43A10D" w14:textId="77777777" w:rsidR="000820D8" w:rsidRDefault="000820D8" w:rsidP="000820D8">
      <w:pPr>
        <w:jc w:val="both"/>
        <w:rPr>
          <w:sz w:val="19"/>
          <w:u w:val="single"/>
        </w:rPr>
      </w:pPr>
      <w:r>
        <w:rPr>
          <w:noProof/>
          <w:sz w:val="19"/>
        </w:rPr>
        <mc:AlternateContent>
          <mc:Choice Requires="wps">
            <w:drawing>
              <wp:anchor distT="0" distB="0" distL="114300" distR="114300" simplePos="0" relativeHeight="251900928" behindDoc="0" locked="0" layoutInCell="1" allowOverlap="1" wp14:anchorId="44CC48EA" wp14:editId="6C160F2C">
                <wp:simplePos x="0" y="0"/>
                <wp:positionH relativeFrom="column">
                  <wp:posOffset>4206240</wp:posOffset>
                </wp:positionH>
                <wp:positionV relativeFrom="paragraph">
                  <wp:posOffset>86360</wp:posOffset>
                </wp:positionV>
                <wp:extent cx="2194560" cy="516255"/>
                <wp:effectExtent l="5715" t="10160" r="9525" b="6985"/>
                <wp:wrapNone/>
                <wp:docPr id="4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16255"/>
                        </a:xfrm>
                        <a:prstGeom prst="rect">
                          <a:avLst/>
                        </a:prstGeom>
                        <a:solidFill>
                          <a:srgbClr val="FFFF99"/>
                        </a:solidFill>
                        <a:ln w="9525">
                          <a:solidFill>
                            <a:srgbClr val="000000"/>
                          </a:solidFill>
                          <a:miter lim="800000"/>
                          <a:headEnd/>
                          <a:tailEnd/>
                        </a:ln>
                      </wps:spPr>
                      <wps:txbx>
                        <w:txbxContent>
                          <w:p w14:paraId="0FE37259"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C48EA" id="Text Box 15" o:spid="_x0000_s1037" type="#_x0000_t202" style="position:absolute;left:0;text-align:left;margin-left:331.2pt;margin-top:6.8pt;width:172.8pt;height:40.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" fillcolor="#ff9">
                <v:textbox>
                  <w:txbxContent>
                    <w:p w14:paraId="0FE37259"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v:textbox>
              </v:shape>
            </w:pict>
          </mc:Fallback>
        </mc:AlternateContent>
      </w:r>
    </w:p>
    <w:p w14:paraId="23862F57" w14:textId="77777777" w:rsidR="000820D8" w:rsidRDefault="000820D8" w:rsidP="000820D8">
      <w:pPr>
        <w:jc w:val="both"/>
        <w:rPr>
          <w:sz w:val="19"/>
          <w:u w:val="single"/>
        </w:rPr>
      </w:pPr>
    </w:p>
    <w:p w14:paraId="6DD2D83F" w14:textId="77777777" w:rsidR="000820D8" w:rsidRDefault="000820D8" w:rsidP="000820D8">
      <w:pPr>
        <w:jc w:val="center"/>
        <w:rPr>
          <w:b/>
          <w:sz w:val="19"/>
        </w:rPr>
      </w:pPr>
      <w:r>
        <w:rPr>
          <w:b/>
          <w:sz w:val="19"/>
        </w:rPr>
        <w:t xml:space="preserve">CHANGE ORDER No. </w:t>
      </w:r>
      <w:bookmarkStart w:id="138" w:name="Text163"/>
      <w:r>
        <w:rPr>
          <w:b/>
          <w:sz w:val="19"/>
          <w:u w:val="single"/>
        </w:rPr>
        <w:fldChar w:fldCharType="begin">
          <w:ffData>
            <w:name w:val="Text163"/>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38"/>
    </w:p>
    <w:p w14:paraId="4CBED934" w14:textId="77777777" w:rsidR="000820D8" w:rsidRDefault="000820D8" w:rsidP="000820D8">
      <w:pPr>
        <w:jc w:val="both"/>
        <w:rPr>
          <w:sz w:val="19"/>
        </w:rPr>
      </w:pPr>
    </w:p>
    <w:p w14:paraId="509F8485" w14:textId="77777777" w:rsidR="000820D8" w:rsidRDefault="000820D8" w:rsidP="000820D8">
      <w:pPr>
        <w:jc w:val="right"/>
        <w:rPr>
          <w:sz w:val="19"/>
        </w:rPr>
      </w:pPr>
    </w:p>
    <w:p w14:paraId="12ABB9FC" w14:textId="77777777" w:rsidR="000820D8" w:rsidRDefault="000820D8" w:rsidP="000820D8">
      <w:pPr>
        <w:jc w:val="right"/>
        <w:rPr>
          <w:sz w:val="19"/>
        </w:rPr>
      </w:pPr>
    </w:p>
    <w:p w14:paraId="610ABFF4"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fldChar w:fldCharType="begin">
          <w:ffData>
            <w:name w:val="Text240"/>
            <w:enabled/>
            <w:calcOnExit w:val="0"/>
            <w:textInput>
              <w:default w:val="Number, Description, and Location"/>
            </w:textInput>
          </w:ffData>
        </w:fldChar>
      </w:r>
      <w:bookmarkStart w:id="139" w:name="Text240"/>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139"/>
    </w:p>
    <w:p w14:paraId="7472D173" w14:textId="77777777" w:rsidR="000820D8" w:rsidRDefault="000820D8" w:rsidP="000820D8">
      <w:pPr>
        <w:jc w:val="both"/>
        <w:rPr>
          <w:sz w:val="19"/>
        </w:rPr>
      </w:pPr>
      <w:r>
        <w:rPr>
          <w:noProof/>
          <w:sz w:val="19"/>
        </w:rPr>
        <mc:AlternateContent>
          <mc:Choice Requires="wps">
            <w:drawing>
              <wp:anchor distT="0" distB="0" distL="114300" distR="114300" simplePos="0" relativeHeight="251902976" behindDoc="0" locked="0" layoutInCell="0" allowOverlap="1" wp14:anchorId="255106D8" wp14:editId="308049B0">
                <wp:simplePos x="0" y="0"/>
                <wp:positionH relativeFrom="column">
                  <wp:posOffset>2628900</wp:posOffset>
                </wp:positionH>
                <wp:positionV relativeFrom="paragraph">
                  <wp:posOffset>99695</wp:posOffset>
                </wp:positionV>
                <wp:extent cx="3771900" cy="474345"/>
                <wp:effectExtent l="9525" t="13970" r="9525" b="6985"/>
                <wp:wrapNone/>
                <wp:docPr id="4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74345"/>
                        </a:xfrm>
                        <a:prstGeom prst="rect">
                          <a:avLst/>
                        </a:prstGeom>
                        <a:solidFill>
                          <a:srgbClr val="FFFF99"/>
                        </a:solidFill>
                        <a:ln w="9525">
                          <a:solidFill>
                            <a:srgbClr val="000000"/>
                          </a:solidFill>
                          <a:miter lim="800000"/>
                          <a:headEnd/>
                          <a:tailEnd/>
                        </a:ln>
                      </wps:spPr>
                      <wps:txbx>
                        <w:txbxContent>
                          <w:p w14:paraId="4533ECAC"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740B50DB" w14:textId="77777777" w:rsidR="00D70EE7" w:rsidRDefault="00D70EE7" w:rsidP="00082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106D8" id="Text Box 17" o:spid="_x0000_s1038" type="#_x0000_t202" style="position:absolute;left:0;text-align:left;margin-left:207pt;margin-top:7.85pt;width:297pt;height:37.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11MQIAAFsEAAAOAAAAZHJzL2Uyb0RvYy54bWysVNtu2zAMfR+wfxD0vthOna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" o:allowincell="f" fillcolor="#ff9">
                <v:textbox>
                  <w:txbxContent>
                    <w:p w14:paraId="4533ECAC"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740B50DB" w14:textId="77777777" w:rsidR="00D70EE7" w:rsidRDefault="00D70EE7" w:rsidP="000820D8"/>
                  </w:txbxContent>
                </v:textbox>
              </v:shape>
            </w:pict>
          </mc:Fallback>
        </mc:AlternateContent>
      </w:r>
    </w:p>
    <w:p w14:paraId="73DA1280" w14:textId="77777777" w:rsidR="000820D8" w:rsidRDefault="000820D8" w:rsidP="000820D8">
      <w:pPr>
        <w:jc w:val="both"/>
        <w:rPr>
          <w:sz w:val="19"/>
        </w:rPr>
      </w:pPr>
      <w:r>
        <w:rPr>
          <w:sz w:val="19"/>
        </w:rPr>
        <w:t>BOARD OF REGENTS OF THE UNIVERSITY</w:t>
      </w:r>
    </w:p>
    <w:p w14:paraId="10049DBB" w14:textId="77777777" w:rsidR="000820D8" w:rsidRDefault="000820D8" w:rsidP="000820D8">
      <w:pPr>
        <w:jc w:val="both"/>
        <w:rPr>
          <w:sz w:val="19"/>
        </w:rPr>
      </w:pPr>
      <w:r>
        <w:rPr>
          <w:sz w:val="19"/>
        </w:rPr>
        <w:t>SYSTEM OF GEORGIA, Owner</w:t>
      </w:r>
    </w:p>
    <w:p w14:paraId="1C23D1B2" w14:textId="77777777" w:rsidR="000820D8" w:rsidRDefault="000820D8" w:rsidP="000820D8">
      <w:pPr>
        <w:jc w:val="both"/>
        <w:rPr>
          <w:sz w:val="19"/>
        </w:rPr>
      </w:pPr>
    </w:p>
    <w:p w14:paraId="25306D70" w14:textId="77777777" w:rsidR="000820D8" w:rsidRDefault="000820D8" w:rsidP="000820D8">
      <w:pPr>
        <w:jc w:val="both"/>
        <w:rPr>
          <w:sz w:val="19"/>
        </w:rPr>
      </w:pPr>
    </w:p>
    <w:p w14:paraId="4DE31803" w14:textId="77777777" w:rsidR="000820D8" w:rsidRPr="00D855CE" w:rsidRDefault="000820D8" w:rsidP="000820D8">
      <w:pPr>
        <w:jc w:val="both"/>
        <w:rPr>
          <w:b/>
          <w:sz w:val="19"/>
          <w:u w:val="single"/>
        </w:rPr>
      </w:pPr>
      <w:r w:rsidRPr="00D855CE">
        <w:rPr>
          <w:b/>
          <w:sz w:val="19"/>
        </w:rPr>
        <w:t xml:space="preserve">The date of this Change Order No.  </w:t>
      </w:r>
      <w:bookmarkStart w:id="140" w:name="Text164"/>
      <w:r>
        <w:rPr>
          <w:b/>
          <w:sz w:val="19"/>
          <w:u w:val="single"/>
        </w:rPr>
        <w:fldChar w:fldCharType="begin">
          <w:ffData>
            <w:name w:val="Text164"/>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40"/>
      <w:r w:rsidRPr="00D855CE">
        <w:rPr>
          <w:b/>
          <w:sz w:val="19"/>
        </w:rPr>
        <w:t xml:space="preserve"> is </w:t>
      </w:r>
      <w:r>
        <w:rPr>
          <w:b/>
          <w:sz w:val="19"/>
          <w:u w:val="single"/>
        </w:rPr>
        <w:fldChar w:fldCharType="begin">
          <w:ffData>
            <w:name w:val=""/>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r w:rsidRPr="00D855CE">
        <w:rPr>
          <w:b/>
          <w:sz w:val="19"/>
          <w:u w:val="single"/>
        </w:rPr>
        <w:t>.</w:t>
      </w:r>
    </w:p>
    <w:p w14:paraId="1C1CF905" w14:textId="77777777" w:rsidR="000820D8" w:rsidRDefault="000820D8" w:rsidP="000820D8">
      <w:pPr>
        <w:jc w:val="both"/>
        <w:rPr>
          <w:sz w:val="19"/>
        </w:rPr>
      </w:pPr>
    </w:p>
    <w:p w14:paraId="1E89E4B3" w14:textId="77777777" w:rsidR="000820D8" w:rsidRDefault="000820D8" w:rsidP="000820D8">
      <w:pPr>
        <w:jc w:val="both"/>
        <w:rPr>
          <w:sz w:val="19"/>
        </w:rPr>
      </w:pPr>
      <w:r>
        <w:rPr>
          <w:sz w:val="19"/>
        </w:rPr>
        <w:t>1.</w:t>
      </w:r>
      <w:r>
        <w:rPr>
          <w:sz w:val="19"/>
        </w:rPr>
        <w:tab/>
        <w:t xml:space="preserve">Submission of this Change Order for consideration was authorized by letter from the Owner, dated </w:t>
      </w:r>
      <w:bookmarkStart w:id="141" w:name="Text165"/>
      <w:r w:rsidRPr="009F2AFD">
        <w:rPr>
          <w:sz w:val="19"/>
          <w:u w:val="single"/>
        </w:rPr>
        <w:fldChar w:fldCharType="begin">
          <w:ffData>
            <w:name w:val="Text165"/>
            <w:enabled/>
            <w:calcOnExit w:val="0"/>
            <w:textInput>
              <w:default w:val="Month Day, Year"/>
            </w:textInput>
          </w:ffData>
        </w:fldChar>
      </w:r>
      <w:r w:rsidRPr="009F2AFD">
        <w:rPr>
          <w:sz w:val="19"/>
          <w:u w:val="single"/>
        </w:rPr>
        <w:instrText xml:space="preserve"> FORMTEXT </w:instrText>
      </w:r>
      <w:r w:rsidRPr="009F2AFD">
        <w:rPr>
          <w:sz w:val="19"/>
          <w:u w:val="single"/>
        </w:rPr>
      </w:r>
      <w:r w:rsidRPr="009F2AFD">
        <w:rPr>
          <w:sz w:val="19"/>
          <w:u w:val="single"/>
        </w:rPr>
        <w:fldChar w:fldCharType="separate"/>
      </w:r>
      <w:r w:rsidRPr="009F2AFD">
        <w:rPr>
          <w:noProof/>
          <w:sz w:val="19"/>
          <w:u w:val="single"/>
        </w:rPr>
        <w:t>Month Day, Year</w:t>
      </w:r>
      <w:r w:rsidRPr="009F2AFD">
        <w:rPr>
          <w:sz w:val="19"/>
          <w:u w:val="single"/>
        </w:rPr>
        <w:fldChar w:fldCharType="end"/>
      </w:r>
      <w:bookmarkEnd w:id="141"/>
      <w:r>
        <w:rPr>
          <w:sz w:val="19"/>
        </w:rPr>
        <w:t xml:space="preserve">, Incumbrance Record No. </w:t>
      </w:r>
      <w:bookmarkStart w:id="142" w:name="Text166"/>
      <w:r>
        <w:rPr>
          <w:sz w:val="19"/>
          <w:u w:val="single"/>
        </w:rPr>
        <w:fldChar w:fldCharType="begin">
          <w:ffData>
            <w:name w:val="Text166"/>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42"/>
      <w:r>
        <w:rPr>
          <w:sz w:val="19"/>
        </w:rPr>
        <w:t>.</w:t>
      </w:r>
    </w:p>
    <w:p w14:paraId="2B175D21" w14:textId="77777777" w:rsidR="000820D8" w:rsidRDefault="000820D8" w:rsidP="000820D8">
      <w:pPr>
        <w:jc w:val="both"/>
        <w:rPr>
          <w:sz w:val="19"/>
        </w:rPr>
      </w:pPr>
    </w:p>
    <w:p w14:paraId="3A5C7402" w14:textId="77777777" w:rsidR="000820D8" w:rsidRDefault="000820D8" w:rsidP="000820D8">
      <w:pPr>
        <w:jc w:val="both"/>
        <w:rPr>
          <w:sz w:val="19"/>
        </w:rPr>
      </w:pPr>
      <w:r>
        <w:rPr>
          <w:sz w:val="19"/>
        </w:rPr>
        <w:t>2.</w:t>
      </w:r>
      <w:r>
        <w:rPr>
          <w:sz w:val="19"/>
        </w:rPr>
        <w:tab/>
        <w:t>The changes hereinafter described are applicable to the Contract for the construction of the above-referenced Project and amend the Contract Documents.</w:t>
      </w:r>
    </w:p>
    <w:p w14:paraId="07DB5356" w14:textId="6137CC94" w:rsidR="000820D8" w:rsidRDefault="000820D8" w:rsidP="000820D8">
      <w:pPr>
        <w:jc w:val="both"/>
        <w:rPr>
          <w:sz w:val="19"/>
        </w:rPr>
      </w:pPr>
    </w:p>
    <w:p w14:paraId="0418BF38" w14:textId="14C1FBB4" w:rsidR="000820D8" w:rsidRDefault="000820D8" w:rsidP="000820D8">
      <w:pPr>
        <w:jc w:val="both"/>
        <w:rPr>
          <w:sz w:val="19"/>
        </w:rPr>
      </w:pPr>
      <w:r>
        <w:rPr>
          <w:sz w:val="19"/>
        </w:rPr>
        <w:t>3.</w:t>
      </w:r>
      <w:r>
        <w:rPr>
          <w:sz w:val="19"/>
        </w:rPr>
        <w:tab/>
        <w:t>Description of Change:</w:t>
      </w:r>
    </w:p>
    <w:p w14:paraId="446C8AEE" w14:textId="77777777" w:rsidR="000820D8" w:rsidRDefault="000820D8" w:rsidP="000820D8">
      <w:pPr>
        <w:jc w:val="both"/>
        <w:rPr>
          <w:sz w:val="19"/>
        </w:rPr>
      </w:pPr>
      <w:r>
        <w:rPr>
          <w:noProof/>
          <w:sz w:val="19"/>
        </w:rPr>
        <mc:AlternateContent>
          <mc:Choice Requires="wps">
            <w:drawing>
              <wp:anchor distT="0" distB="0" distL="114300" distR="114300" simplePos="0" relativeHeight="251904000" behindDoc="0" locked="0" layoutInCell="1" allowOverlap="1" wp14:anchorId="4497A7C6" wp14:editId="090C31AC">
                <wp:simplePos x="0" y="0"/>
                <wp:positionH relativeFrom="column">
                  <wp:posOffset>0</wp:posOffset>
                </wp:positionH>
                <wp:positionV relativeFrom="paragraph">
                  <wp:posOffset>118110</wp:posOffset>
                </wp:positionV>
                <wp:extent cx="6400800" cy="521335"/>
                <wp:effectExtent l="9525" t="13335" r="9525" b="8255"/>
                <wp:wrapNone/>
                <wp:docPr id="4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1335"/>
                        </a:xfrm>
                        <a:prstGeom prst="rect">
                          <a:avLst/>
                        </a:prstGeom>
                        <a:solidFill>
                          <a:srgbClr val="FFFF99"/>
                        </a:solidFill>
                        <a:ln w="9525">
                          <a:solidFill>
                            <a:srgbClr val="000000"/>
                          </a:solidFill>
                          <a:miter lim="800000"/>
                          <a:headEnd/>
                          <a:tailEnd/>
                        </a:ln>
                      </wps:spPr>
                      <wps:txbx>
                        <w:txbxContent>
                          <w:p w14:paraId="6EC107D8"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E56D224"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7A7C6" id="Text Box 18" o:spid="_x0000_s1039" type="#_x0000_t202" style="position:absolute;left:0;text-align:left;margin-left:0;margin-top:9.3pt;width:7in;height:41.0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" fillcolor="#ff9">
                <v:textbox>
                  <w:txbxContent>
                    <w:p w14:paraId="6EC107D8"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E56D224" w14:textId="77777777" w:rsidR="00D70EE7" w:rsidRDefault="00D70EE7" w:rsidP="000820D8">
                      <w:pPr>
                        <w:rPr>
                          <w:sz w:val="18"/>
                        </w:rPr>
                      </w:pPr>
                    </w:p>
                  </w:txbxContent>
                </v:textbox>
              </v:shape>
            </w:pict>
          </mc:Fallback>
        </mc:AlternateContent>
      </w:r>
    </w:p>
    <w:p w14:paraId="131AA029" w14:textId="77777777" w:rsidR="000820D8" w:rsidRDefault="000820D8" w:rsidP="000820D8">
      <w:pPr>
        <w:jc w:val="both"/>
        <w:rPr>
          <w:sz w:val="19"/>
        </w:rPr>
      </w:pPr>
    </w:p>
    <w:p w14:paraId="7F7EF43F" w14:textId="77777777" w:rsidR="000820D8" w:rsidRDefault="000820D8" w:rsidP="000820D8">
      <w:pPr>
        <w:jc w:val="both"/>
        <w:rPr>
          <w:sz w:val="19"/>
        </w:rPr>
      </w:pPr>
    </w:p>
    <w:p w14:paraId="446D0D4C" w14:textId="77777777" w:rsidR="000820D8" w:rsidRDefault="000820D8" w:rsidP="000820D8">
      <w:pPr>
        <w:jc w:val="both"/>
        <w:rPr>
          <w:sz w:val="19"/>
        </w:rPr>
      </w:pPr>
    </w:p>
    <w:p w14:paraId="26A3F28E" w14:textId="77777777" w:rsidR="000820D8" w:rsidRDefault="000820D8" w:rsidP="000820D8">
      <w:pPr>
        <w:jc w:val="both"/>
        <w:rPr>
          <w:sz w:val="19"/>
        </w:rPr>
      </w:pPr>
    </w:p>
    <w:p w14:paraId="7A9CF22C" w14:textId="77777777" w:rsidR="000820D8" w:rsidRDefault="000820D8" w:rsidP="000820D8">
      <w:pPr>
        <w:jc w:val="both"/>
        <w:rPr>
          <w:sz w:val="19"/>
        </w:rPr>
      </w:pPr>
    </w:p>
    <w:p w14:paraId="720371D9" w14:textId="77777777" w:rsidR="000820D8" w:rsidRDefault="000820D8" w:rsidP="000820D8">
      <w:pPr>
        <w:jc w:val="both"/>
        <w:rPr>
          <w:sz w:val="19"/>
        </w:rPr>
      </w:pPr>
      <w:r>
        <w:rPr>
          <w:sz w:val="19"/>
        </w:rPr>
        <w:t>4.</w:t>
      </w:r>
      <w:r>
        <w:rPr>
          <w:sz w:val="19"/>
        </w:rPr>
        <w:tab/>
        <w:t xml:space="preserve">This Change Order is deemed necessary and originated with the (Design Professional) (Owner) (Contractor) (Using Agency).  </w:t>
      </w:r>
      <w:r>
        <w:rPr>
          <w:i/>
          <w:sz w:val="19"/>
        </w:rPr>
        <w:t>(Indicate applicable entity.</w:t>
      </w:r>
      <w:r>
        <w:rPr>
          <w:sz w:val="19"/>
        </w:rPr>
        <w:t>)</w:t>
      </w:r>
    </w:p>
    <w:p w14:paraId="09339962" w14:textId="77777777" w:rsidR="000820D8" w:rsidRDefault="000820D8" w:rsidP="000820D8">
      <w:pPr>
        <w:jc w:val="both"/>
        <w:rPr>
          <w:sz w:val="19"/>
        </w:rPr>
      </w:pPr>
    </w:p>
    <w:p w14:paraId="1B8FE858" w14:textId="77777777" w:rsidR="000820D8" w:rsidRDefault="000820D8" w:rsidP="000820D8">
      <w:pPr>
        <w:jc w:val="both"/>
        <w:rPr>
          <w:sz w:val="19"/>
        </w:rPr>
      </w:pPr>
      <w:r>
        <w:rPr>
          <w:noProof/>
          <w:sz w:val="19"/>
        </w:rPr>
        <mc:AlternateContent>
          <mc:Choice Requires="wps">
            <w:drawing>
              <wp:anchor distT="0" distB="0" distL="114300" distR="114300" simplePos="0" relativeHeight="251908096" behindDoc="0" locked="0" layoutInCell="0" allowOverlap="1" wp14:anchorId="33DA45B0" wp14:editId="57B03F3D">
                <wp:simplePos x="0" y="0"/>
                <wp:positionH relativeFrom="column">
                  <wp:posOffset>2400300</wp:posOffset>
                </wp:positionH>
                <wp:positionV relativeFrom="paragraph">
                  <wp:posOffset>76835</wp:posOffset>
                </wp:positionV>
                <wp:extent cx="4097655" cy="365760"/>
                <wp:effectExtent l="9525" t="10160" r="7620" b="5080"/>
                <wp:wrapNone/>
                <wp:docPr id="4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365760"/>
                        </a:xfrm>
                        <a:prstGeom prst="rect">
                          <a:avLst/>
                        </a:prstGeom>
                        <a:solidFill>
                          <a:srgbClr val="FFFF99"/>
                        </a:solidFill>
                        <a:ln w="9525">
                          <a:solidFill>
                            <a:srgbClr val="000000"/>
                          </a:solidFill>
                          <a:miter lim="800000"/>
                          <a:headEnd/>
                          <a:tailEnd/>
                        </a:ln>
                      </wps:spPr>
                      <wps:txbx>
                        <w:txbxContent>
                          <w:p w14:paraId="238EFF33"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3FE1160D"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A45B0" id="Text Box 22" o:spid="_x0000_s1040" type="#_x0000_t202" style="position:absolute;left:0;text-align:left;margin-left:189pt;margin-top:6.05pt;width:322.65pt;height:28.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1s/MgIAAFs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" o:allowincell="f" fillcolor="#ff9">
                <v:textbox>
                  <w:txbxContent>
                    <w:p w14:paraId="238EFF33"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3FE1160D" w14:textId="77777777" w:rsidR="00D70EE7" w:rsidRDefault="00D70EE7" w:rsidP="000820D8">
                      <w:pPr>
                        <w:rPr>
                          <w:sz w:val="18"/>
                        </w:rPr>
                      </w:pPr>
                    </w:p>
                  </w:txbxContent>
                </v:textbox>
              </v:shape>
            </w:pict>
          </mc:Fallback>
        </mc:AlternateContent>
      </w:r>
    </w:p>
    <w:p w14:paraId="7AD14418" w14:textId="77777777" w:rsidR="000820D8" w:rsidRDefault="000820D8" w:rsidP="000820D8">
      <w:pPr>
        <w:jc w:val="both"/>
        <w:rPr>
          <w:sz w:val="19"/>
        </w:rPr>
      </w:pPr>
      <w:r>
        <w:rPr>
          <w:sz w:val="19"/>
        </w:rPr>
        <w:t>5.</w:t>
      </w:r>
      <w:r>
        <w:rPr>
          <w:sz w:val="19"/>
        </w:rPr>
        <w:tab/>
        <w:t>This Change Order is necessary to:</w:t>
      </w:r>
    </w:p>
    <w:p w14:paraId="492E3B8A" w14:textId="77777777" w:rsidR="000820D8" w:rsidRDefault="000820D8" w:rsidP="000820D8">
      <w:pPr>
        <w:jc w:val="both"/>
        <w:rPr>
          <w:i/>
          <w:sz w:val="19"/>
        </w:rPr>
      </w:pPr>
    </w:p>
    <w:p w14:paraId="0DAEE97D" w14:textId="77777777" w:rsidR="000820D8" w:rsidRDefault="000820D8" w:rsidP="000820D8">
      <w:pPr>
        <w:jc w:val="both"/>
        <w:rPr>
          <w:sz w:val="19"/>
        </w:rPr>
      </w:pPr>
    </w:p>
    <w:p w14:paraId="0A401769" w14:textId="77777777" w:rsidR="000820D8" w:rsidRDefault="000820D8" w:rsidP="000820D8">
      <w:pPr>
        <w:jc w:val="both"/>
        <w:rPr>
          <w:sz w:val="19"/>
        </w:rPr>
      </w:pPr>
      <w:r>
        <w:rPr>
          <w:sz w:val="19"/>
        </w:rPr>
        <w:t>6.</w:t>
      </w:r>
      <w:r>
        <w:rPr>
          <w:sz w:val="19"/>
        </w:rPr>
        <w:tab/>
        <w:t>The Maximum Allowable Cost of the Change Order was estimated by:</w:t>
      </w:r>
    </w:p>
    <w:p w14:paraId="57CED70F" w14:textId="77777777" w:rsidR="000820D8" w:rsidRDefault="000820D8" w:rsidP="000820D8">
      <w:pPr>
        <w:jc w:val="both"/>
        <w:rPr>
          <w:sz w:val="19"/>
        </w:rPr>
      </w:pPr>
    </w:p>
    <w:p w14:paraId="351D31F7" w14:textId="77777777" w:rsidR="000820D8" w:rsidRDefault="000820D8" w:rsidP="000820D8">
      <w:pPr>
        <w:jc w:val="both"/>
        <w:rPr>
          <w:sz w:val="19"/>
        </w:rPr>
      </w:pPr>
      <w:r>
        <w:rPr>
          <w:noProof/>
          <w:sz w:val="19"/>
        </w:rPr>
        <mc:AlternateContent>
          <mc:Choice Requires="wps">
            <w:drawing>
              <wp:anchor distT="0" distB="0" distL="114300" distR="114300" simplePos="0" relativeHeight="251901952" behindDoc="0" locked="0" layoutInCell="0" allowOverlap="1" wp14:anchorId="1F76D9E2" wp14:editId="2D917AF6">
                <wp:simplePos x="0" y="0"/>
                <wp:positionH relativeFrom="column">
                  <wp:posOffset>571500</wp:posOffset>
                </wp:positionH>
                <wp:positionV relativeFrom="paragraph">
                  <wp:posOffset>43180</wp:posOffset>
                </wp:positionV>
                <wp:extent cx="5829300" cy="640080"/>
                <wp:effectExtent l="9525" t="5080" r="9525" b="12065"/>
                <wp:wrapNone/>
                <wp:docPr id="4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40080"/>
                        </a:xfrm>
                        <a:prstGeom prst="rect">
                          <a:avLst/>
                        </a:prstGeom>
                        <a:solidFill>
                          <a:srgbClr val="FFFF99"/>
                        </a:solidFill>
                        <a:ln w="9525">
                          <a:solidFill>
                            <a:srgbClr val="000000"/>
                          </a:solidFill>
                          <a:miter lim="800000"/>
                          <a:headEnd/>
                          <a:tailEnd/>
                        </a:ln>
                      </wps:spPr>
                      <wps:txbx>
                        <w:txbxContent>
                          <w:p w14:paraId="62D3B030" w14:textId="77777777" w:rsidR="00D70EE7" w:rsidRDefault="00D70EE7" w:rsidP="000820D8">
                            <w:pPr>
                              <w:jc w:val="both"/>
                              <w:rPr>
                                <w:sz w:val="18"/>
                                <w:u w:val="single"/>
                              </w:rPr>
                            </w:pPr>
                            <w:r>
                              <w:rPr>
                                <w:sz w:val="18"/>
                                <w:u w:val="single"/>
                              </w:rPr>
                              <w:t>Choose one:</w:t>
                            </w:r>
                          </w:p>
                          <w:p w14:paraId="6E1B03D1" w14:textId="77777777" w:rsidR="00D70EE7" w:rsidRDefault="00D70EE7" w:rsidP="000820D8">
                            <w:pPr>
                              <w:tabs>
                                <w:tab w:val="left" w:pos="360"/>
                              </w:tabs>
                              <w:jc w:val="both"/>
                              <w:rPr>
                                <w:sz w:val="18"/>
                              </w:rPr>
                            </w:pPr>
                            <w:r>
                              <w:rPr>
                                <w:sz w:val="18"/>
                              </w:rPr>
                              <w:t>a.</w:t>
                            </w:r>
                            <w:r>
                              <w:rPr>
                                <w:sz w:val="18"/>
                              </w:rPr>
                              <w:tab/>
                              <w:t>Estimate in lump sum.</w:t>
                            </w:r>
                          </w:p>
                          <w:p w14:paraId="1D6E55B9" w14:textId="77777777" w:rsidR="00D70EE7" w:rsidRDefault="00D70EE7" w:rsidP="000820D8">
                            <w:pPr>
                              <w:tabs>
                                <w:tab w:val="left" w:pos="360"/>
                              </w:tabs>
                              <w:jc w:val="both"/>
                              <w:rPr>
                                <w:sz w:val="18"/>
                              </w:rPr>
                            </w:pPr>
                            <w:r>
                              <w:rPr>
                                <w:sz w:val="18"/>
                              </w:rPr>
                              <w:t>b.</w:t>
                            </w:r>
                            <w:r>
                              <w:rPr>
                                <w:sz w:val="18"/>
                              </w:rPr>
                              <w:tab/>
                              <w:t>Unit prices stated in contract or subsequently agreed upon, and an estimated number of units.</w:t>
                            </w:r>
                          </w:p>
                          <w:p w14:paraId="2CDB6A28"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6D9E2" id="Text Box 16" o:spid="_x0000_s1041" type="#_x0000_t202" style="position:absolute;left:0;text-align:left;margin-left:45pt;margin-top:3.4pt;width:459pt;height:50.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" o:allowincell="f" fillcolor="#ff9">
                <v:textbox>
                  <w:txbxContent>
                    <w:p w14:paraId="62D3B030" w14:textId="77777777" w:rsidR="00D70EE7" w:rsidRDefault="00D70EE7" w:rsidP="000820D8">
                      <w:pPr>
                        <w:jc w:val="both"/>
                        <w:rPr>
                          <w:sz w:val="18"/>
                          <w:u w:val="single"/>
                        </w:rPr>
                      </w:pPr>
                      <w:r>
                        <w:rPr>
                          <w:sz w:val="18"/>
                          <w:u w:val="single"/>
                        </w:rPr>
                        <w:t>Choose one:</w:t>
                      </w:r>
                    </w:p>
                    <w:p w14:paraId="6E1B03D1" w14:textId="77777777" w:rsidR="00D70EE7" w:rsidRDefault="00D70EE7" w:rsidP="000820D8">
                      <w:pPr>
                        <w:tabs>
                          <w:tab w:val="left" w:pos="360"/>
                        </w:tabs>
                        <w:jc w:val="both"/>
                        <w:rPr>
                          <w:sz w:val="18"/>
                        </w:rPr>
                      </w:pPr>
                      <w:r>
                        <w:rPr>
                          <w:sz w:val="18"/>
                        </w:rPr>
                        <w:t>a.</w:t>
                      </w:r>
                      <w:r>
                        <w:rPr>
                          <w:sz w:val="18"/>
                        </w:rPr>
                        <w:tab/>
                        <w:t>Estimate in lump sum.</w:t>
                      </w:r>
                    </w:p>
                    <w:p w14:paraId="1D6E55B9" w14:textId="77777777" w:rsidR="00D70EE7" w:rsidRDefault="00D70EE7" w:rsidP="000820D8">
                      <w:pPr>
                        <w:tabs>
                          <w:tab w:val="left" w:pos="360"/>
                        </w:tabs>
                        <w:jc w:val="both"/>
                        <w:rPr>
                          <w:sz w:val="18"/>
                        </w:rPr>
                      </w:pPr>
                      <w:r>
                        <w:rPr>
                          <w:sz w:val="18"/>
                        </w:rPr>
                        <w:t>b.</w:t>
                      </w:r>
                      <w:r>
                        <w:rPr>
                          <w:sz w:val="18"/>
                        </w:rPr>
                        <w:tab/>
                        <w:t>Unit prices stated in contract or subsequently agreed upon, and an estimated number of units.</w:t>
                      </w:r>
                    </w:p>
                    <w:p w14:paraId="2CDB6A28"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3C12B090" w14:textId="77777777" w:rsidR="000820D8" w:rsidRDefault="000820D8" w:rsidP="000820D8">
      <w:pPr>
        <w:jc w:val="both"/>
        <w:rPr>
          <w:sz w:val="19"/>
        </w:rPr>
      </w:pPr>
    </w:p>
    <w:p w14:paraId="340C6A5E" w14:textId="77777777" w:rsidR="000820D8" w:rsidRDefault="000820D8" w:rsidP="000820D8">
      <w:pPr>
        <w:jc w:val="both"/>
        <w:rPr>
          <w:sz w:val="19"/>
        </w:rPr>
      </w:pPr>
    </w:p>
    <w:p w14:paraId="5B595AC2" w14:textId="77777777" w:rsidR="000820D8" w:rsidRDefault="000820D8" w:rsidP="000820D8">
      <w:pPr>
        <w:jc w:val="both"/>
        <w:rPr>
          <w:sz w:val="19"/>
        </w:rPr>
      </w:pPr>
    </w:p>
    <w:p w14:paraId="0DFBB0AD" w14:textId="77777777" w:rsidR="000820D8" w:rsidRDefault="000820D8" w:rsidP="000820D8">
      <w:pPr>
        <w:jc w:val="both"/>
        <w:rPr>
          <w:sz w:val="19"/>
        </w:rPr>
      </w:pPr>
    </w:p>
    <w:p w14:paraId="0BB59B6B" w14:textId="77777777" w:rsidR="000820D8" w:rsidRDefault="000820D8" w:rsidP="000820D8">
      <w:pPr>
        <w:jc w:val="both"/>
        <w:rPr>
          <w:sz w:val="19"/>
        </w:rPr>
      </w:pPr>
    </w:p>
    <w:p w14:paraId="5117FEAF" w14:textId="77777777" w:rsidR="000820D8" w:rsidRDefault="000820D8" w:rsidP="000820D8">
      <w:pPr>
        <w:jc w:val="both"/>
        <w:rPr>
          <w:sz w:val="19"/>
        </w:rPr>
      </w:pPr>
      <w:r>
        <w:rPr>
          <w:sz w:val="19"/>
        </w:rPr>
        <w:t>7.</w:t>
      </w:r>
      <w:r>
        <w:rPr>
          <w:sz w:val="19"/>
        </w:rPr>
        <w:tab/>
        <w:t>A memorandum is attached showing the estimated cost breakdown of labor and materials by unit and quantities as prepared by the Contractor and checked by the Contract Compliance Specialist and Program Manager (if any).</w:t>
      </w:r>
    </w:p>
    <w:p w14:paraId="20925CDD" w14:textId="77777777" w:rsidR="000820D8" w:rsidRDefault="000820D8" w:rsidP="000820D8">
      <w:pPr>
        <w:jc w:val="both"/>
        <w:rPr>
          <w:sz w:val="19"/>
        </w:rPr>
      </w:pPr>
    </w:p>
    <w:p w14:paraId="2A01433B" w14:textId="77777777" w:rsidR="000820D8" w:rsidRDefault="000820D8" w:rsidP="000820D8">
      <w:pPr>
        <w:jc w:val="both"/>
        <w:rPr>
          <w:sz w:val="19"/>
        </w:rPr>
      </w:pPr>
    </w:p>
    <w:p w14:paraId="0D7D0A13" w14:textId="77777777" w:rsidR="000820D8" w:rsidRDefault="000820D8" w:rsidP="000820D8">
      <w:pPr>
        <w:jc w:val="both"/>
        <w:rPr>
          <w:sz w:val="19"/>
        </w:rPr>
      </w:pPr>
      <w:r>
        <w:rPr>
          <w:sz w:val="19"/>
        </w:rPr>
        <w:t>8.</w:t>
      </w:r>
      <w:r>
        <w:rPr>
          <w:sz w:val="19"/>
        </w:rPr>
        <w:tab/>
        <w:t xml:space="preserve">The Maximum Allowed Cost for this Change Order is $ __________________________, and is established as Incumbrance Record No. _______________ .   This Maximum Allowed Cost may be amended by the Owner in the event the actual costs are expected to exceed the Maximum Allowed Cost, provided that Contractor shall give written notice of such fact prior to incurring actual costs in excess of ninety percent of the Maximum Allowable Cost.  In no event shall actual costs be incurred in excess of the Maximum Allowed Cost, as it may be amended. </w:t>
      </w:r>
    </w:p>
    <w:p w14:paraId="10F83400" w14:textId="77777777" w:rsidR="000820D8" w:rsidRDefault="000820D8" w:rsidP="000820D8">
      <w:pPr>
        <w:jc w:val="both"/>
        <w:rPr>
          <w:sz w:val="19"/>
        </w:rPr>
      </w:pPr>
    </w:p>
    <w:p w14:paraId="1CEFA737" w14:textId="77777777" w:rsidR="000820D8" w:rsidRDefault="000820D8" w:rsidP="000820D8">
      <w:pPr>
        <w:jc w:val="both"/>
        <w:rPr>
          <w:b/>
          <w:sz w:val="19"/>
        </w:rPr>
      </w:pPr>
    </w:p>
    <w:p w14:paraId="30EE99D6" w14:textId="77777777" w:rsidR="000820D8" w:rsidRDefault="000820D8" w:rsidP="000820D8">
      <w:pPr>
        <w:jc w:val="both"/>
        <w:rPr>
          <w:b/>
          <w:sz w:val="19"/>
        </w:rPr>
      </w:pPr>
    </w:p>
    <w:p w14:paraId="4C906AB4" w14:textId="77777777" w:rsidR="000820D8" w:rsidRDefault="000820D8" w:rsidP="000820D8">
      <w:pPr>
        <w:jc w:val="both"/>
        <w:rPr>
          <w:b/>
          <w:sz w:val="19"/>
        </w:rPr>
      </w:pPr>
      <w:r>
        <w:rPr>
          <w:b/>
          <w:sz w:val="19"/>
        </w:rPr>
        <w:t>APPROVED AND AGREED BY CM/GC:</w:t>
      </w:r>
      <w:r>
        <w:rPr>
          <w:b/>
          <w:sz w:val="19"/>
        </w:rPr>
        <w:tab/>
      </w:r>
      <w:r>
        <w:rPr>
          <w:b/>
          <w:sz w:val="19"/>
        </w:rPr>
        <w:tab/>
      </w:r>
      <w:r>
        <w:rPr>
          <w:b/>
          <w:sz w:val="19"/>
        </w:rPr>
        <w:tab/>
        <w:t>RECOMMENDED FOR OWNER'S ACCEPTANCE:</w:t>
      </w:r>
    </w:p>
    <w:p w14:paraId="5B5A4B90" w14:textId="77777777" w:rsidR="000820D8" w:rsidRDefault="000820D8" w:rsidP="000820D8">
      <w:pPr>
        <w:jc w:val="both"/>
        <w:rPr>
          <w:smallCaps/>
          <w:sz w:val="19"/>
        </w:rPr>
      </w:pPr>
      <w:r>
        <w:rPr>
          <w:smallCaps/>
          <w:sz w:val="19"/>
        </w:rPr>
        <w:fldChar w:fldCharType="begin">
          <w:ffData>
            <w:name w:val="Text241"/>
            <w:enabled/>
            <w:calcOnExit w:val="0"/>
            <w:textInput/>
          </w:ffData>
        </w:fldChar>
      </w:r>
      <w:bookmarkStart w:id="143" w:name="Text241"/>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43"/>
      <w:r>
        <w:rPr>
          <w:smallCaps/>
          <w:sz w:val="19"/>
        </w:rPr>
        <w:tab/>
      </w:r>
      <w:r>
        <w:rPr>
          <w:smallCaps/>
          <w:sz w:val="19"/>
        </w:rPr>
        <w:tab/>
      </w:r>
      <w:r>
        <w:rPr>
          <w:smallCaps/>
          <w:sz w:val="19"/>
        </w:rPr>
        <w:tab/>
      </w:r>
      <w:r>
        <w:rPr>
          <w:smallCaps/>
          <w:sz w:val="19"/>
        </w:rPr>
        <w:tab/>
      </w:r>
      <w:r>
        <w:rPr>
          <w:smallCaps/>
          <w:sz w:val="19"/>
        </w:rPr>
        <w:tab/>
      </w:r>
      <w:r>
        <w:rPr>
          <w:smallCaps/>
          <w:sz w:val="19"/>
        </w:rPr>
        <w:tab/>
      </w:r>
      <w:r>
        <w:rPr>
          <w:smallCaps/>
          <w:sz w:val="19"/>
        </w:rPr>
        <w:tab/>
        <w:t xml:space="preserve">Design Professional:  </w:t>
      </w:r>
      <w:r>
        <w:rPr>
          <w:smallCaps/>
          <w:sz w:val="19"/>
        </w:rPr>
        <w:fldChar w:fldCharType="begin">
          <w:ffData>
            <w:name w:val="Text242"/>
            <w:enabled/>
            <w:calcOnExit w:val="0"/>
            <w:textInput/>
          </w:ffData>
        </w:fldChar>
      </w:r>
      <w:bookmarkStart w:id="144" w:name="Text242"/>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44"/>
    </w:p>
    <w:p w14:paraId="3211BACA" w14:textId="77777777" w:rsidR="000820D8" w:rsidRDefault="000820D8" w:rsidP="000820D8">
      <w:pPr>
        <w:jc w:val="both"/>
        <w:rPr>
          <w:sz w:val="19"/>
        </w:rPr>
      </w:pPr>
      <w:r>
        <w:rPr>
          <w:sz w:val="19"/>
        </w:rPr>
        <w:tab/>
      </w:r>
    </w:p>
    <w:p w14:paraId="6D37AB4D" w14:textId="77777777" w:rsidR="000820D8" w:rsidRDefault="000820D8" w:rsidP="000820D8">
      <w:pPr>
        <w:jc w:val="both"/>
        <w:rPr>
          <w:sz w:val="19"/>
        </w:rPr>
      </w:pPr>
    </w:p>
    <w:p w14:paraId="0BB39399"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3321A58" w14:textId="77777777" w:rsidR="000820D8" w:rsidRDefault="000820D8" w:rsidP="000820D8">
      <w:pPr>
        <w:jc w:val="both"/>
        <w:rPr>
          <w:sz w:val="19"/>
        </w:rPr>
      </w:pPr>
    </w:p>
    <w:p w14:paraId="34295991"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315DE0FA"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798CA45E" w14:textId="77777777" w:rsidR="000820D8" w:rsidRDefault="000820D8" w:rsidP="000820D8">
      <w:pPr>
        <w:jc w:val="both"/>
        <w:rPr>
          <w:sz w:val="19"/>
        </w:rPr>
      </w:pPr>
    </w:p>
    <w:p w14:paraId="238AAA47" w14:textId="77777777" w:rsidR="000820D8" w:rsidRDefault="000820D8" w:rsidP="000820D8">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14:paraId="19B330A6" w14:textId="77777777" w:rsidR="000820D8" w:rsidRDefault="000820D8" w:rsidP="000820D8">
      <w:pPr>
        <w:jc w:val="both"/>
        <w:rPr>
          <w:sz w:val="19"/>
        </w:rPr>
      </w:pPr>
    </w:p>
    <w:p w14:paraId="0A5E1564" w14:textId="77777777" w:rsidR="000820D8" w:rsidRDefault="000820D8" w:rsidP="000820D8">
      <w:pPr>
        <w:jc w:val="both"/>
        <w:rPr>
          <w:sz w:val="19"/>
        </w:rPr>
      </w:pPr>
    </w:p>
    <w:p w14:paraId="566762EF" w14:textId="77777777" w:rsidR="000820D8" w:rsidRDefault="000820D8" w:rsidP="000820D8">
      <w:pPr>
        <w:jc w:val="both"/>
        <w:rPr>
          <w:sz w:val="19"/>
        </w:rPr>
      </w:pPr>
    </w:p>
    <w:p w14:paraId="574B6136" w14:textId="77777777" w:rsidR="000820D8" w:rsidRDefault="000820D8" w:rsidP="000820D8">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14:paraId="01DD2E29" w14:textId="77777777" w:rsidR="000820D8" w:rsidRDefault="000820D8" w:rsidP="000820D8">
      <w:pPr>
        <w:jc w:val="both"/>
        <w:rPr>
          <w:sz w:val="19"/>
        </w:rPr>
      </w:pPr>
      <w:r>
        <w:rPr>
          <w:smallCaps/>
          <w:sz w:val="19"/>
          <w:szCs w:val="19"/>
        </w:rPr>
        <w:fldChar w:fldCharType="begin">
          <w:ffData>
            <w:name w:val="Text243"/>
            <w:enabled/>
            <w:calcOnExit w:val="0"/>
            <w:textInput/>
          </w:ffData>
        </w:fldChar>
      </w:r>
      <w:bookmarkStart w:id="145" w:name="Text24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45"/>
      <w:r>
        <w:rPr>
          <w:sz w:val="19"/>
        </w:rPr>
        <w:tab/>
      </w:r>
      <w:r>
        <w:rPr>
          <w:sz w:val="19"/>
        </w:rPr>
        <w:tab/>
      </w:r>
      <w:r>
        <w:rPr>
          <w:sz w:val="19"/>
        </w:rPr>
        <w:tab/>
      </w:r>
      <w:r>
        <w:rPr>
          <w:sz w:val="19"/>
        </w:rPr>
        <w:tab/>
      </w:r>
      <w:r>
        <w:rPr>
          <w:sz w:val="19"/>
        </w:rPr>
        <w:tab/>
      </w:r>
      <w:r>
        <w:rPr>
          <w:sz w:val="19"/>
        </w:rPr>
        <w:tab/>
      </w:r>
      <w:r>
        <w:rPr>
          <w:sz w:val="19"/>
        </w:rPr>
        <w:tab/>
        <w:t>BOARD OF REGENTS OF THE UNIVERSITY</w:t>
      </w:r>
    </w:p>
    <w:p w14:paraId="1D4090B2" w14:textId="77777777" w:rsidR="000820D8" w:rsidRDefault="000820D8" w:rsidP="000820D8">
      <w:pPr>
        <w:ind w:left="4320" w:firstLine="720"/>
        <w:jc w:val="both"/>
        <w:rPr>
          <w:sz w:val="19"/>
        </w:rPr>
      </w:pPr>
      <w:r>
        <w:rPr>
          <w:sz w:val="19"/>
        </w:rPr>
        <w:t>SYSTEM OF GEORGIA</w:t>
      </w:r>
    </w:p>
    <w:p w14:paraId="50FBC02D" w14:textId="77777777" w:rsidR="000820D8" w:rsidRDefault="000820D8" w:rsidP="000820D8">
      <w:pPr>
        <w:jc w:val="both"/>
        <w:rPr>
          <w:sz w:val="19"/>
        </w:rPr>
      </w:pPr>
    </w:p>
    <w:p w14:paraId="65086213"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DA76A0B" w14:textId="77777777" w:rsidR="000820D8" w:rsidRDefault="000820D8" w:rsidP="000820D8">
      <w:pPr>
        <w:jc w:val="both"/>
        <w:rPr>
          <w:sz w:val="19"/>
        </w:rPr>
      </w:pPr>
    </w:p>
    <w:p w14:paraId="6A9BD420"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7725CF4D"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008EAA99" w14:textId="77777777" w:rsidR="000820D8" w:rsidRDefault="000820D8" w:rsidP="000820D8">
      <w:pPr>
        <w:jc w:val="both"/>
        <w:rPr>
          <w:sz w:val="19"/>
        </w:rPr>
      </w:pPr>
    </w:p>
    <w:p w14:paraId="7C33592A" w14:textId="77777777" w:rsidR="000820D8" w:rsidRDefault="000820D8" w:rsidP="000820D8">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14:paraId="58F09931" w14:textId="40137987" w:rsidR="000820D8" w:rsidRDefault="000820D8" w:rsidP="000820D8">
      <w:pPr>
        <w:jc w:val="center"/>
        <w:rPr>
          <w:b/>
          <w:sz w:val="19"/>
        </w:rPr>
      </w:pPr>
      <w:r>
        <w:rPr>
          <w:sz w:val="19"/>
        </w:rPr>
        <w:br w:type="page"/>
      </w:r>
      <w:r>
        <w:rPr>
          <w:b/>
          <w:sz w:val="19"/>
        </w:rPr>
        <w:t>FINAL COST AMENDMENT</w:t>
      </w:r>
    </w:p>
    <w:p w14:paraId="2131D8A0" w14:textId="77777777" w:rsidR="000820D8" w:rsidRDefault="000820D8" w:rsidP="000820D8">
      <w:pPr>
        <w:jc w:val="center"/>
        <w:rPr>
          <w:b/>
          <w:sz w:val="19"/>
        </w:rPr>
      </w:pPr>
      <w:r>
        <w:rPr>
          <w:b/>
          <w:sz w:val="19"/>
        </w:rPr>
        <w:t>TO</w:t>
      </w:r>
    </w:p>
    <w:p w14:paraId="10503437" w14:textId="77777777" w:rsidR="000820D8" w:rsidRDefault="000820D8" w:rsidP="000820D8">
      <w:pPr>
        <w:jc w:val="center"/>
        <w:rPr>
          <w:b/>
          <w:sz w:val="19"/>
          <w:u w:val="single"/>
        </w:rPr>
      </w:pPr>
      <w:r>
        <w:rPr>
          <w:b/>
          <w:sz w:val="19"/>
        </w:rPr>
        <w:t xml:space="preserve">CHANGE ORDER NO. </w:t>
      </w:r>
      <w:bookmarkStart w:id="146" w:name="Text159"/>
      <w:r>
        <w:rPr>
          <w:b/>
          <w:sz w:val="19"/>
          <w:u w:val="single"/>
        </w:rPr>
        <w:fldChar w:fldCharType="begin">
          <w:ffData>
            <w:name w:val="Text159"/>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46"/>
    </w:p>
    <w:p w14:paraId="6FEFDD65" w14:textId="77777777" w:rsidR="000820D8" w:rsidRDefault="000820D8" w:rsidP="000820D8">
      <w:pPr>
        <w:jc w:val="center"/>
        <w:rPr>
          <w:b/>
          <w:sz w:val="19"/>
          <w:u w:val="single"/>
        </w:rPr>
      </w:pPr>
    </w:p>
    <w:p w14:paraId="600D6D77"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t xml:space="preserve">  </w:t>
      </w:r>
      <w:r>
        <w:rPr>
          <w:sz w:val="19"/>
          <w:u w:val="single"/>
        </w:rPr>
        <w:fldChar w:fldCharType="begin">
          <w:ffData>
            <w:name w:val="Text244"/>
            <w:enabled/>
            <w:calcOnExit w:val="0"/>
            <w:textInput>
              <w:default w:val="Number, Description, and Location"/>
            </w:textInput>
          </w:ffData>
        </w:fldChar>
      </w:r>
      <w:bookmarkStart w:id="147" w:name="Text244"/>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147"/>
      <w:r>
        <w:rPr>
          <w:sz w:val="19"/>
          <w:u w:val="single"/>
        </w:rPr>
        <w:tab/>
      </w:r>
      <w:r>
        <w:rPr>
          <w:sz w:val="19"/>
          <w:u w:val="single"/>
        </w:rPr>
        <w:tab/>
      </w:r>
    </w:p>
    <w:p w14:paraId="7E2D5F25" w14:textId="77777777" w:rsidR="000820D8" w:rsidRDefault="000820D8" w:rsidP="000820D8">
      <w:pPr>
        <w:jc w:val="both"/>
        <w:rPr>
          <w:sz w:val="19"/>
        </w:rPr>
      </w:pPr>
    </w:p>
    <w:p w14:paraId="2DA80461" w14:textId="77777777" w:rsidR="000820D8" w:rsidRDefault="000820D8" w:rsidP="000820D8">
      <w:pPr>
        <w:jc w:val="both"/>
        <w:rPr>
          <w:sz w:val="19"/>
        </w:rPr>
      </w:pPr>
      <w:r>
        <w:rPr>
          <w:sz w:val="19"/>
        </w:rPr>
        <w:t>1.</w:t>
      </w:r>
      <w:r>
        <w:rPr>
          <w:sz w:val="19"/>
        </w:rPr>
        <w:tab/>
        <w:t>A memorandum is attached showing cost breakdown of labor and materials by unit and quantities as prepared by the CM/GC and checked by the Contract Compliance Specialist and Program Manager (if any).</w:t>
      </w:r>
    </w:p>
    <w:p w14:paraId="21BCD37C" w14:textId="77777777" w:rsidR="000820D8" w:rsidRDefault="000820D8" w:rsidP="000820D8">
      <w:pPr>
        <w:jc w:val="both"/>
        <w:rPr>
          <w:sz w:val="19"/>
        </w:rPr>
      </w:pPr>
    </w:p>
    <w:p w14:paraId="6409F225" w14:textId="77777777" w:rsidR="000820D8" w:rsidRDefault="000820D8" w:rsidP="000820D8">
      <w:pPr>
        <w:jc w:val="both"/>
        <w:rPr>
          <w:sz w:val="19"/>
        </w:rPr>
      </w:pPr>
      <w:r>
        <w:rPr>
          <w:noProof/>
          <w:sz w:val="19"/>
        </w:rPr>
        <mc:AlternateContent>
          <mc:Choice Requires="wps">
            <w:drawing>
              <wp:anchor distT="0" distB="0" distL="114300" distR="114300" simplePos="0" relativeHeight="251906048" behindDoc="0" locked="0" layoutInCell="1" allowOverlap="1" wp14:anchorId="4126EA43" wp14:editId="0CF5DD57">
                <wp:simplePos x="0" y="0"/>
                <wp:positionH relativeFrom="column">
                  <wp:posOffset>-335280</wp:posOffset>
                </wp:positionH>
                <wp:positionV relativeFrom="paragraph">
                  <wp:posOffset>400685</wp:posOffset>
                </wp:positionV>
                <wp:extent cx="7105650" cy="760095"/>
                <wp:effectExtent l="7620" t="10160" r="11430" b="10795"/>
                <wp:wrapNone/>
                <wp:docPr id="4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760095"/>
                        </a:xfrm>
                        <a:prstGeom prst="rect">
                          <a:avLst/>
                        </a:prstGeom>
                        <a:solidFill>
                          <a:srgbClr val="FFFF99"/>
                        </a:solidFill>
                        <a:ln w="9525">
                          <a:solidFill>
                            <a:srgbClr val="000000"/>
                          </a:solidFill>
                          <a:miter lim="800000"/>
                          <a:headEnd/>
                          <a:tailEnd/>
                        </a:ln>
                      </wps:spPr>
                      <wps:txbx>
                        <w:txbxContent>
                          <w:p w14:paraId="0774ECBB" w14:textId="77777777" w:rsidR="00D70EE7" w:rsidRDefault="00D70EE7" w:rsidP="000820D8">
                            <w:pPr>
                              <w:jc w:val="both"/>
                              <w:rPr>
                                <w:sz w:val="18"/>
                              </w:rPr>
                            </w:pPr>
                            <w:r>
                              <w:rPr>
                                <w:sz w:val="18"/>
                                <w:u w:val="single"/>
                              </w:rPr>
                              <w:t>Note to Design Professional</w:t>
                            </w:r>
                            <w:r>
                              <w:rPr>
                                <w:sz w:val="18"/>
                              </w:rPr>
                              <w:t xml:space="preserve">:  </w:t>
                            </w:r>
                            <w:r>
                              <w:rPr>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i/>
                                <w:sz w:val="18"/>
                                <w:u w:val="single"/>
                              </w:rPr>
                              <w:t xml:space="preserve"> </w:t>
                            </w:r>
                            <w:r>
                              <w:rPr>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EA43" id="Text Box 20" o:spid="_x0000_s1042" type="#_x0000_t202" style="position:absolute;left:0;text-align:left;margin-left:-26.4pt;margin-top:31.55pt;width:559.5pt;height:59.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" fillcolor="#ff9">
                <v:textbox>
                  <w:txbxContent>
                    <w:p w14:paraId="0774ECBB" w14:textId="77777777" w:rsidR="00D70EE7" w:rsidRDefault="00D70EE7" w:rsidP="000820D8">
                      <w:pPr>
                        <w:jc w:val="both"/>
                        <w:rPr>
                          <w:sz w:val="18"/>
                        </w:rPr>
                      </w:pPr>
                      <w:r>
                        <w:rPr>
                          <w:sz w:val="18"/>
                          <w:u w:val="single"/>
                        </w:rPr>
                        <w:t>Note to Design Professional</w:t>
                      </w:r>
                      <w:r>
                        <w:rPr>
                          <w:sz w:val="18"/>
                        </w:rPr>
                        <w:t xml:space="preserve">:  </w:t>
                      </w:r>
                      <w:r>
                        <w:rPr>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i/>
                          <w:sz w:val="18"/>
                          <w:u w:val="single"/>
                        </w:rPr>
                        <w:t xml:space="preserve"> </w:t>
                      </w:r>
                      <w:r>
                        <w:rPr>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r>
        <w:rPr>
          <w:sz w:val="19"/>
        </w:rPr>
        <w:t>2.</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6C9B54D3" w14:textId="77777777" w:rsidR="000820D8" w:rsidRDefault="000820D8" w:rsidP="000820D8">
      <w:pPr>
        <w:jc w:val="both"/>
        <w:rPr>
          <w:sz w:val="19"/>
        </w:rPr>
      </w:pPr>
    </w:p>
    <w:p w14:paraId="1E120543" w14:textId="77777777" w:rsidR="000820D8" w:rsidRDefault="000820D8" w:rsidP="000820D8">
      <w:pPr>
        <w:jc w:val="both"/>
        <w:rPr>
          <w:sz w:val="19"/>
        </w:rPr>
      </w:pPr>
    </w:p>
    <w:p w14:paraId="34609051" w14:textId="77777777" w:rsidR="000820D8" w:rsidRDefault="000820D8" w:rsidP="000820D8">
      <w:pPr>
        <w:jc w:val="both"/>
        <w:rPr>
          <w:sz w:val="19"/>
        </w:rPr>
      </w:pPr>
    </w:p>
    <w:p w14:paraId="778D3702" w14:textId="77777777" w:rsidR="000820D8" w:rsidRDefault="000820D8" w:rsidP="000820D8">
      <w:pPr>
        <w:jc w:val="both"/>
        <w:rPr>
          <w:sz w:val="19"/>
        </w:rPr>
      </w:pPr>
    </w:p>
    <w:p w14:paraId="7F8441C8" w14:textId="77777777" w:rsidR="000820D8" w:rsidRDefault="000820D8" w:rsidP="000820D8">
      <w:pPr>
        <w:jc w:val="both"/>
        <w:rPr>
          <w:sz w:val="19"/>
        </w:rPr>
      </w:pPr>
    </w:p>
    <w:p w14:paraId="0FDC91D1" w14:textId="77777777" w:rsidR="000820D8" w:rsidRDefault="000820D8" w:rsidP="000820D8">
      <w:pPr>
        <w:jc w:val="both"/>
        <w:rPr>
          <w:sz w:val="19"/>
        </w:rPr>
      </w:pPr>
    </w:p>
    <w:p w14:paraId="1BD2B1A8" w14:textId="100B34B2" w:rsidR="000820D8" w:rsidRDefault="000820D8" w:rsidP="000820D8">
      <w:pPr>
        <w:jc w:val="both"/>
        <w:rPr>
          <w:sz w:val="19"/>
        </w:rPr>
      </w:pPr>
      <w:r>
        <w:rPr>
          <w:sz w:val="19"/>
        </w:rPr>
        <w:t>3.</w:t>
      </w:r>
      <w:r>
        <w:rPr>
          <w:sz w:val="19"/>
        </w:rPr>
        <w:tab/>
        <w:t xml:space="preserve">The contractor shall be allowed </w:t>
      </w:r>
      <w:bookmarkStart w:id="148" w:name="Text160"/>
      <w:r>
        <w:rPr>
          <w:sz w:val="19"/>
          <w:u w:val="single"/>
        </w:rPr>
        <w:fldChar w:fldCharType="begin">
          <w:ffData>
            <w:name w:val="Text160"/>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48"/>
      <w:r>
        <w:rPr>
          <w:sz w:val="19"/>
        </w:rPr>
        <w:t xml:space="preserve"> additional calendar days for completion.  The Material Completion and Occupancy date is:</w:t>
      </w:r>
      <w:r>
        <w:rPr>
          <w:sz w:val="19"/>
          <w:u w:val="single"/>
        </w:rPr>
        <w:t xml:space="preserve"> </w:t>
      </w:r>
      <w:r>
        <w:rPr>
          <w:sz w:val="19"/>
          <w:u w:val="single"/>
        </w:rPr>
        <w:fldChar w:fldCharType="begin">
          <w:ffData>
            <w:name w:val="Text161"/>
            <w:enabled/>
            <w:calcOnExit w:val="0"/>
            <w:textInput>
              <w:default w:val="Month Day, Year"/>
            </w:textInput>
          </w:ffData>
        </w:fldChar>
      </w:r>
      <w:bookmarkStart w:id="149" w:name="Text161"/>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49"/>
      <w:r>
        <w:rPr>
          <w:sz w:val="19"/>
        </w:rPr>
        <w:t xml:space="preserve">.  </w:t>
      </w:r>
    </w:p>
    <w:p w14:paraId="7CF62C61" w14:textId="77777777" w:rsidR="000820D8" w:rsidRDefault="000820D8" w:rsidP="000820D8">
      <w:pPr>
        <w:jc w:val="both"/>
        <w:rPr>
          <w:sz w:val="19"/>
        </w:rPr>
      </w:pPr>
      <w:r>
        <w:rPr>
          <w:noProof/>
          <w:sz w:val="19"/>
        </w:rPr>
        <mc:AlternateContent>
          <mc:Choice Requires="wps">
            <w:drawing>
              <wp:anchor distT="0" distB="0" distL="114300" distR="114300" simplePos="0" relativeHeight="251905024" behindDoc="0" locked="0" layoutInCell="0" allowOverlap="1" wp14:anchorId="4F3913A5" wp14:editId="5BB36DE4">
                <wp:simplePos x="0" y="0"/>
                <wp:positionH relativeFrom="column">
                  <wp:posOffset>-335280</wp:posOffset>
                </wp:positionH>
                <wp:positionV relativeFrom="paragraph">
                  <wp:posOffset>81915</wp:posOffset>
                </wp:positionV>
                <wp:extent cx="7105650" cy="366395"/>
                <wp:effectExtent l="7620" t="5715" r="11430" b="8890"/>
                <wp:wrapNone/>
                <wp:docPr id="4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366395"/>
                        </a:xfrm>
                        <a:prstGeom prst="rect">
                          <a:avLst/>
                        </a:prstGeom>
                        <a:solidFill>
                          <a:srgbClr val="FFFF99"/>
                        </a:solidFill>
                        <a:ln w="9525">
                          <a:solidFill>
                            <a:srgbClr val="000000"/>
                          </a:solidFill>
                          <a:miter lim="800000"/>
                          <a:headEnd/>
                          <a:tailEnd/>
                        </a:ln>
                      </wps:spPr>
                      <wps:txbx>
                        <w:txbxContent>
                          <w:p w14:paraId="47C2B3A8"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913A5" id="Text Box 19" o:spid="_x0000_s1043" type="#_x0000_t202" style="position:absolute;left:0;text-align:left;margin-left:-26.4pt;margin-top:6.45pt;width:559.5pt;height:28.8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" o:allowincell="f" fillcolor="#ff9">
                <v:textbox>
                  <w:txbxContent>
                    <w:p w14:paraId="47C2B3A8"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14:paraId="0B1187D8" w14:textId="01097786" w:rsidR="000820D8" w:rsidRDefault="000820D8" w:rsidP="000820D8">
      <w:pPr>
        <w:jc w:val="both"/>
        <w:rPr>
          <w:sz w:val="19"/>
        </w:rPr>
      </w:pPr>
    </w:p>
    <w:p w14:paraId="3A950DA9" w14:textId="1C7E3AE2" w:rsidR="000820D8" w:rsidRDefault="000820D8" w:rsidP="000820D8">
      <w:pPr>
        <w:jc w:val="both"/>
        <w:rPr>
          <w:sz w:val="19"/>
        </w:rPr>
      </w:pPr>
    </w:p>
    <w:p w14:paraId="0339DBF9" w14:textId="20683AE6" w:rsidR="000820D8" w:rsidRDefault="000820D8" w:rsidP="000820D8">
      <w:pPr>
        <w:jc w:val="both"/>
        <w:rPr>
          <w:sz w:val="19"/>
        </w:rPr>
      </w:pPr>
    </w:p>
    <w:p w14:paraId="5DB88F2F" w14:textId="48E36743" w:rsidR="000820D8" w:rsidRDefault="000820D8" w:rsidP="000820D8">
      <w:pPr>
        <w:jc w:val="both"/>
        <w:rPr>
          <w:sz w:val="19"/>
        </w:rPr>
      </w:pPr>
      <w:r>
        <w:rPr>
          <w:sz w:val="19"/>
        </w:rPr>
        <w:t>4.</w:t>
      </w:r>
      <w:r>
        <w:rPr>
          <w:sz w:val="19"/>
        </w:rPr>
        <w:tab/>
        <w:t xml:space="preserve">The Guaranteed Maximum Price shall be </w:t>
      </w:r>
      <w:r>
        <w:rPr>
          <w:i/>
          <w:sz w:val="19"/>
        </w:rPr>
        <w:t>(increased) (decreased)</w:t>
      </w:r>
      <w:r>
        <w:rPr>
          <w:sz w:val="19"/>
        </w:rPr>
        <w:t xml:space="preserve"> by </w:t>
      </w:r>
      <w:r>
        <w:rPr>
          <w:sz w:val="19"/>
          <w:u w:val="single"/>
        </w:rPr>
        <w:t xml:space="preserve">  $</w:t>
      </w:r>
      <w:r>
        <w:rPr>
          <w:sz w:val="19"/>
          <w:u w:val="single"/>
        </w:rPr>
        <w:fldChar w:fldCharType="begin">
          <w:ffData>
            <w:name w:val="Text162"/>
            <w:enabled/>
            <w:calcOnExit w:val="0"/>
            <w:textInput/>
          </w:ffData>
        </w:fldChar>
      </w:r>
      <w:bookmarkStart w:id="150" w:name="Text162"/>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50"/>
      <w:r>
        <w:rPr>
          <w:sz w:val="19"/>
          <w:u w:val="single"/>
        </w:rPr>
        <w:tab/>
      </w:r>
      <w:r>
        <w:rPr>
          <w:sz w:val="19"/>
        </w:rPr>
        <w:t xml:space="preserve"> on account of this change.  The CM/GC’s Fee shall be increased by </w:t>
      </w:r>
      <w:r>
        <w:rPr>
          <w:sz w:val="19"/>
          <w:u w:val="single"/>
        </w:rPr>
        <w:t xml:space="preserve">  $</w:t>
      </w:r>
      <w:r>
        <w:rPr>
          <w:sz w:val="19"/>
          <w:u w:val="single"/>
        </w:rPr>
        <w:fldChar w:fldCharType="begin">
          <w:ffData>
            <w:name w:val="Text16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 xml:space="preserve">.  The Maximum Amount Allowable for CM/GC’s Overhead Costs and Expenses shall be </w:t>
      </w:r>
      <w:r>
        <w:rPr>
          <w:i/>
          <w:sz w:val="19"/>
        </w:rPr>
        <w:t xml:space="preserve">(increased) (decreased) </w:t>
      </w:r>
      <w:r>
        <w:rPr>
          <w:sz w:val="19"/>
        </w:rPr>
        <w:t xml:space="preserve"> by </w:t>
      </w:r>
      <w:r>
        <w:rPr>
          <w:sz w:val="19"/>
          <w:u w:val="single"/>
        </w:rPr>
        <w:t xml:space="preserve">  $</w:t>
      </w:r>
      <w:r>
        <w:rPr>
          <w:sz w:val="19"/>
          <w:u w:val="single"/>
        </w:rPr>
        <w:fldChar w:fldCharType="begin">
          <w:ffData>
            <w:name w:val="Text16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w:t>
      </w:r>
    </w:p>
    <w:p w14:paraId="0C59F2F8" w14:textId="77777777" w:rsidR="000820D8" w:rsidRDefault="000820D8" w:rsidP="000820D8">
      <w:pPr>
        <w:jc w:val="both"/>
        <w:rPr>
          <w:i/>
          <w:sz w:val="19"/>
        </w:rPr>
      </w:pPr>
      <w:r>
        <w:rPr>
          <w:i/>
          <w:noProof/>
          <w:sz w:val="19"/>
        </w:rPr>
        <mc:AlternateContent>
          <mc:Choice Requires="wps">
            <w:drawing>
              <wp:anchor distT="0" distB="0" distL="114300" distR="114300" simplePos="0" relativeHeight="251907072" behindDoc="0" locked="0" layoutInCell="0" allowOverlap="1" wp14:anchorId="0D8BB293" wp14:editId="434E76B6">
                <wp:simplePos x="0" y="0"/>
                <wp:positionH relativeFrom="column">
                  <wp:posOffset>-335280</wp:posOffset>
                </wp:positionH>
                <wp:positionV relativeFrom="paragraph">
                  <wp:posOffset>97790</wp:posOffset>
                </wp:positionV>
                <wp:extent cx="7105650" cy="631190"/>
                <wp:effectExtent l="7620" t="12065" r="11430" b="13970"/>
                <wp:wrapNone/>
                <wp:docPr id="4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31190"/>
                        </a:xfrm>
                        <a:prstGeom prst="rect">
                          <a:avLst/>
                        </a:prstGeom>
                        <a:solidFill>
                          <a:srgbClr val="FFFF99"/>
                        </a:solidFill>
                        <a:ln w="9525">
                          <a:solidFill>
                            <a:srgbClr val="000000"/>
                          </a:solidFill>
                          <a:miter lim="800000"/>
                          <a:headEnd/>
                          <a:tailEnd/>
                        </a:ln>
                      </wps:spPr>
                      <wps:txbx>
                        <w:txbxContent>
                          <w:p w14:paraId="4260593B"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BB293" id="Text Box 21" o:spid="_x0000_s1044" type="#_x0000_t202" style="position:absolute;left:0;text-align:left;margin-left:-26.4pt;margin-top:7.7pt;width:559.5pt;height:49.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" o:allowincell="f" fillcolor="#ff9">
                <v:textbox>
                  <w:txbxContent>
                    <w:p w14:paraId="4260593B"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71CAC5FE" w14:textId="508ADD83" w:rsidR="000820D8" w:rsidRDefault="000820D8" w:rsidP="000820D8">
      <w:pPr>
        <w:jc w:val="both"/>
        <w:rPr>
          <w:i/>
          <w:sz w:val="19"/>
        </w:rPr>
      </w:pPr>
    </w:p>
    <w:p w14:paraId="0B1AA06E" w14:textId="52C73A46" w:rsidR="000820D8" w:rsidRDefault="000820D8" w:rsidP="000820D8">
      <w:pPr>
        <w:jc w:val="both"/>
        <w:rPr>
          <w:i/>
          <w:sz w:val="19"/>
        </w:rPr>
      </w:pPr>
    </w:p>
    <w:p w14:paraId="178958E1" w14:textId="77777777" w:rsidR="000820D8" w:rsidRDefault="000820D8" w:rsidP="000820D8">
      <w:pPr>
        <w:jc w:val="both"/>
        <w:rPr>
          <w:i/>
          <w:sz w:val="19"/>
        </w:rPr>
      </w:pPr>
    </w:p>
    <w:p w14:paraId="0B237D11" w14:textId="77777777" w:rsidR="000820D8" w:rsidRDefault="000820D8" w:rsidP="000820D8">
      <w:pPr>
        <w:jc w:val="both"/>
        <w:rPr>
          <w:i/>
          <w:sz w:val="19"/>
        </w:rPr>
      </w:pPr>
    </w:p>
    <w:p w14:paraId="6B81BA08" w14:textId="77777777" w:rsidR="000820D8" w:rsidRDefault="000820D8" w:rsidP="000820D8">
      <w:pPr>
        <w:jc w:val="both"/>
        <w:rPr>
          <w:i/>
          <w:sz w:val="19"/>
        </w:rPr>
      </w:pPr>
    </w:p>
    <w:p w14:paraId="6ACAC255" w14:textId="77777777" w:rsidR="000820D8" w:rsidRDefault="000820D8" w:rsidP="000820D8">
      <w:pPr>
        <w:jc w:val="both"/>
        <w:rPr>
          <w:sz w:val="19"/>
        </w:rPr>
      </w:pPr>
      <w:r>
        <w:rPr>
          <w:sz w:val="19"/>
        </w:rPr>
        <w:t>5.</w:t>
      </w:r>
      <w:r>
        <w:rPr>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7F8E39C6" w14:textId="77777777" w:rsidR="000820D8" w:rsidRDefault="000820D8" w:rsidP="000820D8">
      <w:pPr>
        <w:jc w:val="both"/>
        <w:rPr>
          <w:sz w:val="19"/>
        </w:rPr>
      </w:pPr>
    </w:p>
    <w:p w14:paraId="0E4B6DB9" w14:textId="77777777" w:rsidR="000820D8" w:rsidRDefault="000820D8" w:rsidP="000820D8">
      <w:pPr>
        <w:jc w:val="both"/>
        <w:rPr>
          <w:b/>
          <w:sz w:val="19"/>
        </w:rPr>
      </w:pPr>
      <w:r>
        <w:rPr>
          <w:b/>
          <w:sz w:val="19"/>
        </w:rPr>
        <w:t>APPROVED AND AGREED BY CM/GC:</w:t>
      </w:r>
      <w:r>
        <w:rPr>
          <w:b/>
          <w:sz w:val="19"/>
        </w:rPr>
        <w:tab/>
      </w:r>
      <w:r>
        <w:rPr>
          <w:b/>
          <w:sz w:val="19"/>
        </w:rPr>
        <w:tab/>
      </w:r>
      <w:r>
        <w:rPr>
          <w:b/>
          <w:sz w:val="19"/>
        </w:rPr>
        <w:tab/>
        <w:t>RECOMMENDED FOR OWNER'S ACCEPTANCE:</w:t>
      </w:r>
    </w:p>
    <w:p w14:paraId="7EBD115E" w14:textId="77777777" w:rsidR="000820D8" w:rsidRPr="001E7EE1" w:rsidRDefault="000820D8" w:rsidP="000820D8">
      <w:pPr>
        <w:jc w:val="both"/>
        <w:rPr>
          <w:smallCaps/>
          <w:sz w:val="19"/>
        </w:rPr>
      </w:pPr>
      <w:r>
        <w:rPr>
          <w:smallCaps/>
          <w:sz w:val="19"/>
        </w:rPr>
        <w:fldChar w:fldCharType="begin">
          <w:ffData>
            <w:name w:val="Text245"/>
            <w:enabled/>
            <w:calcOnExit w:val="0"/>
            <w:textInput/>
          </w:ffData>
        </w:fldChar>
      </w:r>
      <w:bookmarkStart w:id="151" w:name="Text245"/>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51"/>
      <w:r>
        <w:rPr>
          <w:smallCaps/>
          <w:sz w:val="19"/>
        </w:rPr>
        <w:tab/>
      </w:r>
      <w:r>
        <w:rPr>
          <w:smallCaps/>
          <w:sz w:val="19"/>
        </w:rPr>
        <w:tab/>
      </w:r>
      <w:r>
        <w:rPr>
          <w:smallCaps/>
          <w:sz w:val="19"/>
        </w:rPr>
        <w:tab/>
      </w:r>
      <w:r>
        <w:rPr>
          <w:smallCaps/>
          <w:sz w:val="19"/>
        </w:rPr>
        <w:tab/>
      </w:r>
      <w:r>
        <w:rPr>
          <w:smallCaps/>
          <w:sz w:val="19"/>
        </w:rPr>
        <w:tab/>
      </w:r>
      <w:r>
        <w:rPr>
          <w:smallCaps/>
          <w:sz w:val="19"/>
        </w:rPr>
        <w:tab/>
      </w:r>
      <w:r>
        <w:rPr>
          <w:smallCaps/>
          <w:sz w:val="19"/>
        </w:rPr>
        <w:tab/>
        <w:t xml:space="preserve">Design Professional:  </w:t>
      </w:r>
      <w:r>
        <w:rPr>
          <w:smallCaps/>
          <w:sz w:val="19"/>
          <w:szCs w:val="19"/>
        </w:rPr>
        <w:fldChar w:fldCharType="begin">
          <w:ffData>
            <w:name w:val="Text246"/>
            <w:enabled/>
            <w:calcOnExit w:val="0"/>
            <w:textInput/>
          </w:ffData>
        </w:fldChar>
      </w:r>
      <w:bookmarkStart w:id="152" w:name="Text246"/>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52"/>
    </w:p>
    <w:p w14:paraId="36504812" w14:textId="77777777" w:rsidR="000820D8" w:rsidRDefault="000820D8" w:rsidP="000820D8">
      <w:pPr>
        <w:jc w:val="both"/>
        <w:rPr>
          <w:sz w:val="19"/>
        </w:rPr>
      </w:pPr>
      <w:r>
        <w:rPr>
          <w:sz w:val="19"/>
        </w:rPr>
        <w:tab/>
      </w:r>
    </w:p>
    <w:p w14:paraId="40E9BD5F" w14:textId="77777777" w:rsidR="000820D8" w:rsidRDefault="000820D8" w:rsidP="000820D8">
      <w:pPr>
        <w:jc w:val="both"/>
        <w:rPr>
          <w:sz w:val="19"/>
        </w:rPr>
      </w:pPr>
    </w:p>
    <w:p w14:paraId="6212AF64"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1DF6CEB" w14:textId="77777777" w:rsidR="000820D8" w:rsidRDefault="000820D8" w:rsidP="000820D8">
      <w:pPr>
        <w:jc w:val="both"/>
        <w:rPr>
          <w:sz w:val="19"/>
        </w:rPr>
      </w:pPr>
    </w:p>
    <w:p w14:paraId="736221D3"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16B88D2D"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410CA295" w14:textId="77777777" w:rsidR="000820D8" w:rsidRDefault="000820D8" w:rsidP="000820D8">
      <w:pPr>
        <w:jc w:val="both"/>
        <w:rPr>
          <w:sz w:val="19"/>
        </w:rPr>
      </w:pPr>
    </w:p>
    <w:p w14:paraId="1CC6008D" w14:textId="77777777" w:rsidR="000820D8" w:rsidRDefault="000820D8" w:rsidP="000820D8">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14:paraId="730FF391" w14:textId="77777777" w:rsidR="000820D8" w:rsidRDefault="000820D8" w:rsidP="000820D8">
      <w:pPr>
        <w:jc w:val="both"/>
        <w:rPr>
          <w:sz w:val="19"/>
        </w:rPr>
      </w:pPr>
    </w:p>
    <w:p w14:paraId="45FFF36B" w14:textId="77777777" w:rsidR="000820D8" w:rsidRDefault="000820D8" w:rsidP="000820D8">
      <w:pPr>
        <w:jc w:val="both"/>
        <w:rPr>
          <w:sz w:val="19"/>
        </w:rPr>
      </w:pPr>
    </w:p>
    <w:p w14:paraId="072A1F86" w14:textId="77777777" w:rsidR="000820D8" w:rsidRDefault="000820D8" w:rsidP="000820D8">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14:paraId="76080E60" w14:textId="77777777" w:rsidR="000820D8" w:rsidRDefault="000820D8" w:rsidP="000820D8">
      <w:pPr>
        <w:jc w:val="both"/>
        <w:rPr>
          <w:sz w:val="19"/>
        </w:rPr>
      </w:pPr>
      <w:r>
        <w:rPr>
          <w:smallCaps/>
          <w:sz w:val="19"/>
          <w:szCs w:val="19"/>
        </w:rPr>
        <w:fldChar w:fldCharType="begin">
          <w:ffData>
            <w:name w:val="Text247"/>
            <w:enabled/>
            <w:calcOnExit w:val="0"/>
            <w:textInput/>
          </w:ffData>
        </w:fldChar>
      </w:r>
      <w:bookmarkStart w:id="153" w:name="Text247"/>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53"/>
      <w:r>
        <w:rPr>
          <w:sz w:val="19"/>
        </w:rPr>
        <w:tab/>
      </w:r>
      <w:r>
        <w:rPr>
          <w:sz w:val="19"/>
        </w:rPr>
        <w:tab/>
      </w:r>
      <w:r>
        <w:rPr>
          <w:sz w:val="19"/>
        </w:rPr>
        <w:tab/>
      </w:r>
      <w:r>
        <w:rPr>
          <w:sz w:val="19"/>
        </w:rPr>
        <w:tab/>
      </w:r>
      <w:r>
        <w:rPr>
          <w:sz w:val="19"/>
        </w:rPr>
        <w:tab/>
      </w:r>
      <w:r>
        <w:rPr>
          <w:sz w:val="19"/>
        </w:rPr>
        <w:tab/>
      </w:r>
      <w:r>
        <w:rPr>
          <w:sz w:val="19"/>
        </w:rPr>
        <w:tab/>
        <w:t>BOARD OF REGENTS OF THE UNIVERSITY</w:t>
      </w:r>
    </w:p>
    <w:p w14:paraId="2E1C69A5" w14:textId="77777777" w:rsidR="000820D8" w:rsidRDefault="000820D8" w:rsidP="000820D8">
      <w:pPr>
        <w:ind w:left="4320" w:firstLine="720"/>
        <w:jc w:val="both"/>
        <w:rPr>
          <w:sz w:val="19"/>
        </w:rPr>
      </w:pPr>
      <w:r>
        <w:rPr>
          <w:sz w:val="19"/>
        </w:rPr>
        <w:t>SYSTEM OF GEORGIA</w:t>
      </w:r>
    </w:p>
    <w:p w14:paraId="130DA0A8" w14:textId="77777777" w:rsidR="000820D8" w:rsidRDefault="000820D8" w:rsidP="000820D8">
      <w:pPr>
        <w:jc w:val="both"/>
        <w:rPr>
          <w:sz w:val="19"/>
        </w:rPr>
      </w:pPr>
    </w:p>
    <w:p w14:paraId="0CD90BF9"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7DAD191C" w14:textId="77777777" w:rsidR="000820D8" w:rsidRDefault="000820D8" w:rsidP="000820D8">
      <w:pPr>
        <w:jc w:val="both"/>
        <w:rPr>
          <w:sz w:val="19"/>
        </w:rPr>
      </w:pPr>
    </w:p>
    <w:p w14:paraId="74A93636"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1A91BD51"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64187E1A" w14:textId="77777777" w:rsidR="000820D8" w:rsidRDefault="000820D8" w:rsidP="000820D8">
      <w:pPr>
        <w:jc w:val="both"/>
        <w:rPr>
          <w:sz w:val="19"/>
        </w:rPr>
      </w:pPr>
    </w:p>
    <w:p w14:paraId="1AAA95B2" w14:textId="77777777" w:rsidR="000820D8" w:rsidRDefault="000820D8" w:rsidP="000820D8">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14:paraId="5ED1AE3E" w14:textId="77777777" w:rsidR="000820D8" w:rsidRPr="00F776AF" w:rsidRDefault="000820D8" w:rsidP="000820D8">
      <w:pPr>
        <w:tabs>
          <w:tab w:val="left" w:pos="-720"/>
        </w:tabs>
        <w:suppressAutoHyphens/>
        <w:spacing w:line="240" w:lineRule="atLeast"/>
        <w:jc w:val="both"/>
        <w:rPr>
          <w:bCs/>
          <w:spacing w:val="-2"/>
          <w:sz w:val="19"/>
        </w:rPr>
      </w:pPr>
    </w:p>
    <w:p w14:paraId="5B48FE19" w14:textId="77777777" w:rsidR="00BC0B1A" w:rsidRDefault="00BC0B1A">
      <w:pPr>
        <w:rPr>
          <w:bCs/>
          <w:sz w:val="19"/>
        </w:rPr>
      </w:pPr>
      <w:r>
        <w:rPr>
          <w:bCs/>
          <w:sz w:val="19"/>
        </w:rPr>
        <w:br w:type="page"/>
      </w:r>
    </w:p>
    <w:p w14:paraId="2D167A6F" w14:textId="6DBF345E" w:rsidR="000820D8" w:rsidRDefault="000820D8" w:rsidP="000820D8">
      <w:pPr>
        <w:jc w:val="center"/>
        <w:outlineLvl w:val="0"/>
        <w:rPr>
          <w:bCs/>
          <w:sz w:val="19"/>
        </w:rPr>
      </w:pPr>
      <w:r w:rsidRPr="00F776AF">
        <w:rPr>
          <w:bCs/>
          <w:sz w:val="19"/>
        </w:rPr>
        <w:t>EXHIBIT J</w:t>
      </w:r>
    </w:p>
    <w:p w14:paraId="18CCD9BE" w14:textId="77777777" w:rsidR="00F776AF" w:rsidRPr="00F776AF" w:rsidRDefault="00F776AF" w:rsidP="000820D8">
      <w:pPr>
        <w:jc w:val="center"/>
        <w:outlineLvl w:val="0"/>
        <w:rPr>
          <w:bCs/>
          <w:sz w:val="19"/>
        </w:rPr>
      </w:pPr>
    </w:p>
    <w:p w14:paraId="5263BC1B" w14:textId="77777777" w:rsidR="000820D8" w:rsidRDefault="000820D8" w:rsidP="000820D8">
      <w:pPr>
        <w:jc w:val="center"/>
        <w:rPr>
          <w:b/>
          <w:sz w:val="19"/>
        </w:rPr>
      </w:pPr>
      <w:r>
        <w:rPr>
          <w:b/>
          <w:sz w:val="19"/>
        </w:rPr>
        <w:t>MAXIMUM WAGE RATES, SALARY AND LABOR COST</w:t>
      </w:r>
    </w:p>
    <w:p w14:paraId="57343219" w14:textId="77777777" w:rsidR="000820D8" w:rsidRDefault="000820D8" w:rsidP="000820D8">
      <w:pPr>
        <w:jc w:val="both"/>
        <w:rPr>
          <w:sz w:val="19"/>
        </w:rPr>
      </w:pPr>
    </w:p>
    <w:p w14:paraId="0872BE34" w14:textId="77777777" w:rsidR="000820D8" w:rsidRDefault="000820D8" w:rsidP="000820D8">
      <w:pPr>
        <w:jc w:val="both"/>
        <w:rPr>
          <w:sz w:val="19"/>
        </w:rPr>
      </w:pPr>
      <w:r>
        <w:rPr>
          <w:sz w:val="19"/>
        </w:rPr>
        <w:t>The following schedules represent the agreement between the Owner and CM/GC as to the maximums for wages and salary, including employer-paid taxes and approved benefits, which may be paid.  Notwithstanding the maximums set forth, in all cases only the Actual Cost paid may be reimbursed, so long as the following maximums are not exceeded.  As economic conditions change over the life of the Construction Management Contract, these maximums may be adjusted based upon documented evidence of changed rates presented by the party requesting the change, however any such changes shall not effect any change in the established GMP.</w:t>
      </w:r>
    </w:p>
    <w:p w14:paraId="34F7918E" w14:textId="77777777" w:rsidR="000820D8" w:rsidRDefault="000820D8" w:rsidP="000820D8">
      <w:pPr>
        <w:jc w:val="both"/>
        <w:rPr>
          <w:sz w:val="19"/>
        </w:rPr>
      </w:pPr>
    </w:p>
    <w:p w14:paraId="1897C510" w14:textId="77777777" w:rsidR="000820D8" w:rsidRDefault="000820D8" w:rsidP="000820D8">
      <w:pPr>
        <w:jc w:val="both"/>
        <w:rPr>
          <w:sz w:val="19"/>
        </w:rPr>
      </w:pPr>
      <w:r>
        <w:rPr>
          <w:sz w:val="19"/>
        </w:rPr>
        <w:t>In all cases, particularly salary rates, the actual cost invoiced for payment must the actual amounts paid, adjusted for the proportion of the rate applicable to the proportion of time the worker spent upon Project services as against all services for which the worker was paid.  No overtime or bonus may be paid without verification that the need for such overtime or extra work was caused by the Owner and with the express prior written approval of the Owner.  No “profit,” “overhead,” or “burden” based upon percentages, statistics, or otherwise are permitted.</w:t>
      </w:r>
    </w:p>
    <w:p w14:paraId="116FAD70" w14:textId="77777777" w:rsidR="000820D8" w:rsidRDefault="000820D8" w:rsidP="000820D8">
      <w:pPr>
        <w:jc w:val="both"/>
        <w:rPr>
          <w:sz w:val="19"/>
        </w:rPr>
      </w:pPr>
    </w:p>
    <w:p w14:paraId="045D6520" w14:textId="77777777" w:rsidR="000820D8" w:rsidRDefault="000820D8" w:rsidP="000820D8">
      <w:pPr>
        <w:jc w:val="both"/>
        <w:rPr>
          <w:sz w:val="19"/>
        </w:rPr>
      </w:pPr>
    </w:p>
    <w:p w14:paraId="0DFD4263" w14:textId="77777777" w:rsidR="000820D8" w:rsidRDefault="000820D8" w:rsidP="000820D8">
      <w:pPr>
        <w:jc w:val="both"/>
        <w:rPr>
          <w:b/>
          <w:sz w:val="19"/>
        </w:rPr>
      </w:pPr>
      <w:r>
        <w:rPr>
          <w:b/>
          <w:sz w:val="19"/>
        </w:rPr>
        <w:t>Schedule J-1:  Wage Rates (Collective Bargaining or Prevailing Wage Rate in Area)</w:t>
      </w:r>
    </w:p>
    <w:p w14:paraId="47E88790" w14:textId="77777777" w:rsidR="000820D8" w:rsidRDefault="000820D8" w:rsidP="000820D8">
      <w:pPr>
        <w:jc w:val="both"/>
        <w:rPr>
          <w:b/>
          <w:sz w:val="19"/>
        </w:rPr>
      </w:pPr>
    </w:p>
    <w:p w14:paraId="3EA5709C" w14:textId="77777777" w:rsidR="000820D8" w:rsidRDefault="000820D8" w:rsidP="000820D8">
      <w:pPr>
        <w:jc w:val="both"/>
        <w:rPr>
          <w:b/>
          <w:i/>
          <w:sz w:val="19"/>
        </w:rPr>
      </w:pPr>
      <w:r>
        <w:rPr>
          <w:sz w:val="19"/>
        </w:rPr>
        <w:tab/>
      </w:r>
      <w:r>
        <w:rPr>
          <w:b/>
          <w:i/>
          <w:sz w:val="19"/>
        </w:rPr>
        <w:t>Category</w:t>
      </w:r>
      <w:r>
        <w:rPr>
          <w:b/>
          <w:i/>
          <w:sz w:val="19"/>
        </w:rPr>
        <w:tab/>
        <w:t xml:space="preserve">        Rate</w:t>
      </w:r>
      <w:r>
        <w:rPr>
          <w:b/>
          <w:i/>
          <w:sz w:val="19"/>
        </w:rPr>
        <w:tab/>
      </w:r>
      <w:r>
        <w:rPr>
          <w:b/>
          <w:i/>
          <w:sz w:val="19"/>
        </w:rPr>
        <w:tab/>
        <w:t>Employer-paid Taxes</w:t>
      </w:r>
      <w:r>
        <w:rPr>
          <w:b/>
          <w:i/>
          <w:sz w:val="19"/>
        </w:rPr>
        <w:tab/>
      </w:r>
      <w:r>
        <w:rPr>
          <w:b/>
          <w:i/>
          <w:sz w:val="19"/>
        </w:rPr>
        <w:tab/>
        <w:t>Approved Benefits</w:t>
      </w:r>
    </w:p>
    <w:p w14:paraId="6BDDED95" w14:textId="77777777" w:rsidR="000820D8" w:rsidRDefault="000820D8" w:rsidP="000820D8">
      <w:pPr>
        <w:jc w:val="both"/>
        <w:rPr>
          <w:sz w:val="19"/>
        </w:rPr>
      </w:pPr>
      <w:r>
        <w:rPr>
          <w:sz w:val="19"/>
        </w:rPr>
        <w:tab/>
      </w:r>
      <w:r>
        <w:rPr>
          <w:sz w:val="19"/>
        </w:rPr>
        <w:tab/>
      </w:r>
      <w:r>
        <w:rPr>
          <w:sz w:val="19"/>
        </w:rPr>
        <w:tab/>
        <w:t xml:space="preserve">       Hourly</w:t>
      </w:r>
      <w:r>
        <w:rPr>
          <w:sz w:val="19"/>
        </w:rPr>
        <w:tab/>
        <w:t xml:space="preserve">      FICA      GUTA    FUTA   W/C Rate                 </w:t>
      </w:r>
    </w:p>
    <w:p w14:paraId="3BF04FF6" w14:textId="77777777" w:rsidR="000820D8" w:rsidRDefault="000820D8" w:rsidP="000820D8">
      <w:pPr>
        <w:jc w:val="both"/>
        <w:rPr>
          <w:sz w:val="19"/>
        </w:rPr>
      </w:pPr>
    </w:p>
    <w:p w14:paraId="0D385A53" w14:textId="77777777" w:rsidR="000820D8" w:rsidRDefault="000820D8" w:rsidP="000820D8">
      <w:pPr>
        <w:jc w:val="both"/>
        <w:rPr>
          <w:sz w:val="19"/>
        </w:rPr>
      </w:pPr>
    </w:p>
    <w:p w14:paraId="45EDE058" w14:textId="77777777" w:rsidR="000820D8" w:rsidRDefault="000820D8" w:rsidP="000820D8">
      <w:pPr>
        <w:jc w:val="both"/>
        <w:rPr>
          <w:sz w:val="19"/>
        </w:rPr>
      </w:pPr>
    </w:p>
    <w:p w14:paraId="51C460AA" w14:textId="77777777" w:rsidR="000820D8" w:rsidRDefault="000820D8" w:rsidP="000820D8">
      <w:pPr>
        <w:jc w:val="both"/>
        <w:rPr>
          <w:sz w:val="19"/>
        </w:rPr>
      </w:pPr>
    </w:p>
    <w:p w14:paraId="75BD4BA5" w14:textId="77777777" w:rsidR="000820D8" w:rsidRDefault="000820D8" w:rsidP="000820D8">
      <w:pPr>
        <w:jc w:val="both"/>
        <w:rPr>
          <w:sz w:val="19"/>
        </w:rPr>
      </w:pPr>
    </w:p>
    <w:p w14:paraId="7A0BFCBD" w14:textId="06794784" w:rsidR="000820D8" w:rsidRPr="00B81867" w:rsidRDefault="000820D8" w:rsidP="000820D8">
      <w:pPr>
        <w:jc w:val="both"/>
        <w:rPr>
          <w:b/>
          <w:sz w:val="19"/>
        </w:rPr>
      </w:pPr>
      <w:r w:rsidRPr="00B81867">
        <w:rPr>
          <w:b/>
          <w:sz w:val="19"/>
        </w:rPr>
        <w:t>Schedule J-2:  Reasonable Annual Salary Rates –</w:t>
      </w:r>
      <w:r>
        <w:rPr>
          <w:b/>
          <w:sz w:val="19"/>
        </w:rPr>
        <w:t xml:space="preserve"> SEE ATTACHED</w:t>
      </w:r>
    </w:p>
    <w:p w14:paraId="38EBCBFB" w14:textId="77777777" w:rsidR="000820D8" w:rsidRPr="00B81867" w:rsidRDefault="000820D8" w:rsidP="000820D8">
      <w:pPr>
        <w:jc w:val="both"/>
        <w:rPr>
          <w:sz w:val="19"/>
        </w:rPr>
      </w:pPr>
    </w:p>
    <w:p w14:paraId="48FD369F" w14:textId="62283CFF" w:rsidR="000820D8" w:rsidRPr="00B81867" w:rsidRDefault="000820D8" w:rsidP="000820D8">
      <w:pPr>
        <w:jc w:val="both"/>
        <w:rPr>
          <w:b/>
          <w:i/>
          <w:sz w:val="19"/>
        </w:rPr>
      </w:pPr>
      <w:r w:rsidRPr="00B81867">
        <w:rPr>
          <w:sz w:val="19"/>
        </w:rPr>
        <w:tab/>
      </w:r>
      <w:r w:rsidRPr="00B81867">
        <w:rPr>
          <w:b/>
          <w:i/>
          <w:sz w:val="19"/>
        </w:rPr>
        <w:t>Category</w:t>
      </w:r>
      <w:r w:rsidRPr="00B81867">
        <w:rPr>
          <w:b/>
          <w:i/>
          <w:sz w:val="19"/>
        </w:rPr>
        <w:tab/>
        <w:t xml:space="preserve">        Rate</w:t>
      </w:r>
      <w:r w:rsidRPr="00B81867">
        <w:rPr>
          <w:b/>
          <w:i/>
          <w:sz w:val="19"/>
        </w:rPr>
        <w:tab/>
      </w:r>
      <w:r w:rsidRPr="00B81867">
        <w:rPr>
          <w:b/>
          <w:i/>
          <w:sz w:val="19"/>
        </w:rPr>
        <w:tab/>
        <w:t>Employer-paid Taxes</w:t>
      </w:r>
      <w:r w:rsidRPr="00B81867">
        <w:rPr>
          <w:b/>
          <w:i/>
          <w:sz w:val="19"/>
        </w:rPr>
        <w:tab/>
      </w:r>
      <w:r w:rsidRPr="00B81867">
        <w:rPr>
          <w:b/>
          <w:i/>
          <w:sz w:val="19"/>
        </w:rPr>
        <w:tab/>
        <w:t>Approved Benefits</w:t>
      </w:r>
      <w:r w:rsidRPr="00B81867">
        <w:rPr>
          <w:b/>
          <w:i/>
          <w:sz w:val="19"/>
        </w:rPr>
        <w:tab/>
        <w:t>Rate</w:t>
      </w:r>
    </w:p>
    <w:p w14:paraId="352554D1" w14:textId="4579C1E7" w:rsidR="000820D8" w:rsidRPr="00B81867" w:rsidRDefault="000820D8" w:rsidP="000820D8">
      <w:pPr>
        <w:jc w:val="both"/>
        <w:rPr>
          <w:sz w:val="19"/>
        </w:rPr>
      </w:pPr>
      <w:r w:rsidRPr="00B81867">
        <w:rPr>
          <w:sz w:val="19"/>
        </w:rPr>
        <w:tab/>
      </w:r>
      <w:r w:rsidRPr="00B81867">
        <w:rPr>
          <w:sz w:val="19"/>
        </w:rPr>
        <w:tab/>
      </w:r>
      <w:r w:rsidRPr="00B81867">
        <w:rPr>
          <w:sz w:val="19"/>
        </w:rPr>
        <w:tab/>
        <w:t xml:space="preserve">       Gross</w:t>
      </w:r>
      <w:r w:rsidRPr="00B81867">
        <w:rPr>
          <w:sz w:val="19"/>
        </w:rPr>
        <w:tab/>
        <w:t xml:space="preserve">      FICA      GUTA    FUTA     W/Comp                 </w:t>
      </w:r>
    </w:p>
    <w:p w14:paraId="7433B4B5" w14:textId="184D3A19" w:rsidR="000820D8" w:rsidRDefault="000820D8" w:rsidP="000820D8">
      <w:pPr>
        <w:jc w:val="both"/>
        <w:rPr>
          <w:sz w:val="19"/>
        </w:rPr>
      </w:pPr>
    </w:p>
    <w:p w14:paraId="7EA87B56" w14:textId="685E9D01" w:rsidR="000820D8" w:rsidRDefault="000820D8" w:rsidP="000820D8">
      <w:pPr>
        <w:jc w:val="both"/>
        <w:rPr>
          <w:sz w:val="19"/>
        </w:rPr>
      </w:pPr>
    </w:p>
    <w:p w14:paraId="20908E8D" w14:textId="17C0313E" w:rsidR="000820D8" w:rsidRDefault="000820D8" w:rsidP="000820D8">
      <w:pPr>
        <w:jc w:val="both"/>
        <w:rPr>
          <w:sz w:val="19"/>
        </w:rPr>
      </w:pPr>
    </w:p>
    <w:p w14:paraId="64B977E2" w14:textId="18CA9875" w:rsidR="000820D8" w:rsidRDefault="000820D8" w:rsidP="000820D8">
      <w:pPr>
        <w:jc w:val="both"/>
        <w:rPr>
          <w:sz w:val="19"/>
        </w:rPr>
      </w:pPr>
    </w:p>
    <w:p w14:paraId="3A390FF0" w14:textId="77777777" w:rsidR="000820D8" w:rsidRDefault="000820D8" w:rsidP="000820D8">
      <w:pPr>
        <w:jc w:val="both"/>
        <w:rPr>
          <w:sz w:val="19"/>
        </w:rPr>
      </w:pPr>
    </w:p>
    <w:p w14:paraId="3A25472D" w14:textId="77777777" w:rsidR="000820D8" w:rsidRDefault="000820D8" w:rsidP="000820D8">
      <w:pPr>
        <w:jc w:val="both"/>
        <w:rPr>
          <w:sz w:val="19"/>
        </w:rPr>
      </w:pPr>
    </w:p>
    <w:p w14:paraId="43284CC9" w14:textId="77777777" w:rsidR="000820D8" w:rsidRDefault="000820D8" w:rsidP="000820D8">
      <w:pPr>
        <w:jc w:val="both"/>
        <w:rPr>
          <w:sz w:val="19"/>
        </w:rPr>
      </w:pPr>
    </w:p>
    <w:p w14:paraId="7C1680C6" w14:textId="77777777" w:rsidR="000820D8" w:rsidRDefault="000820D8" w:rsidP="000820D8">
      <w:pPr>
        <w:jc w:val="both"/>
        <w:rPr>
          <w:sz w:val="19"/>
        </w:rPr>
      </w:pPr>
    </w:p>
    <w:p w14:paraId="06573042" w14:textId="77777777" w:rsidR="000820D8" w:rsidRDefault="000820D8" w:rsidP="000820D8">
      <w:pPr>
        <w:jc w:val="center"/>
        <w:rPr>
          <w:sz w:val="19"/>
        </w:rPr>
      </w:pPr>
      <w:r>
        <w:rPr>
          <w:sz w:val="19"/>
        </w:rPr>
        <w:t>DATA TO BE SUPPLIED BY CM/GC</w:t>
      </w:r>
    </w:p>
    <w:p w14:paraId="59E2FF0F" w14:textId="77777777" w:rsidR="000820D8" w:rsidRDefault="000820D8" w:rsidP="000820D8">
      <w:pPr>
        <w:jc w:val="center"/>
        <w:rPr>
          <w:sz w:val="19"/>
        </w:rPr>
      </w:pPr>
      <w:r>
        <w:rPr>
          <w:sz w:val="19"/>
        </w:rPr>
        <w:t>AND REVIEWED/APPROVED BY OWNER PRIOR TO INCLUSION HEREIN</w:t>
      </w:r>
    </w:p>
    <w:p w14:paraId="745FCD4B" w14:textId="77777777" w:rsidR="000820D8" w:rsidRDefault="000820D8" w:rsidP="000820D8">
      <w:pPr>
        <w:jc w:val="both"/>
        <w:rPr>
          <w:sz w:val="19"/>
        </w:rPr>
      </w:pPr>
    </w:p>
    <w:p w14:paraId="1A53B733" w14:textId="77777777" w:rsidR="000820D8" w:rsidRDefault="000820D8" w:rsidP="000820D8">
      <w:pPr>
        <w:rPr>
          <w:sz w:val="19"/>
        </w:rPr>
      </w:pPr>
      <w:r>
        <w:rPr>
          <w:sz w:val="19"/>
        </w:rPr>
        <w:br w:type="page"/>
      </w:r>
    </w:p>
    <w:p w14:paraId="7CD1B6F1" w14:textId="77777777" w:rsidR="000820D8" w:rsidRDefault="000820D8" w:rsidP="000820D8">
      <w:pPr>
        <w:jc w:val="center"/>
        <w:rPr>
          <w:b/>
          <w:color w:val="000000"/>
          <w:sz w:val="19"/>
        </w:rPr>
      </w:pPr>
    </w:p>
    <w:p w14:paraId="14642FC4" w14:textId="05CA021A" w:rsidR="000820D8" w:rsidRDefault="000820D8" w:rsidP="000820D8">
      <w:pPr>
        <w:jc w:val="center"/>
        <w:rPr>
          <w:bCs/>
          <w:color w:val="000000"/>
          <w:sz w:val="19"/>
        </w:rPr>
      </w:pPr>
      <w:r w:rsidRPr="00F776AF">
        <w:rPr>
          <w:bCs/>
          <w:color w:val="000000"/>
          <w:sz w:val="19"/>
        </w:rPr>
        <w:t>EXHIBIT K</w:t>
      </w:r>
    </w:p>
    <w:p w14:paraId="31BF5C23" w14:textId="77777777" w:rsidR="00F776AF" w:rsidRPr="00F776AF" w:rsidRDefault="00F776AF" w:rsidP="000820D8">
      <w:pPr>
        <w:jc w:val="center"/>
        <w:rPr>
          <w:bCs/>
          <w:color w:val="000000"/>
          <w:sz w:val="19"/>
        </w:rPr>
      </w:pPr>
    </w:p>
    <w:p w14:paraId="6289418D" w14:textId="77777777" w:rsidR="000820D8" w:rsidRDefault="000820D8" w:rsidP="000820D8">
      <w:pPr>
        <w:jc w:val="center"/>
        <w:rPr>
          <w:b/>
          <w:color w:val="000000"/>
          <w:sz w:val="19"/>
        </w:rPr>
      </w:pPr>
      <w:r>
        <w:rPr>
          <w:b/>
          <w:color w:val="000000"/>
          <w:sz w:val="19"/>
        </w:rPr>
        <w:t>APPLICATION FOR PAYMENT</w:t>
      </w:r>
    </w:p>
    <w:p w14:paraId="46A4A5C6" w14:textId="77777777" w:rsidR="000820D8" w:rsidRDefault="000820D8" w:rsidP="000820D8">
      <w:pPr>
        <w:jc w:val="center"/>
        <w:rPr>
          <w:color w:val="000000"/>
          <w:sz w:val="19"/>
        </w:rPr>
      </w:pPr>
    </w:p>
    <w:p w14:paraId="357877D2" w14:textId="77777777" w:rsidR="000820D8" w:rsidRDefault="000820D8" w:rsidP="000820D8">
      <w:pPr>
        <w:jc w:val="both"/>
        <w:rPr>
          <w:sz w:val="19"/>
          <w:u w:val="single"/>
        </w:rPr>
      </w:pPr>
      <w:r>
        <w:rPr>
          <w:sz w:val="19"/>
        </w:rPr>
        <w:t>APPLICATION FOR PAYMENT NO.</w:t>
      </w:r>
      <w:r>
        <w:rPr>
          <w:sz w:val="19"/>
          <w:u w:val="single"/>
        </w:rPr>
        <w:t xml:space="preserve">                                         </w:t>
      </w:r>
      <w:r>
        <w:rPr>
          <w:sz w:val="19"/>
        </w:rPr>
        <w:t xml:space="preserve"> PROJECT NO.</w:t>
      </w:r>
      <w:r>
        <w:rPr>
          <w:sz w:val="19"/>
          <w:u w:val="single"/>
        </w:rPr>
        <w:t xml:space="preserve">                                                                                </w:t>
      </w:r>
    </w:p>
    <w:p w14:paraId="6999736D" w14:textId="77777777" w:rsidR="000820D8" w:rsidRDefault="000820D8" w:rsidP="000820D8">
      <w:pPr>
        <w:jc w:val="both"/>
        <w:rPr>
          <w:sz w:val="19"/>
        </w:rPr>
      </w:pPr>
    </w:p>
    <w:p w14:paraId="3EEE0905" w14:textId="77777777" w:rsidR="000820D8" w:rsidRDefault="000820D8" w:rsidP="000820D8">
      <w:pPr>
        <w:pStyle w:val="Heading1"/>
        <w:tabs>
          <w:tab w:val="center" w:pos="5400"/>
        </w:tabs>
      </w:pPr>
      <w:r>
        <w:tab/>
        <w:t>CERTIFICATE OF THE CM/GC OR HIS DULY AUTHORIZED REPRESENTATIVE</w:t>
      </w:r>
    </w:p>
    <w:p w14:paraId="4CDCD849" w14:textId="77777777" w:rsidR="000820D8" w:rsidRDefault="000820D8" w:rsidP="000820D8">
      <w:pPr>
        <w:jc w:val="both"/>
        <w:rPr>
          <w:sz w:val="17"/>
        </w:rPr>
      </w:pPr>
    </w:p>
    <w:p w14:paraId="4F624FB2" w14:textId="77777777" w:rsidR="000820D8" w:rsidRDefault="000820D8" w:rsidP="000820D8">
      <w:pPr>
        <w:spacing w:line="360" w:lineRule="auto"/>
        <w:jc w:val="both"/>
        <w:rPr>
          <w:sz w:val="17"/>
        </w:rPr>
      </w:pPr>
      <w:r>
        <w:rPr>
          <w:sz w:val="17"/>
        </w:rPr>
        <w:t xml:space="preserve">To the best of my knowledge and belief, I certify that all items, units, quantities, and prices of work and material shown on this Application for Payment No. </w:t>
      </w:r>
      <w:r>
        <w:rPr>
          <w:sz w:val="17"/>
          <w:u w:val="single"/>
        </w:rPr>
        <w:t xml:space="preserve">                         </w:t>
      </w:r>
      <w:r>
        <w:rPr>
          <w:sz w:val="17"/>
        </w:rPr>
        <w:t xml:space="preserve"> are correct; that all work has been performed and materials supplied in full accordance with the terms and conditions of the Contract Documents between </w:t>
      </w:r>
      <w:r>
        <w:rPr>
          <w:sz w:val="17"/>
          <w:u w:val="single"/>
        </w:rPr>
        <w:t xml:space="preserve">  </w:t>
      </w:r>
      <w:r w:rsidRPr="00305527">
        <w:rPr>
          <w:sz w:val="17"/>
          <w:u w:val="single"/>
        </w:rPr>
        <w:t>Board of Regents</w:t>
      </w:r>
      <w:r>
        <w:rPr>
          <w:sz w:val="17"/>
          <w:u w:val="single"/>
        </w:rPr>
        <w:t xml:space="preserve"> of the </w:t>
      </w:r>
      <w:r w:rsidRPr="00305527">
        <w:rPr>
          <w:sz w:val="17"/>
          <w:u w:val="single"/>
        </w:rPr>
        <w:t>University System of Georgia</w:t>
      </w:r>
      <w:r>
        <w:rPr>
          <w:sz w:val="17"/>
          <w:u w:val="single"/>
        </w:rPr>
        <w:t>, OWNER</w:t>
      </w:r>
      <w:r>
        <w:rPr>
          <w:sz w:val="17"/>
          <w:u w:val="single"/>
        </w:rPr>
        <w:tab/>
      </w:r>
      <w:r>
        <w:rPr>
          <w:sz w:val="17"/>
        </w:rPr>
        <w:t xml:space="preserve"> and </w:t>
      </w:r>
      <w:r>
        <w:rPr>
          <w:sz w:val="17"/>
          <w:u w:val="single"/>
        </w:rPr>
        <w:t xml:space="preserve">  </w:t>
      </w:r>
      <w:r>
        <w:rPr>
          <w:sz w:val="17"/>
          <w:u w:val="single"/>
        </w:rPr>
        <w:tab/>
      </w:r>
      <w:r>
        <w:rPr>
          <w:sz w:val="17"/>
          <w:u w:val="single"/>
        </w:rPr>
        <w:fldChar w:fldCharType="begin">
          <w:ffData>
            <w:name w:val="Text248"/>
            <w:enabled/>
            <w:calcOnExit w:val="0"/>
            <w:textInput/>
          </w:ffData>
        </w:fldChar>
      </w:r>
      <w:bookmarkStart w:id="154" w:name="Text248"/>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154"/>
      <w:r>
        <w:rPr>
          <w:sz w:val="17"/>
          <w:u w:val="single"/>
        </w:rPr>
        <w:tab/>
      </w:r>
      <w:r>
        <w:rPr>
          <w:sz w:val="17"/>
          <w:u w:val="single"/>
        </w:rPr>
        <w:tab/>
      </w:r>
      <w:r>
        <w:rPr>
          <w:sz w:val="17"/>
          <w:u w:val="single"/>
        </w:rPr>
        <w:tab/>
      </w:r>
      <w:r>
        <w:rPr>
          <w:sz w:val="17"/>
        </w:rPr>
        <w:t xml:space="preserve">, dated </w:t>
      </w:r>
      <w:r>
        <w:rPr>
          <w:sz w:val="17"/>
          <w:u w:val="single"/>
        </w:rPr>
        <w:tab/>
        <w:t xml:space="preserve"> </w:t>
      </w:r>
      <w:r>
        <w:rPr>
          <w:sz w:val="17"/>
          <w:u w:val="single"/>
        </w:rPr>
        <w:fldChar w:fldCharType="begin">
          <w:ffData>
            <w:name w:val="Text249"/>
            <w:enabled/>
            <w:calcOnExit w:val="0"/>
            <w:textInput/>
          </w:ffData>
        </w:fldChar>
      </w:r>
      <w:bookmarkStart w:id="155" w:name="Text249"/>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155"/>
      <w:r>
        <w:rPr>
          <w:sz w:val="17"/>
          <w:u w:val="single"/>
        </w:rPr>
        <w:tab/>
      </w:r>
      <w:r>
        <w:rPr>
          <w:sz w:val="17"/>
        </w:rPr>
        <w:t xml:space="preserve"> and all authorized changes thereto; and that the following is a true and correct statement of the contract account up to and including the last day of the period covered by this Application and that no part of the "amount due this Application" has been received.</w:t>
      </w:r>
    </w:p>
    <w:p w14:paraId="09983E14" w14:textId="77777777" w:rsidR="000820D8" w:rsidRDefault="000820D8" w:rsidP="000820D8">
      <w:pPr>
        <w:tabs>
          <w:tab w:val="left" w:pos="-1440"/>
          <w:tab w:val="left" w:pos="7470"/>
        </w:tabs>
        <w:spacing w:line="360" w:lineRule="auto"/>
        <w:ind w:left="720" w:hanging="720"/>
        <w:jc w:val="both"/>
        <w:rPr>
          <w:sz w:val="17"/>
        </w:rPr>
      </w:pPr>
      <w:r>
        <w:rPr>
          <w:sz w:val="17"/>
        </w:rPr>
        <w:t>(a)</w:t>
      </w:r>
      <w:r>
        <w:rPr>
          <w:sz w:val="17"/>
        </w:rPr>
        <w:tab/>
        <w:t>Total cost for work in place (original contract)</w:t>
      </w:r>
      <w:r>
        <w:rPr>
          <w:sz w:val="17"/>
        </w:rPr>
        <w:tab/>
        <w:t>$</w:t>
      </w:r>
      <w:r>
        <w:rPr>
          <w:sz w:val="17"/>
          <w:u w:val="single"/>
        </w:rPr>
        <w:t xml:space="preserve">                                          </w:t>
      </w:r>
    </w:p>
    <w:p w14:paraId="309233A6" w14:textId="77777777" w:rsidR="000820D8" w:rsidRDefault="000820D8" w:rsidP="000820D8">
      <w:pPr>
        <w:tabs>
          <w:tab w:val="left" w:pos="-1440"/>
          <w:tab w:val="left" w:pos="7470"/>
        </w:tabs>
        <w:spacing w:line="360" w:lineRule="auto"/>
        <w:ind w:left="720" w:hanging="720"/>
        <w:jc w:val="both"/>
        <w:rPr>
          <w:sz w:val="17"/>
        </w:rPr>
      </w:pPr>
      <w:r>
        <w:rPr>
          <w:sz w:val="17"/>
        </w:rPr>
        <w:t>(b)</w:t>
      </w:r>
      <w:r>
        <w:rPr>
          <w:sz w:val="17"/>
        </w:rPr>
        <w:tab/>
        <w:t>Total cost for work in place (Change Orders)</w:t>
      </w:r>
      <w:r>
        <w:rPr>
          <w:sz w:val="17"/>
        </w:rPr>
        <w:tab/>
        <w:t>$</w:t>
      </w:r>
      <w:r>
        <w:rPr>
          <w:sz w:val="17"/>
          <w:u w:val="single"/>
        </w:rPr>
        <w:t xml:space="preserve">                                          </w:t>
      </w:r>
    </w:p>
    <w:p w14:paraId="73D42B7D" w14:textId="77777777" w:rsidR="000820D8" w:rsidRDefault="000820D8" w:rsidP="000820D8">
      <w:pPr>
        <w:tabs>
          <w:tab w:val="left" w:pos="-1440"/>
          <w:tab w:val="left" w:pos="7470"/>
        </w:tabs>
        <w:spacing w:line="360" w:lineRule="auto"/>
        <w:ind w:left="720" w:hanging="720"/>
        <w:jc w:val="both"/>
        <w:rPr>
          <w:sz w:val="17"/>
        </w:rPr>
      </w:pPr>
      <w:r>
        <w:rPr>
          <w:sz w:val="17"/>
        </w:rPr>
        <w:t>(c)</w:t>
      </w:r>
      <w:r>
        <w:rPr>
          <w:sz w:val="17"/>
        </w:rPr>
        <w:tab/>
        <w:t>Cost of materials stored at site</w:t>
      </w:r>
      <w:r>
        <w:rPr>
          <w:sz w:val="17"/>
        </w:rPr>
        <w:tab/>
        <w:t>$</w:t>
      </w:r>
      <w:r>
        <w:rPr>
          <w:sz w:val="17"/>
          <w:u w:val="single"/>
        </w:rPr>
        <w:t xml:space="preserve">                                          </w:t>
      </w:r>
    </w:p>
    <w:p w14:paraId="2D953F7D" w14:textId="77777777" w:rsidR="000820D8" w:rsidRDefault="000820D8" w:rsidP="000820D8">
      <w:pPr>
        <w:tabs>
          <w:tab w:val="left" w:pos="-1440"/>
          <w:tab w:val="left" w:pos="7470"/>
        </w:tabs>
        <w:spacing w:line="360" w:lineRule="auto"/>
        <w:ind w:left="720" w:hanging="720"/>
        <w:jc w:val="both"/>
        <w:rPr>
          <w:sz w:val="17"/>
        </w:rPr>
      </w:pPr>
      <w:r>
        <w:rPr>
          <w:sz w:val="17"/>
        </w:rPr>
        <w:t>(d)</w:t>
      </w:r>
      <w:r>
        <w:rPr>
          <w:sz w:val="17"/>
        </w:rPr>
        <w:tab/>
        <w:t>CM/GC Fee earned through Application Date</w:t>
      </w:r>
      <w:r>
        <w:rPr>
          <w:sz w:val="17"/>
        </w:rPr>
        <w:tab/>
        <w:t>$</w:t>
      </w:r>
      <w:r>
        <w:rPr>
          <w:sz w:val="17"/>
          <w:u w:val="single"/>
        </w:rPr>
        <w:t xml:space="preserve">                                          </w:t>
      </w:r>
    </w:p>
    <w:p w14:paraId="51B17999" w14:textId="77777777" w:rsidR="000820D8" w:rsidRPr="009467C9" w:rsidRDefault="000820D8" w:rsidP="000820D8">
      <w:pPr>
        <w:tabs>
          <w:tab w:val="left" w:pos="-1440"/>
          <w:tab w:val="left" w:pos="7470"/>
        </w:tabs>
        <w:spacing w:line="360" w:lineRule="auto"/>
        <w:ind w:left="720" w:hanging="720"/>
        <w:jc w:val="both"/>
        <w:rPr>
          <w:sz w:val="17"/>
          <w:lang w:val="fr-FR"/>
        </w:rPr>
      </w:pPr>
      <w:r w:rsidRPr="009467C9">
        <w:rPr>
          <w:sz w:val="17"/>
          <w:lang w:val="fr-FR"/>
        </w:rPr>
        <w:t>(e)</w:t>
      </w:r>
      <w:r w:rsidRPr="009467C9">
        <w:rPr>
          <w:sz w:val="17"/>
          <w:lang w:val="fr-FR"/>
        </w:rPr>
        <w:tab/>
        <w:t>Total cost ( (a) plus (b) plus (c) plus (d) )</w:t>
      </w:r>
      <w:r w:rsidRPr="009467C9">
        <w:rPr>
          <w:sz w:val="17"/>
          <w:lang w:val="fr-FR"/>
        </w:rPr>
        <w:tab/>
        <w:t>$</w:t>
      </w:r>
      <w:r w:rsidRPr="009467C9">
        <w:rPr>
          <w:sz w:val="17"/>
          <w:u w:val="single"/>
          <w:lang w:val="fr-FR"/>
        </w:rPr>
        <w:t xml:space="preserve">                                          </w:t>
      </w:r>
    </w:p>
    <w:p w14:paraId="2092BE99" w14:textId="1E69CE61" w:rsidR="000820D8" w:rsidRDefault="000820D8" w:rsidP="000820D8">
      <w:pPr>
        <w:tabs>
          <w:tab w:val="left" w:pos="-1440"/>
          <w:tab w:val="left" w:pos="7470"/>
        </w:tabs>
        <w:spacing w:line="360" w:lineRule="auto"/>
        <w:ind w:left="720" w:hanging="720"/>
        <w:jc w:val="both"/>
        <w:rPr>
          <w:sz w:val="17"/>
        </w:rPr>
      </w:pPr>
      <w:r>
        <w:rPr>
          <w:sz w:val="17"/>
        </w:rPr>
        <w:t>(f)</w:t>
      </w:r>
      <w:r>
        <w:rPr>
          <w:sz w:val="17"/>
        </w:rPr>
        <w:tab/>
        <w:t>Amount retained (</w:t>
      </w:r>
      <w:r w:rsidR="006C2E1C">
        <w:rPr>
          <w:sz w:val="17"/>
        </w:rPr>
        <w:t>5</w:t>
      </w:r>
      <w:r>
        <w:rPr>
          <w:sz w:val="17"/>
        </w:rPr>
        <w:t>%)</w:t>
      </w:r>
      <w:r>
        <w:rPr>
          <w:sz w:val="17"/>
        </w:rPr>
        <w:tab/>
        <w:t>$</w:t>
      </w:r>
      <w:r>
        <w:rPr>
          <w:sz w:val="17"/>
          <w:u w:val="single"/>
        </w:rPr>
        <w:t xml:space="preserve">                                          </w:t>
      </w:r>
    </w:p>
    <w:p w14:paraId="38A6A928" w14:textId="77777777" w:rsidR="000820D8" w:rsidRDefault="000820D8" w:rsidP="000820D8">
      <w:pPr>
        <w:tabs>
          <w:tab w:val="left" w:pos="-1440"/>
          <w:tab w:val="left" w:pos="7470"/>
        </w:tabs>
        <w:spacing w:line="360" w:lineRule="auto"/>
        <w:ind w:left="720" w:hanging="720"/>
        <w:jc w:val="both"/>
        <w:rPr>
          <w:sz w:val="17"/>
        </w:rPr>
      </w:pPr>
      <w:r>
        <w:rPr>
          <w:sz w:val="17"/>
        </w:rPr>
        <w:t>(g)</w:t>
      </w:r>
      <w:r>
        <w:rPr>
          <w:sz w:val="17"/>
        </w:rPr>
        <w:tab/>
        <w:t>Total cost less retained percentage ( (e) minus (f )</w:t>
      </w:r>
      <w:r>
        <w:rPr>
          <w:sz w:val="17"/>
        </w:rPr>
        <w:tab/>
        <w:t>$</w:t>
      </w:r>
      <w:r>
        <w:rPr>
          <w:sz w:val="17"/>
          <w:u w:val="single"/>
        </w:rPr>
        <w:t xml:space="preserve">                                          </w:t>
      </w:r>
    </w:p>
    <w:p w14:paraId="6CB4387F" w14:textId="77777777" w:rsidR="000820D8" w:rsidRDefault="000820D8" w:rsidP="000820D8">
      <w:pPr>
        <w:tabs>
          <w:tab w:val="left" w:pos="-1440"/>
          <w:tab w:val="left" w:pos="7470"/>
        </w:tabs>
        <w:spacing w:line="360" w:lineRule="auto"/>
        <w:ind w:left="720" w:hanging="720"/>
        <w:jc w:val="both"/>
        <w:rPr>
          <w:sz w:val="17"/>
        </w:rPr>
      </w:pPr>
      <w:r>
        <w:rPr>
          <w:sz w:val="17"/>
        </w:rPr>
        <w:t>(h)</w:t>
      </w:r>
      <w:r>
        <w:rPr>
          <w:sz w:val="17"/>
        </w:rPr>
        <w:tab/>
        <w:t>Total of previous payments approved</w:t>
      </w:r>
      <w:r>
        <w:rPr>
          <w:sz w:val="17"/>
        </w:rPr>
        <w:tab/>
        <w:t>$</w:t>
      </w:r>
      <w:r>
        <w:rPr>
          <w:sz w:val="17"/>
          <w:u w:val="single"/>
        </w:rPr>
        <w:t xml:space="preserve">                                          </w:t>
      </w:r>
    </w:p>
    <w:p w14:paraId="58E85F97" w14:textId="77777777" w:rsidR="000820D8" w:rsidRDefault="000820D8" w:rsidP="000820D8">
      <w:pPr>
        <w:tabs>
          <w:tab w:val="left" w:pos="-1440"/>
          <w:tab w:val="left" w:pos="7470"/>
        </w:tabs>
        <w:spacing w:line="360" w:lineRule="auto"/>
        <w:ind w:left="720" w:hanging="720"/>
        <w:jc w:val="both"/>
        <w:rPr>
          <w:sz w:val="17"/>
        </w:rPr>
      </w:pPr>
      <w:r>
        <w:rPr>
          <w:sz w:val="17"/>
        </w:rPr>
        <w:t>(i)</w:t>
      </w:r>
      <w:r>
        <w:rPr>
          <w:sz w:val="17"/>
        </w:rPr>
        <w:tab/>
        <w:t>Amount due this Application  ( (g) minus (h) )</w:t>
      </w:r>
      <w:r>
        <w:rPr>
          <w:sz w:val="17"/>
        </w:rPr>
        <w:tab/>
        <w:t>$</w:t>
      </w:r>
      <w:r>
        <w:rPr>
          <w:sz w:val="17"/>
          <w:u w:val="single"/>
        </w:rPr>
        <w:t xml:space="preserve">                                          </w:t>
      </w:r>
    </w:p>
    <w:p w14:paraId="65A7FCA5" w14:textId="4752A86B" w:rsidR="000820D8" w:rsidRDefault="000820D8" w:rsidP="000820D8">
      <w:pPr>
        <w:tabs>
          <w:tab w:val="left" w:pos="-1440"/>
          <w:tab w:val="left" w:pos="7470"/>
        </w:tabs>
        <w:ind w:left="720" w:hanging="720"/>
        <w:jc w:val="both"/>
        <w:rPr>
          <w:sz w:val="17"/>
        </w:rPr>
      </w:pPr>
      <w:r>
        <w:rPr>
          <w:sz w:val="17"/>
        </w:rPr>
        <w:t>(j)</w:t>
      </w:r>
      <w:r>
        <w:rPr>
          <w:sz w:val="17"/>
        </w:rPr>
        <w:tab/>
        <w:t>Retainage release for Completed Subcontractors per</w:t>
      </w:r>
    </w:p>
    <w:p w14:paraId="78942925" w14:textId="77777777" w:rsidR="000820D8" w:rsidRDefault="000820D8" w:rsidP="000820D8">
      <w:pPr>
        <w:tabs>
          <w:tab w:val="left" w:pos="7470"/>
        </w:tabs>
        <w:spacing w:line="360" w:lineRule="auto"/>
        <w:ind w:left="720"/>
        <w:jc w:val="both"/>
        <w:rPr>
          <w:sz w:val="17"/>
        </w:rPr>
      </w:pPr>
      <w:r>
        <w:rPr>
          <w:sz w:val="17"/>
        </w:rPr>
        <w:t>Owner Approval (</w:t>
      </w:r>
      <w:r>
        <w:rPr>
          <w:i/>
          <w:sz w:val="17"/>
        </w:rPr>
        <w:t>See</w:t>
      </w:r>
      <w:r>
        <w:rPr>
          <w:sz w:val="17"/>
        </w:rPr>
        <w:t xml:space="preserve"> Article 4.3.6)</w:t>
      </w:r>
      <w:r>
        <w:rPr>
          <w:sz w:val="17"/>
        </w:rPr>
        <w:tab/>
        <w:t>$</w:t>
      </w:r>
      <w:r>
        <w:rPr>
          <w:sz w:val="17"/>
          <w:u w:val="single"/>
        </w:rPr>
        <w:t xml:space="preserve">                                          </w:t>
      </w:r>
    </w:p>
    <w:p w14:paraId="66FB5D29" w14:textId="45C0D952" w:rsidR="000820D8" w:rsidRDefault="000820D8" w:rsidP="000820D8">
      <w:pPr>
        <w:tabs>
          <w:tab w:val="left" w:pos="-1440"/>
          <w:tab w:val="left" w:pos="7470"/>
        </w:tabs>
        <w:spacing w:line="360" w:lineRule="auto"/>
        <w:ind w:left="720" w:hanging="720"/>
        <w:jc w:val="both"/>
        <w:rPr>
          <w:sz w:val="17"/>
        </w:rPr>
      </w:pPr>
      <w:r>
        <w:rPr>
          <w:sz w:val="17"/>
        </w:rPr>
        <w:t>(k)</w:t>
      </w:r>
      <w:r>
        <w:rPr>
          <w:sz w:val="17"/>
        </w:rPr>
        <w:tab/>
        <w:t xml:space="preserve">AMOUNT DUE  CM/GC ( (i) plus (j) ) </w:t>
      </w:r>
      <w:r>
        <w:rPr>
          <w:sz w:val="17"/>
        </w:rPr>
        <w:tab/>
        <w:t>$</w:t>
      </w:r>
      <w:r>
        <w:rPr>
          <w:sz w:val="17"/>
          <w:u w:val="single"/>
        </w:rPr>
        <w:t xml:space="preserve">                                          </w:t>
      </w:r>
    </w:p>
    <w:p w14:paraId="5431DD50" w14:textId="4D4976EB" w:rsidR="000820D8" w:rsidRDefault="000820D8" w:rsidP="000820D8">
      <w:pPr>
        <w:ind w:firstLine="720"/>
        <w:jc w:val="both"/>
        <w:rPr>
          <w:sz w:val="17"/>
        </w:rPr>
      </w:pPr>
      <w:r>
        <w:rPr>
          <w:sz w:val="17"/>
        </w:rPr>
        <w:t>I further certify that all claims outstanding against the undersigned CM/GC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CM/GC which are not yet paid, including all disputed claims and any claims to which the CM/GC has or will assert any defense.</w:t>
      </w:r>
    </w:p>
    <w:p w14:paraId="180423BA" w14:textId="30AF886A" w:rsidR="000820D8" w:rsidRDefault="000820D8" w:rsidP="000820D8">
      <w:pPr>
        <w:jc w:val="both"/>
        <w:rPr>
          <w:sz w:val="17"/>
        </w:rPr>
      </w:pPr>
    </w:p>
    <w:p w14:paraId="71DB4BFE" w14:textId="77777777" w:rsidR="000820D8" w:rsidRDefault="000820D8" w:rsidP="000820D8">
      <w:pPr>
        <w:ind w:firstLine="720"/>
        <w:jc w:val="both"/>
        <w:rPr>
          <w:sz w:val="17"/>
        </w:rPr>
      </w:pPr>
      <w:r>
        <w:rPr>
          <w:sz w:val="17"/>
        </w:rPr>
        <w:t>I further certify that all of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14:paraId="04FF3CAC" w14:textId="77777777" w:rsidR="000820D8" w:rsidRDefault="000820D8" w:rsidP="000820D8">
      <w:pPr>
        <w:jc w:val="both"/>
        <w:rPr>
          <w:sz w:val="17"/>
        </w:rPr>
      </w:pPr>
    </w:p>
    <w:p w14:paraId="4EC74D74" w14:textId="77777777" w:rsidR="000820D8" w:rsidRDefault="000820D8" w:rsidP="000820D8">
      <w:pPr>
        <w:tabs>
          <w:tab w:val="left" w:pos="810"/>
        </w:tabs>
        <w:jc w:val="both"/>
        <w:rPr>
          <w:sz w:val="17"/>
        </w:rPr>
      </w:pPr>
      <w:r>
        <w:rPr>
          <w:sz w:val="17"/>
        </w:rPr>
        <w:t>CM/GC</w:t>
      </w:r>
      <w:r>
        <w:rPr>
          <w:sz w:val="17"/>
        </w:rPr>
        <w:tab/>
      </w:r>
      <w:r>
        <w:rPr>
          <w:sz w:val="17"/>
          <w:u w:val="single"/>
        </w:rPr>
        <w:t xml:space="preserve">                                                                       </w:t>
      </w:r>
      <w:r>
        <w:rPr>
          <w:sz w:val="17"/>
        </w:rPr>
        <w:tab/>
      </w:r>
      <w:r>
        <w:rPr>
          <w:sz w:val="17"/>
        </w:rPr>
        <w:tab/>
      </w:r>
      <w:r>
        <w:rPr>
          <w:sz w:val="17"/>
        </w:rPr>
        <w:tab/>
        <w:t>By</w:t>
      </w:r>
      <w:r>
        <w:rPr>
          <w:sz w:val="17"/>
          <w:u w:val="single"/>
        </w:rPr>
        <w:t xml:space="preserve">                                                                     </w:t>
      </w:r>
    </w:p>
    <w:p w14:paraId="4EF3331B" w14:textId="77777777" w:rsidR="000820D8" w:rsidRDefault="000820D8" w:rsidP="000820D8">
      <w:pPr>
        <w:jc w:val="both"/>
        <w:rPr>
          <w:sz w:val="17"/>
        </w:rPr>
      </w:pPr>
    </w:p>
    <w:p w14:paraId="62FC7616" w14:textId="77777777" w:rsidR="000820D8" w:rsidRDefault="000820D8" w:rsidP="000820D8">
      <w:pPr>
        <w:tabs>
          <w:tab w:val="left" w:pos="810"/>
        </w:tabs>
        <w:jc w:val="both"/>
        <w:rPr>
          <w:sz w:val="17"/>
        </w:rPr>
      </w:pPr>
      <w:r>
        <w:rPr>
          <w:sz w:val="17"/>
        </w:rPr>
        <w:t>Date</w:t>
      </w:r>
      <w:r>
        <w:rPr>
          <w:sz w:val="17"/>
        </w:rPr>
        <w:tab/>
      </w:r>
      <w:r>
        <w:rPr>
          <w:sz w:val="17"/>
          <w:u w:val="single"/>
        </w:rPr>
        <w:t xml:space="preserve">                                                                       </w:t>
      </w:r>
      <w:r>
        <w:rPr>
          <w:sz w:val="17"/>
        </w:rPr>
        <w:tab/>
      </w:r>
      <w:r>
        <w:rPr>
          <w:sz w:val="17"/>
        </w:rPr>
        <w:tab/>
      </w:r>
      <w:r>
        <w:rPr>
          <w:sz w:val="17"/>
        </w:rPr>
        <w:tab/>
        <w:t>Title</w:t>
      </w:r>
      <w:r>
        <w:rPr>
          <w:sz w:val="17"/>
          <w:u w:val="single"/>
        </w:rPr>
        <w:t xml:space="preserve">                                                                   </w:t>
      </w:r>
    </w:p>
    <w:p w14:paraId="0A4B1DAF" w14:textId="77777777" w:rsidR="000820D8" w:rsidRDefault="000820D8" w:rsidP="000820D8">
      <w:pPr>
        <w:jc w:val="both"/>
        <w:rPr>
          <w:sz w:val="17"/>
        </w:rPr>
      </w:pPr>
    </w:p>
    <w:p w14:paraId="7EBE876E" w14:textId="77777777" w:rsidR="000820D8" w:rsidRDefault="000820D8" w:rsidP="000820D8">
      <w:pPr>
        <w:tabs>
          <w:tab w:val="center" w:pos="5400"/>
        </w:tabs>
        <w:jc w:val="both"/>
        <w:rPr>
          <w:sz w:val="17"/>
        </w:rPr>
      </w:pPr>
      <w:r>
        <w:rPr>
          <w:sz w:val="17"/>
        </w:rPr>
        <w:tab/>
        <w:t>STATEMENT OF THE CONTRACT COMPLIANCE SPECIALIST</w:t>
      </w:r>
    </w:p>
    <w:p w14:paraId="6E5E8463" w14:textId="77777777" w:rsidR="000820D8" w:rsidRDefault="000820D8" w:rsidP="000820D8">
      <w:pPr>
        <w:jc w:val="both"/>
        <w:rPr>
          <w:sz w:val="17"/>
        </w:rPr>
      </w:pPr>
    </w:p>
    <w:p w14:paraId="3B09CCDD" w14:textId="77777777" w:rsidR="000820D8" w:rsidRDefault="000820D8" w:rsidP="000820D8">
      <w:pPr>
        <w:ind w:firstLine="720"/>
        <w:jc w:val="both"/>
        <w:rPr>
          <w:sz w:val="17"/>
        </w:rPr>
      </w:pPr>
      <w:r>
        <w:rPr>
          <w:sz w:val="17"/>
        </w:rPr>
        <w:t>I have checked this Application for Payment and, to the best of my knowledge and belief, the statement of work performed and statement of materials stored on site by the CM/GC are supported by my observations</w:t>
      </w:r>
    </w:p>
    <w:p w14:paraId="020520B7" w14:textId="77777777" w:rsidR="000820D8" w:rsidRDefault="000820D8" w:rsidP="000820D8">
      <w:pPr>
        <w:jc w:val="both"/>
        <w:rPr>
          <w:sz w:val="17"/>
        </w:rPr>
      </w:pPr>
    </w:p>
    <w:p w14:paraId="19C4CB93" w14:textId="77777777" w:rsidR="000820D8" w:rsidRDefault="000820D8" w:rsidP="000820D8">
      <w:pPr>
        <w:jc w:val="both"/>
        <w:rPr>
          <w:sz w:val="17"/>
          <w:u w:val="single"/>
        </w:rPr>
      </w:pPr>
      <w:r>
        <w:rPr>
          <w:sz w:val="17"/>
        </w:rPr>
        <w:t>Name</w:t>
      </w:r>
      <w:r>
        <w:rPr>
          <w:sz w:val="17"/>
          <w:u w:val="single"/>
        </w:rPr>
        <w:t xml:space="preserve">                                                                             </w:t>
      </w:r>
      <w:r>
        <w:rPr>
          <w:sz w:val="17"/>
        </w:rPr>
        <w:t xml:space="preserve">   Contract Compliance Specialist.</w:t>
      </w:r>
      <w:r>
        <w:rPr>
          <w:sz w:val="17"/>
        </w:rPr>
        <w:tab/>
        <w:t>Date:</w:t>
      </w:r>
      <w:r>
        <w:rPr>
          <w:sz w:val="17"/>
          <w:u w:val="single"/>
        </w:rPr>
        <w:t xml:space="preserve">                                           </w:t>
      </w:r>
    </w:p>
    <w:p w14:paraId="2DC277A2" w14:textId="77777777" w:rsidR="000820D8" w:rsidRDefault="000820D8" w:rsidP="000820D8">
      <w:pPr>
        <w:jc w:val="both"/>
        <w:rPr>
          <w:sz w:val="17"/>
        </w:rPr>
      </w:pPr>
    </w:p>
    <w:p w14:paraId="1874594C" w14:textId="77777777" w:rsidR="000820D8" w:rsidRDefault="000820D8" w:rsidP="000820D8">
      <w:pPr>
        <w:tabs>
          <w:tab w:val="center" w:pos="5400"/>
        </w:tabs>
        <w:jc w:val="both"/>
        <w:rPr>
          <w:sz w:val="17"/>
        </w:rPr>
      </w:pPr>
      <w:r>
        <w:rPr>
          <w:sz w:val="17"/>
        </w:rPr>
        <w:tab/>
        <w:t>CERTIFICATE OF THE DESIGN PROFESSIONAL</w:t>
      </w:r>
    </w:p>
    <w:p w14:paraId="42926B1C" w14:textId="77777777" w:rsidR="000820D8" w:rsidRDefault="000820D8" w:rsidP="000820D8">
      <w:pPr>
        <w:jc w:val="both"/>
        <w:rPr>
          <w:sz w:val="17"/>
        </w:rPr>
      </w:pPr>
    </w:p>
    <w:p w14:paraId="0623FB59" w14:textId="77777777" w:rsidR="000820D8" w:rsidRDefault="000820D8" w:rsidP="000820D8">
      <w:pPr>
        <w:ind w:firstLine="720"/>
        <w:jc w:val="both"/>
        <w:rPr>
          <w:sz w:val="17"/>
        </w:rPr>
      </w:pPr>
      <w:r>
        <w:rPr>
          <w:sz w:val="17"/>
        </w:rPr>
        <w:t>I certify that I have verified this Application for Payment and, to the best of my knowledge and belief, it is a true and correct statement of work performed and statement of materials stored on site by the CM/GC and that the CM/GC's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14:paraId="2D6E4792" w14:textId="77777777" w:rsidR="000820D8" w:rsidRDefault="000820D8" w:rsidP="000820D8">
      <w:pPr>
        <w:jc w:val="both"/>
        <w:rPr>
          <w:sz w:val="17"/>
        </w:rPr>
      </w:pPr>
    </w:p>
    <w:p w14:paraId="7ABC7564" w14:textId="77777777" w:rsidR="000820D8" w:rsidRDefault="000820D8" w:rsidP="000820D8">
      <w:pPr>
        <w:jc w:val="both"/>
        <w:rPr>
          <w:sz w:val="17"/>
        </w:rPr>
      </w:pPr>
      <w:r>
        <w:rPr>
          <w:sz w:val="17"/>
        </w:rPr>
        <w:t>Name</w:t>
      </w:r>
      <w:r>
        <w:rPr>
          <w:sz w:val="17"/>
          <w:u w:val="single"/>
        </w:rPr>
        <w:t xml:space="preserve">                                                                             </w:t>
      </w:r>
      <w:r>
        <w:rPr>
          <w:sz w:val="17"/>
        </w:rPr>
        <w:t xml:space="preserve"> Design Professional.      </w:t>
      </w:r>
      <w:r>
        <w:rPr>
          <w:sz w:val="17"/>
        </w:rPr>
        <w:tab/>
      </w:r>
      <w:r>
        <w:rPr>
          <w:sz w:val="17"/>
        </w:rPr>
        <w:tab/>
        <w:t>Date:</w:t>
      </w:r>
      <w:r>
        <w:rPr>
          <w:sz w:val="17"/>
          <w:u w:val="single"/>
        </w:rPr>
        <w:t xml:space="preserve">                                          </w:t>
      </w:r>
    </w:p>
    <w:p w14:paraId="2AF076DD" w14:textId="77777777" w:rsidR="000820D8" w:rsidRDefault="000820D8" w:rsidP="000820D8">
      <w:pPr>
        <w:jc w:val="both"/>
        <w:rPr>
          <w:sz w:val="17"/>
        </w:rPr>
      </w:pPr>
    </w:p>
    <w:p w14:paraId="660CC7BC" w14:textId="77777777" w:rsidR="000820D8" w:rsidRDefault="000820D8" w:rsidP="000820D8">
      <w:pPr>
        <w:jc w:val="both"/>
        <w:rPr>
          <w:sz w:val="17"/>
        </w:rPr>
      </w:pPr>
    </w:p>
    <w:p w14:paraId="13577421" w14:textId="77777777" w:rsidR="000820D8" w:rsidRDefault="000820D8" w:rsidP="000820D8">
      <w:pPr>
        <w:jc w:val="both"/>
        <w:rPr>
          <w:sz w:val="17"/>
        </w:rPr>
      </w:pPr>
    </w:p>
    <w:tbl>
      <w:tblPr>
        <w:tblW w:w="0" w:type="auto"/>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0820D8" w14:paraId="765477F9" w14:textId="77777777" w:rsidTr="00193AF8">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14:paraId="1D0EE0FE" w14:textId="77777777" w:rsidR="000820D8" w:rsidRDefault="000820D8" w:rsidP="00193AF8">
            <w:pPr>
              <w:spacing w:line="201" w:lineRule="exact"/>
              <w:rPr>
                <w:sz w:val="17"/>
              </w:rPr>
            </w:pPr>
            <w:r>
              <w:rPr>
                <w:sz w:val="17"/>
              </w:rPr>
              <w:br w:type="page"/>
            </w:r>
          </w:p>
          <w:p w14:paraId="5EDA434B" w14:textId="77777777" w:rsidR="000820D8" w:rsidRDefault="000820D8" w:rsidP="00193AF8">
            <w:pPr>
              <w:tabs>
                <w:tab w:val="center" w:pos="754"/>
              </w:tabs>
              <w:jc w:val="center"/>
              <w:rPr>
                <w:sz w:val="19"/>
              </w:rPr>
            </w:pPr>
            <w:r>
              <w:rPr>
                <w:b/>
                <w:sz w:val="23"/>
              </w:rPr>
              <w:t>SCHEDULE OF CHANGE ORDERS</w:t>
            </w:r>
          </w:p>
        </w:tc>
      </w:tr>
      <w:tr w:rsidR="000820D8" w14:paraId="7FB73B3B" w14:textId="77777777" w:rsidTr="00193AF8">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14:paraId="218B8298" w14:textId="77777777" w:rsidR="000820D8" w:rsidRDefault="000820D8" w:rsidP="00193AF8">
            <w:pPr>
              <w:spacing w:line="163" w:lineRule="exact"/>
              <w:rPr>
                <w:sz w:val="19"/>
              </w:rPr>
            </w:pPr>
          </w:p>
          <w:p w14:paraId="001DD3DE" w14:textId="77777777" w:rsidR="000820D8" w:rsidRDefault="000820D8" w:rsidP="00193AF8">
            <w:pPr>
              <w:rPr>
                <w:sz w:val="19"/>
              </w:rPr>
            </w:pPr>
            <w:r>
              <w:rPr>
                <w:sz w:val="19"/>
              </w:rPr>
              <w:t>In support of Application for Payment No.</w:t>
            </w:r>
            <w:r>
              <w:rPr>
                <w:sz w:val="19"/>
                <w:u w:val="single"/>
              </w:rPr>
              <w:t xml:space="preserve">                                                                                                         </w:t>
            </w:r>
          </w:p>
          <w:p w14:paraId="1355AC8A" w14:textId="77777777" w:rsidR="000820D8" w:rsidRDefault="000820D8" w:rsidP="00193AF8">
            <w:pPr>
              <w:rPr>
                <w:sz w:val="19"/>
              </w:rPr>
            </w:pPr>
          </w:p>
          <w:p w14:paraId="58C8E926" w14:textId="77777777" w:rsidR="000820D8" w:rsidRDefault="000820D8" w:rsidP="00193AF8">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2EA535CC" w14:textId="77777777" w:rsidR="000820D8" w:rsidRDefault="000820D8" w:rsidP="00193AF8">
            <w:pPr>
              <w:rPr>
                <w:sz w:val="19"/>
              </w:rPr>
            </w:pPr>
          </w:p>
          <w:p w14:paraId="130D9ABE" w14:textId="77777777" w:rsidR="000820D8" w:rsidRDefault="000820D8" w:rsidP="00193AF8">
            <w:pPr>
              <w:rPr>
                <w:sz w:val="19"/>
              </w:rPr>
            </w:pPr>
            <w:r>
              <w:rPr>
                <w:sz w:val="19"/>
              </w:rPr>
              <w:t>CM/GC:</w:t>
            </w:r>
            <w:r>
              <w:rPr>
                <w:sz w:val="19"/>
                <w:u w:val="single"/>
              </w:rPr>
              <w:t xml:space="preserve">                                                                                                                                                                                 </w:t>
            </w:r>
          </w:p>
          <w:p w14:paraId="0BF63761" w14:textId="77777777" w:rsidR="000820D8" w:rsidRDefault="000820D8" w:rsidP="00193AF8">
            <w:pPr>
              <w:spacing w:after="90"/>
              <w:rPr>
                <w:sz w:val="19"/>
              </w:rPr>
            </w:pPr>
          </w:p>
        </w:tc>
      </w:tr>
      <w:tr w:rsidR="000820D8" w14:paraId="18F03AB6" w14:textId="77777777" w:rsidTr="00193AF8">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14:paraId="33685313" w14:textId="77777777" w:rsidR="000820D8" w:rsidRDefault="000820D8" w:rsidP="00193AF8">
            <w:pPr>
              <w:spacing w:line="163" w:lineRule="exact"/>
              <w:jc w:val="center"/>
              <w:rPr>
                <w:sz w:val="19"/>
              </w:rPr>
            </w:pPr>
          </w:p>
          <w:p w14:paraId="4447D77E" w14:textId="77777777" w:rsidR="000820D8" w:rsidRDefault="000820D8" w:rsidP="00193AF8">
            <w:pPr>
              <w:tabs>
                <w:tab w:val="center" w:pos="754"/>
              </w:tabs>
              <w:jc w:val="center"/>
              <w:rPr>
                <w:sz w:val="19"/>
              </w:rPr>
            </w:pPr>
            <w:r>
              <w:rPr>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14:paraId="1322E394" w14:textId="77777777" w:rsidR="000820D8" w:rsidRDefault="000820D8" w:rsidP="00193AF8">
            <w:pPr>
              <w:spacing w:line="163" w:lineRule="exact"/>
              <w:jc w:val="center"/>
              <w:rPr>
                <w:sz w:val="19"/>
              </w:rPr>
            </w:pPr>
          </w:p>
          <w:p w14:paraId="3C816056" w14:textId="77777777" w:rsidR="000820D8" w:rsidRDefault="000820D8" w:rsidP="00193AF8">
            <w:pPr>
              <w:tabs>
                <w:tab w:val="center" w:pos="754"/>
              </w:tabs>
              <w:jc w:val="center"/>
              <w:rPr>
                <w:sz w:val="19"/>
              </w:rPr>
            </w:pPr>
            <w:r>
              <w:rPr>
                <w:sz w:val="19"/>
              </w:rPr>
              <w:t>ADDITIONS TO GMP</w:t>
            </w:r>
          </w:p>
        </w:tc>
        <w:tc>
          <w:tcPr>
            <w:tcW w:w="1800" w:type="dxa"/>
            <w:tcBorders>
              <w:top w:val="single" w:sz="7" w:space="0" w:color="000000"/>
              <w:left w:val="single" w:sz="7" w:space="0" w:color="000000"/>
              <w:bottom w:val="single" w:sz="6" w:space="0" w:color="FFFFFF"/>
              <w:right w:val="double" w:sz="7" w:space="0" w:color="000000"/>
            </w:tcBorders>
          </w:tcPr>
          <w:p w14:paraId="4A59863A" w14:textId="77777777" w:rsidR="000820D8" w:rsidRDefault="000820D8" w:rsidP="00193AF8">
            <w:pPr>
              <w:spacing w:line="163" w:lineRule="exact"/>
              <w:jc w:val="center"/>
              <w:rPr>
                <w:sz w:val="19"/>
              </w:rPr>
            </w:pPr>
          </w:p>
          <w:p w14:paraId="677F47BE" w14:textId="77777777" w:rsidR="000820D8" w:rsidRDefault="000820D8" w:rsidP="00193AF8">
            <w:pPr>
              <w:tabs>
                <w:tab w:val="center" w:pos="754"/>
              </w:tabs>
              <w:jc w:val="center"/>
              <w:rPr>
                <w:sz w:val="19"/>
              </w:rPr>
            </w:pPr>
            <w:r>
              <w:rPr>
                <w:sz w:val="19"/>
              </w:rPr>
              <w:t>DEDUCTIONS</w:t>
            </w:r>
          </w:p>
        </w:tc>
      </w:tr>
      <w:tr w:rsidR="000820D8" w14:paraId="251B6127" w14:textId="77777777" w:rsidTr="00193AF8">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5309272A" w14:textId="77777777" w:rsidR="000820D8" w:rsidRDefault="000820D8" w:rsidP="00193AF8">
            <w:pPr>
              <w:spacing w:line="163" w:lineRule="exact"/>
              <w:jc w:val="center"/>
              <w:rPr>
                <w:sz w:val="19"/>
              </w:rPr>
            </w:pPr>
          </w:p>
          <w:p w14:paraId="2130684D" w14:textId="77777777" w:rsidR="000820D8" w:rsidRDefault="000820D8" w:rsidP="00193AF8">
            <w:pPr>
              <w:jc w:val="center"/>
              <w:rPr>
                <w:sz w:val="15"/>
              </w:rPr>
            </w:pPr>
          </w:p>
          <w:p w14:paraId="591E16FB" w14:textId="77777777" w:rsidR="000820D8" w:rsidRDefault="000820D8" w:rsidP="00193AF8">
            <w:pPr>
              <w:tabs>
                <w:tab w:val="center" w:pos="754"/>
              </w:tabs>
              <w:jc w:val="center"/>
              <w:rPr>
                <w:sz w:val="15"/>
              </w:rPr>
            </w:pPr>
            <w:r>
              <w:rPr>
                <w:sz w:val="15"/>
              </w:rPr>
              <w:t>Number</w:t>
            </w:r>
          </w:p>
          <w:p w14:paraId="7264802F" w14:textId="77777777" w:rsidR="000820D8" w:rsidRDefault="000820D8" w:rsidP="00193AF8">
            <w:pPr>
              <w:tabs>
                <w:tab w:val="center" w:pos="754"/>
              </w:tabs>
              <w:spacing w:after="58"/>
              <w:jc w:val="center"/>
              <w:rPr>
                <w:sz w:val="15"/>
              </w:rPr>
            </w:pPr>
            <w:r>
              <w:rPr>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14968596" w14:textId="77777777" w:rsidR="000820D8" w:rsidRDefault="000820D8" w:rsidP="00193AF8">
            <w:pPr>
              <w:spacing w:line="163" w:lineRule="exact"/>
              <w:jc w:val="center"/>
              <w:rPr>
                <w:sz w:val="15"/>
              </w:rPr>
            </w:pPr>
          </w:p>
          <w:p w14:paraId="6D8F7E5E" w14:textId="77777777" w:rsidR="000820D8" w:rsidRDefault="000820D8" w:rsidP="00193AF8">
            <w:pPr>
              <w:jc w:val="center"/>
              <w:rPr>
                <w:sz w:val="15"/>
              </w:rPr>
            </w:pPr>
          </w:p>
          <w:p w14:paraId="34EFC2CD" w14:textId="77777777" w:rsidR="000820D8" w:rsidRDefault="000820D8" w:rsidP="00193AF8">
            <w:pPr>
              <w:tabs>
                <w:tab w:val="center" w:pos="754"/>
              </w:tabs>
              <w:jc w:val="center"/>
              <w:rPr>
                <w:sz w:val="15"/>
              </w:rPr>
            </w:pPr>
            <w:r>
              <w:rPr>
                <w:sz w:val="15"/>
              </w:rPr>
              <w:t>Date</w:t>
            </w:r>
          </w:p>
          <w:p w14:paraId="6D11069D" w14:textId="77777777" w:rsidR="000820D8" w:rsidRDefault="000820D8" w:rsidP="00193AF8">
            <w:pPr>
              <w:tabs>
                <w:tab w:val="center" w:pos="754"/>
              </w:tabs>
              <w:spacing w:after="58"/>
              <w:jc w:val="center"/>
              <w:rPr>
                <w:sz w:val="15"/>
              </w:rPr>
            </w:pPr>
            <w:r>
              <w:rPr>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4137B490" w14:textId="77777777" w:rsidR="000820D8" w:rsidRDefault="000820D8" w:rsidP="00193AF8">
            <w:pPr>
              <w:spacing w:line="163" w:lineRule="exact"/>
              <w:jc w:val="center"/>
              <w:rPr>
                <w:sz w:val="15"/>
              </w:rPr>
            </w:pPr>
          </w:p>
          <w:p w14:paraId="1116D826" w14:textId="77777777" w:rsidR="000820D8" w:rsidRDefault="000820D8" w:rsidP="00193AF8">
            <w:pPr>
              <w:jc w:val="center"/>
              <w:rPr>
                <w:sz w:val="15"/>
              </w:rPr>
            </w:pPr>
          </w:p>
          <w:p w14:paraId="346EE97F" w14:textId="77777777" w:rsidR="000820D8" w:rsidRDefault="000820D8" w:rsidP="00193AF8">
            <w:pPr>
              <w:tabs>
                <w:tab w:val="center" w:pos="754"/>
              </w:tabs>
              <w:jc w:val="center"/>
              <w:rPr>
                <w:sz w:val="15"/>
              </w:rPr>
            </w:pPr>
            <w:r>
              <w:rPr>
                <w:sz w:val="15"/>
              </w:rPr>
              <w:t>Authorized Amount</w:t>
            </w:r>
          </w:p>
          <w:p w14:paraId="1E006FC0" w14:textId="77777777" w:rsidR="000820D8" w:rsidRDefault="000820D8" w:rsidP="00193AF8">
            <w:pPr>
              <w:tabs>
                <w:tab w:val="center" w:pos="754"/>
              </w:tabs>
              <w:spacing w:after="58"/>
              <w:jc w:val="center"/>
              <w:rPr>
                <w:sz w:val="15"/>
              </w:rPr>
            </w:pPr>
            <w:r>
              <w:rPr>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11CBDE96" w14:textId="77777777" w:rsidR="000820D8" w:rsidRDefault="000820D8" w:rsidP="00193AF8">
            <w:pPr>
              <w:spacing w:line="163" w:lineRule="exact"/>
              <w:jc w:val="center"/>
              <w:rPr>
                <w:sz w:val="15"/>
              </w:rPr>
            </w:pPr>
          </w:p>
          <w:p w14:paraId="5526DF0E" w14:textId="77777777" w:rsidR="000820D8" w:rsidRDefault="000820D8" w:rsidP="00193AF8">
            <w:pPr>
              <w:jc w:val="center"/>
              <w:rPr>
                <w:sz w:val="15"/>
              </w:rPr>
            </w:pPr>
          </w:p>
          <w:p w14:paraId="4F480FA0" w14:textId="77777777" w:rsidR="000820D8" w:rsidRDefault="000820D8" w:rsidP="00193AF8">
            <w:pPr>
              <w:tabs>
                <w:tab w:val="center" w:pos="754"/>
              </w:tabs>
              <w:jc w:val="center"/>
              <w:rPr>
                <w:sz w:val="15"/>
              </w:rPr>
            </w:pPr>
            <w:r>
              <w:rPr>
                <w:sz w:val="15"/>
              </w:rPr>
              <w:t>Amount this Period</w:t>
            </w:r>
          </w:p>
          <w:p w14:paraId="1A8C4A6A" w14:textId="77777777" w:rsidR="000820D8" w:rsidRDefault="000820D8" w:rsidP="00193AF8">
            <w:pPr>
              <w:tabs>
                <w:tab w:val="center" w:pos="754"/>
              </w:tabs>
              <w:spacing w:after="58"/>
              <w:jc w:val="center"/>
              <w:rPr>
                <w:sz w:val="15"/>
              </w:rPr>
            </w:pPr>
            <w:r>
              <w:rPr>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130F7D75" w14:textId="77777777" w:rsidR="000820D8" w:rsidRDefault="000820D8" w:rsidP="00193AF8">
            <w:pPr>
              <w:spacing w:line="163" w:lineRule="exact"/>
              <w:jc w:val="center"/>
              <w:rPr>
                <w:sz w:val="15"/>
              </w:rPr>
            </w:pPr>
          </w:p>
          <w:p w14:paraId="544CA6C7" w14:textId="77777777" w:rsidR="000820D8" w:rsidRDefault="000820D8" w:rsidP="00193AF8">
            <w:pPr>
              <w:tabs>
                <w:tab w:val="center" w:pos="754"/>
              </w:tabs>
              <w:jc w:val="center"/>
              <w:rPr>
                <w:sz w:val="15"/>
              </w:rPr>
            </w:pPr>
            <w:r>
              <w:rPr>
                <w:sz w:val="15"/>
              </w:rPr>
              <w:t>Completed Previous</w:t>
            </w:r>
          </w:p>
          <w:p w14:paraId="1BA6FFC1" w14:textId="77777777" w:rsidR="000820D8" w:rsidRDefault="000820D8" w:rsidP="00193AF8">
            <w:pPr>
              <w:tabs>
                <w:tab w:val="center" w:pos="754"/>
              </w:tabs>
              <w:jc w:val="center"/>
              <w:rPr>
                <w:sz w:val="15"/>
              </w:rPr>
            </w:pPr>
            <w:r>
              <w:rPr>
                <w:sz w:val="15"/>
              </w:rPr>
              <w:t>Periods</w:t>
            </w:r>
          </w:p>
          <w:p w14:paraId="70AE5252" w14:textId="77777777" w:rsidR="000820D8" w:rsidRDefault="000820D8" w:rsidP="00193AF8">
            <w:pPr>
              <w:tabs>
                <w:tab w:val="center" w:pos="754"/>
              </w:tabs>
              <w:spacing w:after="58"/>
              <w:jc w:val="center"/>
              <w:rPr>
                <w:sz w:val="15"/>
              </w:rPr>
            </w:pPr>
            <w:r>
              <w:rPr>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A99115E" w14:textId="77777777" w:rsidR="000820D8" w:rsidRDefault="000820D8" w:rsidP="00193AF8">
            <w:pPr>
              <w:spacing w:line="163" w:lineRule="exact"/>
              <w:jc w:val="center"/>
              <w:rPr>
                <w:sz w:val="15"/>
              </w:rPr>
            </w:pPr>
          </w:p>
          <w:p w14:paraId="0D3C2D7A" w14:textId="77777777" w:rsidR="000820D8" w:rsidRDefault="000820D8" w:rsidP="00193AF8">
            <w:pPr>
              <w:tabs>
                <w:tab w:val="center" w:pos="754"/>
              </w:tabs>
              <w:jc w:val="center"/>
              <w:rPr>
                <w:sz w:val="15"/>
              </w:rPr>
            </w:pPr>
            <w:r>
              <w:rPr>
                <w:sz w:val="15"/>
              </w:rPr>
              <w:t>Authorized</w:t>
            </w:r>
          </w:p>
          <w:p w14:paraId="58A94B21" w14:textId="77777777" w:rsidR="000820D8" w:rsidRDefault="000820D8" w:rsidP="00193AF8">
            <w:pPr>
              <w:tabs>
                <w:tab w:val="center" w:pos="754"/>
              </w:tabs>
              <w:jc w:val="center"/>
              <w:rPr>
                <w:sz w:val="15"/>
              </w:rPr>
            </w:pPr>
            <w:r>
              <w:rPr>
                <w:sz w:val="15"/>
              </w:rPr>
              <w:t>Deductions</w:t>
            </w:r>
          </w:p>
          <w:p w14:paraId="71B41876" w14:textId="77777777" w:rsidR="000820D8" w:rsidRDefault="000820D8" w:rsidP="00193AF8">
            <w:pPr>
              <w:tabs>
                <w:tab w:val="center" w:pos="754"/>
              </w:tabs>
              <w:spacing w:after="58"/>
              <w:jc w:val="center"/>
              <w:rPr>
                <w:sz w:val="15"/>
              </w:rPr>
            </w:pPr>
            <w:r>
              <w:rPr>
                <w:sz w:val="15"/>
              </w:rPr>
              <w:t>(6)</w:t>
            </w:r>
          </w:p>
        </w:tc>
      </w:tr>
      <w:tr w:rsidR="000820D8" w14:paraId="11AF9831" w14:textId="77777777" w:rsidTr="00193AF8">
        <w:trPr>
          <w:jc w:val="center"/>
        </w:trPr>
        <w:tc>
          <w:tcPr>
            <w:tcW w:w="1800" w:type="dxa"/>
            <w:tcBorders>
              <w:top w:val="single" w:sz="7" w:space="0" w:color="000000"/>
              <w:left w:val="double" w:sz="7" w:space="0" w:color="000000"/>
              <w:bottom w:val="single" w:sz="6" w:space="0" w:color="FFFFFF"/>
              <w:right w:val="single" w:sz="6" w:space="0" w:color="FFFFFF"/>
            </w:tcBorders>
          </w:tcPr>
          <w:p w14:paraId="266AD96E" w14:textId="77777777" w:rsidR="000820D8" w:rsidRDefault="000820D8" w:rsidP="00193AF8">
            <w:pPr>
              <w:spacing w:line="163" w:lineRule="exact"/>
              <w:rPr>
                <w:sz w:val="15"/>
              </w:rPr>
            </w:pPr>
          </w:p>
          <w:p w14:paraId="6C2416A4" w14:textId="77777777" w:rsidR="000820D8" w:rsidRDefault="000820D8" w:rsidP="00193AF8">
            <w:pPr>
              <w:rPr>
                <w:sz w:val="15"/>
              </w:rPr>
            </w:pPr>
          </w:p>
          <w:p w14:paraId="3F858EEF" w14:textId="77777777" w:rsidR="000820D8" w:rsidRDefault="000820D8" w:rsidP="00193AF8">
            <w:pPr>
              <w:rPr>
                <w:sz w:val="15"/>
              </w:rPr>
            </w:pPr>
          </w:p>
          <w:p w14:paraId="01C93C52" w14:textId="77777777" w:rsidR="000820D8" w:rsidRDefault="000820D8" w:rsidP="00193AF8">
            <w:pPr>
              <w:rPr>
                <w:sz w:val="15"/>
              </w:rPr>
            </w:pPr>
          </w:p>
          <w:p w14:paraId="201BD2EF" w14:textId="77777777" w:rsidR="000820D8" w:rsidRDefault="000820D8" w:rsidP="00193AF8">
            <w:pPr>
              <w:rPr>
                <w:sz w:val="15"/>
              </w:rPr>
            </w:pPr>
          </w:p>
          <w:p w14:paraId="6677D6B1" w14:textId="77777777" w:rsidR="000820D8" w:rsidRDefault="000820D8" w:rsidP="00193AF8">
            <w:pPr>
              <w:rPr>
                <w:sz w:val="15"/>
              </w:rPr>
            </w:pPr>
          </w:p>
          <w:p w14:paraId="1E743A2A" w14:textId="77777777" w:rsidR="000820D8" w:rsidRDefault="000820D8" w:rsidP="00193AF8">
            <w:pPr>
              <w:rPr>
                <w:sz w:val="15"/>
              </w:rPr>
            </w:pPr>
          </w:p>
          <w:p w14:paraId="6BE82C61" w14:textId="77777777" w:rsidR="000820D8" w:rsidRDefault="000820D8" w:rsidP="00193AF8">
            <w:pPr>
              <w:rPr>
                <w:sz w:val="15"/>
              </w:rPr>
            </w:pPr>
          </w:p>
          <w:p w14:paraId="44FB7E3F" w14:textId="77777777" w:rsidR="000820D8" w:rsidRDefault="000820D8" w:rsidP="00193AF8">
            <w:pPr>
              <w:rPr>
                <w:sz w:val="15"/>
              </w:rPr>
            </w:pPr>
          </w:p>
          <w:p w14:paraId="7F271E36" w14:textId="77777777" w:rsidR="000820D8" w:rsidRDefault="000820D8" w:rsidP="00193AF8">
            <w:pPr>
              <w:rPr>
                <w:sz w:val="15"/>
              </w:rPr>
            </w:pPr>
          </w:p>
          <w:p w14:paraId="1ABEE9F7" w14:textId="77777777" w:rsidR="000820D8" w:rsidRDefault="000820D8" w:rsidP="00193AF8">
            <w:pPr>
              <w:rPr>
                <w:sz w:val="15"/>
              </w:rPr>
            </w:pPr>
          </w:p>
          <w:p w14:paraId="29227562" w14:textId="77777777" w:rsidR="000820D8" w:rsidRDefault="000820D8" w:rsidP="00193AF8">
            <w:pPr>
              <w:rPr>
                <w:sz w:val="15"/>
              </w:rPr>
            </w:pPr>
          </w:p>
          <w:p w14:paraId="29FE0379" w14:textId="77777777" w:rsidR="000820D8" w:rsidRDefault="000820D8" w:rsidP="00193AF8">
            <w:pPr>
              <w:rPr>
                <w:sz w:val="15"/>
              </w:rPr>
            </w:pPr>
          </w:p>
          <w:p w14:paraId="10D80EC1" w14:textId="77777777" w:rsidR="000820D8" w:rsidRDefault="000820D8" w:rsidP="00193AF8">
            <w:pPr>
              <w:rPr>
                <w:sz w:val="15"/>
              </w:rPr>
            </w:pPr>
          </w:p>
          <w:p w14:paraId="4BBAB4C4" w14:textId="77777777" w:rsidR="000820D8" w:rsidRDefault="000820D8" w:rsidP="00193AF8">
            <w:pPr>
              <w:rPr>
                <w:sz w:val="15"/>
              </w:rPr>
            </w:pPr>
          </w:p>
          <w:p w14:paraId="54B594F3" w14:textId="77777777" w:rsidR="000820D8" w:rsidRDefault="000820D8" w:rsidP="00193AF8">
            <w:pPr>
              <w:rPr>
                <w:sz w:val="15"/>
              </w:rPr>
            </w:pPr>
          </w:p>
          <w:p w14:paraId="55200EA2" w14:textId="77777777" w:rsidR="000820D8" w:rsidRDefault="000820D8" w:rsidP="00193AF8">
            <w:pPr>
              <w:rPr>
                <w:sz w:val="15"/>
              </w:rPr>
            </w:pPr>
          </w:p>
          <w:p w14:paraId="49DE4D52" w14:textId="77777777" w:rsidR="000820D8" w:rsidRDefault="000820D8" w:rsidP="00193AF8">
            <w:pPr>
              <w:rPr>
                <w:sz w:val="15"/>
              </w:rPr>
            </w:pPr>
          </w:p>
          <w:p w14:paraId="70490EEA" w14:textId="77777777" w:rsidR="000820D8" w:rsidRDefault="000820D8" w:rsidP="00193AF8">
            <w:pPr>
              <w:rPr>
                <w:sz w:val="15"/>
              </w:rPr>
            </w:pPr>
          </w:p>
          <w:p w14:paraId="3DCE15D4" w14:textId="77777777" w:rsidR="000820D8" w:rsidRDefault="000820D8" w:rsidP="00193AF8">
            <w:pPr>
              <w:rPr>
                <w:sz w:val="15"/>
              </w:rPr>
            </w:pPr>
          </w:p>
          <w:p w14:paraId="2628325F" w14:textId="77777777" w:rsidR="000820D8" w:rsidRDefault="000820D8" w:rsidP="00193AF8">
            <w:pPr>
              <w:rPr>
                <w:sz w:val="15"/>
              </w:rPr>
            </w:pPr>
          </w:p>
          <w:p w14:paraId="6F211D82" w14:textId="77777777" w:rsidR="000820D8" w:rsidRDefault="000820D8" w:rsidP="00193AF8">
            <w:pPr>
              <w:rPr>
                <w:sz w:val="15"/>
              </w:rPr>
            </w:pPr>
          </w:p>
          <w:p w14:paraId="6475EA80" w14:textId="77777777" w:rsidR="000820D8" w:rsidRDefault="000820D8" w:rsidP="00193AF8">
            <w:pPr>
              <w:rPr>
                <w:sz w:val="15"/>
              </w:rPr>
            </w:pPr>
          </w:p>
          <w:p w14:paraId="1AB22E75" w14:textId="77777777" w:rsidR="000820D8" w:rsidRDefault="000820D8" w:rsidP="00193AF8">
            <w:pPr>
              <w:rPr>
                <w:sz w:val="15"/>
              </w:rPr>
            </w:pPr>
          </w:p>
          <w:p w14:paraId="40ACFEF1" w14:textId="77777777" w:rsidR="000820D8" w:rsidRDefault="000820D8" w:rsidP="00193AF8">
            <w:pPr>
              <w:rPr>
                <w:sz w:val="15"/>
              </w:rPr>
            </w:pPr>
          </w:p>
          <w:p w14:paraId="47BD457B" w14:textId="77777777" w:rsidR="000820D8" w:rsidRDefault="000820D8" w:rsidP="00193AF8">
            <w:pPr>
              <w:rPr>
                <w:sz w:val="15"/>
              </w:rPr>
            </w:pPr>
          </w:p>
          <w:p w14:paraId="431F6908" w14:textId="77777777" w:rsidR="000820D8" w:rsidRDefault="000820D8" w:rsidP="00193AF8">
            <w:pPr>
              <w:rPr>
                <w:sz w:val="15"/>
              </w:rPr>
            </w:pPr>
          </w:p>
          <w:p w14:paraId="270D4095" w14:textId="77777777" w:rsidR="000820D8" w:rsidRDefault="000820D8" w:rsidP="00193AF8">
            <w:pPr>
              <w:rPr>
                <w:sz w:val="15"/>
              </w:rPr>
            </w:pPr>
          </w:p>
          <w:p w14:paraId="42736474" w14:textId="77777777" w:rsidR="000820D8" w:rsidRDefault="000820D8" w:rsidP="00193AF8">
            <w:pPr>
              <w:rPr>
                <w:sz w:val="15"/>
              </w:rPr>
            </w:pPr>
          </w:p>
          <w:p w14:paraId="5FE18530" w14:textId="77777777" w:rsidR="000820D8" w:rsidRDefault="000820D8" w:rsidP="00193AF8">
            <w:pPr>
              <w:rPr>
                <w:sz w:val="15"/>
              </w:rPr>
            </w:pPr>
          </w:p>
          <w:p w14:paraId="69BF747A" w14:textId="77777777" w:rsidR="000820D8" w:rsidRDefault="000820D8" w:rsidP="00193AF8">
            <w:pPr>
              <w:rPr>
                <w:sz w:val="15"/>
              </w:rPr>
            </w:pPr>
          </w:p>
          <w:p w14:paraId="70E457B1" w14:textId="77777777" w:rsidR="000820D8" w:rsidRDefault="000820D8" w:rsidP="00193AF8">
            <w:pPr>
              <w:rPr>
                <w:sz w:val="15"/>
              </w:rPr>
            </w:pPr>
          </w:p>
          <w:p w14:paraId="0305064F" w14:textId="77777777" w:rsidR="000820D8" w:rsidRDefault="000820D8" w:rsidP="00193AF8">
            <w:pPr>
              <w:rPr>
                <w:sz w:val="15"/>
              </w:rPr>
            </w:pPr>
          </w:p>
          <w:p w14:paraId="72CFB27A" w14:textId="77777777" w:rsidR="000820D8" w:rsidRDefault="000820D8" w:rsidP="00193AF8">
            <w:pPr>
              <w:rPr>
                <w:sz w:val="15"/>
              </w:rPr>
            </w:pPr>
          </w:p>
          <w:p w14:paraId="24FEF1DA" w14:textId="77777777" w:rsidR="000820D8" w:rsidRDefault="000820D8" w:rsidP="00193AF8">
            <w:pPr>
              <w:rPr>
                <w:sz w:val="15"/>
              </w:rPr>
            </w:pPr>
          </w:p>
          <w:p w14:paraId="63910897" w14:textId="77777777" w:rsidR="000820D8" w:rsidRDefault="000820D8" w:rsidP="00193AF8">
            <w:pPr>
              <w:rPr>
                <w:sz w:val="15"/>
              </w:rPr>
            </w:pPr>
          </w:p>
          <w:p w14:paraId="4E03853C" w14:textId="77777777" w:rsidR="000820D8" w:rsidRDefault="000820D8" w:rsidP="00193AF8">
            <w:pPr>
              <w:rPr>
                <w:sz w:val="15"/>
              </w:rPr>
            </w:pPr>
          </w:p>
          <w:p w14:paraId="781B3CB7" w14:textId="77777777" w:rsidR="000820D8" w:rsidRDefault="000820D8" w:rsidP="00193AF8">
            <w:pPr>
              <w:rPr>
                <w:sz w:val="15"/>
              </w:rPr>
            </w:pPr>
          </w:p>
          <w:p w14:paraId="47F5243A" w14:textId="77777777" w:rsidR="000820D8" w:rsidRDefault="000820D8" w:rsidP="00193AF8">
            <w:pPr>
              <w:rPr>
                <w:sz w:val="15"/>
              </w:rPr>
            </w:pPr>
          </w:p>
          <w:p w14:paraId="227BA6B4" w14:textId="77777777" w:rsidR="000820D8" w:rsidRDefault="000820D8" w:rsidP="00193AF8">
            <w:pPr>
              <w:rPr>
                <w:sz w:val="15"/>
              </w:rPr>
            </w:pPr>
          </w:p>
          <w:p w14:paraId="7CB714DD" w14:textId="77777777" w:rsidR="000820D8" w:rsidRDefault="000820D8" w:rsidP="00193AF8">
            <w:pPr>
              <w:rPr>
                <w:sz w:val="15"/>
              </w:rPr>
            </w:pPr>
          </w:p>
          <w:p w14:paraId="16A85B72" w14:textId="77777777" w:rsidR="000820D8" w:rsidRDefault="000820D8" w:rsidP="00193AF8">
            <w:pPr>
              <w:rPr>
                <w:sz w:val="15"/>
              </w:rPr>
            </w:pPr>
          </w:p>
          <w:p w14:paraId="53C8F350" w14:textId="77777777" w:rsidR="000820D8" w:rsidRDefault="000820D8" w:rsidP="00193AF8">
            <w:pPr>
              <w:rPr>
                <w:sz w:val="15"/>
              </w:rPr>
            </w:pPr>
          </w:p>
          <w:p w14:paraId="5F2B282A" w14:textId="77777777" w:rsidR="000820D8" w:rsidRDefault="000820D8" w:rsidP="00193AF8">
            <w:pPr>
              <w:rPr>
                <w:sz w:val="15"/>
              </w:rPr>
            </w:pPr>
          </w:p>
          <w:p w14:paraId="15B0C6E0" w14:textId="77777777" w:rsidR="000820D8" w:rsidRDefault="000820D8" w:rsidP="00193AF8">
            <w:pPr>
              <w:rPr>
                <w:sz w:val="15"/>
              </w:rPr>
            </w:pPr>
          </w:p>
          <w:p w14:paraId="39CA3D44" w14:textId="77777777" w:rsidR="000820D8" w:rsidRDefault="000820D8" w:rsidP="00193AF8">
            <w:pPr>
              <w:rPr>
                <w:sz w:val="15"/>
              </w:rPr>
            </w:pPr>
          </w:p>
          <w:p w14:paraId="1E9D34E5" w14:textId="77777777" w:rsidR="000820D8" w:rsidRDefault="000820D8" w:rsidP="00193AF8">
            <w:pPr>
              <w:rPr>
                <w:sz w:val="15"/>
              </w:rPr>
            </w:pPr>
          </w:p>
          <w:p w14:paraId="1002EAD8" w14:textId="77777777" w:rsidR="000820D8" w:rsidRDefault="000820D8" w:rsidP="00193AF8">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5AF8160B" w14:textId="77777777" w:rsidR="000820D8" w:rsidRDefault="000820D8" w:rsidP="00193AF8">
            <w:pPr>
              <w:spacing w:line="163" w:lineRule="exact"/>
              <w:rPr>
                <w:sz w:val="15"/>
              </w:rPr>
            </w:pPr>
          </w:p>
          <w:p w14:paraId="7A7278F6" w14:textId="61D67E14" w:rsidR="000820D8" w:rsidRDefault="000820D8" w:rsidP="00193AF8">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149774D3" w14:textId="77777777" w:rsidR="000820D8" w:rsidRDefault="000820D8" w:rsidP="00193AF8">
            <w:pPr>
              <w:spacing w:line="163" w:lineRule="exact"/>
              <w:rPr>
                <w:sz w:val="15"/>
              </w:rPr>
            </w:pPr>
          </w:p>
          <w:p w14:paraId="11697515" w14:textId="11B09791" w:rsidR="000820D8" w:rsidRDefault="000820D8" w:rsidP="00193AF8">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15BD6379" w14:textId="77777777" w:rsidR="000820D8" w:rsidRDefault="000820D8" w:rsidP="00193AF8">
            <w:pPr>
              <w:spacing w:line="163" w:lineRule="exact"/>
              <w:rPr>
                <w:sz w:val="15"/>
              </w:rPr>
            </w:pPr>
          </w:p>
          <w:p w14:paraId="1D9DDF51" w14:textId="77777777" w:rsidR="000820D8" w:rsidRDefault="000820D8" w:rsidP="00193AF8">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4C8CEF68" w14:textId="77777777" w:rsidR="000820D8" w:rsidRDefault="000820D8" w:rsidP="00193AF8">
            <w:pPr>
              <w:spacing w:line="163" w:lineRule="exact"/>
              <w:rPr>
                <w:sz w:val="15"/>
              </w:rPr>
            </w:pPr>
          </w:p>
          <w:p w14:paraId="55C93F79" w14:textId="77777777" w:rsidR="000820D8" w:rsidRDefault="000820D8" w:rsidP="00193AF8">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2494E4DE" w14:textId="77777777" w:rsidR="000820D8" w:rsidRDefault="000820D8" w:rsidP="00193AF8">
            <w:pPr>
              <w:spacing w:line="163" w:lineRule="exact"/>
              <w:rPr>
                <w:sz w:val="15"/>
              </w:rPr>
            </w:pPr>
          </w:p>
          <w:p w14:paraId="7F1CDF4D" w14:textId="77777777" w:rsidR="000820D8" w:rsidRDefault="000820D8" w:rsidP="00193AF8">
            <w:pPr>
              <w:rPr>
                <w:sz w:val="15"/>
              </w:rPr>
            </w:pPr>
          </w:p>
        </w:tc>
      </w:tr>
      <w:tr w:rsidR="000820D8" w14:paraId="7D518114" w14:textId="77777777" w:rsidTr="00193AF8">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186E5629" w14:textId="75B4D060" w:rsidR="000820D8" w:rsidRDefault="000820D8" w:rsidP="00193AF8">
            <w:pPr>
              <w:spacing w:line="163" w:lineRule="exact"/>
              <w:rPr>
                <w:sz w:val="15"/>
              </w:rPr>
            </w:pPr>
          </w:p>
          <w:p w14:paraId="5BEC2BE0" w14:textId="77777777" w:rsidR="000820D8" w:rsidRDefault="000820D8" w:rsidP="00193AF8">
            <w:pPr>
              <w:rPr>
                <w:sz w:val="15"/>
              </w:rPr>
            </w:pPr>
          </w:p>
          <w:p w14:paraId="0E5C0712"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7B87F715" w14:textId="77777777" w:rsidR="000820D8" w:rsidRDefault="000820D8" w:rsidP="00193AF8">
            <w:pPr>
              <w:spacing w:line="163" w:lineRule="exact"/>
              <w:rPr>
                <w:sz w:val="15"/>
              </w:rPr>
            </w:pPr>
          </w:p>
          <w:p w14:paraId="2A1ECDA7"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7AC43E3B" w14:textId="77777777" w:rsidR="000820D8" w:rsidRDefault="000820D8" w:rsidP="00193AF8">
            <w:pPr>
              <w:spacing w:line="163" w:lineRule="exact"/>
              <w:rPr>
                <w:sz w:val="15"/>
              </w:rPr>
            </w:pPr>
          </w:p>
          <w:p w14:paraId="559450F9"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35F33DE5" w14:textId="77777777" w:rsidR="000820D8" w:rsidRDefault="000820D8" w:rsidP="00193AF8">
            <w:pPr>
              <w:spacing w:line="163" w:lineRule="exact"/>
              <w:rPr>
                <w:sz w:val="15"/>
              </w:rPr>
            </w:pPr>
          </w:p>
          <w:p w14:paraId="4F9A4113"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BBF494C" w14:textId="77777777" w:rsidR="000820D8" w:rsidRDefault="000820D8" w:rsidP="00193AF8">
            <w:pPr>
              <w:spacing w:line="163" w:lineRule="exact"/>
              <w:rPr>
                <w:sz w:val="15"/>
              </w:rPr>
            </w:pPr>
          </w:p>
          <w:p w14:paraId="246BC8D2"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5603DC75" w14:textId="77777777" w:rsidR="000820D8" w:rsidRDefault="000820D8" w:rsidP="00193AF8">
            <w:pPr>
              <w:spacing w:line="163" w:lineRule="exact"/>
              <w:rPr>
                <w:sz w:val="15"/>
              </w:rPr>
            </w:pPr>
          </w:p>
          <w:p w14:paraId="6D2D48DF" w14:textId="77777777" w:rsidR="000820D8" w:rsidRDefault="000820D8" w:rsidP="00193AF8">
            <w:pPr>
              <w:spacing w:after="58"/>
              <w:rPr>
                <w:sz w:val="15"/>
              </w:rPr>
            </w:pPr>
          </w:p>
        </w:tc>
      </w:tr>
    </w:tbl>
    <w:p w14:paraId="3AD1D606" w14:textId="30994188" w:rsidR="000820D8" w:rsidRDefault="000820D8" w:rsidP="000820D8">
      <w:pPr>
        <w:jc w:val="both"/>
        <w:rPr>
          <w:sz w:val="15"/>
        </w:rPr>
      </w:pPr>
    </w:p>
    <w:p w14:paraId="5C71467D" w14:textId="77777777" w:rsidR="00F3379D" w:rsidRDefault="00F3379D">
      <w:r>
        <w:br w:type="page"/>
      </w:r>
    </w:p>
    <w:p w14:paraId="34AF9B56" w14:textId="77777777" w:rsidR="000820D8" w:rsidRDefault="000820D8" w:rsidP="000820D8">
      <w:pPr>
        <w:rPr>
          <w:sz w:val="2"/>
        </w:rPr>
      </w:pPr>
    </w:p>
    <w:tbl>
      <w:tblPr>
        <w:tblW w:w="10957" w:type="dxa"/>
        <w:tblLook w:val="04A0" w:firstRow="1" w:lastRow="0" w:firstColumn="1" w:lastColumn="0" w:noHBand="0" w:noVBand="1"/>
      </w:tblPr>
      <w:tblGrid>
        <w:gridCol w:w="2587"/>
        <w:gridCol w:w="1046"/>
        <w:gridCol w:w="1025"/>
        <w:gridCol w:w="1431"/>
        <w:gridCol w:w="1025"/>
        <w:gridCol w:w="1528"/>
        <w:gridCol w:w="1231"/>
        <w:gridCol w:w="1084"/>
      </w:tblGrid>
      <w:tr w:rsidR="000F0323" w:rsidRPr="000F0323" w14:paraId="31F22C50" w14:textId="77777777" w:rsidTr="000F0323">
        <w:trPr>
          <w:trHeight w:val="300"/>
        </w:trPr>
        <w:tc>
          <w:tcPr>
            <w:tcW w:w="10957" w:type="dxa"/>
            <w:gridSpan w:val="8"/>
            <w:tcBorders>
              <w:top w:val="double" w:sz="6" w:space="0" w:color="auto"/>
              <w:left w:val="double" w:sz="6" w:space="0" w:color="auto"/>
              <w:bottom w:val="nil"/>
              <w:right w:val="double" w:sz="6" w:space="0" w:color="000000"/>
            </w:tcBorders>
            <w:shd w:val="clear" w:color="000000" w:fill="F2F2F2"/>
            <w:noWrap/>
            <w:vAlign w:val="bottom"/>
            <w:hideMark/>
          </w:tcPr>
          <w:p w14:paraId="5B0034B0" w14:textId="77777777" w:rsidR="000F0323" w:rsidRPr="000F0323" w:rsidRDefault="000F0323" w:rsidP="000F0323">
            <w:pPr>
              <w:jc w:val="center"/>
              <w:rPr>
                <w:b/>
                <w:bCs/>
              </w:rPr>
            </w:pPr>
            <w:r w:rsidRPr="000F0323">
              <w:rPr>
                <w:b/>
                <w:bCs/>
              </w:rPr>
              <w:t>WORK PERFORMED TO DATE</w:t>
            </w:r>
          </w:p>
        </w:tc>
      </w:tr>
      <w:tr w:rsidR="000F0323" w:rsidRPr="000F0323" w14:paraId="7C2F80E2"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29AD3E0"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78BF17E8"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56050FD3"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1B3CE4E6"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0A261DD4"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7353126C"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54F6B337"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17463A19" w14:textId="77777777" w:rsidR="000F0323" w:rsidRPr="000F0323" w:rsidRDefault="000F0323" w:rsidP="000F0323">
            <w:r w:rsidRPr="000F0323">
              <w:t> </w:t>
            </w:r>
          </w:p>
        </w:tc>
      </w:tr>
      <w:tr w:rsidR="000F0323" w:rsidRPr="000F0323" w14:paraId="5D4BC669"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457059F5" w14:textId="77777777" w:rsidR="000F0323" w:rsidRPr="000F0323" w:rsidRDefault="000F0323" w:rsidP="000F0323">
            <w:r w:rsidRPr="000F0323">
              <w:t>In support of Application for Payment No.</w:t>
            </w:r>
          </w:p>
        </w:tc>
        <w:tc>
          <w:tcPr>
            <w:tcW w:w="1046" w:type="dxa"/>
            <w:tcBorders>
              <w:top w:val="nil"/>
              <w:left w:val="nil"/>
              <w:bottom w:val="single" w:sz="4" w:space="0" w:color="auto"/>
              <w:right w:val="nil"/>
            </w:tcBorders>
            <w:shd w:val="clear" w:color="000000" w:fill="F2F2F2"/>
            <w:noWrap/>
            <w:vAlign w:val="bottom"/>
            <w:hideMark/>
          </w:tcPr>
          <w:p w14:paraId="0237EF96"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36EF1054"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0C524142"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4A9E4A2E"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3590B24F"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0B15543F"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4C4DBCAB" w14:textId="77777777" w:rsidR="000F0323" w:rsidRPr="000F0323" w:rsidRDefault="000F0323" w:rsidP="000F0323">
            <w:r w:rsidRPr="000F0323">
              <w:t> </w:t>
            </w:r>
          </w:p>
        </w:tc>
      </w:tr>
      <w:tr w:rsidR="000F0323" w:rsidRPr="000F0323" w14:paraId="50E0D8A5"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F077F43"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1DAA145E"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20DC2AA0"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395BF2C0"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177C7330"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1C5BBE33"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069C6221"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386D36EC" w14:textId="77777777" w:rsidR="000F0323" w:rsidRPr="000F0323" w:rsidRDefault="000F0323" w:rsidP="000F0323">
            <w:r w:rsidRPr="000F0323">
              <w:t> </w:t>
            </w:r>
          </w:p>
        </w:tc>
      </w:tr>
      <w:tr w:rsidR="000F0323" w:rsidRPr="000F0323" w14:paraId="61EA3558"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5CE414C5" w14:textId="77777777" w:rsidR="000F0323" w:rsidRPr="000F0323" w:rsidRDefault="000F0323" w:rsidP="000F0323">
            <w:r w:rsidRPr="000F0323">
              <w:t xml:space="preserve">For the period from:           </w:t>
            </w:r>
          </w:p>
        </w:tc>
        <w:tc>
          <w:tcPr>
            <w:tcW w:w="1046" w:type="dxa"/>
            <w:tcBorders>
              <w:top w:val="nil"/>
              <w:left w:val="nil"/>
              <w:bottom w:val="single" w:sz="4" w:space="0" w:color="auto"/>
              <w:right w:val="nil"/>
            </w:tcBorders>
            <w:shd w:val="clear" w:color="000000" w:fill="F2F2F2"/>
            <w:noWrap/>
            <w:vAlign w:val="bottom"/>
            <w:hideMark/>
          </w:tcPr>
          <w:p w14:paraId="34FDB9CF" w14:textId="77777777" w:rsidR="000F0323" w:rsidRPr="000F0323" w:rsidRDefault="000F0323" w:rsidP="000F0323">
            <w:r w:rsidRPr="000F0323">
              <w:t> </w:t>
            </w:r>
          </w:p>
        </w:tc>
        <w:tc>
          <w:tcPr>
            <w:tcW w:w="1025" w:type="dxa"/>
            <w:tcBorders>
              <w:top w:val="nil"/>
              <w:left w:val="nil"/>
              <w:bottom w:val="single" w:sz="4" w:space="0" w:color="auto"/>
              <w:right w:val="nil"/>
            </w:tcBorders>
            <w:shd w:val="clear" w:color="000000" w:fill="F2F2F2"/>
            <w:noWrap/>
            <w:vAlign w:val="bottom"/>
            <w:hideMark/>
          </w:tcPr>
          <w:p w14:paraId="04CE17CA"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71734ED6" w14:textId="77777777" w:rsidR="000F0323" w:rsidRPr="000F0323" w:rsidRDefault="000F0323" w:rsidP="000F0323">
            <w:pPr>
              <w:jc w:val="center"/>
            </w:pPr>
            <w:r w:rsidRPr="000F0323">
              <w:t>thru</w:t>
            </w:r>
          </w:p>
        </w:tc>
        <w:tc>
          <w:tcPr>
            <w:tcW w:w="2553" w:type="dxa"/>
            <w:gridSpan w:val="2"/>
            <w:tcBorders>
              <w:top w:val="nil"/>
              <w:left w:val="nil"/>
              <w:bottom w:val="single" w:sz="4" w:space="0" w:color="auto"/>
              <w:right w:val="nil"/>
            </w:tcBorders>
            <w:shd w:val="clear" w:color="000000" w:fill="F2F2F2"/>
            <w:noWrap/>
            <w:vAlign w:val="bottom"/>
            <w:hideMark/>
          </w:tcPr>
          <w:p w14:paraId="6FA45942" w14:textId="77777777" w:rsidR="000F0323" w:rsidRPr="000F0323" w:rsidRDefault="000F0323" w:rsidP="000F0323">
            <w:pPr>
              <w:jc w:val="center"/>
            </w:pPr>
            <w:r w:rsidRPr="000F0323">
              <w:t xml:space="preserve"> </w:t>
            </w:r>
          </w:p>
        </w:tc>
        <w:tc>
          <w:tcPr>
            <w:tcW w:w="1231" w:type="dxa"/>
            <w:tcBorders>
              <w:top w:val="nil"/>
              <w:left w:val="nil"/>
              <w:bottom w:val="nil"/>
              <w:right w:val="nil"/>
            </w:tcBorders>
            <w:shd w:val="clear" w:color="000000" w:fill="F2F2F2"/>
            <w:noWrap/>
            <w:vAlign w:val="bottom"/>
            <w:hideMark/>
          </w:tcPr>
          <w:p w14:paraId="0F011A03" w14:textId="77777777" w:rsidR="000F0323" w:rsidRPr="000F0323" w:rsidRDefault="000F0323" w:rsidP="000F0323">
            <w:r w:rsidRPr="000F0323">
              <w:t>inclusive.</w:t>
            </w:r>
          </w:p>
        </w:tc>
        <w:tc>
          <w:tcPr>
            <w:tcW w:w="1084" w:type="dxa"/>
            <w:tcBorders>
              <w:top w:val="nil"/>
              <w:left w:val="nil"/>
              <w:bottom w:val="nil"/>
              <w:right w:val="double" w:sz="6" w:space="0" w:color="auto"/>
            </w:tcBorders>
            <w:shd w:val="clear" w:color="000000" w:fill="F2F2F2"/>
            <w:noWrap/>
            <w:vAlign w:val="bottom"/>
            <w:hideMark/>
          </w:tcPr>
          <w:p w14:paraId="384FA142" w14:textId="77777777" w:rsidR="000F0323" w:rsidRPr="000F0323" w:rsidRDefault="000F0323" w:rsidP="000F0323">
            <w:r w:rsidRPr="000F0323">
              <w:t> </w:t>
            </w:r>
          </w:p>
        </w:tc>
      </w:tr>
      <w:tr w:rsidR="000F0323" w:rsidRPr="000F0323" w14:paraId="0376D607"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710D5F09"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2903D5F4"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1333CAE2"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44FB0064"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6C4AD052"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0D26CB62"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2455302A"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7325929F" w14:textId="77777777" w:rsidR="000F0323" w:rsidRPr="000F0323" w:rsidRDefault="000F0323" w:rsidP="000F0323">
            <w:r w:rsidRPr="000F0323">
              <w:t> </w:t>
            </w:r>
          </w:p>
        </w:tc>
      </w:tr>
      <w:tr w:rsidR="000F0323" w:rsidRPr="000F0323" w14:paraId="1C533350"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00FD6C31" w14:textId="77777777" w:rsidR="000F0323" w:rsidRPr="000F0323" w:rsidRDefault="000F0323" w:rsidP="000F0323">
            <w:r w:rsidRPr="000F0323">
              <w:t>Project No. ________________</w:t>
            </w:r>
          </w:p>
        </w:tc>
        <w:tc>
          <w:tcPr>
            <w:tcW w:w="1046" w:type="dxa"/>
            <w:tcBorders>
              <w:top w:val="nil"/>
              <w:left w:val="nil"/>
              <w:bottom w:val="nil"/>
              <w:right w:val="nil"/>
            </w:tcBorders>
            <w:shd w:val="clear" w:color="000000" w:fill="F2F2F2"/>
            <w:noWrap/>
            <w:vAlign w:val="bottom"/>
            <w:hideMark/>
          </w:tcPr>
          <w:p w14:paraId="152C3645"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5C2ABDD2"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6EC114F0"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004D3613"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2D20262F"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4565A427"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6757548A" w14:textId="77777777" w:rsidR="000F0323" w:rsidRPr="000F0323" w:rsidRDefault="000F0323" w:rsidP="000F0323">
            <w:r w:rsidRPr="000F0323">
              <w:t> </w:t>
            </w:r>
          </w:p>
        </w:tc>
      </w:tr>
      <w:tr w:rsidR="000F0323" w:rsidRPr="000F0323" w14:paraId="4AFF3AB8"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EE43D3C"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550DF0FA"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12E279EB"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156BF0B5"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68FE1C67"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779494A6"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1A17A077"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1773A7F6" w14:textId="77777777" w:rsidR="000F0323" w:rsidRPr="000F0323" w:rsidRDefault="000F0323" w:rsidP="000F0323">
            <w:r w:rsidRPr="000F0323">
              <w:t> </w:t>
            </w:r>
          </w:p>
        </w:tc>
      </w:tr>
      <w:tr w:rsidR="000F0323" w:rsidRPr="000F0323" w14:paraId="757973C6"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C7C8115" w14:textId="77777777" w:rsidR="000F0323" w:rsidRPr="000F0323" w:rsidRDefault="000F0323" w:rsidP="000F0323">
            <w:r w:rsidRPr="000F0323">
              <w:t xml:space="preserve">Project Name and Address: </w:t>
            </w:r>
          </w:p>
        </w:tc>
        <w:tc>
          <w:tcPr>
            <w:tcW w:w="8370" w:type="dxa"/>
            <w:gridSpan w:val="7"/>
            <w:tcBorders>
              <w:top w:val="nil"/>
              <w:left w:val="nil"/>
              <w:bottom w:val="single" w:sz="4" w:space="0" w:color="auto"/>
              <w:right w:val="double" w:sz="6" w:space="0" w:color="000000"/>
            </w:tcBorders>
            <w:shd w:val="clear" w:color="000000" w:fill="F2F2F2"/>
            <w:noWrap/>
            <w:vAlign w:val="bottom"/>
            <w:hideMark/>
          </w:tcPr>
          <w:p w14:paraId="0F70CD1C" w14:textId="77777777" w:rsidR="000F0323" w:rsidRPr="000F0323" w:rsidRDefault="000F0323" w:rsidP="000F0323">
            <w:r w:rsidRPr="000F0323">
              <w:t> </w:t>
            </w:r>
          </w:p>
        </w:tc>
      </w:tr>
      <w:tr w:rsidR="000F0323" w:rsidRPr="000F0323" w14:paraId="6DC473DB"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4F5B7382"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026B1061"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60601E05"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626C9C47"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7BB4474D"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4E204A4F"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47CFA3EC"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03D06BCE" w14:textId="77777777" w:rsidR="000F0323" w:rsidRPr="000F0323" w:rsidRDefault="000F0323" w:rsidP="000F0323">
            <w:r w:rsidRPr="000F0323">
              <w:t> </w:t>
            </w:r>
          </w:p>
        </w:tc>
      </w:tr>
      <w:tr w:rsidR="000F0323" w:rsidRPr="000F0323" w14:paraId="089C990F"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249D9757" w14:textId="77777777" w:rsidR="000F0323" w:rsidRPr="000F0323" w:rsidRDefault="000F0323" w:rsidP="000F0323">
            <w:r w:rsidRPr="000F0323">
              <w:t>CM/GC's Name and Address:</w:t>
            </w:r>
          </w:p>
        </w:tc>
        <w:tc>
          <w:tcPr>
            <w:tcW w:w="8370" w:type="dxa"/>
            <w:gridSpan w:val="7"/>
            <w:tcBorders>
              <w:top w:val="nil"/>
              <w:left w:val="nil"/>
              <w:bottom w:val="single" w:sz="4" w:space="0" w:color="auto"/>
              <w:right w:val="double" w:sz="6" w:space="0" w:color="000000"/>
            </w:tcBorders>
            <w:shd w:val="clear" w:color="000000" w:fill="F2F2F2"/>
            <w:noWrap/>
            <w:vAlign w:val="bottom"/>
            <w:hideMark/>
          </w:tcPr>
          <w:p w14:paraId="4CC3A4F8" w14:textId="77777777" w:rsidR="000F0323" w:rsidRPr="000F0323" w:rsidRDefault="000F0323" w:rsidP="000F0323">
            <w:r w:rsidRPr="000F0323">
              <w:t> </w:t>
            </w:r>
          </w:p>
        </w:tc>
      </w:tr>
      <w:tr w:rsidR="000F0323" w:rsidRPr="000F0323" w14:paraId="3572163F"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7AA89B8E"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31647EE3"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77649E4E"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6A1A205A"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07580D04"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57F810A4"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62A35AA3"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2FD9111B" w14:textId="77777777" w:rsidR="000F0323" w:rsidRPr="000F0323" w:rsidRDefault="000F0323" w:rsidP="000F0323">
            <w:r w:rsidRPr="000F0323">
              <w:t> </w:t>
            </w:r>
          </w:p>
        </w:tc>
      </w:tr>
      <w:tr w:rsidR="000F0323" w:rsidRPr="000F0323" w14:paraId="593799F6" w14:textId="77777777" w:rsidTr="000F0323">
        <w:trPr>
          <w:trHeight w:val="300"/>
        </w:trPr>
        <w:tc>
          <w:tcPr>
            <w:tcW w:w="10957" w:type="dxa"/>
            <w:gridSpan w:val="8"/>
            <w:tcBorders>
              <w:top w:val="nil"/>
              <w:left w:val="double" w:sz="6" w:space="0" w:color="auto"/>
              <w:bottom w:val="double" w:sz="6" w:space="0" w:color="auto"/>
              <w:right w:val="double" w:sz="6" w:space="0" w:color="000000"/>
            </w:tcBorders>
            <w:shd w:val="clear" w:color="000000" w:fill="F2F2F2"/>
            <w:noWrap/>
            <w:vAlign w:val="bottom"/>
            <w:hideMark/>
          </w:tcPr>
          <w:p w14:paraId="74CC35C4" w14:textId="77777777" w:rsidR="000F0323" w:rsidRPr="000F0323" w:rsidRDefault="000F0323" w:rsidP="000F0323">
            <w:pPr>
              <w:jc w:val="center"/>
              <w:rPr>
                <w:b/>
                <w:bCs/>
              </w:rPr>
            </w:pPr>
            <w:r w:rsidRPr="000F0323">
              <w:rPr>
                <w:b/>
                <w:bCs/>
              </w:rPr>
              <w:t>WORK INCLUDED IN ORIGINAL CONTRACT</w:t>
            </w:r>
          </w:p>
        </w:tc>
      </w:tr>
      <w:tr w:rsidR="000F0323" w:rsidRPr="000F0323" w14:paraId="71F01615" w14:textId="77777777" w:rsidTr="000F0323">
        <w:trPr>
          <w:trHeight w:val="312"/>
        </w:trPr>
        <w:tc>
          <w:tcPr>
            <w:tcW w:w="6089" w:type="dxa"/>
            <w:gridSpan w:val="4"/>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51A52A6"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ACTUAL COSTS</w:t>
            </w:r>
          </w:p>
        </w:tc>
        <w:tc>
          <w:tcPr>
            <w:tcW w:w="4868" w:type="dxa"/>
            <w:gridSpan w:val="4"/>
            <w:tcBorders>
              <w:top w:val="double" w:sz="6" w:space="0" w:color="auto"/>
              <w:left w:val="nil"/>
              <w:bottom w:val="double" w:sz="6" w:space="0" w:color="auto"/>
              <w:right w:val="double" w:sz="6" w:space="0" w:color="000000"/>
            </w:tcBorders>
            <w:shd w:val="clear" w:color="auto" w:fill="auto"/>
            <w:noWrap/>
            <w:vAlign w:val="bottom"/>
            <w:hideMark/>
          </w:tcPr>
          <w:p w14:paraId="1DE193CE"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WORK PERFORMED TO DATE</w:t>
            </w:r>
          </w:p>
        </w:tc>
      </w:tr>
      <w:tr w:rsidR="000F0323" w:rsidRPr="000F0323" w14:paraId="2DA790D9" w14:textId="77777777" w:rsidTr="000F0323">
        <w:trPr>
          <w:trHeight w:val="1200"/>
        </w:trPr>
        <w:tc>
          <w:tcPr>
            <w:tcW w:w="2587" w:type="dxa"/>
            <w:tcBorders>
              <w:top w:val="nil"/>
              <w:left w:val="double" w:sz="6" w:space="0" w:color="auto"/>
              <w:bottom w:val="double" w:sz="6" w:space="0" w:color="auto"/>
              <w:right w:val="single" w:sz="4" w:space="0" w:color="auto"/>
            </w:tcBorders>
            <w:shd w:val="clear" w:color="000000" w:fill="F2F2F2"/>
            <w:vAlign w:val="bottom"/>
            <w:hideMark/>
          </w:tcPr>
          <w:p w14:paraId="228C1213"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CSI Category and Description                                Item No. and Designation                                                                          (1)</w:t>
            </w:r>
          </w:p>
        </w:tc>
        <w:tc>
          <w:tcPr>
            <w:tcW w:w="1046" w:type="dxa"/>
            <w:tcBorders>
              <w:top w:val="nil"/>
              <w:left w:val="nil"/>
              <w:bottom w:val="double" w:sz="6" w:space="0" w:color="auto"/>
              <w:right w:val="single" w:sz="4" w:space="0" w:color="auto"/>
            </w:tcBorders>
            <w:shd w:val="clear" w:color="000000" w:fill="F2F2F2"/>
            <w:vAlign w:val="bottom"/>
            <w:hideMark/>
          </w:tcPr>
          <w:p w14:paraId="729E32D9"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Number    &amp; Kind     of Units       (2)</w:t>
            </w:r>
          </w:p>
        </w:tc>
        <w:tc>
          <w:tcPr>
            <w:tcW w:w="1025" w:type="dxa"/>
            <w:tcBorders>
              <w:top w:val="nil"/>
              <w:left w:val="nil"/>
              <w:bottom w:val="double" w:sz="6" w:space="0" w:color="auto"/>
              <w:right w:val="single" w:sz="4" w:space="0" w:color="auto"/>
            </w:tcBorders>
            <w:shd w:val="clear" w:color="000000" w:fill="F2F2F2"/>
            <w:vAlign w:val="bottom"/>
            <w:hideMark/>
          </w:tcPr>
          <w:p w14:paraId="3A11A7C4"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Unit Price (3)</w:t>
            </w:r>
          </w:p>
        </w:tc>
        <w:tc>
          <w:tcPr>
            <w:tcW w:w="1431" w:type="dxa"/>
            <w:tcBorders>
              <w:top w:val="nil"/>
              <w:left w:val="nil"/>
              <w:bottom w:val="double" w:sz="6" w:space="0" w:color="auto"/>
              <w:right w:val="nil"/>
            </w:tcBorders>
            <w:shd w:val="clear" w:color="000000" w:fill="F2F2F2"/>
            <w:vAlign w:val="bottom"/>
            <w:hideMark/>
          </w:tcPr>
          <w:p w14:paraId="525DEAA3"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Actual Cost        (4)</w:t>
            </w:r>
          </w:p>
        </w:tc>
        <w:tc>
          <w:tcPr>
            <w:tcW w:w="1025" w:type="dxa"/>
            <w:tcBorders>
              <w:top w:val="nil"/>
              <w:left w:val="double" w:sz="6" w:space="0" w:color="auto"/>
              <w:bottom w:val="double" w:sz="6" w:space="0" w:color="auto"/>
              <w:right w:val="single" w:sz="4" w:space="0" w:color="auto"/>
            </w:tcBorders>
            <w:shd w:val="clear" w:color="000000" w:fill="F2F2F2"/>
            <w:vAlign w:val="bottom"/>
            <w:hideMark/>
          </w:tcPr>
          <w:p w14:paraId="77FF4049"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No. of Units      (5)</w:t>
            </w:r>
          </w:p>
        </w:tc>
        <w:tc>
          <w:tcPr>
            <w:tcW w:w="1528" w:type="dxa"/>
            <w:tcBorders>
              <w:top w:val="nil"/>
              <w:left w:val="nil"/>
              <w:bottom w:val="double" w:sz="6" w:space="0" w:color="auto"/>
              <w:right w:val="single" w:sz="4" w:space="0" w:color="auto"/>
            </w:tcBorders>
            <w:shd w:val="clear" w:color="000000" w:fill="F2F2F2"/>
            <w:vAlign w:val="bottom"/>
            <w:hideMark/>
          </w:tcPr>
          <w:p w14:paraId="16521EE4"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Amount Earned to Date            (6)</w:t>
            </w:r>
          </w:p>
        </w:tc>
        <w:tc>
          <w:tcPr>
            <w:tcW w:w="1231" w:type="dxa"/>
            <w:tcBorders>
              <w:top w:val="nil"/>
              <w:left w:val="nil"/>
              <w:bottom w:val="double" w:sz="6" w:space="0" w:color="auto"/>
              <w:right w:val="single" w:sz="4" w:space="0" w:color="auto"/>
            </w:tcBorders>
            <w:shd w:val="clear" w:color="000000" w:fill="F2F2F2"/>
            <w:vAlign w:val="bottom"/>
            <w:hideMark/>
          </w:tcPr>
          <w:p w14:paraId="6777D9BB"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Value of Incomplete Work         (7)</w:t>
            </w:r>
          </w:p>
        </w:tc>
        <w:tc>
          <w:tcPr>
            <w:tcW w:w="1084" w:type="dxa"/>
            <w:tcBorders>
              <w:top w:val="nil"/>
              <w:left w:val="nil"/>
              <w:bottom w:val="double" w:sz="6" w:space="0" w:color="auto"/>
              <w:right w:val="double" w:sz="6" w:space="0" w:color="auto"/>
            </w:tcBorders>
            <w:shd w:val="clear" w:color="000000" w:fill="F2F2F2"/>
            <w:vAlign w:val="bottom"/>
            <w:hideMark/>
          </w:tcPr>
          <w:p w14:paraId="7BE8D104"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Percent Complete          (8)</w:t>
            </w:r>
          </w:p>
        </w:tc>
      </w:tr>
      <w:tr w:rsidR="000F0323" w:rsidRPr="000F0323" w14:paraId="45385B29"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106C9B3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00 - Procurement and Contracting Requirements: *</w:t>
            </w:r>
          </w:p>
        </w:tc>
        <w:tc>
          <w:tcPr>
            <w:tcW w:w="1046" w:type="dxa"/>
            <w:tcBorders>
              <w:top w:val="nil"/>
              <w:left w:val="nil"/>
              <w:bottom w:val="nil"/>
              <w:right w:val="single" w:sz="4" w:space="0" w:color="auto"/>
            </w:tcBorders>
            <w:shd w:val="clear" w:color="auto" w:fill="auto"/>
            <w:noWrap/>
            <w:vAlign w:val="bottom"/>
            <w:hideMark/>
          </w:tcPr>
          <w:p w14:paraId="318A6F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6EF22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0590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7B61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F4C06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A4AE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D5F5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33063B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E0E13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CFDCD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CC7F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34C9E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D6FE4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8994A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CE2A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F3A1B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1B956A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26E0D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31A96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E00E8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3E1D6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9E428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0FCBB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C31D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4E1C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CBB290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3DAC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F1117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DC357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9F6DF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EF1EC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21106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3461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E9CB4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F657F3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22CD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494422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5DDCB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8CAC4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CFAE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B66D3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2D05F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F2B0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17D397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3CE0BC3"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1 - General Requirements *</w:t>
            </w:r>
          </w:p>
        </w:tc>
        <w:tc>
          <w:tcPr>
            <w:tcW w:w="1046" w:type="dxa"/>
            <w:tcBorders>
              <w:top w:val="nil"/>
              <w:left w:val="nil"/>
              <w:bottom w:val="nil"/>
              <w:right w:val="single" w:sz="4" w:space="0" w:color="auto"/>
            </w:tcBorders>
            <w:shd w:val="clear" w:color="auto" w:fill="auto"/>
            <w:noWrap/>
            <w:vAlign w:val="bottom"/>
            <w:hideMark/>
          </w:tcPr>
          <w:p w14:paraId="22A62D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C2002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309B25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0C7E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5A802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F405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68D9A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898DE4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C1222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EC869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9754E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4529E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0A338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0ADF8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24FE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4581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CD57F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B93AD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B6A1B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0BB95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7753D3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7BA0C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78204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E42D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C432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F5ECA6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B405A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B48D1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38A7D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F30F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1A2F3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371E1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EC01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304EF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C7990C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86A2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21BFD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6D131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6EE7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C419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51922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4C00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EB478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7D3EED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EB4D13B"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2 - Existing Conditions **</w:t>
            </w:r>
          </w:p>
        </w:tc>
        <w:tc>
          <w:tcPr>
            <w:tcW w:w="1046" w:type="dxa"/>
            <w:tcBorders>
              <w:top w:val="nil"/>
              <w:left w:val="nil"/>
              <w:bottom w:val="nil"/>
              <w:right w:val="single" w:sz="4" w:space="0" w:color="auto"/>
            </w:tcBorders>
            <w:shd w:val="clear" w:color="auto" w:fill="auto"/>
            <w:noWrap/>
            <w:vAlign w:val="bottom"/>
            <w:hideMark/>
          </w:tcPr>
          <w:p w14:paraId="19CB86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FE8FE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87CB8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3CF71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50A2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872FE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EA76B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4CAD1B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87E39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4D6AC8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910C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B9C4E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68127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3C95F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F558C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096D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7B11E5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3DB87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7DC0B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B7D9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B205A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332EC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3B4D8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E89C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B910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4880E1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0E51D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09A95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56784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60A8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A2BAE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C20E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BBF1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1E46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1AA30C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924B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17676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8ABB1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DB65F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8679A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9AD8A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AEAA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4C26B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A8E87D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91D32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602A49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14A30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624A4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6B54B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42603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6E4B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64013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B55AB7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8FD67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C65FB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71A2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56E30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F34AA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77E8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D1404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40B29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67A8D5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0A0D4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506B5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D619A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45DD3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E910B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D6667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8D71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93A23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0089C5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68DF2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E8F22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21BC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D4B5C3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F1C9E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7E6CD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6A78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90E0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BB27B2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561F4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9F045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1A35B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F865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E5DC2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E0C92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34F02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91F2A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F9F881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92BC19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3 - Concrete *</w:t>
            </w:r>
          </w:p>
        </w:tc>
        <w:tc>
          <w:tcPr>
            <w:tcW w:w="1046" w:type="dxa"/>
            <w:tcBorders>
              <w:top w:val="nil"/>
              <w:left w:val="nil"/>
              <w:bottom w:val="nil"/>
              <w:right w:val="single" w:sz="4" w:space="0" w:color="auto"/>
            </w:tcBorders>
            <w:shd w:val="clear" w:color="auto" w:fill="auto"/>
            <w:noWrap/>
            <w:vAlign w:val="bottom"/>
            <w:hideMark/>
          </w:tcPr>
          <w:p w14:paraId="4EAE94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8B5E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B586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1E2B9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051E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66A8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25C72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714B68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63473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53E23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BE790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DA321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44AA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355B0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952BBA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F6C5F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9846C5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0ABE6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DB044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E34C2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0DD3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6FB2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215F8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FDBAF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9E5A1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232A98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83DCC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5CDDF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616D5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506EC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9E4C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4DBCE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9B6F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91F55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B0CA48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C9F23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301420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F3497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9E5F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9BD31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A1557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FBF52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9C87A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B88C8B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F11749D"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4 - Masonry **</w:t>
            </w:r>
          </w:p>
        </w:tc>
        <w:tc>
          <w:tcPr>
            <w:tcW w:w="1046" w:type="dxa"/>
            <w:tcBorders>
              <w:top w:val="nil"/>
              <w:left w:val="nil"/>
              <w:bottom w:val="nil"/>
              <w:right w:val="single" w:sz="4" w:space="0" w:color="auto"/>
            </w:tcBorders>
            <w:shd w:val="clear" w:color="auto" w:fill="auto"/>
            <w:noWrap/>
            <w:vAlign w:val="bottom"/>
            <w:hideMark/>
          </w:tcPr>
          <w:p w14:paraId="1BB378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14AD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73EEF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47091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D8AE4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47A0A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8EC47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2312FB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98A0B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3FF644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5B852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3D9B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870B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C4D2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C7B7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E877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FB6C20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400AA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89B64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6579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F70F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0297C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2A703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4C4B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FCD6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D1A7C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3DA5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0C03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8EC36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8EA24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7F32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FBE6F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7DB28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DAAF6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2D319D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1DE6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63266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697DA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9C7F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0DCB8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E8E58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5ED43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A3373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7F0CA9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7940B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258359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B098D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88AF8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66B4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D3955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A32C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F054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409BD1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B9969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767F7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A9739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68657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AD65A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C514A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9B57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37469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47E1AD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4A833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3CB05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E99B6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F26E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475B6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2D9DB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C85A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3440B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A0632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4D97D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6A33E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F9F903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76CE1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71C82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BC916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7F0C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1354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BAC36A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0850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3113B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28E0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62B59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27E6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DB046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E9FB3A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BB9E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014EB2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8B8EF19"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5 - Metals *</w:t>
            </w:r>
          </w:p>
        </w:tc>
        <w:tc>
          <w:tcPr>
            <w:tcW w:w="1046" w:type="dxa"/>
            <w:tcBorders>
              <w:top w:val="nil"/>
              <w:left w:val="nil"/>
              <w:bottom w:val="nil"/>
              <w:right w:val="single" w:sz="4" w:space="0" w:color="auto"/>
            </w:tcBorders>
            <w:shd w:val="clear" w:color="auto" w:fill="auto"/>
            <w:noWrap/>
            <w:vAlign w:val="bottom"/>
            <w:hideMark/>
          </w:tcPr>
          <w:p w14:paraId="39B94A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6928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138A00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460AC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BC950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1F5B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FECD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FEDB51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D8D84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9161E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09936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0CD9C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AEA81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1671B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9ECC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095A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025473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D48A0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632C5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C192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11766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9BE49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40D5C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FA311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DD930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271B92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12A81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6C5F1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2CAD3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25D8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8E306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87E03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6456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56082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CDBB04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FD9CAB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142A0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0F71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F7566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5F75F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E1F8A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124CD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81A87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E7CB9F9"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7306A96C"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6 - Wood, Plastics, Composites *</w:t>
            </w:r>
          </w:p>
        </w:tc>
        <w:tc>
          <w:tcPr>
            <w:tcW w:w="1046" w:type="dxa"/>
            <w:tcBorders>
              <w:top w:val="nil"/>
              <w:left w:val="nil"/>
              <w:bottom w:val="nil"/>
              <w:right w:val="single" w:sz="4" w:space="0" w:color="auto"/>
            </w:tcBorders>
            <w:shd w:val="clear" w:color="auto" w:fill="auto"/>
            <w:noWrap/>
            <w:vAlign w:val="bottom"/>
            <w:hideMark/>
          </w:tcPr>
          <w:p w14:paraId="619E8A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2D4F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75BF19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D4F56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7B2FB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86058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2932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94F5A2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F770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C9692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77305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A2B1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8EFB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66472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92B8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5B203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CE7849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44327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F4941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858E5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6580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1F5FD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5035B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CEB3F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7E0FA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33CA0F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8D7A50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3E39CA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DFE27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481C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B8AE6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AB5AE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EB77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25007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FADA1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7F86A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0269F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B49A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F887F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28BA5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25229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FC12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711E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FEDD03"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6328C18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7 - Thermal and Moisture Protection *****</w:t>
            </w:r>
          </w:p>
        </w:tc>
        <w:tc>
          <w:tcPr>
            <w:tcW w:w="1046" w:type="dxa"/>
            <w:tcBorders>
              <w:top w:val="nil"/>
              <w:left w:val="nil"/>
              <w:bottom w:val="nil"/>
              <w:right w:val="single" w:sz="4" w:space="0" w:color="auto"/>
            </w:tcBorders>
            <w:shd w:val="clear" w:color="auto" w:fill="auto"/>
            <w:noWrap/>
            <w:vAlign w:val="bottom"/>
            <w:hideMark/>
          </w:tcPr>
          <w:p w14:paraId="2D9460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04B05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93148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2BEBE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AA640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0925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F22E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679188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171AE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214632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0A7A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6107C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17817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734C9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21BF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BAD4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F4983B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AF2E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19B23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79FA5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A654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046A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E6CD2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FC5C4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FD44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91437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24F2B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23DC9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61B0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9C03F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F50F1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F5CBE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416C0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7E9A5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002CD6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4D5BF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70EAC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087A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5669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F22F7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8108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2AAD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51DF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03EB85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68EC8C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7EB944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481C9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20FD8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4F2A5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BCB00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F0EE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EC3F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DCE111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132DC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73E9D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820E3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0BBCE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FDF3F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2809E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B448A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F83C9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3CFA7B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571BC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7600A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77CA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090D5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F5402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4EA27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5E947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7796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D9EA6A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626A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AA736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EF11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D6CDA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41609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851D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9BB5D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FF8B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15A6AD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A6BDB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Roof:</w:t>
            </w:r>
          </w:p>
        </w:tc>
        <w:tc>
          <w:tcPr>
            <w:tcW w:w="1046" w:type="dxa"/>
            <w:tcBorders>
              <w:top w:val="nil"/>
              <w:left w:val="nil"/>
              <w:bottom w:val="nil"/>
              <w:right w:val="single" w:sz="4" w:space="0" w:color="auto"/>
            </w:tcBorders>
            <w:shd w:val="clear" w:color="auto" w:fill="auto"/>
            <w:noWrap/>
            <w:vAlign w:val="bottom"/>
            <w:hideMark/>
          </w:tcPr>
          <w:p w14:paraId="26C772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837E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95A2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695E9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03A1E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A947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22A6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BCFA2E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4C2B5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CC6E8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5C7BA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5B2F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744ADA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0C78B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23817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F55BC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0CF0BA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7A8A905"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8 - Openings *</w:t>
            </w:r>
          </w:p>
        </w:tc>
        <w:tc>
          <w:tcPr>
            <w:tcW w:w="1046" w:type="dxa"/>
            <w:tcBorders>
              <w:top w:val="nil"/>
              <w:left w:val="nil"/>
              <w:bottom w:val="nil"/>
              <w:right w:val="single" w:sz="4" w:space="0" w:color="auto"/>
            </w:tcBorders>
            <w:shd w:val="clear" w:color="auto" w:fill="auto"/>
            <w:noWrap/>
            <w:vAlign w:val="bottom"/>
            <w:hideMark/>
          </w:tcPr>
          <w:p w14:paraId="3C68F4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17756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3645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F1AD9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40F63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D6F8B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B3E51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7E8C79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FE97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F09CC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5E5ED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0C4263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FFB47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5EE12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94B96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D5B0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FA7146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83D38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FB162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32A4F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3C1A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1C399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D4E2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CF84B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6311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6C1F5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7C70D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A64D0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8B228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C089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6805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FB792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814CA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65BF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6DF7FE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3FA44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3327A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28CDB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0CD09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4F24B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E3798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D523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D01C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3B6C61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73B8A6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9 - Finishes *</w:t>
            </w:r>
          </w:p>
        </w:tc>
        <w:tc>
          <w:tcPr>
            <w:tcW w:w="1046" w:type="dxa"/>
            <w:tcBorders>
              <w:top w:val="nil"/>
              <w:left w:val="nil"/>
              <w:bottom w:val="nil"/>
              <w:right w:val="single" w:sz="4" w:space="0" w:color="auto"/>
            </w:tcBorders>
            <w:shd w:val="clear" w:color="auto" w:fill="auto"/>
            <w:noWrap/>
            <w:vAlign w:val="bottom"/>
            <w:hideMark/>
          </w:tcPr>
          <w:p w14:paraId="623878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B7617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C71B9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1F323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79781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4F13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9957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BC09C5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5DA45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19B0E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998C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1A32C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BE2C3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56EB5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33AED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BD00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EBE0E7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73B23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2CD7E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07D3E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C4DC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514D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02863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87777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A3783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97F341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C3EA4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A3CB3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5BC71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68B1C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079FE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3163C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724B3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606AF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52C33D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FFD8B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CD7DC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02D4E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535BE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D2A5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11F5B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0308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60DD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4CCC12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BCE713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10 - Specialties *</w:t>
            </w:r>
          </w:p>
        </w:tc>
        <w:tc>
          <w:tcPr>
            <w:tcW w:w="1046" w:type="dxa"/>
            <w:tcBorders>
              <w:top w:val="nil"/>
              <w:left w:val="nil"/>
              <w:bottom w:val="nil"/>
              <w:right w:val="single" w:sz="4" w:space="0" w:color="auto"/>
            </w:tcBorders>
            <w:shd w:val="clear" w:color="auto" w:fill="auto"/>
            <w:noWrap/>
            <w:vAlign w:val="bottom"/>
            <w:hideMark/>
          </w:tcPr>
          <w:p w14:paraId="09D918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8880D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67471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C337D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E5689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8D3D5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B7D7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DBDF5C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1AD6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6B223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B14FE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F629BC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4FFDC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6CCD3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D366E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1F60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84CAF0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B8BFB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42982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78C9F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8C87E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ABD3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0E8F4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3EB5B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712D3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6BEE13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0E2C7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70989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3E9D2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3D18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EF2C8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2FC95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F10D3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3A11C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EDD935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3D2CC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8F95C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15C5C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F425C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FF652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D3ED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85D3F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C5333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E1E9E8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56A5157"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11 - Equipment ***</w:t>
            </w:r>
          </w:p>
        </w:tc>
        <w:tc>
          <w:tcPr>
            <w:tcW w:w="1046" w:type="dxa"/>
            <w:tcBorders>
              <w:top w:val="nil"/>
              <w:left w:val="nil"/>
              <w:bottom w:val="nil"/>
              <w:right w:val="single" w:sz="4" w:space="0" w:color="auto"/>
            </w:tcBorders>
            <w:shd w:val="clear" w:color="auto" w:fill="auto"/>
            <w:noWrap/>
            <w:vAlign w:val="bottom"/>
            <w:hideMark/>
          </w:tcPr>
          <w:p w14:paraId="7ABF3D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59B38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ECC92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1F39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DF10D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3AC4B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E473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347F6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7B37A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Fixed or Built-in:</w:t>
            </w:r>
          </w:p>
        </w:tc>
        <w:tc>
          <w:tcPr>
            <w:tcW w:w="1046" w:type="dxa"/>
            <w:tcBorders>
              <w:top w:val="nil"/>
              <w:left w:val="nil"/>
              <w:bottom w:val="nil"/>
              <w:right w:val="single" w:sz="4" w:space="0" w:color="auto"/>
            </w:tcBorders>
            <w:shd w:val="clear" w:color="auto" w:fill="auto"/>
            <w:noWrap/>
            <w:vAlign w:val="bottom"/>
            <w:hideMark/>
          </w:tcPr>
          <w:p w14:paraId="1B601C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1445B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6648B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A3A79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05A07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EC56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D220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1ABCF1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60843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61DB7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14E9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657BB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EBCF3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1CF84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1FE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FF8AA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4DBC55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73510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9BA98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68277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627D3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0F787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31CA8C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D83A5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6647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951DB0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2DF8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49261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EBD82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73241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DF668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122AC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3305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76F9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16C40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44BF5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Moveable:</w:t>
            </w:r>
          </w:p>
        </w:tc>
        <w:tc>
          <w:tcPr>
            <w:tcW w:w="1046" w:type="dxa"/>
            <w:tcBorders>
              <w:top w:val="nil"/>
              <w:left w:val="nil"/>
              <w:bottom w:val="nil"/>
              <w:right w:val="single" w:sz="4" w:space="0" w:color="auto"/>
            </w:tcBorders>
            <w:shd w:val="clear" w:color="auto" w:fill="auto"/>
            <w:noWrap/>
            <w:vAlign w:val="bottom"/>
            <w:hideMark/>
          </w:tcPr>
          <w:p w14:paraId="0103FF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17F41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0E3E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F921E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3A9D0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BDEA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D915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49DB52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F6BB9A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2BF20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94801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A695E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761B9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0566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4254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AC7F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783493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13B41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948FB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FD27F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7EA4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A7613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ECBA1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503B0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A419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3AA093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9C1A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9C096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C4F79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EF1C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18EA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DDF75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A827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DEDB7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D41B1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300F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7C69B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9545A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430D9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121D9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A9A7B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37242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78C9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D90464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120EA12"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12 - Furnishings ***</w:t>
            </w:r>
          </w:p>
        </w:tc>
        <w:tc>
          <w:tcPr>
            <w:tcW w:w="1046" w:type="dxa"/>
            <w:tcBorders>
              <w:top w:val="nil"/>
              <w:left w:val="nil"/>
              <w:bottom w:val="nil"/>
              <w:right w:val="single" w:sz="4" w:space="0" w:color="auto"/>
            </w:tcBorders>
            <w:shd w:val="clear" w:color="auto" w:fill="auto"/>
            <w:noWrap/>
            <w:vAlign w:val="bottom"/>
            <w:hideMark/>
          </w:tcPr>
          <w:p w14:paraId="76C099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5D7DD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54FD3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742A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D7E46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6D5B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4B65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84DA3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2E3D3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Fixed or Built-in:</w:t>
            </w:r>
          </w:p>
        </w:tc>
        <w:tc>
          <w:tcPr>
            <w:tcW w:w="1046" w:type="dxa"/>
            <w:tcBorders>
              <w:top w:val="nil"/>
              <w:left w:val="nil"/>
              <w:bottom w:val="nil"/>
              <w:right w:val="single" w:sz="4" w:space="0" w:color="auto"/>
            </w:tcBorders>
            <w:shd w:val="clear" w:color="auto" w:fill="auto"/>
            <w:noWrap/>
            <w:vAlign w:val="bottom"/>
            <w:hideMark/>
          </w:tcPr>
          <w:p w14:paraId="69265B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9982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2D6E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CF916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ADE90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75168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2D7F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8DF67C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0B51E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F6CFF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38A83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3F64D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AF920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72458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E1FC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9E88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323EA8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D9D48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601EF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34077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B4745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8517C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920E1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7251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9F163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B5511C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3E875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7F8A3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8B6A3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1AE39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3E9BA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8A040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E10F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1583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5A44BD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99822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Moveable:</w:t>
            </w:r>
          </w:p>
        </w:tc>
        <w:tc>
          <w:tcPr>
            <w:tcW w:w="1046" w:type="dxa"/>
            <w:tcBorders>
              <w:top w:val="nil"/>
              <w:left w:val="nil"/>
              <w:bottom w:val="nil"/>
              <w:right w:val="single" w:sz="4" w:space="0" w:color="auto"/>
            </w:tcBorders>
            <w:shd w:val="clear" w:color="auto" w:fill="auto"/>
            <w:noWrap/>
            <w:vAlign w:val="bottom"/>
            <w:hideMark/>
          </w:tcPr>
          <w:p w14:paraId="4C7E3F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26126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42150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D2514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2921D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7F74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A727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E07CBA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AFF7E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694BD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348EB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73D32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97942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BF580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45162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4D50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CBAA4E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C1C41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30E51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76A7A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FB5B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7E1B4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D59E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377A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955D4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C5746A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F5546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572FE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91A4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7064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D109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97094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EFE96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EEB9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CCA09B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B3E05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56121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A4075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5EE8E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D39C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02F06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229C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C9E1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D375B5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DE3218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13 - Special Construction *</w:t>
            </w:r>
          </w:p>
        </w:tc>
        <w:tc>
          <w:tcPr>
            <w:tcW w:w="1046" w:type="dxa"/>
            <w:tcBorders>
              <w:top w:val="nil"/>
              <w:left w:val="nil"/>
              <w:bottom w:val="nil"/>
              <w:right w:val="single" w:sz="4" w:space="0" w:color="auto"/>
            </w:tcBorders>
            <w:shd w:val="clear" w:color="auto" w:fill="auto"/>
            <w:noWrap/>
            <w:vAlign w:val="bottom"/>
            <w:hideMark/>
          </w:tcPr>
          <w:p w14:paraId="7D89D1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B266C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C22A5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4605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14D89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B0B9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4C3F9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5E0E00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FB8FC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6BF05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94B4E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8FCD8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F95A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0F74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EA7A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578D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86A140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FE7F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45AE7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E6C7A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AE7F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6F89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1069F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6292CC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A8BD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4D0DDB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88F75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29A01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3FA4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8D8A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60E4E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DE40A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62C6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86424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BA7A79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BD562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42756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1EA1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2949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8F506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AF4BD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269A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0291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2D6E9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9D568C2"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14 - Conveying Equipment *</w:t>
            </w:r>
          </w:p>
        </w:tc>
        <w:tc>
          <w:tcPr>
            <w:tcW w:w="1046" w:type="dxa"/>
            <w:tcBorders>
              <w:top w:val="nil"/>
              <w:left w:val="nil"/>
              <w:bottom w:val="nil"/>
              <w:right w:val="single" w:sz="4" w:space="0" w:color="auto"/>
            </w:tcBorders>
            <w:shd w:val="clear" w:color="auto" w:fill="auto"/>
            <w:noWrap/>
            <w:vAlign w:val="bottom"/>
            <w:hideMark/>
          </w:tcPr>
          <w:p w14:paraId="5B209B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CFDC3C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E4C6D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13A6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DDE7C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4FE0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6895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C64B65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6F7CC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B7109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A8896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4F263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1D063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2910E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1E927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89FFA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AC8FEC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EB3A6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CF561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CB836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1A1B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E9EDC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F7C93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3660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133A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2419EB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BE1E5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42903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880D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84BE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9DF9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C879D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9A1E3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2A295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034FA3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A7385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CDF60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07BA1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1FC3F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51DB4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FA8FE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42FF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24C9D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3D3B16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B6FFA27" w14:textId="1F333BA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21 - Fire Suppression</w:t>
            </w:r>
          </w:p>
        </w:tc>
        <w:tc>
          <w:tcPr>
            <w:tcW w:w="1046" w:type="dxa"/>
            <w:tcBorders>
              <w:top w:val="nil"/>
              <w:left w:val="nil"/>
              <w:bottom w:val="nil"/>
              <w:right w:val="single" w:sz="4" w:space="0" w:color="auto"/>
            </w:tcBorders>
            <w:shd w:val="clear" w:color="auto" w:fill="auto"/>
            <w:noWrap/>
            <w:vAlign w:val="bottom"/>
            <w:hideMark/>
          </w:tcPr>
          <w:p w14:paraId="41DC92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5F758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D1B28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FD17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97E9E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811F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9F6A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2FA5CD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B4A4F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CE653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B16D3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5CAC1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E6625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FB2BB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C233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34897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AFD7E0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9C929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36F7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8BB6E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98200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B5026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E8F1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F8395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0B4F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DDE849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9DA05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C066A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D24AC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FB58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F8061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171A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06207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C7DF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15B9DC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C915A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F3CD7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2E8A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0879D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DB2C8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ED28B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E3BCD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7401B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63FEF7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C03754"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22 - Plumbing</w:t>
            </w:r>
          </w:p>
        </w:tc>
        <w:tc>
          <w:tcPr>
            <w:tcW w:w="1046" w:type="dxa"/>
            <w:tcBorders>
              <w:top w:val="nil"/>
              <w:left w:val="nil"/>
              <w:bottom w:val="nil"/>
              <w:right w:val="single" w:sz="4" w:space="0" w:color="auto"/>
            </w:tcBorders>
            <w:shd w:val="clear" w:color="auto" w:fill="auto"/>
            <w:noWrap/>
            <w:vAlign w:val="bottom"/>
            <w:hideMark/>
          </w:tcPr>
          <w:p w14:paraId="431764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36A60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2F750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4E458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736AD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A87F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21B5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6302B4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D390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8692A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59CD7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D1212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6624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EA41F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95DEA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2EA00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BA8050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F9FC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16A81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DF00EB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D7159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090AB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918EC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43C2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89E8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4CD38E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7D4E7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DB4C3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AC364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F9BD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D585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96665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859A3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1E54D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66D8C6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00C625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56266A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E276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CDA6E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2D8E1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5376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FB0C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2325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ABBA58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B012FA"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23 - HVAC ****</w:t>
            </w:r>
          </w:p>
        </w:tc>
        <w:tc>
          <w:tcPr>
            <w:tcW w:w="1046" w:type="dxa"/>
            <w:tcBorders>
              <w:top w:val="nil"/>
              <w:left w:val="nil"/>
              <w:bottom w:val="nil"/>
              <w:right w:val="single" w:sz="4" w:space="0" w:color="auto"/>
            </w:tcBorders>
            <w:shd w:val="clear" w:color="auto" w:fill="auto"/>
            <w:noWrap/>
            <w:vAlign w:val="bottom"/>
            <w:hideMark/>
          </w:tcPr>
          <w:p w14:paraId="74D4DD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53712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CD410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972F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9116C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C7162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4D717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F1316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BCAB6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6AB670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40F7A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0D275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4FAE6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874B0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9650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49A85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2F56A9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0119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B2A0E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890E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006B2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F193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DA603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EE71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A8F9F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E954B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C079D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B2ED4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EAB9E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8DD3E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AA0C8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53938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F2A60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D5BE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4C74DC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B63AF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A4AAC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B608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7576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4477CA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586CE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AC82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24BF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3A5AF0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CFEE3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496E09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5EE2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36C9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CDDC3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29BBA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40F9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B472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1A9019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63806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E563C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D6BDC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E00F3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799E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D2DC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5F95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F9D6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9F8DAD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BAEEF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121F0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E1312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CBB4E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BA26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872E2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A5EA0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B4F3D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995130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AF0E9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7478E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2959C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06740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418C0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498F6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B3DD4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E0DFC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AB5B1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707D3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0247CFC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FBAA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CB70E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5C00F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41F04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0257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5D56C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6D9218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3D3693D"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25 - Integrated Automation</w:t>
            </w:r>
          </w:p>
        </w:tc>
        <w:tc>
          <w:tcPr>
            <w:tcW w:w="1046" w:type="dxa"/>
            <w:tcBorders>
              <w:top w:val="nil"/>
              <w:left w:val="nil"/>
              <w:bottom w:val="nil"/>
              <w:right w:val="single" w:sz="4" w:space="0" w:color="auto"/>
            </w:tcBorders>
            <w:shd w:val="clear" w:color="auto" w:fill="auto"/>
            <w:noWrap/>
            <w:vAlign w:val="bottom"/>
            <w:hideMark/>
          </w:tcPr>
          <w:p w14:paraId="30790C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EEACF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1172E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159DE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FB505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E91C8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9BF31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321A19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2E92C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65A95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C1C02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A27C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8C6B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B00B6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6C81B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B8D0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703207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C4037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68CE5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659FC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54488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13D7D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EF4C6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F6D33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4DE9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1C4A26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01A7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0803E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2F399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64815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7C64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D21D3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5BE2E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09DF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0E8D3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F976B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F0EEF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055B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7A1C0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35602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B50E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FBAF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7D4D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DD809B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64CE81A"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26 - Electrical **</w:t>
            </w:r>
          </w:p>
        </w:tc>
        <w:tc>
          <w:tcPr>
            <w:tcW w:w="1046" w:type="dxa"/>
            <w:tcBorders>
              <w:top w:val="nil"/>
              <w:left w:val="nil"/>
              <w:bottom w:val="nil"/>
              <w:right w:val="single" w:sz="4" w:space="0" w:color="auto"/>
            </w:tcBorders>
            <w:shd w:val="clear" w:color="auto" w:fill="auto"/>
            <w:noWrap/>
            <w:vAlign w:val="bottom"/>
            <w:hideMark/>
          </w:tcPr>
          <w:p w14:paraId="3F70F4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6E2D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CC169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2E956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C9D8B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2FC4E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5722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45D84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3F8EC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0FA8CB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9C7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9907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3CB67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D5FEA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3B83C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049E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6BFF45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C8633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363E9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AF836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5F49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8F0C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BCDDA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354F3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D202F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ADDBF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D0DC9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50A7F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EC05E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4F3E4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96A43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D26C6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A81A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04D1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B148AC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817C7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34797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C9167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13CEC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5810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7E41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0B09D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8B0A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EC23DE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E1D76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3B4F1D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537B23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4BCD9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BE81E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E63C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AD24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571B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F9D6E4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CCE26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BAADD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4F69F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5CE3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A8D74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FB3DE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7A31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4DB64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F0BB3A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59C72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DD921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DF47F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7BA6A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85BF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70F05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4F44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9F31F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A23E41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F920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64EBC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5A191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269EE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4F907C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0AD2B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E63DF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83FA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F34F41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F1BF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E39B79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74441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0A295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8518FE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C0B81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7944C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5126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8EC41F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D84C87C"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27 - Communications</w:t>
            </w:r>
          </w:p>
        </w:tc>
        <w:tc>
          <w:tcPr>
            <w:tcW w:w="1046" w:type="dxa"/>
            <w:tcBorders>
              <w:top w:val="nil"/>
              <w:left w:val="nil"/>
              <w:bottom w:val="nil"/>
              <w:right w:val="single" w:sz="4" w:space="0" w:color="auto"/>
            </w:tcBorders>
            <w:shd w:val="clear" w:color="auto" w:fill="auto"/>
            <w:noWrap/>
            <w:vAlign w:val="bottom"/>
            <w:hideMark/>
          </w:tcPr>
          <w:p w14:paraId="3A0C04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A10D4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A4F1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CC2A4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1E46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E8AFE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6258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E6D941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AAB56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A1AC3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FC360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5570E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CCEF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C0527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CC755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315A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9ACE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CD747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9ECDF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5082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EBA63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F7DB8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525BA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7659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5F21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EEAEC7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8000F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550C9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4607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49E66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BDD87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A7EB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0EBF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DC4B8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E07F7D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57DBF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4168C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00E12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F87B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9EAF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3BB12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CEFD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D75C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DB7A977"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22BC4EB9"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28 - Electronic Safety and Security</w:t>
            </w:r>
          </w:p>
        </w:tc>
        <w:tc>
          <w:tcPr>
            <w:tcW w:w="1046" w:type="dxa"/>
            <w:tcBorders>
              <w:top w:val="nil"/>
              <w:left w:val="nil"/>
              <w:bottom w:val="nil"/>
              <w:right w:val="single" w:sz="4" w:space="0" w:color="auto"/>
            </w:tcBorders>
            <w:shd w:val="clear" w:color="auto" w:fill="auto"/>
            <w:noWrap/>
            <w:vAlign w:val="bottom"/>
            <w:hideMark/>
          </w:tcPr>
          <w:p w14:paraId="2D24D1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8898B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FB9EB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A8D19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21313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0CCB7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8A49A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13E2DC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9ECF6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2BB3B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3D9A0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EDF40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5A98F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4E040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23DD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CF86B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CC6803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96E3A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4BF79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095F8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6FB0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BC93B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1FB81F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B51D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45D3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4E5EC6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63288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BA265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02E25E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5709D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C582D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DE93C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7D4CB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9E9C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71E06C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AC18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C2DCB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3F3DC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D57FE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C183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1D1B8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A5A2B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5FAA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7F6CD6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5F63B22"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31 - Earthwork</w:t>
            </w:r>
          </w:p>
        </w:tc>
        <w:tc>
          <w:tcPr>
            <w:tcW w:w="1046" w:type="dxa"/>
            <w:tcBorders>
              <w:top w:val="nil"/>
              <w:left w:val="nil"/>
              <w:bottom w:val="nil"/>
              <w:right w:val="single" w:sz="4" w:space="0" w:color="auto"/>
            </w:tcBorders>
            <w:shd w:val="clear" w:color="auto" w:fill="auto"/>
            <w:noWrap/>
            <w:vAlign w:val="bottom"/>
            <w:hideMark/>
          </w:tcPr>
          <w:p w14:paraId="02476E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9652F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DF40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4A6F4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3FC63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47B5D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BAC31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5C7EB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331C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DD534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3B67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F17A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0185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06AAC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76A9A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B615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FC4B7B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763E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D54E0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2D8D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A9CB1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86062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4A9BB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E98C4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B1C4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738AD2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8C961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0A084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90C29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28F52B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F6496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0F69D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FF92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AF03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3E100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457A8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1DACB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1AE12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E1861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861DB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D3CC8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FE3378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AD5F5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37FA46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FA1997"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32 - Exterior Improvements</w:t>
            </w:r>
          </w:p>
        </w:tc>
        <w:tc>
          <w:tcPr>
            <w:tcW w:w="1046" w:type="dxa"/>
            <w:tcBorders>
              <w:top w:val="nil"/>
              <w:left w:val="nil"/>
              <w:bottom w:val="nil"/>
              <w:right w:val="single" w:sz="4" w:space="0" w:color="auto"/>
            </w:tcBorders>
            <w:shd w:val="clear" w:color="auto" w:fill="auto"/>
            <w:noWrap/>
            <w:vAlign w:val="bottom"/>
            <w:hideMark/>
          </w:tcPr>
          <w:p w14:paraId="65B474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6D4C1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AFF27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AD7F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FF7CD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A144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5C6B7A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5D2194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D217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0EE73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6C4E5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AA838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27965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6251E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90DED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4A2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44325E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81F7E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B3CFF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E21CB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1813C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60C8A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A1ACE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15EC0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0906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E05035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F1264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FA7D6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DCDA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7B9E6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1CA10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FE913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AEB2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804DF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908E1B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5E6C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E85F3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3DA63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C26A5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1A3F3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9BC82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FD697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91F8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8C42F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4C7F5FB"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33 - Utilities</w:t>
            </w:r>
          </w:p>
        </w:tc>
        <w:tc>
          <w:tcPr>
            <w:tcW w:w="1046" w:type="dxa"/>
            <w:tcBorders>
              <w:top w:val="nil"/>
              <w:left w:val="nil"/>
              <w:bottom w:val="nil"/>
              <w:right w:val="single" w:sz="4" w:space="0" w:color="auto"/>
            </w:tcBorders>
            <w:shd w:val="clear" w:color="auto" w:fill="auto"/>
            <w:noWrap/>
            <w:vAlign w:val="bottom"/>
            <w:hideMark/>
          </w:tcPr>
          <w:p w14:paraId="363489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88B11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A3398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85F42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998BA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3A5F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7884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D6A1E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AF277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2CF9A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16239C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05061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A96D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CD0E5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4F0E5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8B11D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30FB9E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0D34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B9DD4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0E4BC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211CA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F8F9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2AB7D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F1B1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2B02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B92A49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D5C3C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685C8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55F5B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49C0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5B25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1B860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9516F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271D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90FC9D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3C1DE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F836D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012CD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C5711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44F5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99FD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99EF0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8C29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38094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BF091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34 - Transportation</w:t>
            </w:r>
          </w:p>
        </w:tc>
        <w:tc>
          <w:tcPr>
            <w:tcW w:w="1046" w:type="dxa"/>
            <w:tcBorders>
              <w:top w:val="nil"/>
              <w:left w:val="nil"/>
              <w:bottom w:val="nil"/>
              <w:right w:val="single" w:sz="4" w:space="0" w:color="auto"/>
            </w:tcBorders>
            <w:shd w:val="clear" w:color="auto" w:fill="auto"/>
            <w:noWrap/>
            <w:vAlign w:val="bottom"/>
            <w:hideMark/>
          </w:tcPr>
          <w:p w14:paraId="44CC4B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C79B5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425C8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895C5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4B671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2273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2AA16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3EC8A5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AC821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AC128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F347A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B5CA5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C3B4E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A39B9F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39F5E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3F6F3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AB6597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48481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A55C2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72013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48905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798E6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FC5B0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07EF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6BAC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E422FE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0939D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9FDB0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5D8D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0E87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8017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90277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C20C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5F26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A9643C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C34C9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03339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8236B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1CD9C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7F2D9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A8414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81778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76EA3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80C453D"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71B40B54"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35 - Waterway and Marine Construction</w:t>
            </w:r>
          </w:p>
        </w:tc>
        <w:tc>
          <w:tcPr>
            <w:tcW w:w="1046" w:type="dxa"/>
            <w:tcBorders>
              <w:top w:val="nil"/>
              <w:left w:val="nil"/>
              <w:bottom w:val="nil"/>
              <w:right w:val="single" w:sz="4" w:space="0" w:color="auto"/>
            </w:tcBorders>
            <w:shd w:val="clear" w:color="auto" w:fill="auto"/>
            <w:noWrap/>
            <w:vAlign w:val="bottom"/>
            <w:hideMark/>
          </w:tcPr>
          <w:p w14:paraId="232379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2E976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186CF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E5A4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3E983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5C91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A4019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BDEE4F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9C8D9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93BA1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BA82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130F4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E24D4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E6AB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4910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F90F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F56876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0391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0ED1D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38E49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4B970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3059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EF88A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FF5E4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741B8A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A3C95A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5949F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1C471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83545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EC572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7C726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E12EE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75EB1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D2A6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281F0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14735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63EC15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3053B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AD855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85D92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CE8D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0E49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A2DB2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8C63D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C3BD5F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40 - Process Integration</w:t>
            </w:r>
          </w:p>
        </w:tc>
        <w:tc>
          <w:tcPr>
            <w:tcW w:w="1046" w:type="dxa"/>
            <w:tcBorders>
              <w:top w:val="nil"/>
              <w:left w:val="nil"/>
              <w:bottom w:val="nil"/>
              <w:right w:val="single" w:sz="4" w:space="0" w:color="auto"/>
            </w:tcBorders>
            <w:shd w:val="clear" w:color="auto" w:fill="auto"/>
            <w:noWrap/>
            <w:vAlign w:val="bottom"/>
            <w:hideMark/>
          </w:tcPr>
          <w:p w14:paraId="2E8B5C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365FF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AF51D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7900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1522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6D616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2146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1B387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DFE3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211984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0FBE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60BC6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D5CC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11E04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A349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4D97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0F01C2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F714B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8601D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A6AF0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39113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F9322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AA121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8112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CA63F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A0AA0E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675CE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07E05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DA1B1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F267C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27C0B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CFA3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C506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C879F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6DEB8B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4CC0D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324F4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BBF82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D0800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0164A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B7FB8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E84C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3C20F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8FD1CF4"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3960BF1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41 - Material Processing and Handling Equipment</w:t>
            </w:r>
          </w:p>
        </w:tc>
        <w:tc>
          <w:tcPr>
            <w:tcW w:w="1046" w:type="dxa"/>
            <w:tcBorders>
              <w:top w:val="nil"/>
              <w:left w:val="nil"/>
              <w:bottom w:val="nil"/>
              <w:right w:val="single" w:sz="4" w:space="0" w:color="auto"/>
            </w:tcBorders>
            <w:shd w:val="clear" w:color="auto" w:fill="auto"/>
            <w:noWrap/>
            <w:vAlign w:val="bottom"/>
            <w:hideMark/>
          </w:tcPr>
          <w:p w14:paraId="4F8F85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00E2A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A76B1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683C7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8F10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38599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6F6E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90F7C5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14CA2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401A9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ED990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B95CE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D1991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8EA41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D705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094E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9C755E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2288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1DF31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A842FE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C2E5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8D73E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4988E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9846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C5AE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4FCF4F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F368B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A853F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4CF733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583DB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E7556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68671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B6AB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0DE8E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3BEADF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74EC3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3A67E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547D4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FB495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DCFA3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1C056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B496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1041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0A7D7D3"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6523C5E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42 - Process Heating, Cooling, and Drying Equipment</w:t>
            </w:r>
          </w:p>
        </w:tc>
        <w:tc>
          <w:tcPr>
            <w:tcW w:w="1046" w:type="dxa"/>
            <w:tcBorders>
              <w:top w:val="nil"/>
              <w:left w:val="nil"/>
              <w:bottom w:val="nil"/>
              <w:right w:val="single" w:sz="4" w:space="0" w:color="auto"/>
            </w:tcBorders>
            <w:shd w:val="clear" w:color="auto" w:fill="auto"/>
            <w:noWrap/>
            <w:vAlign w:val="bottom"/>
            <w:hideMark/>
          </w:tcPr>
          <w:p w14:paraId="286BF0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E716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5E91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9F3E4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98BA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A416C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E2FA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67D39C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0F7A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6D445E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88A71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1E15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71E07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62307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D29C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2D8E9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BA11D8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1F3C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272EB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DC485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74CE4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BDA9E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CEFA8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3269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0F7F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8181E5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EF5D7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846D0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FA693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7566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F85D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11635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06CD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F9C5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2A947F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05018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BC19D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DD2EB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AA05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89D26A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FE12C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C652A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0ECB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7D3CFAB"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733B1344"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43 - Process Gas and Liquid Handling, Purification and Storage Equipment</w:t>
            </w:r>
          </w:p>
        </w:tc>
        <w:tc>
          <w:tcPr>
            <w:tcW w:w="1046" w:type="dxa"/>
            <w:tcBorders>
              <w:top w:val="nil"/>
              <w:left w:val="nil"/>
              <w:bottom w:val="nil"/>
              <w:right w:val="single" w:sz="4" w:space="0" w:color="auto"/>
            </w:tcBorders>
            <w:shd w:val="clear" w:color="auto" w:fill="auto"/>
            <w:noWrap/>
            <w:vAlign w:val="bottom"/>
            <w:hideMark/>
          </w:tcPr>
          <w:p w14:paraId="3C5F02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3F1B5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ADE76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3857D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31E07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0CA9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C377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B86324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3D28B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F2EE5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52701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46F30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8AE3A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F109B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1886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F0B6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F2047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64472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AE245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598A7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C5786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4C605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BBE13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0E68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DA18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ACCB02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DA0F0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2414B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E096E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F33E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0A2E1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3BDA5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70ED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05F15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34C814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98DAD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B381F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30E57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84488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8445E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1F025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4EDC4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9B5D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55F1FE7"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090943D0"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44 - Pollution and Waste Control Equipment</w:t>
            </w:r>
          </w:p>
        </w:tc>
        <w:tc>
          <w:tcPr>
            <w:tcW w:w="1046" w:type="dxa"/>
            <w:tcBorders>
              <w:top w:val="nil"/>
              <w:left w:val="nil"/>
              <w:bottom w:val="nil"/>
              <w:right w:val="single" w:sz="4" w:space="0" w:color="auto"/>
            </w:tcBorders>
            <w:shd w:val="clear" w:color="auto" w:fill="auto"/>
            <w:noWrap/>
            <w:vAlign w:val="bottom"/>
            <w:hideMark/>
          </w:tcPr>
          <w:p w14:paraId="437B438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ADA58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56FD1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DB37E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A03C1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15C9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7D8DB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726624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D57C70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B7BE0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A713F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94D2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964AD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65F99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834E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6FFC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4C8AD4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69453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35026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4D765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5D9E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099DE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9F7A2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19D9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C4BE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AA2550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1AD30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C1E6F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69799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0EA6D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7583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3385F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4C5CE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85AF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B07B59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0A552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158DC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0627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3528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6CF0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45595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2453F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A737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5C36DDD"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31CEF24C"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45 - Industry-Specific Manufacturing Equipment</w:t>
            </w:r>
          </w:p>
        </w:tc>
        <w:tc>
          <w:tcPr>
            <w:tcW w:w="1046" w:type="dxa"/>
            <w:tcBorders>
              <w:top w:val="nil"/>
              <w:left w:val="nil"/>
              <w:bottom w:val="nil"/>
              <w:right w:val="single" w:sz="4" w:space="0" w:color="auto"/>
            </w:tcBorders>
            <w:shd w:val="clear" w:color="auto" w:fill="auto"/>
            <w:noWrap/>
            <w:vAlign w:val="bottom"/>
            <w:hideMark/>
          </w:tcPr>
          <w:p w14:paraId="6B3212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AEFDD2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04F4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C1F9F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4268F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59BF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C0E25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3FEDA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55A70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99622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FC25C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E6E28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19059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1F799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2C930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B64C5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C3154F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3209D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543D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D04B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0F04C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DA630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B9EE7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1E4D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90E1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5BB9E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B94AB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18C89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870D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32BD7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3F0E8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0E33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D078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3B0D8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DEB36C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F823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16913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729F6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FE02B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5FBA2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1864C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3C7B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5639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640BEB"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13A17EF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46 - Water and Wastewater Equipment</w:t>
            </w:r>
          </w:p>
        </w:tc>
        <w:tc>
          <w:tcPr>
            <w:tcW w:w="1046" w:type="dxa"/>
            <w:tcBorders>
              <w:top w:val="nil"/>
              <w:left w:val="nil"/>
              <w:bottom w:val="nil"/>
              <w:right w:val="single" w:sz="4" w:space="0" w:color="auto"/>
            </w:tcBorders>
            <w:shd w:val="clear" w:color="auto" w:fill="auto"/>
            <w:noWrap/>
            <w:vAlign w:val="bottom"/>
            <w:hideMark/>
          </w:tcPr>
          <w:p w14:paraId="359050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C7A78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16D1D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2069D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2DBAF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E487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A3B13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AE351B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42A04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AFC4D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C349E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AADD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AEE07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97D9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48365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DC8B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21AACF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C255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34EA4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B13C5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08B9D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72EE2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CB630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46934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1FB2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5DBFB1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46AB2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C40AE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88095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7EB5B3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B1672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7436E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0F1EE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51B6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033F84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33BEB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CBD17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D3299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92AF5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0085D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BE967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28C9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C503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8E830A0"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14C7C410"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48 - Electrical Power Generation</w:t>
            </w:r>
          </w:p>
        </w:tc>
        <w:tc>
          <w:tcPr>
            <w:tcW w:w="1046" w:type="dxa"/>
            <w:tcBorders>
              <w:top w:val="nil"/>
              <w:left w:val="nil"/>
              <w:bottom w:val="nil"/>
              <w:right w:val="single" w:sz="4" w:space="0" w:color="auto"/>
            </w:tcBorders>
            <w:shd w:val="clear" w:color="auto" w:fill="auto"/>
            <w:noWrap/>
            <w:vAlign w:val="bottom"/>
            <w:hideMark/>
          </w:tcPr>
          <w:p w14:paraId="4EB943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45B72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34944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D233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70621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3C5A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376A0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09787F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9E52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AD593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E7757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35FEF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69F0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53DE8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02C9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0915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3DED1E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046C9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6BC29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B915F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3162E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5092A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BA18C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898F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54EB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88F6D6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62760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FB8DF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24FF6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0C328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FB08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E82F1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07A2F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757E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48EA9C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164A8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DA093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44202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379AA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D90F3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CCA63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4E09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BD34F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519B5A" w14:textId="77777777" w:rsidTr="000F0323">
        <w:trPr>
          <w:trHeight w:val="288"/>
        </w:trPr>
        <w:tc>
          <w:tcPr>
            <w:tcW w:w="4658" w:type="dxa"/>
            <w:gridSpan w:val="3"/>
            <w:tcBorders>
              <w:top w:val="single" w:sz="8" w:space="0" w:color="auto"/>
              <w:left w:val="double" w:sz="6" w:space="0" w:color="auto"/>
              <w:bottom w:val="single" w:sz="8" w:space="0" w:color="auto"/>
              <w:right w:val="single" w:sz="8" w:space="0" w:color="000000"/>
            </w:tcBorders>
            <w:shd w:val="clear" w:color="000000" w:fill="F2F2F2"/>
            <w:noWrap/>
            <w:vAlign w:val="bottom"/>
            <w:hideMark/>
          </w:tcPr>
          <w:p w14:paraId="70152C5C"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Total GMP of Original Contract</w:t>
            </w:r>
          </w:p>
        </w:tc>
        <w:tc>
          <w:tcPr>
            <w:tcW w:w="1431" w:type="dxa"/>
            <w:tcBorders>
              <w:top w:val="single" w:sz="4" w:space="0" w:color="auto"/>
              <w:left w:val="nil"/>
              <w:bottom w:val="single" w:sz="4" w:space="0" w:color="auto"/>
              <w:right w:val="double" w:sz="6" w:space="0" w:color="auto"/>
            </w:tcBorders>
            <w:shd w:val="clear" w:color="000000" w:fill="F2F2F2"/>
            <w:noWrap/>
            <w:vAlign w:val="bottom"/>
            <w:hideMark/>
          </w:tcPr>
          <w:p w14:paraId="7753AE2B" w14:textId="77777777" w:rsidR="000F0323" w:rsidRPr="000F0323" w:rsidRDefault="000F0323" w:rsidP="000F0323">
            <w:pPr>
              <w:jc w:val="right"/>
              <w:rPr>
                <w:b/>
                <w:bCs/>
              </w:rPr>
            </w:pPr>
            <w:r w:rsidRPr="000F0323">
              <w:rPr>
                <w:b/>
                <w:bCs/>
              </w:rPr>
              <w:t>0.00</w:t>
            </w:r>
          </w:p>
        </w:tc>
        <w:tc>
          <w:tcPr>
            <w:tcW w:w="1025" w:type="dxa"/>
            <w:tcBorders>
              <w:top w:val="single" w:sz="4" w:space="0" w:color="auto"/>
              <w:left w:val="single" w:sz="4" w:space="0" w:color="auto"/>
              <w:bottom w:val="single" w:sz="4" w:space="0" w:color="auto"/>
              <w:right w:val="nil"/>
            </w:tcBorders>
            <w:shd w:val="clear" w:color="000000" w:fill="F2F2F2"/>
            <w:noWrap/>
            <w:vAlign w:val="bottom"/>
            <w:hideMark/>
          </w:tcPr>
          <w:p w14:paraId="604DA5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DD01F8A"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5456BBE9"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1E73BE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1E2BCDA" w14:textId="77777777" w:rsidTr="000F0323">
        <w:trPr>
          <w:trHeight w:val="288"/>
        </w:trPr>
        <w:tc>
          <w:tcPr>
            <w:tcW w:w="4658" w:type="dxa"/>
            <w:gridSpan w:val="3"/>
            <w:tcBorders>
              <w:top w:val="single" w:sz="8" w:space="0" w:color="auto"/>
              <w:left w:val="double" w:sz="6" w:space="0" w:color="auto"/>
              <w:bottom w:val="single" w:sz="8" w:space="0" w:color="auto"/>
              <w:right w:val="single" w:sz="8" w:space="0" w:color="000000"/>
            </w:tcBorders>
            <w:shd w:val="clear" w:color="000000" w:fill="FFFFFF"/>
            <w:vAlign w:val="bottom"/>
            <w:hideMark/>
          </w:tcPr>
          <w:p w14:paraId="2AC1C1B6"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 or - total previously approved Change Order No's _____ included</w:t>
            </w:r>
          </w:p>
        </w:tc>
        <w:tc>
          <w:tcPr>
            <w:tcW w:w="1431" w:type="dxa"/>
            <w:tcBorders>
              <w:top w:val="nil"/>
              <w:left w:val="nil"/>
              <w:bottom w:val="nil"/>
              <w:right w:val="nil"/>
            </w:tcBorders>
            <w:shd w:val="clear" w:color="000000" w:fill="FFFFFF"/>
            <w:noWrap/>
            <w:vAlign w:val="bottom"/>
            <w:hideMark/>
          </w:tcPr>
          <w:p w14:paraId="663119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000000" w:fill="FFFFFF"/>
            <w:noWrap/>
            <w:vAlign w:val="bottom"/>
            <w:hideMark/>
          </w:tcPr>
          <w:p w14:paraId="04B831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000000" w:fill="FFFFFF"/>
            <w:noWrap/>
            <w:vAlign w:val="bottom"/>
            <w:hideMark/>
          </w:tcPr>
          <w:p w14:paraId="29494B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000000" w:fill="FFFFFF"/>
            <w:noWrap/>
            <w:vAlign w:val="bottom"/>
            <w:hideMark/>
          </w:tcPr>
          <w:p w14:paraId="7BE2E5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000000" w:fill="FFFFFF"/>
            <w:noWrap/>
            <w:vAlign w:val="bottom"/>
            <w:hideMark/>
          </w:tcPr>
          <w:p w14:paraId="4A8315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141500F" w14:textId="77777777" w:rsidTr="000F0323">
        <w:trPr>
          <w:trHeight w:val="648"/>
        </w:trPr>
        <w:tc>
          <w:tcPr>
            <w:tcW w:w="4658" w:type="dxa"/>
            <w:gridSpan w:val="3"/>
            <w:tcBorders>
              <w:top w:val="single" w:sz="8" w:space="0" w:color="auto"/>
              <w:left w:val="double" w:sz="6" w:space="0" w:color="auto"/>
              <w:bottom w:val="single" w:sz="8" w:space="0" w:color="auto"/>
              <w:right w:val="single" w:sz="8" w:space="0" w:color="000000"/>
            </w:tcBorders>
            <w:shd w:val="clear" w:color="000000" w:fill="F2F2F2"/>
            <w:vAlign w:val="bottom"/>
            <w:hideMark/>
          </w:tcPr>
          <w:p w14:paraId="1273C37A" w14:textId="7B81F74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 xml:space="preserve">+ or - Change Order No's _____ included approved during </w:t>
            </w:r>
            <w:r>
              <w:rPr>
                <w:rFonts w:ascii="Calibri" w:hAnsi="Calibri" w:cs="Calibri"/>
                <w:color w:val="000000"/>
                <w:sz w:val="22"/>
                <w:szCs w:val="22"/>
              </w:rPr>
              <w:t xml:space="preserve">the </w:t>
            </w:r>
            <w:r w:rsidRPr="000F0323">
              <w:rPr>
                <w:rFonts w:ascii="Calibri" w:hAnsi="Calibri" w:cs="Calibri"/>
                <w:color w:val="000000"/>
                <w:sz w:val="22"/>
                <w:szCs w:val="22"/>
              </w:rPr>
              <w:t>period</w:t>
            </w:r>
            <w:r>
              <w:rPr>
                <w:rFonts w:ascii="Calibri" w:hAnsi="Calibri" w:cs="Calibri"/>
                <w:color w:val="000000"/>
                <w:sz w:val="22"/>
                <w:szCs w:val="22"/>
              </w:rPr>
              <w:t xml:space="preserve"> </w:t>
            </w:r>
            <w:r w:rsidRPr="000F0323">
              <w:rPr>
                <w:rFonts w:ascii="Calibri" w:hAnsi="Calibri" w:cs="Calibri"/>
                <w:color w:val="000000"/>
                <w:sz w:val="22"/>
                <w:szCs w:val="22"/>
              </w:rPr>
              <w:t>covered by this est. _______</w:t>
            </w:r>
          </w:p>
        </w:tc>
        <w:tc>
          <w:tcPr>
            <w:tcW w:w="1431" w:type="dxa"/>
            <w:tcBorders>
              <w:top w:val="single" w:sz="4" w:space="0" w:color="auto"/>
              <w:left w:val="nil"/>
              <w:bottom w:val="single" w:sz="4" w:space="0" w:color="auto"/>
              <w:right w:val="nil"/>
            </w:tcBorders>
            <w:shd w:val="clear" w:color="000000" w:fill="F2F2F2"/>
            <w:noWrap/>
            <w:vAlign w:val="bottom"/>
            <w:hideMark/>
          </w:tcPr>
          <w:p w14:paraId="7E1ECF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single" w:sz="4" w:space="0" w:color="auto"/>
              <w:left w:val="double" w:sz="6" w:space="0" w:color="auto"/>
              <w:bottom w:val="single" w:sz="4" w:space="0" w:color="auto"/>
              <w:right w:val="single" w:sz="4" w:space="0" w:color="auto"/>
            </w:tcBorders>
            <w:shd w:val="clear" w:color="000000" w:fill="F2F2F2"/>
            <w:noWrap/>
            <w:vAlign w:val="bottom"/>
            <w:hideMark/>
          </w:tcPr>
          <w:p w14:paraId="7F0573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single" w:sz="4" w:space="0" w:color="auto"/>
              <w:left w:val="nil"/>
              <w:bottom w:val="single" w:sz="4" w:space="0" w:color="auto"/>
              <w:right w:val="single" w:sz="4" w:space="0" w:color="auto"/>
            </w:tcBorders>
            <w:shd w:val="clear" w:color="000000" w:fill="F2F2F2"/>
            <w:noWrap/>
            <w:vAlign w:val="bottom"/>
            <w:hideMark/>
          </w:tcPr>
          <w:p w14:paraId="0F35A4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17E450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2CEAA8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FC1DB54" w14:textId="77777777" w:rsidTr="000F0323">
        <w:trPr>
          <w:trHeight w:val="288"/>
        </w:trPr>
        <w:tc>
          <w:tcPr>
            <w:tcW w:w="4658" w:type="dxa"/>
            <w:gridSpan w:val="3"/>
            <w:tcBorders>
              <w:top w:val="single" w:sz="8" w:space="0" w:color="auto"/>
              <w:left w:val="double" w:sz="6" w:space="0" w:color="auto"/>
              <w:bottom w:val="double" w:sz="6" w:space="0" w:color="auto"/>
              <w:right w:val="single" w:sz="8" w:space="0" w:color="000000"/>
            </w:tcBorders>
            <w:shd w:val="clear" w:color="000000" w:fill="FFFFFF"/>
            <w:noWrap/>
            <w:vAlign w:val="bottom"/>
            <w:hideMark/>
          </w:tcPr>
          <w:p w14:paraId="01A92745"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Total Net Adjusted GMP</w:t>
            </w:r>
          </w:p>
        </w:tc>
        <w:tc>
          <w:tcPr>
            <w:tcW w:w="1431" w:type="dxa"/>
            <w:tcBorders>
              <w:top w:val="nil"/>
              <w:left w:val="nil"/>
              <w:bottom w:val="double" w:sz="6" w:space="0" w:color="auto"/>
              <w:right w:val="nil"/>
            </w:tcBorders>
            <w:shd w:val="clear" w:color="000000" w:fill="FFFFFF"/>
            <w:noWrap/>
            <w:vAlign w:val="bottom"/>
            <w:hideMark/>
          </w:tcPr>
          <w:p w14:paraId="5154310C"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025" w:type="dxa"/>
            <w:tcBorders>
              <w:top w:val="nil"/>
              <w:left w:val="double" w:sz="6" w:space="0" w:color="auto"/>
              <w:bottom w:val="double" w:sz="6" w:space="0" w:color="auto"/>
              <w:right w:val="single" w:sz="4" w:space="0" w:color="auto"/>
            </w:tcBorders>
            <w:shd w:val="clear" w:color="000000" w:fill="FFFFFF"/>
            <w:noWrap/>
            <w:vAlign w:val="bottom"/>
            <w:hideMark/>
          </w:tcPr>
          <w:p w14:paraId="25EA6EE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single" w:sz="4" w:space="0" w:color="auto"/>
              <w:left w:val="nil"/>
              <w:bottom w:val="double" w:sz="6" w:space="0" w:color="auto"/>
              <w:right w:val="single" w:sz="4" w:space="0" w:color="auto"/>
            </w:tcBorders>
            <w:shd w:val="clear" w:color="000000" w:fill="FFFFFF"/>
            <w:noWrap/>
            <w:vAlign w:val="bottom"/>
            <w:hideMark/>
          </w:tcPr>
          <w:p w14:paraId="2DAE7009"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231" w:type="dxa"/>
            <w:tcBorders>
              <w:top w:val="single" w:sz="4" w:space="0" w:color="auto"/>
              <w:left w:val="nil"/>
              <w:bottom w:val="double" w:sz="6" w:space="0" w:color="auto"/>
              <w:right w:val="single" w:sz="4" w:space="0" w:color="auto"/>
            </w:tcBorders>
            <w:shd w:val="clear" w:color="000000" w:fill="FFFFFF"/>
            <w:noWrap/>
            <w:vAlign w:val="bottom"/>
            <w:hideMark/>
          </w:tcPr>
          <w:p w14:paraId="180CDF5D"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084" w:type="dxa"/>
            <w:tcBorders>
              <w:top w:val="nil"/>
              <w:left w:val="nil"/>
              <w:bottom w:val="double" w:sz="6" w:space="0" w:color="auto"/>
              <w:right w:val="double" w:sz="6" w:space="0" w:color="auto"/>
            </w:tcBorders>
            <w:shd w:val="clear" w:color="000000" w:fill="FFFFFF"/>
            <w:noWrap/>
            <w:vAlign w:val="bottom"/>
            <w:hideMark/>
          </w:tcPr>
          <w:p w14:paraId="40E1C1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4D36FE8" w14:textId="77777777" w:rsidTr="000F0323">
        <w:trPr>
          <w:trHeight w:val="300"/>
        </w:trPr>
        <w:tc>
          <w:tcPr>
            <w:tcW w:w="2587" w:type="dxa"/>
            <w:tcBorders>
              <w:top w:val="nil"/>
              <w:left w:val="nil"/>
              <w:bottom w:val="nil"/>
              <w:right w:val="nil"/>
            </w:tcBorders>
            <w:shd w:val="clear" w:color="auto" w:fill="auto"/>
            <w:noWrap/>
            <w:vAlign w:val="bottom"/>
            <w:hideMark/>
          </w:tcPr>
          <w:p w14:paraId="3B07E102" w14:textId="77777777" w:rsidR="000F0323" w:rsidRPr="000F0323" w:rsidRDefault="000F0323" w:rsidP="000F0323">
            <w:pPr>
              <w:rPr>
                <w:rFonts w:ascii="Calibri" w:hAnsi="Calibri" w:cs="Calibri"/>
                <w:color w:val="000000"/>
                <w:sz w:val="22"/>
                <w:szCs w:val="22"/>
              </w:rPr>
            </w:pPr>
          </w:p>
        </w:tc>
        <w:tc>
          <w:tcPr>
            <w:tcW w:w="1046" w:type="dxa"/>
            <w:tcBorders>
              <w:top w:val="nil"/>
              <w:left w:val="nil"/>
              <w:bottom w:val="nil"/>
              <w:right w:val="nil"/>
            </w:tcBorders>
            <w:shd w:val="clear" w:color="auto" w:fill="auto"/>
            <w:noWrap/>
            <w:vAlign w:val="bottom"/>
            <w:hideMark/>
          </w:tcPr>
          <w:p w14:paraId="384FEC1C"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6D21B49A"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411A6E42"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2E04ACA0"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045F3704"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53CE5378"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2D64F338" w14:textId="77777777" w:rsidR="000F0323" w:rsidRPr="000F0323" w:rsidRDefault="000F0323" w:rsidP="000F0323">
            <w:pPr>
              <w:rPr>
                <w:rFonts w:ascii="Times New Roman" w:hAnsi="Times New Roman" w:cs="Times New Roman"/>
              </w:rPr>
            </w:pPr>
          </w:p>
        </w:tc>
      </w:tr>
      <w:tr w:rsidR="000F0323" w:rsidRPr="000F0323" w14:paraId="4C2F58D4"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0E78D27A" w14:textId="77777777" w:rsidR="000F0323" w:rsidRPr="000F0323" w:rsidRDefault="000F0323" w:rsidP="000F0323">
            <w:pPr>
              <w:rPr>
                <w:b/>
                <w:bCs/>
                <w:sz w:val="16"/>
                <w:szCs w:val="16"/>
              </w:rPr>
            </w:pPr>
            <w:r w:rsidRPr="000F0323">
              <w:rPr>
                <w:b/>
                <w:bCs/>
                <w:sz w:val="16"/>
                <w:szCs w:val="16"/>
              </w:rPr>
              <w:t>NOTES: The following breakdowns must be accomplished in order to comply with Government Accounting requirements.  Upon completion of the Project,</w:t>
            </w:r>
          </w:p>
        </w:tc>
      </w:tr>
      <w:tr w:rsidR="000F0323" w:rsidRPr="000F0323" w14:paraId="068B0647"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4F6F93EF" w14:textId="77777777" w:rsidR="000F0323" w:rsidRPr="000F0323" w:rsidRDefault="000F0323" w:rsidP="000F0323">
            <w:pPr>
              <w:rPr>
                <w:b/>
                <w:bCs/>
                <w:sz w:val="16"/>
                <w:szCs w:val="16"/>
              </w:rPr>
            </w:pPr>
            <w:r w:rsidRPr="000F0323">
              <w:rPr>
                <w:b/>
                <w:bCs/>
                <w:sz w:val="16"/>
                <w:szCs w:val="16"/>
              </w:rPr>
              <w:t xml:space="preserve">the final Application for Payment must show all divisions and sections, and a Final Certification of Costs for Capital Asset Accounting completed and submitted </w:t>
            </w:r>
          </w:p>
        </w:tc>
      </w:tr>
      <w:tr w:rsidR="000F0323" w:rsidRPr="000F0323" w14:paraId="0A681CD5" w14:textId="77777777" w:rsidTr="000F0323">
        <w:trPr>
          <w:trHeight w:val="288"/>
        </w:trPr>
        <w:tc>
          <w:tcPr>
            <w:tcW w:w="2587" w:type="dxa"/>
            <w:tcBorders>
              <w:top w:val="nil"/>
              <w:left w:val="nil"/>
              <w:bottom w:val="nil"/>
              <w:right w:val="nil"/>
            </w:tcBorders>
            <w:shd w:val="clear" w:color="auto" w:fill="auto"/>
            <w:noWrap/>
            <w:vAlign w:val="bottom"/>
            <w:hideMark/>
          </w:tcPr>
          <w:p w14:paraId="1E7C8C17" w14:textId="77777777" w:rsidR="000F0323" w:rsidRPr="000F0323" w:rsidRDefault="000F0323" w:rsidP="000F0323">
            <w:pPr>
              <w:rPr>
                <w:b/>
                <w:bCs/>
                <w:sz w:val="16"/>
                <w:szCs w:val="16"/>
              </w:rPr>
            </w:pPr>
            <w:r w:rsidRPr="000F0323">
              <w:rPr>
                <w:b/>
                <w:bCs/>
                <w:sz w:val="16"/>
                <w:szCs w:val="16"/>
              </w:rPr>
              <w:t>with the Application for Final Payment.</w:t>
            </w:r>
          </w:p>
        </w:tc>
        <w:tc>
          <w:tcPr>
            <w:tcW w:w="1046" w:type="dxa"/>
            <w:tcBorders>
              <w:top w:val="nil"/>
              <w:left w:val="nil"/>
              <w:bottom w:val="nil"/>
              <w:right w:val="nil"/>
            </w:tcBorders>
            <w:shd w:val="clear" w:color="auto" w:fill="auto"/>
            <w:noWrap/>
            <w:vAlign w:val="bottom"/>
            <w:hideMark/>
          </w:tcPr>
          <w:p w14:paraId="2B170DF9" w14:textId="77777777" w:rsidR="000F0323" w:rsidRPr="000F0323" w:rsidRDefault="000F0323" w:rsidP="000F0323">
            <w:pPr>
              <w:rPr>
                <w:b/>
                <w:bCs/>
                <w:sz w:val="16"/>
                <w:szCs w:val="16"/>
              </w:rPr>
            </w:pPr>
          </w:p>
        </w:tc>
        <w:tc>
          <w:tcPr>
            <w:tcW w:w="1025" w:type="dxa"/>
            <w:tcBorders>
              <w:top w:val="nil"/>
              <w:left w:val="nil"/>
              <w:bottom w:val="nil"/>
              <w:right w:val="nil"/>
            </w:tcBorders>
            <w:shd w:val="clear" w:color="auto" w:fill="auto"/>
            <w:noWrap/>
            <w:vAlign w:val="bottom"/>
            <w:hideMark/>
          </w:tcPr>
          <w:p w14:paraId="2E7FC51A"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76B94066"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3BE86D9C"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5EC1CA85"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4B8329C8"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01E6B2DB" w14:textId="77777777" w:rsidR="000F0323" w:rsidRPr="000F0323" w:rsidRDefault="000F0323" w:rsidP="000F0323">
            <w:pPr>
              <w:rPr>
                <w:rFonts w:ascii="Times New Roman" w:hAnsi="Times New Roman" w:cs="Times New Roman"/>
              </w:rPr>
            </w:pPr>
          </w:p>
        </w:tc>
      </w:tr>
      <w:tr w:rsidR="000F0323" w:rsidRPr="000F0323" w14:paraId="38EDD574" w14:textId="77777777" w:rsidTr="000F0323">
        <w:trPr>
          <w:trHeight w:val="288"/>
        </w:trPr>
        <w:tc>
          <w:tcPr>
            <w:tcW w:w="2587" w:type="dxa"/>
            <w:tcBorders>
              <w:top w:val="nil"/>
              <w:left w:val="nil"/>
              <w:bottom w:val="nil"/>
              <w:right w:val="nil"/>
            </w:tcBorders>
            <w:shd w:val="clear" w:color="auto" w:fill="auto"/>
            <w:noWrap/>
            <w:vAlign w:val="bottom"/>
            <w:hideMark/>
          </w:tcPr>
          <w:p w14:paraId="5726BD5E" w14:textId="77777777" w:rsidR="000F0323" w:rsidRPr="000F0323" w:rsidRDefault="000F0323" w:rsidP="000F0323">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043BB382"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016229CB"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2DEA00A0"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0526D697"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3E032361"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9710B22"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20C4CCB4" w14:textId="77777777" w:rsidR="000F0323" w:rsidRPr="000F0323" w:rsidRDefault="000F0323" w:rsidP="000F0323">
            <w:pPr>
              <w:rPr>
                <w:rFonts w:ascii="Times New Roman" w:hAnsi="Times New Roman" w:cs="Times New Roman"/>
              </w:rPr>
            </w:pPr>
          </w:p>
        </w:tc>
      </w:tr>
      <w:tr w:rsidR="000F0323" w:rsidRPr="000F0323" w14:paraId="27AAA6D0"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1722A899" w14:textId="77777777" w:rsidR="000F0323" w:rsidRPr="000F0323" w:rsidRDefault="000F0323" w:rsidP="000F0323">
            <w:pPr>
              <w:rPr>
                <w:b/>
                <w:bCs/>
                <w:sz w:val="16"/>
                <w:szCs w:val="16"/>
              </w:rPr>
            </w:pPr>
            <w:r w:rsidRPr="000F0323">
              <w:rPr>
                <w:b/>
                <w:bCs/>
                <w:sz w:val="16"/>
                <w:szCs w:val="16"/>
              </w:rPr>
              <w:t>*      Report Items in each division, by CSI division and such other breakdown as is useful to the Contractor or Contract Compliance Specialist.</w:t>
            </w:r>
          </w:p>
        </w:tc>
      </w:tr>
      <w:tr w:rsidR="000F0323" w:rsidRPr="000F0323" w14:paraId="2A61B8C6" w14:textId="77777777" w:rsidTr="000F0323">
        <w:trPr>
          <w:trHeight w:val="288"/>
        </w:trPr>
        <w:tc>
          <w:tcPr>
            <w:tcW w:w="2587" w:type="dxa"/>
            <w:tcBorders>
              <w:top w:val="nil"/>
              <w:left w:val="nil"/>
              <w:bottom w:val="nil"/>
              <w:right w:val="nil"/>
            </w:tcBorders>
            <w:shd w:val="clear" w:color="auto" w:fill="auto"/>
            <w:noWrap/>
            <w:vAlign w:val="bottom"/>
            <w:hideMark/>
          </w:tcPr>
          <w:p w14:paraId="58CE3A00" w14:textId="77777777" w:rsidR="000F0323" w:rsidRPr="000F0323" w:rsidRDefault="000F0323" w:rsidP="000F0323">
            <w:pPr>
              <w:rPr>
                <w:b/>
                <w:bCs/>
                <w:sz w:val="16"/>
                <w:szCs w:val="16"/>
              </w:rPr>
            </w:pPr>
          </w:p>
        </w:tc>
        <w:tc>
          <w:tcPr>
            <w:tcW w:w="1046" w:type="dxa"/>
            <w:tcBorders>
              <w:top w:val="nil"/>
              <w:left w:val="nil"/>
              <w:bottom w:val="nil"/>
              <w:right w:val="nil"/>
            </w:tcBorders>
            <w:shd w:val="clear" w:color="auto" w:fill="auto"/>
            <w:noWrap/>
            <w:vAlign w:val="bottom"/>
            <w:hideMark/>
          </w:tcPr>
          <w:p w14:paraId="7A93F3EE"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1901DAD0"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77342005"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25BD6471"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6DC30A01"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6E63C916"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05265399" w14:textId="77777777" w:rsidR="000F0323" w:rsidRPr="000F0323" w:rsidRDefault="000F0323" w:rsidP="000F0323">
            <w:pPr>
              <w:rPr>
                <w:rFonts w:ascii="Times New Roman" w:hAnsi="Times New Roman" w:cs="Times New Roman"/>
              </w:rPr>
            </w:pPr>
          </w:p>
        </w:tc>
      </w:tr>
      <w:tr w:rsidR="000F0323" w:rsidRPr="000F0323" w14:paraId="05EEF289" w14:textId="77777777" w:rsidTr="000F0323">
        <w:trPr>
          <w:trHeight w:val="288"/>
        </w:trPr>
        <w:tc>
          <w:tcPr>
            <w:tcW w:w="9873" w:type="dxa"/>
            <w:gridSpan w:val="7"/>
            <w:tcBorders>
              <w:top w:val="nil"/>
              <w:left w:val="nil"/>
              <w:bottom w:val="nil"/>
              <w:right w:val="nil"/>
            </w:tcBorders>
            <w:shd w:val="clear" w:color="auto" w:fill="auto"/>
            <w:noWrap/>
            <w:vAlign w:val="bottom"/>
            <w:hideMark/>
          </w:tcPr>
          <w:p w14:paraId="01FA5382" w14:textId="77777777" w:rsidR="000F0323" w:rsidRPr="000F0323" w:rsidRDefault="000F0323" w:rsidP="000F0323">
            <w:pPr>
              <w:rPr>
                <w:b/>
                <w:bCs/>
                <w:sz w:val="16"/>
                <w:szCs w:val="16"/>
              </w:rPr>
            </w:pPr>
            <w:r w:rsidRPr="000F0323">
              <w:rPr>
                <w:b/>
                <w:bCs/>
                <w:sz w:val="16"/>
                <w:szCs w:val="16"/>
              </w:rPr>
              <w:t>**     These items must be broken down into 2 categories, (i)  Building and (ii) Infrastructure reported by specification section.</w:t>
            </w:r>
          </w:p>
        </w:tc>
        <w:tc>
          <w:tcPr>
            <w:tcW w:w="1084" w:type="dxa"/>
            <w:tcBorders>
              <w:top w:val="nil"/>
              <w:left w:val="nil"/>
              <w:bottom w:val="nil"/>
              <w:right w:val="nil"/>
            </w:tcBorders>
            <w:shd w:val="clear" w:color="auto" w:fill="auto"/>
            <w:noWrap/>
            <w:vAlign w:val="bottom"/>
            <w:hideMark/>
          </w:tcPr>
          <w:p w14:paraId="7B6251F4" w14:textId="77777777" w:rsidR="000F0323" w:rsidRPr="000F0323" w:rsidRDefault="000F0323" w:rsidP="000F0323">
            <w:pPr>
              <w:rPr>
                <w:b/>
                <w:bCs/>
                <w:sz w:val="16"/>
                <w:szCs w:val="16"/>
              </w:rPr>
            </w:pPr>
          </w:p>
        </w:tc>
      </w:tr>
      <w:tr w:rsidR="000F0323" w:rsidRPr="000F0323" w14:paraId="1684E9C7" w14:textId="77777777" w:rsidTr="000F0323">
        <w:trPr>
          <w:trHeight w:val="288"/>
        </w:trPr>
        <w:tc>
          <w:tcPr>
            <w:tcW w:w="8642" w:type="dxa"/>
            <w:gridSpan w:val="6"/>
            <w:tcBorders>
              <w:top w:val="nil"/>
              <w:left w:val="nil"/>
              <w:bottom w:val="nil"/>
              <w:right w:val="nil"/>
            </w:tcBorders>
            <w:shd w:val="clear" w:color="auto" w:fill="auto"/>
            <w:noWrap/>
            <w:vAlign w:val="bottom"/>
            <w:hideMark/>
          </w:tcPr>
          <w:p w14:paraId="3ADB23BF" w14:textId="77777777" w:rsidR="000F0323" w:rsidRPr="000F0323" w:rsidRDefault="000F0323" w:rsidP="000F0323">
            <w:pPr>
              <w:rPr>
                <w:b/>
                <w:bCs/>
                <w:sz w:val="16"/>
                <w:szCs w:val="16"/>
              </w:rPr>
            </w:pPr>
            <w:r w:rsidRPr="000F0323">
              <w:rPr>
                <w:b/>
                <w:bCs/>
                <w:sz w:val="16"/>
                <w:szCs w:val="16"/>
              </w:rPr>
              <w:t>Infrastructure for these purposes is defined as everything outside a line five feet from the building footprint.</w:t>
            </w:r>
          </w:p>
        </w:tc>
        <w:tc>
          <w:tcPr>
            <w:tcW w:w="1231" w:type="dxa"/>
            <w:tcBorders>
              <w:top w:val="nil"/>
              <w:left w:val="nil"/>
              <w:bottom w:val="nil"/>
              <w:right w:val="nil"/>
            </w:tcBorders>
            <w:shd w:val="clear" w:color="auto" w:fill="auto"/>
            <w:noWrap/>
            <w:vAlign w:val="bottom"/>
            <w:hideMark/>
          </w:tcPr>
          <w:p w14:paraId="03F73626" w14:textId="77777777" w:rsidR="000F0323" w:rsidRPr="000F0323" w:rsidRDefault="000F0323" w:rsidP="000F0323">
            <w:pPr>
              <w:rPr>
                <w:b/>
                <w:bCs/>
                <w:sz w:val="16"/>
                <w:szCs w:val="16"/>
              </w:rPr>
            </w:pPr>
          </w:p>
        </w:tc>
        <w:tc>
          <w:tcPr>
            <w:tcW w:w="1084" w:type="dxa"/>
            <w:tcBorders>
              <w:top w:val="nil"/>
              <w:left w:val="nil"/>
              <w:bottom w:val="nil"/>
              <w:right w:val="nil"/>
            </w:tcBorders>
            <w:shd w:val="clear" w:color="auto" w:fill="auto"/>
            <w:noWrap/>
            <w:vAlign w:val="bottom"/>
            <w:hideMark/>
          </w:tcPr>
          <w:p w14:paraId="3DE50887" w14:textId="77777777" w:rsidR="000F0323" w:rsidRPr="000F0323" w:rsidRDefault="000F0323" w:rsidP="000F0323">
            <w:pPr>
              <w:rPr>
                <w:rFonts w:ascii="Times New Roman" w:hAnsi="Times New Roman" w:cs="Times New Roman"/>
              </w:rPr>
            </w:pPr>
          </w:p>
        </w:tc>
      </w:tr>
      <w:tr w:rsidR="000F0323" w:rsidRPr="000F0323" w14:paraId="0CDF94B5" w14:textId="77777777" w:rsidTr="000F0323">
        <w:trPr>
          <w:trHeight w:val="288"/>
        </w:trPr>
        <w:tc>
          <w:tcPr>
            <w:tcW w:w="2587" w:type="dxa"/>
            <w:tcBorders>
              <w:top w:val="nil"/>
              <w:left w:val="nil"/>
              <w:bottom w:val="nil"/>
              <w:right w:val="nil"/>
            </w:tcBorders>
            <w:shd w:val="clear" w:color="auto" w:fill="auto"/>
            <w:noWrap/>
            <w:vAlign w:val="bottom"/>
            <w:hideMark/>
          </w:tcPr>
          <w:p w14:paraId="04093CC1" w14:textId="77777777" w:rsidR="000F0323" w:rsidRPr="000F0323" w:rsidRDefault="000F0323" w:rsidP="000F0323">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716C7A33"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6998D84E"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27AF2A30"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05F244F7"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3A4C5CD2"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E91BAC2"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57B66F7B" w14:textId="77777777" w:rsidR="000F0323" w:rsidRPr="000F0323" w:rsidRDefault="000F0323" w:rsidP="000F0323">
            <w:pPr>
              <w:rPr>
                <w:rFonts w:ascii="Times New Roman" w:hAnsi="Times New Roman" w:cs="Times New Roman"/>
              </w:rPr>
            </w:pPr>
          </w:p>
        </w:tc>
      </w:tr>
      <w:tr w:rsidR="000F0323" w:rsidRPr="000F0323" w14:paraId="135D72EB" w14:textId="77777777" w:rsidTr="000F0323">
        <w:trPr>
          <w:trHeight w:val="288"/>
        </w:trPr>
        <w:tc>
          <w:tcPr>
            <w:tcW w:w="9873" w:type="dxa"/>
            <w:gridSpan w:val="7"/>
            <w:tcBorders>
              <w:top w:val="nil"/>
              <w:left w:val="nil"/>
              <w:bottom w:val="nil"/>
              <w:right w:val="nil"/>
            </w:tcBorders>
            <w:shd w:val="clear" w:color="auto" w:fill="auto"/>
            <w:noWrap/>
            <w:vAlign w:val="bottom"/>
            <w:hideMark/>
          </w:tcPr>
          <w:p w14:paraId="7858A11E" w14:textId="77777777" w:rsidR="000F0323" w:rsidRPr="000F0323" w:rsidRDefault="000F0323" w:rsidP="000F0323">
            <w:pPr>
              <w:rPr>
                <w:b/>
                <w:bCs/>
                <w:sz w:val="16"/>
                <w:szCs w:val="16"/>
              </w:rPr>
            </w:pPr>
            <w:r w:rsidRPr="000F0323">
              <w:rPr>
                <w:b/>
                <w:bCs/>
                <w:sz w:val="16"/>
                <w:szCs w:val="16"/>
              </w:rPr>
              <w:t>***     These items must be broken down in to 2 categories; (i)  fixed equipment &amp; furnishings and (ii)   Moveable equipment &amp; furnishings</w:t>
            </w:r>
          </w:p>
        </w:tc>
        <w:tc>
          <w:tcPr>
            <w:tcW w:w="1084" w:type="dxa"/>
            <w:tcBorders>
              <w:top w:val="nil"/>
              <w:left w:val="nil"/>
              <w:bottom w:val="nil"/>
              <w:right w:val="nil"/>
            </w:tcBorders>
            <w:shd w:val="clear" w:color="auto" w:fill="auto"/>
            <w:noWrap/>
            <w:vAlign w:val="bottom"/>
            <w:hideMark/>
          </w:tcPr>
          <w:p w14:paraId="7B29F308" w14:textId="77777777" w:rsidR="000F0323" w:rsidRPr="000F0323" w:rsidRDefault="000F0323" w:rsidP="000F0323">
            <w:pPr>
              <w:rPr>
                <w:b/>
                <w:bCs/>
                <w:sz w:val="16"/>
                <w:szCs w:val="16"/>
              </w:rPr>
            </w:pPr>
          </w:p>
        </w:tc>
      </w:tr>
      <w:tr w:rsidR="000F0323" w:rsidRPr="000F0323" w14:paraId="1A5072AD" w14:textId="77777777" w:rsidTr="000F0323">
        <w:trPr>
          <w:trHeight w:val="288"/>
        </w:trPr>
        <w:tc>
          <w:tcPr>
            <w:tcW w:w="2587" w:type="dxa"/>
            <w:tcBorders>
              <w:top w:val="nil"/>
              <w:left w:val="nil"/>
              <w:bottom w:val="nil"/>
              <w:right w:val="nil"/>
            </w:tcBorders>
            <w:shd w:val="clear" w:color="auto" w:fill="auto"/>
            <w:noWrap/>
            <w:vAlign w:val="bottom"/>
            <w:hideMark/>
          </w:tcPr>
          <w:p w14:paraId="030E6257" w14:textId="77777777" w:rsidR="000F0323" w:rsidRPr="000F0323" w:rsidRDefault="000F0323" w:rsidP="000F0323">
            <w:pPr>
              <w:rPr>
                <w:b/>
                <w:bCs/>
                <w:sz w:val="16"/>
                <w:szCs w:val="16"/>
              </w:rPr>
            </w:pPr>
            <w:r w:rsidRPr="000F0323">
              <w:rPr>
                <w:b/>
                <w:bCs/>
                <w:sz w:val="16"/>
                <w:szCs w:val="16"/>
              </w:rPr>
              <w:t xml:space="preserve">and reported by specification section. </w:t>
            </w:r>
          </w:p>
        </w:tc>
        <w:tc>
          <w:tcPr>
            <w:tcW w:w="1046" w:type="dxa"/>
            <w:tcBorders>
              <w:top w:val="nil"/>
              <w:left w:val="nil"/>
              <w:bottom w:val="nil"/>
              <w:right w:val="nil"/>
            </w:tcBorders>
            <w:shd w:val="clear" w:color="auto" w:fill="auto"/>
            <w:noWrap/>
            <w:vAlign w:val="bottom"/>
            <w:hideMark/>
          </w:tcPr>
          <w:p w14:paraId="59DF4339" w14:textId="77777777" w:rsidR="000F0323" w:rsidRPr="000F0323" w:rsidRDefault="000F0323" w:rsidP="000F0323">
            <w:pPr>
              <w:rPr>
                <w:b/>
                <w:bCs/>
                <w:sz w:val="16"/>
                <w:szCs w:val="16"/>
              </w:rPr>
            </w:pPr>
          </w:p>
        </w:tc>
        <w:tc>
          <w:tcPr>
            <w:tcW w:w="1025" w:type="dxa"/>
            <w:tcBorders>
              <w:top w:val="nil"/>
              <w:left w:val="nil"/>
              <w:bottom w:val="nil"/>
              <w:right w:val="nil"/>
            </w:tcBorders>
            <w:shd w:val="clear" w:color="auto" w:fill="auto"/>
            <w:noWrap/>
            <w:vAlign w:val="bottom"/>
            <w:hideMark/>
          </w:tcPr>
          <w:p w14:paraId="6522D493"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0441E758"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6F54C992"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22C5E57F"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D01EB91"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6DB6D684" w14:textId="77777777" w:rsidR="000F0323" w:rsidRPr="000F0323" w:rsidRDefault="000F0323" w:rsidP="000F0323">
            <w:pPr>
              <w:rPr>
                <w:rFonts w:ascii="Times New Roman" w:hAnsi="Times New Roman" w:cs="Times New Roman"/>
              </w:rPr>
            </w:pPr>
          </w:p>
        </w:tc>
      </w:tr>
      <w:tr w:rsidR="000F0323" w:rsidRPr="000F0323" w14:paraId="4DF0D066" w14:textId="77777777" w:rsidTr="000F0323">
        <w:trPr>
          <w:trHeight w:val="288"/>
        </w:trPr>
        <w:tc>
          <w:tcPr>
            <w:tcW w:w="2587" w:type="dxa"/>
            <w:tcBorders>
              <w:top w:val="nil"/>
              <w:left w:val="nil"/>
              <w:bottom w:val="nil"/>
              <w:right w:val="nil"/>
            </w:tcBorders>
            <w:shd w:val="clear" w:color="auto" w:fill="auto"/>
            <w:noWrap/>
            <w:vAlign w:val="bottom"/>
            <w:hideMark/>
          </w:tcPr>
          <w:p w14:paraId="1B4C1FE8" w14:textId="77777777" w:rsidR="000F0323" w:rsidRPr="000F0323" w:rsidRDefault="000F0323" w:rsidP="000F0323">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5270BE94"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4A4C0F8D"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62FD819E"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32626BBB"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04CBBCE7"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71AA6D6"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747F2D11" w14:textId="77777777" w:rsidR="000F0323" w:rsidRPr="000F0323" w:rsidRDefault="000F0323" w:rsidP="000F0323">
            <w:pPr>
              <w:rPr>
                <w:rFonts w:ascii="Times New Roman" w:hAnsi="Times New Roman" w:cs="Times New Roman"/>
              </w:rPr>
            </w:pPr>
          </w:p>
        </w:tc>
      </w:tr>
      <w:tr w:rsidR="000F0323" w:rsidRPr="000F0323" w14:paraId="4CAF5185"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2A77B033" w14:textId="77777777" w:rsidR="000F0323" w:rsidRPr="000F0323" w:rsidRDefault="000F0323" w:rsidP="000F0323">
            <w:pPr>
              <w:rPr>
                <w:b/>
                <w:bCs/>
                <w:sz w:val="16"/>
                <w:szCs w:val="16"/>
              </w:rPr>
            </w:pPr>
            <w:r w:rsidRPr="000F0323">
              <w:rPr>
                <w:b/>
                <w:bCs/>
                <w:sz w:val="16"/>
                <w:szCs w:val="16"/>
              </w:rPr>
              <w:t xml:space="preserve">**** Division 23 - HVAC.  This item must be broken down into 2 categories, (i)  Building and (ii) Infrastructure, reported by specification section.  </w:t>
            </w:r>
          </w:p>
        </w:tc>
      </w:tr>
      <w:tr w:rsidR="000F0323" w:rsidRPr="000F0323" w14:paraId="4D89355F" w14:textId="77777777" w:rsidTr="000F0323">
        <w:trPr>
          <w:trHeight w:val="288"/>
        </w:trPr>
        <w:tc>
          <w:tcPr>
            <w:tcW w:w="9873" w:type="dxa"/>
            <w:gridSpan w:val="7"/>
            <w:tcBorders>
              <w:top w:val="nil"/>
              <w:left w:val="nil"/>
              <w:bottom w:val="nil"/>
              <w:right w:val="nil"/>
            </w:tcBorders>
            <w:shd w:val="clear" w:color="auto" w:fill="auto"/>
            <w:noWrap/>
            <w:vAlign w:val="bottom"/>
            <w:hideMark/>
          </w:tcPr>
          <w:p w14:paraId="7CD72F9B" w14:textId="77777777" w:rsidR="000F0323" w:rsidRPr="000F0323" w:rsidRDefault="000F0323" w:rsidP="000F0323">
            <w:pPr>
              <w:rPr>
                <w:b/>
                <w:bCs/>
                <w:sz w:val="16"/>
                <w:szCs w:val="16"/>
              </w:rPr>
            </w:pPr>
            <w:r w:rsidRPr="000F0323">
              <w:rPr>
                <w:b/>
                <w:bCs/>
                <w:sz w:val="16"/>
                <w:szCs w:val="16"/>
              </w:rPr>
              <w:t xml:space="preserve">Chillers and HVAC units that serve the facility are to be included as a part of the Building, even if they are outside the 5-foot limit. </w:t>
            </w:r>
          </w:p>
        </w:tc>
        <w:tc>
          <w:tcPr>
            <w:tcW w:w="1084" w:type="dxa"/>
            <w:tcBorders>
              <w:top w:val="nil"/>
              <w:left w:val="nil"/>
              <w:bottom w:val="nil"/>
              <w:right w:val="nil"/>
            </w:tcBorders>
            <w:shd w:val="clear" w:color="auto" w:fill="auto"/>
            <w:noWrap/>
            <w:vAlign w:val="bottom"/>
            <w:hideMark/>
          </w:tcPr>
          <w:p w14:paraId="664A5AC5" w14:textId="77777777" w:rsidR="000F0323" w:rsidRPr="000F0323" w:rsidRDefault="000F0323" w:rsidP="000F0323">
            <w:pPr>
              <w:rPr>
                <w:b/>
                <w:bCs/>
                <w:sz w:val="16"/>
                <w:szCs w:val="16"/>
              </w:rPr>
            </w:pPr>
          </w:p>
        </w:tc>
      </w:tr>
      <w:tr w:rsidR="000F0323" w:rsidRPr="000F0323" w14:paraId="30EB8B0D"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23D15661" w14:textId="77777777" w:rsidR="000F0323" w:rsidRPr="000F0323" w:rsidRDefault="000F0323" w:rsidP="000F0323">
            <w:pPr>
              <w:rPr>
                <w:b/>
                <w:bCs/>
                <w:sz w:val="16"/>
                <w:szCs w:val="16"/>
              </w:rPr>
            </w:pPr>
            <w:r w:rsidRPr="000F0323">
              <w:rPr>
                <w:b/>
                <w:bCs/>
                <w:sz w:val="16"/>
                <w:szCs w:val="16"/>
              </w:rPr>
              <w:t>Chillers and HVAC units that are outside the 5 foot limit and serve more than one facility, (i.e., equipt. used in a central plant), to be included in Infrastructure.</w:t>
            </w:r>
          </w:p>
        </w:tc>
      </w:tr>
      <w:tr w:rsidR="000F0323" w:rsidRPr="000F0323" w14:paraId="793F07AB" w14:textId="77777777" w:rsidTr="000F0323">
        <w:trPr>
          <w:trHeight w:val="288"/>
        </w:trPr>
        <w:tc>
          <w:tcPr>
            <w:tcW w:w="2587" w:type="dxa"/>
            <w:tcBorders>
              <w:top w:val="nil"/>
              <w:left w:val="nil"/>
              <w:bottom w:val="nil"/>
              <w:right w:val="nil"/>
            </w:tcBorders>
            <w:shd w:val="clear" w:color="auto" w:fill="auto"/>
            <w:noWrap/>
            <w:vAlign w:val="bottom"/>
            <w:hideMark/>
          </w:tcPr>
          <w:p w14:paraId="574233F5" w14:textId="77777777" w:rsidR="000F0323" w:rsidRPr="000F0323" w:rsidRDefault="000F0323" w:rsidP="000F0323">
            <w:pPr>
              <w:rPr>
                <w:b/>
                <w:bCs/>
                <w:sz w:val="16"/>
                <w:szCs w:val="16"/>
              </w:rPr>
            </w:pPr>
          </w:p>
        </w:tc>
        <w:tc>
          <w:tcPr>
            <w:tcW w:w="1046" w:type="dxa"/>
            <w:tcBorders>
              <w:top w:val="nil"/>
              <w:left w:val="nil"/>
              <w:bottom w:val="nil"/>
              <w:right w:val="nil"/>
            </w:tcBorders>
            <w:shd w:val="clear" w:color="auto" w:fill="auto"/>
            <w:noWrap/>
            <w:vAlign w:val="bottom"/>
            <w:hideMark/>
          </w:tcPr>
          <w:p w14:paraId="21D02DB9"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4A76E561"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4E4A858A"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1BF1EE07"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2B4555CA"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DF8F8A8"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73680970" w14:textId="77777777" w:rsidR="000F0323" w:rsidRPr="000F0323" w:rsidRDefault="000F0323" w:rsidP="000F0323">
            <w:pPr>
              <w:rPr>
                <w:rFonts w:ascii="Times New Roman" w:hAnsi="Times New Roman" w:cs="Times New Roman"/>
              </w:rPr>
            </w:pPr>
          </w:p>
        </w:tc>
      </w:tr>
      <w:tr w:rsidR="000F0323" w:rsidRPr="000F0323" w14:paraId="25DF740B"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0216203D" w14:textId="77777777" w:rsidR="000F0323" w:rsidRPr="000F0323" w:rsidRDefault="000F0323" w:rsidP="000F0323">
            <w:pPr>
              <w:rPr>
                <w:b/>
                <w:bCs/>
                <w:sz w:val="16"/>
                <w:szCs w:val="16"/>
              </w:rPr>
            </w:pPr>
            <w:r w:rsidRPr="000F0323">
              <w:rPr>
                <w:b/>
                <w:bCs/>
                <w:sz w:val="16"/>
                <w:szCs w:val="16"/>
              </w:rPr>
              <w:t>***** Division 7 - Thermal &amp; Moisture Protection of the Roof system should be reported as a separate line item.  Generally, this includes components of</w:t>
            </w:r>
          </w:p>
        </w:tc>
      </w:tr>
      <w:tr w:rsidR="000F0323" w:rsidRPr="000F0323" w14:paraId="0D8C8C47" w14:textId="77777777" w:rsidTr="000F0323">
        <w:trPr>
          <w:trHeight w:val="288"/>
        </w:trPr>
        <w:tc>
          <w:tcPr>
            <w:tcW w:w="2587" w:type="dxa"/>
            <w:tcBorders>
              <w:top w:val="nil"/>
              <w:left w:val="nil"/>
              <w:bottom w:val="nil"/>
              <w:right w:val="nil"/>
            </w:tcBorders>
            <w:shd w:val="clear" w:color="auto" w:fill="auto"/>
            <w:noWrap/>
            <w:vAlign w:val="bottom"/>
            <w:hideMark/>
          </w:tcPr>
          <w:p w14:paraId="0873801A" w14:textId="77777777" w:rsidR="000F0323" w:rsidRPr="000F0323" w:rsidRDefault="000F0323" w:rsidP="000F0323">
            <w:pPr>
              <w:rPr>
                <w:b/>
                <w:bCs/>
                <w:sz w:val="16"/>
                <w:szCs w:val="16"/>
              </w:rPr>
            </w:pPr>
            <w:r w:rsidRPr="000F0323">
              <w:rPr>
                <w:b/>
                <w:bCs/>
                <w:sz w:val="16"/>
                <w:szCs w:val="16"/>
              </w:rPr>
              <w:t>Sections 7500 and 7600.</w:t>
            </w:r>
          </w:p>
        </w:tc>
        <w:tc>
          <w:tcPr>
            <w:tcW w:w="1046" w:type="dxa"/>
            <w:tcBorders>
              <w:top w:val="nil"/>
              <w:left w:val="nil"/>
              <w:bottom w:val="nil"/>
              <w:right w:val="nil"/>
            </w:tcBorders>
            <w:shd w:val="clear" w:color="auto" w:fill="auto"/>
            <w:noWrap/>
            <w:vAlign w:val="bottom"/>
            <w:hideMark/>
          </w:tcPr>
          <w:p w14:paraId="52060F1B" w14:textId="77777777" w:rsidR="000F0323" w:rsidRPr="000F0323" w:rsidRDefault="000F0323" w:rsidP="000F0323">
            <w:pPr>
              <w:rPr>
                <w:b/>
                <w:bCs/>
                <w:sz w:val="16"/>
                <w:szCs w:val="16"/>
              </w:rPr>
            </w:pPr>
          </w:p>
        </w:tc>
        <w:tc>
          <w:tcPr>
            <w:tcW w:w="1025" w:type="dxa"/>
            <w:tcBorders>
              <w:top w:val="nil"/>
              <w:left w:val="nil"/>
              <w:bottom w:val="nil"/>
              <w:right w:val="nil"/>
            </w:tcBorders>
            <w:shd w:val="clear" w:color="auto" w:fill="auto"/>
            <w:noWrap/>
            <w:vAlign w:val="bottom"/>
            <w:hideMark/>
          </w:tcPr>
          <w:p w14:paraId="4D7E5859"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03102A7F"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1E3B0DA6"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5A876608"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76231C0"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2D1B5B5B" w14:textId="77777777" w:rsidR="000F0323" w:rsidRPr="000F0323" w:rsidRDefault="000F0323" w:rsidP="000F0323">
            <w:pPr>
              <w:rPr>
                <w:rFonts w:ascii="Times New Roman" w:hAnsi="Times New Roman" w:cs="Times New Roman"/>
              </w:rPr>
            </w:pPr>
          </w:p>
        </w:tc>
      </w:tr>
    </w:tbl>
    <w:p w14:paraId="6371980D" w14:textId="77777777" w:rsidR="000820D8" w:rsidRDefault="000820D8" w:rsidP="000820D8">
      <w:pPr>
        <w:ind w:left="720" w:hanging="720"/>
        <w:jc w:val="both"/>
        <w:rPr>
          <w:b/>
          <w:sz w:val="15"/>
        </w:rPr>
      </w:pPr>
    </w:p>
    <w:p w14:paraId="17E308FC" w14:textId="77777777" w:rsidR="000820D8" w:rsidRDefault="000820D8" w:rsidP="000820D8">
      <w:pPr>
        <w:ind w:left="720" w:hanging="720"/>
        <w:jc w:val="both"/>
        <w:rPr>
          <w:sz w:val="15"/>
        </w:rPr>
      </w:pPr>
      <w:r>
        <w:rPr>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0820D8" w14:paraId="6E734E60" w14:textId="77777777" w:rsidTr="00193AF8">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7BDC725A" w14:textId="77777777" w:rsidR="000820D8" w:rsidRDefault="000820D8" w:rsidP="00193AF8">
            <w:pPr>
              <w:spacing w:line="201" w:lineRule="exact"/>
              <w:rPr>
                <w:sz w:val="15"/>
              </w:rPr>
            </w:pPr>
          </w:p>
          <w:p w14:paraId="531BD97C" w14:textId="77777777" w:rsidR="000820D8" w:rsidRDefault="000820D8" w:rsidP="00193AF8">
            <w:pPr>
              <w:tabs>
                <w:tab w:val="center" w:pos="941"/>
              </w:tabs>
              <w:spacing w:after="58"/>
              <w:jc w:val="center"/>
              <w:rPr>
                <w:sz w:val="19"/>
              </w:rPr>
            </w:pPr>
            <w:r>
              <w:rPr>
                <w:b/>
                <w:sz w:val="23"/>
              </w:rPr>
              <w:t>SUMMARY OF MATERIALS STORED</w:t>
            </w:r>
          </w:p>
        </w:tc>
      </w:tr>
      <w:tr w:rsidR="000820D8" w14:paraId="08FE7A66" w14:textId="77777777" w:rsidTr="00193AF8">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14:paraId="58929B08" w14:textId="77777777" w:rsidR="000820D8" w:rsidRDefault="000820D8" w:rsidP="00193AF8">
            <w:pPr>
              <w:spacing w:line="163" w:lineRule="exact"/>
              <w:rPr>
                <w:sz w:val="19"/>
              </w:rPr>
            </w:pPr>
          </w:p>
          <w:p w14:paraId="0B5259F3" w14:textId="77777777" w:rsidR="000820D8" w:rsidRDefault="000820D8" w:rsidP="00193AF8">
            <w:pPr>
              <w:rPr>
                <w:sz w:val="19"/>
              </w:rPr>
            </w:pPr>
            <w:r>
              <w:rPr>
                <w:sz w:val="19"/>
              </w:rPr>
              <w:t>In support Application for Payment No.</w:t>
            </w:r>
            <w:r>
              <w:rPr>
                <w:sz w:val="19"/>
                <w:u w:val="single"/>
              </w:rPr>
              <w:t xml:space="preserve">                                                                                                          </w:t>
            </w:r>
          </w:p>
          <w:p w14:paraId="71518329" w14:textId="77777777" w:rsidR="000820D8" w:rsidRDefault="000820D8" w:rsidP="00193AF8">
            <w:pPr>
              <w:rPr>
                <w:sz w:val="19"/>
              </w:rPr>
            </w:pPr>
          </w:p>
          <w:p w14:paraId="5F21AB76" w14:textId="77777777" w:rsidR="000820D8" w:rsidRDefault="000820D8" w:rsidP="00193AF8">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29BBB98A" w14:textId="77777777" w:rsidR="000820D8" w:rsidRDefault="000820D8" w:rsidP="00193AF8">
            <w:pPr>
              <w:rPr>
                <w:sz w:val="19"/>
              </w:rPr>
            </w:pPr>
          </w:p>
          <w:p w14:paraId="21C9BDA6" w14:textId="77777777" w:rsidR="000820D8" w:rsidRDefault="000820D8" w:rsidP="00193AF8">
            <w:pPr>
              <w:rPr>
                <w:sz w:val="19"/>
              </w:rPr>
            </w:pPr>
            <w:r>
              <w:rPr>
                <w:sz w:val="19"/>
              </w:rPr>
              <w:t>CM/GC:</w:t>
            </w:r>
            <w:r>
              <w:rPr>
                <w:sz w:val="19"/>
                <w:u w:val="single"/>
              </w:rPr>
              <w:t xml:space="preserve">                                                                                                                                                                                  </w:t>
            </w:r>
          </w:p>
          <w:p w14:paraId="537D4CF7" w14:textId="77777777" w:rsidR="000820D8" w:rsidRDefault="000820D8" w:rsidP="00193AF8">
            <w:pPr>
              <w:spacing w:after="90"/>
              <w:rPr>
                <w:sz w:val="19"/>
              </w:rPr>
            </w:pPr>
          </w:p>
        </w:tc>
      </w:tr>
      <w:tr w:rsidR="000820D8" w14:paraId="168127FA" w14:textId="77777777" w:rsidTr="00193AF8">
        <w:trPr>
          <w:jc w:val="center"/>
        </w:trPr>
        <w:tc>
          <w:tcPr>
            <w:tcW w:w="2160" w:type="dxa"/>
            <w:tcBorders>
              <w:top w:val="single" w:sz="7" w:space="0" w:color="000000"/>
              <w:left w:val="double" w:sz="7" w:space="0" w:color="000000"/>
              <w:bottom w:val="double" w:sz="7" w:space="0" w:color="000000"/>
              <w:right w:val="single" w:sz="6" w:space="0" w:color="FFFFFF"/>
            </w:tcBorders>
          </w:tcPr>
          <w:p w14:paraId="25AA464A" w14:textId="77777777" w:rsidR="000820D8" w:rsidRDefault="000820D8" w:rsidP="00193AF8">
            <w:pPr>
              <w:spacing w:line="163" w:lineRule="exact"/>
              <w:rPr>
                <w:sz w:val="19"/>
              </w:rPr>
            </w:pPr>
          </w:p>
          <w:p w14:paraId="1057574F" w14:textId="77777777" w:rsidR="000820D8" w:rsidRDefault="000820D8" w:rsidP="00193AF8">
            <w:pPr>
              <w:rPr>
                <w:sz w:val="19"/>
              </w:rPr>
            </w:pPr>
          </w:p>
          <w:p w14:paraId="01BD1DB0" w14:textId="77777777" w:rsidR="000820D8" w:rsidRDefault="000820D8" w:rsidP="00193AF8">
            <w:pPr>
              <w:tabs>
                <w:tab w:val="center" w:pos="941"/>
              </w:tabs>
              <w:spacing w:after="58"/>
              <w:rPr>
                <w:sz w:val="19"/>
              </w:rPr>
            </w:pPr>
            <w:r>
              <w:rPr>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14:paraId="4F288DF4" w14:textId="77777777" w:rsidR="000820D8" w:rsidRDefault="000820D8" w:rsidP="00193AF8">
            <w:pPr>
              <w:spacing w:line="163" w:lineRule="exact"/>
              <w:rPr>
                <w:sz w:val="19"/>
              </w:rPr>
            </w:pPr>
          </w:p>
          <w:p w14:paraId="61DA9924" w14:textId="77777777" w:rsidR="000820D8" w:rsidRDefault="000820D8" w:rsidP="00193AF8">
            <w:pPr>
              <w:rPr>
                <w:sz w:val="19"/>
              </w:rPr>
            </w:pPr>
          </w:p>
          <w:p w14:paraId="1A31E035" w14:textId="77777777" w:rsidR="000820D8" w:rsidRDefault="000820D8" w:rsidP="00193AF8">
            <w:pPr>
              <w:tabs>
                <w:tab w:val="center" w:pos="941"/>
              </w:tabs>
              <w:rPr>
                <w:sz w:val="19"/>
              </w:rPr>
            </w:pPr>
            <w:r>
              <w:rPr>
                <w:sz w:val="19"/>
              </w:rPr>
              <w:tab/>
              <w:t>NAME</w:t>
            </w:r>
          </w:p>
          <w:p w14:paraId="06731AD6" w14:textId="77777777" w:rsidR="000820D8" w:rsidRDefault="000820D8" w:rsidP="00193AF8">
            <w:pPr>
              <w:tabs>
                <w:tab w:val="center" w:pos="941"/>
              </w:tabs>
              <w:spacing w:after="58"/>
              <w:jc w:val="center"/>
              <w:rPr>
                <w:sz w:val="19"/>
              </w:rPr>
            </w:pPr>
            <w:r>
              <w:rPr>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14:paraId="08D94575" w14:textId="77777777" w:rsidR="000820D8" w:rsidRDefault="000820D8" w:rsidP="00193AF8">
            <w:pPr>
              <w:spacing w:line="163" w:lineRule="exact"/>
              <w:rPr>
                <w:sz w:val="19"/>
              </w:rPr>
            </w:pPr>
          </w:p>
          <w:p w14:paraId="124A5872" w14:textId="77777777" w:rsidR="000820D8" w:rsidRDefault="000820D8" w:rsidP="00193AF8">
            <w:pPr>
              <w:tabs>
                <w:tab w:val="center" w:pos="941"/>
              </w:tabs>
              <w:rPr>
                <w:sz w:val="19"/>
              </w:rPr>
            </w:pPr>
            <w:r>
              <w:rPr>
                <w:sz w:val="19"/>
              </w:rPr>
              <w:tab/>
              <w:t>TYPE OF</w:t>
            </w:r>
          </w:p>
          <w:p w14:paraId="492FD711" w14:textId="77777777" w:rsidR="000820D8" w:rsidRDefault="000820D8" w:rsidP="00193AF8">
            <w:pPr>
              <w:tabs>
                <w:tab w:val="center" w:pos="941"/>
              </w:tabs>
              <w:spacing w:after="58"/>
              <w:rPr>
                <w:sz w:val="19"/>
              </w:rPr>
            </w:pPr>
            <w:r>
              <w:rPr>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14:paraId="4B5A9638" w14:textId="77777777" w:rsidR="000820D8" w:rsidRDefault="000820D8" w:rsidP="00193AF8">
            <w:pPr>
              <w:spacing w:line="163" w:lineRule="exact"/>
              <w:rPr>
                <w:sz w:val="19"/>
              </w:rPr>
            </w:pPr>
          </w:p>
          <w:p w14:paraId="6D41C386" w14:textId="77777777" w:rsidR="000820D8" w:rsidRDefault="000820D8" w:rsidP="00193AF8">
            <w:pPr>
              <w:rPr>
                <w:sz w:val="19"/>
              </w:rPr>
            </w:pPr>
          </w:p>
          <w:p w14:paraId="0EF6DC13" w14:textId="77777777" w:rsidR="000820D8" w:rsidRDefault="000820D8" w:rsidP="00193AF8">
            <w:pPr>
              <w:tabs>
                <w:tab w:val="center" w:pos="941"/>
              </w:tabs>
              <w:spacing w:after="58"/>
              <w:rPr>
                <w:sz w:val="19"/>
              </w:rPr>
            </w:pPr>
            <w:r>
              <w:rPr>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14:paraId="2F658A10" w14:textId="77777777" w:rsidR="000820D8" w:rsidRDefault="000820D8" w:rsidP="00193AF8">
            <w:pPr>
              <w:spacing w:line="163" w:lineRule="exact"/>
              <w:rPr>
                <w:sz w:val="19"/>
              </w:rPr>
            </w:pPr>
          </w:p>
          <w:p w14:paraId="656E5463" w14:textId="77777777" w:rsidR="000820D8" w:rsidRDefault="000820D8" w:rsidP="00193AF8">
            <w:pPr>
              <w:rPr>
                <w:sz w:val="19"/>
              </w:rPr>
            </w:pPr>
          </w:p>
          <w:p w14:paraId="54A84C3B" w14:textId="77777777" w:rsidR="000820D8" w:rsidRDefault="000820D8" w:rsidP="00193AF8">
            <w:pPr>
              <w:tabs>
                <w:tab w:val="center" w:pos="941"/>
              </w:tabs>
              <w:rPr>
                <w:sz w:val="13"/>
              </w:rPr>
            </w:pPr>
            <w:r>
              <w:rPr>
                <w:sz w:val="19"/>
              </w:rPr>
              <w:tab/>
              <w:t>AMOUNT</w:t>
            </w:r>
          </w:p>
          <w:p w14:paraId="57814D59" w14:textId="77777777" w:rsidR="000820D8" w:rsidRDefault="000820D8" w:rsidP="00193AF8">
            <w:pPr>
              <w:tabs>
                <w:tab w:val="center" w:pos="941"/>
              </w:tabs>
              <w:spacing w:after="58"/>
              <w:rPr>
                <w:sz w:val="19"/>
              </w:rPr>
            </w:pPr>
            <w:r>
              <w:rPr>
                <w:sz w:val="13"/>
              </w:rPr>
              <w:tab/>
              <w:t>(Dollars)</w:t>
            </w:r>
          </w:p>
        </w:tc>
      </w:tr>
      <w:tr w:rsidR="000820D8" w14:paraId="3A1AC16F" w14:textId="77777777" w:rsidTr="00193AF8">
        <w:trPr>
          <w:jc w:val="center"/>
        </w:trPr>
        <w:tc>
          <w:tcPr>
            <w:tcW w:w="2160" w:type="dxa"/>
            <w:tcBorders>
              <w:top w:val="single" w:sz="7" w:space="0" w:color="000000"/>
              <w:left w:val="double" w:sz="7" w:space="0" w:color="000000"/>
              <w:bottom w:val="single" w:sz="6" w:space="0" w:color="FFFFFF"/>
              <w:right w:val="single" w:sz="6" w:space="0" w:color="FFFFFF"/>
            </w:tcBorders>
          </w:tcPr>
          <w:p w14:paraId="73E750B9" w14:textId="77777777" w:rsidR="000820D8" w:rsidRDefault="000820D8" w:rsidP="00193AF8">
            <w:pPr>
              <w:spacing w:line="163" w:lineRule="exact"/>
              <w:rPr>
                <w:sz w:val="19"/>
              </w:rPr>
            </w:pPr>
          </w:p>
          <w:p w14:paraId="0C10BE2C" w14:textId="77777777" w:rsidR="000820D8" w:rsidRDefault="000820D8" w:rsidP="00193AF8">
            <w:pPr>
              <w:rPr>
                <w:sz w:val="19"/>
              </w:rPr>
            </w:pPr>
          </w:p>
          <w:p w14:paraId="795C6649" w14:textId="77777777" w:rsidR="000820D8" w:rsidRDefault="000820D8" w:rsidP="00193AF8">
            <w:pPr>
              <w:rPr>
                <w:sz w:val="19"/>
              </w:rPr>
            </w:pPr>
          </w:p>
          <w:p w14:paraId="68CD0996" w14:textId="77777777" w:rsidR="000820D8" w:rsidRDefault="000820D8" w:rsidP="00193AF8">
            <w:pPr>
              <w:rPr>
                <w:sz w:val="19"/>
              </w:rPr>
            </w:pPr>
          </w:p>
          <w:p w14:paraId="1CF59E21" w14:textId="77777777" w:rsidR="000820D8" w:rsidRDefault="000820D8" w:rsidP="00193AF8">
            <w:pPr>
              <w:rPr>
                <w:sz w:val="19"/>
              </w:rPr>
            </w:pPr>
          </w:p>
          <w:p w14:paraId="15C01B47" w14:textId="77777777" w:rsidR="000820D8" w:rsidRDefault="000820D8" w:rsidP="00193AF8">
            <w:pPr>
              <w:rPr>
                <w:sz w:val="19"/>
              </w:rPr>
            </w:pPr>
          </w:p>
          <w:p w14:paraId="05E32A9E" w14:textId="77777777" w:rsidR="000820D8" w:rsidRDefault="000820D8" w:rsidP="00193AF8">
            <w:pPr>
              <w:rPr>
                <w:sz w:val="19"/>
              </w:rPr>
            </w:pPr>
          </w:p>
          <w:p w14:paraId="76E6AF3C" w14:textId="77777777" w:rsidR="000820D8" w:rsidRDefault="000820D8" w:rsidP="00193AF8">
            <w:pPr>
              <w:rPr>
                <w:sz w:val="19"/>
              </w:rPr>
            </w:pPr>
          </w:p>
          <w:p w14:paraId="0ADD87B6" w14:textId="77777777" w:rsidR="000820D8" w:rsidRDefault="000820D8" w:rsidP="00193AF8">
            <w:pPr>
              <w:rPr>
                <w:sz w:val="19"/>
              </w:rPr>
            </w:pPr>
          </w:p>
          <w:p w14:paraId="6FAC0EC8" w14:textId="77777777" w:rsidR="000820D8" w:rsidRDefault="000820D8" w:rsidP="00193AF8">
            <w:pPr>
              <w:rPr>
                <w:sz w:val="19"/>
              </w:rPr>
            </w:pPr>
          </w:p>
          <w:p w14:paraId="36BFFB4E" w14:textId="77777777" w:rsidR="000820D8" w:rsidRDefault="000820D8" w:rsidP="00193AF8">
            <w:pPr>
              <w:rPr>
                <w:sz w:val="19"/>
              </w:rPr>
            </w:pPr>
          </w:p>
          <w:p w14:paraId="7E18A17F" w14:textId="77777777" w:rsidR="000820D8" w:rsidRDefault="000820D8" w:rsidP="00193AF8">
            <w:pPr>
              <w:rPr>
                <w:sz w:val="19"/>
              </w:rPr>
            </w:pPr>
          </w:p>
          <w:p w14:paraId="11F86DE4" w14:textId="77777777" w:rsidR="000820D8" w:rsidRDefault="000820D8" w:rsidP="00193AF8">
            <w:pPr>
              <w:rPr>
                <w:sz w:val="19"/>
              </w:rPr>
            </w:pPr>
          </w:p>
          <w:p w14:paraId="029C74E9" w14:textId="77777777" w:rsidR="000820D8" w:rsidRDefault="000820D8" w:rsidP="00193AF8">
            <w:pPr>
              <w:rPr>
                <w:sz w:val="19"/>
              </w:rPr>
            </w:pPr>
          </w:p>
          <w:p w14:paraId="473DC125" w14:textId="77777777" w:rsidR="000820D8" w:rsidRDefault="000820D8" w:rsidP="00193AF8">
            <w:pPr>
              <w:rPr>
                <w:sz w:val="19"/>
              </w:rPr>
            </w:pPr>
          </w:p>
          <w:p w14:paraId="2727929E" w14:textId="77777777" w:rsidR="000820D8" w:rsidRDefault="000820D8" w:rsidP="00193AF8">
            <w:pPr>
              <w:rPr>
                <w:sz w:val="19"/>
              </w:rPr>
            </w:pPr>
          </w:p>
          <w:p w14:paraId="343090A4" w14:textId="77777777" w:rsidR="000820D8" w:rsidRDefault="000820D8" w:rsidP="00193AF8">
            <w:pPr>
              <w:rPr>
                <w:sz w:val="19"/>
              </w:rPr>
            </w:pPr>
          </w:p>
          <w:p w14:paraId="4629A3DE" w14:textId="77777777" w:rsidR="000820D8" w:rsidRDefault="000820D8" w:rsidP="00193AF8">
            <w:pPr>
              <w:rPr>
                <w:sz w:val="19"/>
              </w:rPr>
            </w:pPr>
          </w:p>
          <w:p w14:paraId="46804FA5" w14:textId="77777777" w:rsidR="000820D8" w:rsidRDefault="000820D8" w:rsidP="00193AF8">
            <w:pPr>
              <w:rPr>
                <w:sz w:val="19"/>
              </w:rPr>
            </w:pPr>
          </w:p>
          <w:p w14:paraId="437C382B" w14:textId="77777777" w:rsidR="000820D8" w:rsidRDefault="000820D8" w:rsidP="00193AF8">
            <w:pPr>
              <w:rPr>
                <w:sz w:val="19"/>
              </w:rPr>
            </w:pPr>
          </w:p>
          <w:p w14:paraId="0F83B18D" w14:textId="77777777" w:rsidR="000820D8" w:rsidRDefault="000820D8" w:rsidP="00193AF8">
            <w:pPr>
              <w:rPr>
                <w:sz w:val="19"/>
              </w:rPr>
            </w:pPr>
          </w:p>
          <w:p w14:paraId="4A3F1F3A" w14:textId="77777777" w:rsidR="000820D8" w:rsidRDefault="000820D8" w:rsidP="00193AF8">
            <w:pPr>
              <w:rPr>
                <w:sz w:val="19"/>
              </w:rPr>
            </w:pPr>
          </w:p>
          <w:p w14:paraId="729DC5F7" w14:textId="77777777" w:rsidR="000820D8" w:rsidRDefault="000820D8" w:rsidP="00193AF8">
            <w:pPr>
              <w:rPr>
                <w:sz w:val="19"/>
              </w:rPr>
            </w:pPr>
          </w:p>
          <w:p w14:paraId="29C08307" w14:textId="77777777" w:rsidR="000820D8" w:rsidRDefault="000820D8" w:rsidP="00193AF8">
            <w:pPr>
              <w:rPr>
                <w:sz w:val="19"/>
              </w:rPr>
            </w:pPr>
          </w:p>
          <w:p w14:paraId="596F6567" w14:textId="77777777" w:rsidR="000820D8" w:rsidRDefault="000820D8" w:rsidP="00193AF8">
            <w:pPr>
              <w:rPr>
                <w:sz w:val="19"/>
              </w:rPr>
            </w:pPr>
          </w:p>
          <w:p w14:paraId="219213A9" w14:textId="77777777" w:rsidR="000820D8" w:rsidRDefault="000820D8" w:rsidP="00193AF8">
            <w:pPr>
              <w:rPr>
                <w:sz w:val="19"/>
              </w:rPr>
            </w:pPr>
          </w:p>
          <w:p w14:paraId="7C08FBCE" w14:textId="77777777" w:rsidR="000820D8" w:rsidRDefault="000820D8" w:rsidP="00193AF8">
            <w:pPr>
              <w:rPr>
                <w:sz w:val="19"/>
              </w:rPr>
            </w:pPr>
          </w:p>
          <w:p w14:paraId="7FB0FDA0" w14:textId="77777777" w:rsidR="000820D8" w:rsidRDefault="000820D8" w:rsidP="00193AF8">
            <w:pPr>
              <w:rPr>
                <w:sz w:val="19"/>
              </w:rPr>
            </w:pPr>
          </w:p>
          <w:p w14:paraId="43FEE3A1" w14:textId="77777777" w:rsidR="000820D8" w:rsidRDefault="000820D8" w:rsidP="00193AF8">
            <w:pPr>
              <w:rPr>
                <w:sz w:val="19"/>
              </w:rPr>
            </w:pPr>
          </w:p>
          <w:p w14:paraId="246F5EBF" w14:textId="77777777" w:rsidR="000820D8" w:rsidRDefault="000820D8" w:rsidP="00193AF8">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5F929542" w14:textId="77777777" w:rsidR="000820D8" w:rsidRDefault="000820D8" w:rsidP="00193AF8">
            <w:pPr>
              <w:spacing w:line="163" w:lineRule="exact"/>
              <w:rPr>
                <w:sz w:val="19"/>
              </w:rPr>
            </w:pPr>
          </w:p>
          <w:p w14:paraId="1574F6F2" w14:textId="34F1E07B" w:rsidR="000820D8" w:rsidRDefault="000820D8" w:rsidP="00193AF8">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43325FF4" w14:textId="77777777" w:rsidR="000820D8" w:rsidRDefault="000820D8" w:rsidP="00193AF8">
            <w:pPr>
              <w:spacing w:line="163" w:lineRule="exact"/>
              <w:rPr>
                <w:sz w:val="19"/>
              </w:rPr>
            </w:pPr>
          </w:p>
          <w:p w14:paraId="7E97FCC3" w14:textId="77777777" w:rsidR="000820D8" w:rsidRDefault="000820D8" w:rsidP="00193AF8">
            <w:pPr>
              <w:rPr>
                <w:sz w:val="19"/>
              </w:rPr>
            </w:pPr>
          </w:p>
          <w:p w14:paraId="27C8BEFA" w14:textId="77777777" w:rsidR="000820D8" w:rsidRDefault="000820D8" w:rsidP="00193AF8">
            <w:pPr>
              <w:rPr>
                <w:sz w:val="19"/>
              </w:rPr>
            </w:pPr>
          </w:p>
          <w:p w14:paraId="5B53334B" w14:textId="68774A3E" w:rsidR="000820D8" w:rsidRDefault="000820D8" w:rsidP="00193AF8">
            <w:pPr>
              <w:rPr>
                <w:sz w:val="19"/>
              </w:rPr>
            </w:pPr>
          </w:p>
          <w:p w14:paraId="21E3A01C" w14:textId="11475BFF" w:rsidR="000820D8" w:rsidRDefault="000820D8" w:rsidP="00193AF8">
            <w:pPr>
              <w:rPr>
                <w:sz w:val="19"/>
              </w:rPr>
            </w:pPr>
          </w:p>
          <w:p w14:paraId="3482202C" w14:textId="11709E37" w:rsidR="000820D8" w:rsidRDefault="000820D8" w:rsidP="00193AF8">
            <w:pPr>
              <w:rPr>
                <w:sz w:val="19"/>
              </w:rPr>
            </w:pPr>
          </w:p>
          <w:p w14:paraId="7F191531" w14:textId="750995A7" w:rsidR="000820D8" w:rsidRDefault="000820D8" w:rsidP="00193AF8">
            <w:pPr>
              <w:rPr>
                <w:sz w:val="19"/>
              </w:rPr>
            </w:pPr>
          </w:p>
          <w:p w14:paraId="004EF782" w14:textId="41594EED" w:rsidR="000820D8" w:rsidRDefault="000820D8" w:rsidP="00193AF8">
            <w:pPr>
              <w:rPr>
                <w:sz w:val="19"/>
              </w:rPr>
            </w:pPr>
          </w:p>
          <w:p w14:paraId="7079EFB2" w14:textId="1E9A7015" w:rsidR="000820D8" w:rsidRDefault="000820D8" w:rsidP="00193AF8">
            <w:pPr>
              <w:rPr>
                <w:sz w:val="19"/>
              </w:rPr>
            </w:pPr>
          </w:p>
          <w:p w14:paraId="10ED65B9" w14:textId="22A1B551" w:rsidR="000820D8" w:rsidRDefault="000820D8" w:rsidP="00193AF8">
            <w:pPr>
              <w:rPr>
                <w:sz w:val="19"/>
              </w:rPr>
            </w:pPr>
          </w:p>
          <w:p w14:paraId="7E6414D6" w14:textId="5006D3DC" w:rsidR="000820D8" w:rsidRDefault="000820D8" w:rsidP="00193AF8">
            <w:pPr>
              <w:rPr>
                <w:sz w:val="19"/>
              </w:rPr>
            </w:pPr>
          </w:p>
          <w:p w14:paraId="60806381" w14:textId="77777777" w:rsidR="000820D8" w:rsidRDefault="000820D8" w:rsidP="00193AF8">
            <w:pPr>
              <w:rPr>
                <w:sz w:val="19"/>
              </w:rPr>
            </w:pPr>
          </w:p>
          <w:p w14:paraId="38763F2E" w14:textId="77777777" w:rsidR="000820D8" w:rsidRDefault="000820D8" w:rsidP="00193AF8">
            <w:pPr>
              <w:rPr>
                <w:sz w:val="19"/>
              </w:rPr>
            </w:pPr>
          </w:p>
          <w:p w14:paraId="2B629018" w14:textId="77777777" w:rsidR="000820D8" w:rsidRDefault="000820D8" w:rsidP="00193AF8">
            <w:pPr>
              <w:rPr>
                <w:sz w:val="19"/>
              </w:rPr>
            </w:pPr>
          </w:p>
          <w:p w14:paraId="7F3EAE06" w14:textId="77777777" w:rsidR="000820D8" w:rsidRDefault="000820D8" w:rsidP="00193AF8">
            <w:pPr>
              <w:rPr>
                <w:sz w:val="19"/>
              </w:rPr>
            </w:pPr>
          </w:p>
          <w:p w14:paraId="22A71D0F" w14:textId="77777777" w:rsidR="000820D8" w:rsidRDefault="000820D8" w:rsidP="00193AF8">
            <w:pPr>
              <w:rPr>
                <w:sz w:val="19"/>
              </w:rPr>
            </w:pPr>
          </w:p>
          <w:p w14:paraId="00128C1D" w14:textId="77777777" w:rsidR="000820D8" w:rsidRDefault="000820D8" w:rsidP="00193AF8">
            <w:pPr>
              <w:rPr>
                <w:sz w:val="19"/>
              </w:rPr>
            </w:pPr>
          </w:p>
          <w:p w14:paraId="6295E8D5" w14:textId="77777777" w:rsidR="000820D8" w:rsidRDefault="000820D8" w:rsidP="00193AF8">
            <w:pPr>
              <w:rPr>
                <w:sz w:val="19"/>
              </w:rPr>
            </w:pPr>
          </w:p>
          <w:p w14:paraId="2C122B58" w14:textId="77777777" w:rsidR="000820D8" w:rsidRDefault="000820D8" w:rsidP="00193AF8">
            <w:pPr>
              <w:rPr>
                <w:sz w:val="19"/>
              </w:rPr>
            </w:pPr>
          </w:p>
          <w:p w14:paraId="501588AA" w14:textId="77777777" w:rsidR="000820D8" w:rsidRDefault="000820D8" w:rsidP="00193AF8">
            <w:pPr>
              <w:rPr>
                <w:sz w:val="19"/>
              </w:rPr>
            </w:pPr>
          </w:p>
          <w:p w14:paraId="6528B65A" w14:textId="77777777" w:rsidR="000820D8" w:rsidRDefault="000820D8" w:rsidP="00193AF8">
            <w:pPr>
              <w:rPr>
                <w:sz w:val="19"/>
              </w:rPr>
            </w:pPr>
          </w:p>
          <w:p w14:paraId="65E8774E" w14:textId="77777777" w:rsidR="000820D8" w:rsidRDefault="000820D8" w:rsidP="00193AF8">
            <w:pPr>
              <w:rPr>
                <w:sz w:val="19"/>
              </w:rPr>
            </w:pPr>
          </w:p>
          <w:p w14:paraId="2235D8A9" w14:textId="77777777" w:rsidR="000820D8" w:rsidRDefault="000820D8" w:rsidP="00193AF8">
            <w:pPr>
              <w:rPr>
                <w:sz w:val="19"/>
              </w:rPr>
            </w:pPr>
          </w:p>
          <w:p w14:paraId="06C57F66" w14:textId="77777777" w:rsidR="000820D8" w:rsidRDefault="000820D8" w:rsidP="00193AF8">
            <w:pPr>
              <w:rPr>
                <w:sz w:val="19"/>
              </w:rPr>
            </w:pPr>
          </w:p>
          <w:p w14:paraId="61B521C7" w14:textId="77777777" w:rsidR="000820D8" w:rsidRDefault="000820D8" w:rsidP="00193AF8">
            <w:pPr>
              <w:rPr>
                <w:sz w:val="19"/>
              </w:rPr>
            </w:pPr>
          </w:p>
          <w:p w14:paraId="7CDDB232" w14:textId="77777777" w:rsidR="000820D8" w:rsidRDefault="000820D8" w:rsidP="00193AF8">
            <w:pPr>
              <w:rPr>
                <w:sz w:val="19"/>
              </w:rPr>
            </w:pPr>
          </w:p>
          <w:p w14:paraId="600A1F60" w14:textId="77777777" w:rsidR="000820D8" w:rsidRDefault="000820D8" w:rsidP="00193AF8">
            <w:pPr>
              <w:rPr>
                <w:sz w:val="19"/>
              </w:rPr>
            </w:pPr>
          </w:p>
          <w:p w14:paraId="7F627F69" w14:textId="77777777" w:rsidR="000820D8" w:rsidRDefault="000820D8" w:rsidP="00193AF8">
            <w:pPr>
              <w:rPr>
                <w:sz w:val="19"/>
              </w:rPr>
            </w:pPr>
          </w:p>
          <w:p w14:paraId="00BEE1AC" w14:textId="77777777" w:rsidR="000820D8" w:rsidRDefault="000820D8" w:rsidP="00193AF8">
            <w:pPr>
              <w:rPr>
                <w:sz w:val="19"/>
              </w:rPr>
            </w:pPr>
          </w:p>
          <w:p w14:paraId="35E44725" w14:textId="77777777" w:rsidR="000820D8" w:rsidRDefault="000820D8" w:rsidP="00193AF8">
            <w:pPr>
              <w:rPr>
                <w:sz w:val="19"/>
              </w:rPr>
            </w:pPr>
            <w:r>
              <w:rPr>
                <w:sz w:val="19"/>
              </w:rPr>
              <w:t>TOTALS</w:t>
            </w:r>
          </w:p>
        </w:tc>
        <w:tc>
          <w:tcPr>
            <w:tcW w:w="2160" w:type="dxa"/>
            <w:tcBorders>
              <w:top w:val="single" w:sz="7" w:space="0" w:color="000000"/>
              <w:left w:val="single" w:sz="7" w:space="0" w:color="000000"/>
              <w:bottom w:val="single" w:sz="6" w:space="0" w:color="FFFFFF"/>
              <w:right w:val="single" w:sz="6" w:space="0" w:color="FFFFFF"/>
            </w:tcBorders>
          </w:tcPr>
          <w:p w14:paraId="118A311C" w14:textId="77777777" w:rsidR="000820D8" w:rsidRDefault="000820D8" w:rsidP="00193AF8">
            <w:pPr>
              <w:spacing w:line="163" w:lineRule="exact"/>
              <w:rPr>
                <w:sz w:val="19"/>
              </w:rPr>
            </w:pPr>
          </w:p>
          <w:p w14:paraId="7D8AB5DE" w14:textId="77777777" w:rsidR="000820D8" w:rsidRDefault="000820D8" w:rsidP="00193AF8">
            <w:pPr>
              <w:rPr>
                <w:sz w:val="19"/>
              </w:rPr>
            </w:pPr>
          </w:p>
        </w:tc>
        <w:tc>
          <w:tcPr>
            <w:tcW w:w="2160" w:type="dxa"/>
            <w:tcBorders>
              <w:top w:val="single" w:sz="7" w:space="0" w:color="000000"/>
              <w:left w:val="single" w:sz="7" w:space="0" w:color="000000"/>
              <w:bottom w:val="single" w:sz="6" w:space="0" w:color="FFFFFF"/>
              <w:right w:val="double" w:sz="7" w:space="0" w:color="000000"/>
            </w:tcBorders>
          </w:tcPr>
          <w:p w14:paraId="4D6FF66A" w14:textId="77777777" w:rsidR="000820D8" w:rsidRDefault="000820D8" w:rsidP="00193AF8">
            <w:pPr>
              <w:spacing w:line="163" w:lineRule="exact"/>
              <w:rPr>
                <w:sz w:val="19"/>
              </w:rPr>
            </w:pPr>
          </w:p>
          <w:p w14:paraId="5B4D2895" w14:textId="77777777" w:rsidR="000820D8" w:rsidRDefault="000820D8" w:rsidP="00193AF8">
            <w:pPr>
              <w:rPr>
                <w:sz w:val="19"/>
              </w:rPr>
            </w:pPr>
          </w:p>
        </w:tc>
      </w:tr>
      <w:tr w:rsidR="000820D8" w14:paraId="08502E12" w14:textId="77777777" w:rsidTr="00193AF8">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2F7B88FB" w14:textId="77777777" w:rsidR="000820D8" w:rsidRDefault="000820D8" w:rsidP="00193AF8">
            <w:pPr>
              <w:spacing w:line="201" w:lineRule="exact"/>
              <w:rPr>
                <w:sz w:val="19"/>
              </w:rPr>
            </w:pPr>
          </w:p>
          <w:p w14:paraId="3142CDDE" w14:textId="77777777" w:rsidR="000820D8" w:rsidRDefault="000820D8" w:rsidP="00193AF8">
            <w:pPr>
              <w:rPr>
                <w:sz w:val="15"/>
              </w:rPr>
            </w:pPr>
            <w:r>
              <w:rPr>
                <w:sz w:val="19"/>
              </w:rPr>
              <w:t>Prepared by</w:t>
            </w:r>
            <w:r>
              <w:rPr>
                <w:sz w:val="19"/>
                <w:u w:val="single"/>
              </w:rPr>
              <w:t xml:space="preserve">                                                         </w:t>
            </w:r>
            <w:r>
              <w:rPr>
                <w:sz w:val="19"/>
              </w:rPr>
              <w:t xml:space="preserve"> for </w:t>
            </w:r>
            <w:r>
              <w:rPr>
                <w:sz w:val="19"/>
                <w:u w:val="single"/>
              </w:rPr>
              <w:t xml:space="preserve">                                                                              </w:t>
            </w:r>
          </w:p>
          <w:p w14:paraId="6AE07877" w14:textId="77777777" w:rsidR="000820D8" w:rsidRDefault="000820D8" w:rsidP="00193AF8">
            <w:pPr>
              <w:rPr>
                <w:sz w:val="19"/>
              </w:rPr>
            </w:pPr>
            <w:r>
              <w:rPr>
                <w:sz w:val="15"/>
              </w:rPr>
              <w:t xml:space="preserve">                                                                                                                                              (Contractor)</w:t>
            </w:r>
          </w:p>
          <w:p w14:paraId="407A5DA0" w14:textId="77777777" w:rsidR="000820D8" w:rsidRDefault="000820D8" w:rsidP="00193AF8">
            <w:pPr>
              <w:rPr>
                <w:sz w:val="19"/>
              </w:rPr>
            </w:pPr>
          </w:p>
          <w:p w14:paraId="31668849" w14:textId="77777777" w:rsidR="000820D8" w:rsidRDefault="000820D8" w:rsidP="00193AF8">
            <w:pPr>
              <w:rPr>
                <w:sz w:val="19"/>
              </w:rPr>
            </w:pPr>
            <w:r>
              <w:rPr>
                <w:sz w:val="19"/>
              </w:rPr>
              <w:t>Date</w:t>
            </w:r>
            <w:r>
              <w:rPr>
                <w:sz w:val="19"/>
                <w:u w:val="single"/>
              </w:rPr>
              <w:t xml:space="preserve">                                                                  </w:t>
            </w:r>
            <w:r>
              <w:rPr>
                <w:sz w:val="19"/>
              </w:rPr>
              <w:t>, and certified by him to be a true and accurate statement.</w:t>
            </w:r>
          </w:p>
          <w:p w14:paraId="45872519" w14:textId="77777777" w:rsidR="000820D8" w:rsidRDefault="000820D8" w:rsidP="00193AF8">
            <w:pPr>
              <w:rPr>
                <w:sz w:val="19"/>
              </w:rPr>
            </w:pPr>
          </w:p>
          <w:p w14:paraId="6CA6FBFB" w14:textId="77777777" w:rsidR="000820D8" w:rsidRDefault="000820D8" w:rsidP="00193AF8">
            <w:pPr>
              <w:rPr>
                <w:sz w:val="19"/>
              </w:rPr>
            </w:pPr>
          </w:p>
          <w:p w14:paraId="5D1DCC76" w14:textId="77777777" w:rsidR="000820D8" w:rsidRDefault="000820D8" w:rsidP="00193AF8">
            <w:pPr>
              <w:ind w:left="5760"/>
              <w:rPr>
                <w:sz w:val="19"/>
              </w:rPr>
            </w:pPr>
            <w:r>
              <w:rPr>
                <w:sz w:val="19"/>
              </w:rPr>
              <w:t>Checked:</w:t>
            </w:r>
          </w:p>
          <w:p w14:paraId="5B39A382" w14:textId="77777777" w:rsidR="000820D8" w:rsidRDefault="000820D8" w:rsidP="00193AF8">
            <w:pPr>
              <w:rPr>
                <w:sz w:val="19"/>
              </w:rPr>
            </w:pPr>
          </w:p>
          <w:p w14:paraId="4D42877F" w14:textId="77777777" w:rsidR="000820D8" w:rsidRDefault="000820D8" w:rsidP="00193AF8">
            <w:pPr>
              <w:ind w:left="5760"/>
              <w:rPr>
                <w:sz w:val="15"/>
              </w:rPr>
            </w:pPr>
            <w:r>
              <w:rPr>
                <w:sz w:val="19"/>
              </w:rPr>
              <w:t>By:</w:t>
            </w:r>
            <w:r>
              <w:rPr>
                <w:sz w:val="19"/>
                <w:u w:val="single"/>
              </w:rPr>
              <w:t xml:space="preserve">                                                                 </w:t>
            </w:r>
          </w:p>
          <w:p w14:paraId="0C54E1BD" w14:textId="77777777" w:rsidR="000820D8" w:rsidRDefault="000820D8" w:rsidP="00193AF8">
            <w:pPr>
              <w:ind w:left="5760"/>
              <w:rPr>
                <w:sz w:val="19"/>
              </w:rPr>
            </w:pPr>
            <w:r>
              <w:rPr>
                <w:sz w:val="15"/>
              </w:rPr>
              <w:t xml:space="preserve">                               Contract Compliance Specialist</w:t>
            </w:r>
          </w:p>
          <w:p w14:paraId="2F64D7E4" w14:textId="77777777" w:rsidR="000820D8" w:rsidRDefault="000820D8" w:rsidP="00193AF8">
            <w:pPr>
              <w:rPr>
                <w:sz w:val="19"/>
              </w:rPr>
            </w:pPr>
          </w:p>
          <w:p w14:paraId="4ABB2390" w14:textId="77777777" w:rsidR="000820D8" w:rsidRDefault="000820D8" w:rsidP="00193AF8">
            <w:pPr>
              <w:spacing w:after="58"/>
              <w:ind w:left="5760"/>
              <w:rPr>
                <w:sz w:val="19"/>
              </w:rPr>
            </w:pPr>
            <w:r>
              <w:rPr>
                <w:sz w:val="19"/>
              </w:rPr>
              <w:t>Date:</w:t>
            </w:r>
            <w:r>
              <w:rPr>
                <w:sz w:val="19"/>
                <w:u w:val="single"/>
              </w:rPr>
              <w:t xml:space="preserve">                                                               </w:t>
            </w:r>
          </w:p>
        </w:tc>
      </w:tr>
    </w:tbl>
    <w:p w14:paraId="07042B74" w14:textId="6C93BBD1" w:rsidR="00F3379D" w:rsidRDefault="00F3379D" w:rsidP="000820D8">
      <w:pPr>
        <w:jc w:val="both"/>
        <w:rPr>
          <w:sz w:val="19"/>
        </w:rPr>
      </w:pPr>
    </w:p>
    <w:p w14:paraId="7A9940B6" w14:textId="77777777" w:rsidR="00F3379D" w:rsidRDefault="00F3379D">
      <w:pPr>
        <w:rPr>
          <w:sz w:val="19"/>
        </w:rPr>
      </w:pPr>
      <w:r>
        <w:rPr>
          <w:sz w:val="19"/>
        </w:rPr>
        <w:br w:type="page"/>
      </w:r>
    </w:p>
    <w:p w14:paraId="248F0BA3" w14:textId="77777777" w:rsidR="00F776AF" w:rsidRPr="00F776AF" w:rsidRDefault="00F776AF" w:rsidP="000820D8">
      <w:pPr>
        <w:jc w:val="center"/>
        <w:rPr>
          <w:bCs/>
        </w:rPr>
      </w:pPr>
      <w:r w:rsidRPr="00F776AF">
        <w:rPr>
          <w:bCs/>
        </w:rPr>
        <w:t>EXHIBIT L</w:t>
      </w:r>
    </w:p>
    <w:p w14:paraId="02FFEADE" w14:textId="77777777" w:rsidR="00F776AF" w:rsidRDefault="00F776AF" w:rsidP="000820D8">
      <w:pPr>
        <w:jc w:val="center"/>
        <w:rPr>
          <w:b/>
        </w:rPr>
      </w:pPr>
    </w:p>
    <w:p w14:paraId="4603BC7C" w14:textId="1EBE3B91" w:rsidR="000820D8" w:rsidRDefault="000820D8" w:rsidP="000820D8">
      <w:pPr>
        <w:jc w:val="center"/>
        <w:rPr>
          <w:b/>
        </w:rPr>
      </w:pPr>
      <w:r>
        <w:rPr>
          <w:b/>
        </w:rPr>
        <w:t>FINAL CERTIFICATION OF COSTS</w:t>
      </w:r>
    </w:p>
    <w:p w14:paraId="1862B57E" w14:textId="77777777" w:rsidR="000820D8" w:rsidRDefault="000820D8" w:rsidP="000820D8">
      <w:pPr>
        <w:jc w:val="center"/>
      </w:pPr>
      <w:r>
        <w:rPr>
          <w:b/>
        </w:rPr>
        <w:t>FOR CAPITAL ASSET ACCOUNTING</w:t>
      </w:r>
    </w:p>
    <w:p w14:paraId="1DD97173" w14:textId="77777777" w:rsidR="000820D8" w:rsidRDefault="000820D8" w:rsidP="000820D8">
      <w:pPr>
        <w:jc w:val="both"/>
        <w:rPr>
          <w:sz w:val="19"/>
        </w:rPr>
      </w:pPr>
    </w:p>
    <w:p w14:paraId="39E217FA" w14:textId="77777777" w:rsidR="000820D8" w:rsidRDefault="000820D8" w:rsidP="000820D8">
      <w:pPr>
        <w:jc w:val="both"/>
        <w:rPr>
          <w:sz w:val="19"/>
        </w:rPr>
      </w:pPr>
      <w:r>
        <w:rPr>
          <w:sz w:val="19"/>
        </w:rPr>
        <w:tab/>
      </w:r>
      <w:r>
        <w:rPr>
          <w:sz w:val="19"/>
        </w:rPr>
        <w:tab/>
      </w:r>
      <w:r>
        <w:rPr>
          <w:sz w:val="19"/>
        </w:rPr>
        <w:tab/>
      </w:r>
      <w:r>
        <w:rPr>
          <w:sz w:val="19"/>
        </w:rPr>
        <w:tab/>
      </w:r>
      <w:r>
        <w:rPr>
          <w:sz w:val="19"/>
        </w:rPr>
        <w:tab/>
      </w:r>
      <w:r>
        <w:rPr>
          <w:sz w:val="19"/>
        </w:rPr>
        <w:tab/>
      </w:r>
      <w:r>
        <w:rPr>
          <w:sz w:val="19"/>
        </w:rPr>
        <w:tab/>
      </w:r>
      <w:r>
        <w:rPr>
          <w:sz w:val="19"/>
        </w:rPr>
        <w:tab/>
        <w:t>Date: ____________________________________</w:t>
      </w:r>
    </w:p>
    <w:p w14:paraId="31BEAB70" w14:textId="77777777" w:rsidR="000820D8" w:rsidRDefault="000820D8" w:rsidP="000820D8">
      <w:pPr>
        <w:jc w:val="both"/>
        <w:rPr>
          <w:sz w:val="19"/>
        </w:rPr>
      </w:pPr>
    </w:p>
    <w:p w14:paraId="7AC3A473" w14:textId="77777777" w:rsidR="000820D8" w:rsidRDefault="000820D8" w:rsidP="000820D8">
      <w:pPr>
        <w:jc w:val="both"/>
        <w:rPr>
          <w:sz w:val="19"/>
        </w:rPr>
      </w:pPr>
      <w:r>
        <w:rPr>
          <w:sz w:val="19"/>
        </w:rPr>
        <w:t>To:  BOARD OF REGENTS OF THE UNIVERSITY SYSTEM OF GEORGIA (Owner)</w:t>
      </w:r>
    </w:p>
    <w:p w14:paraId="3E88DBE5" w14:textId="77777777" w:rsidR="000820D8" w:rsidRDefault="000820D8" w:rsidP="000820D8">
      <w:pPr>
        <w:jc w:val="both"/>
        <w:rPr>
          <w:sz w:val="16"/>
        </w:rPr>
      </w:pPr>
    </w:p>
    <w:p w14:paraId="2368AD72" w14:textId="77777777" w:rsidR="000820D8" w:rsidRDefault="000820D8" w:rsidP="000820D8">
      <w:pPr>
        <w:jc w:val="both"/>
        <w:rPr>
          <w:sz w:val="19"/>
        </w:rPr>
      </w:pPr>
      <w:r>
        <w:rPr>
          <w:sz w:val="19"/>
        </w:rPr>
        <w:t xml:space="preserve">The following accounting of costs for Project No. </w:t>
      </w:r>
      <w:r>
        <w:rPr>
          <w:sz w:val="19"/>
          <w:u w:val="single"/>
        </w:rPr>
        <w:t xml:space="preserve">  </w:t>
      </w:r>
      <w:r>
        <w:rPr>
          <w:sz w:val="19"/>
          <w:u w:val="single"/>
        </w:rPr>
        <w:fldChar w:fldCharType="begin">
          <w:ffData>
            <w:name w:val="Text250"/>
            <w:enabled/>
            <w:calcOnExit w:val="0"/>
            <w:textInput>
              <w:default w:val="Number, Description, and Location"/>
            </w:textInput>
          </w:ffData>
        </w:fldChar>
      </w:r>
      <w:bookmarkStart w:id="156" w:name="Text250"/>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156"/>
      <w:r>
        <w:rPr>
          <w:sz w:val="19"/>
          <w:u w:val="single"/>
        </w:rPr>
        <w:tab/>
      </w:r>
      <w:r>
        <w:rPr>
          <w:sz w:val="19"/>
          <w:u w:val="single"/>
        </w:rPr>
        <w:tab/>
        <w:t xml:space="preserve"> </w:t>
      </w:r>
      <w:r>
        <w:rPr>
          <w:sz w:val="19"/>
        </w:rPr>
        <w:t xml:space="preserve"> is submitted as follows, with the breakdown of costs as specified in the Final Pay Request attached hereto and incorporated herein, for the purposes of capital asset accounting pursuant to GASB 34 Accounting Statements:</w:t>
      </w:r>
    </w:p>
    <w:p w14:paraId="01D2AC4F" w14:textId="77777777" w:rsidR="000820D8" w:rsidRDefault="000820D8" w:rsidP="000820D8">
      <w:pPr>
        <w:jc w:val="both"/>
        <w:rPr>
          <w:sz w:val="16"/>
        </w:rPr>
      </w:pPr>
    </w:p>
    <w:p w14:paraId="0A290787" w14:textId="77777777" w:rsidR="000820D8" w:rsidRDefault="000820D8" w:rsidP="000820D8">
      <w:pPr>
        <w:tabs>
          <w:tab w:val="left" w:pos="720"/>
          <w:tab w:val="left" w:pos="5760"/>
        </w:tabs>
        <w:jc w:val="both"/>
        <w:rPr>
          <w:b/>
          <w:sz w:val="19"/>
        </w:rPr>
      </w:pPr>
      <w:r>
        <w:rPr>
          <w:sz w:val="19"/>
        </w:rPr>
        <w:t>1.</w:t>
      </w:r>
      <w:r>
        <w:rPr>
          <w:sz w:val="19"/>
        </w:rPr>
        <w:tab/>
      </w:r>
      <w:r>
        <w:rPr>
          <w:b/>
          <w:sz w:val="19"/>
        </w:rPr>
        <w:t xml:space="preserve">BUILDING AND BUILDING IMPROVEMENTS: * </w:t>
      </w:r>
      <w:r>
        <w:rPr>
          <w:b/>
          <w:sz w:val="19"/>
        </w:rPr>
        <w:tab/>
        <w:t>$ _____________________________________</w:t>
      </w:r>
    </w:p>
    <w:p w14:paraId="63127BB1" w14:textId="77777777" w:rsidR="000820D8" w:rsidRDefault="000820D8" w:rsidP="000820D8">
      <w:pPr>
        <w:tabs>
          <w:tab w:val="left" w:pos="720"/>
          <w:tab w:val="left" w:pos="5760"/>
        </w:tabs>
        <w:jc w:val="both"/>
        <w:rPr>
          <w:b/>
          <w:sz w:val="16"/>
        </w:rPr>
      </w:pPr>
    </w:p>
    <w:p w14:paraId="5720283B" w14:textId="77777777" w:rsidR="000820D8" w:rsidRDefault="000820D8" w:rsidP="000820D8">
      <w:pPr>
        <w:tabs>
          <w:tab w:val="left" w:pos="720"/>
          <w:tab w:val="left" w:pos="5400"/>
          <w:tab w:val="left" w:pos="5760"/>
        </w:tabs>
        <w:jc w:val="both"/>
        <w:rPr>
          <w:b/>
          <w:sz w:val="19"/>
        </w:rPr>
      </w:pPr>
      <w:r>
        <w:rPr>
          <w:sz w:val="19"/>
        </w:rPr>
        <w:t>2.</w:t>
      </w:r>
      <w:r>
        <w:rPr>
          <w:sz w:val="19"/>
        </w:rPr>
        <w:tab/>
      </w:r>
      <w:r>
        <w:rPr>
          <w:b/>
          <w:sz w:val="19"/>
        </w:rPr>
        <w:t xml:space="preserve">INFRASTRUCTURE: **   </w:t>
      </w:r>
      <w:r>
        <w:rPr>
          <w:b/>
          <w:sz w:val="19"/>
        </w:rPr>
        <w:tab/>
      </w:r>
      <w:r>
        <w:rPr>
          <w:b/>
          <w:sz w:val="19"/>
        </w:rPr>
        <w:tab/>
        <w:t>$ _____________________________________</w:t>
      </w:r>
    </w:p>
    <w:p w14:paraId="07B4426B" w14:textId="77777777" w:rsidR="000820D8" w:rsidRDefault="000820D8" w:rsidP="000820D8">
      <w:pPr>
        <w:tabs>
          <w:tab w:val="left" w:pos="720"/>
          <w:tab w:val="left" w:pos="5760"/>
        </w:tabs>
        <w:jc w:val="both"/>
        <w:rPr>
          <w:b/>
          <w:sz w:val="16"/>
        </w:rPr>
      </w:pPr>
    </w:p>
    <w:p w14:paraId="2964B453" w14:textId="77777777" w:rsidR="000820D8" w:rsidRDefault="000820D8" w:rsidP="000820D8">
      <w:pPr>
        <w:tabs>
          <w:tab w:val="left" w:pos="720"/>
          <w:tab w:val="left" w:pos="5760"/>
        </w:tabs>
        <w:jc w:val="both"/>
        <w:rPr>
          <w:b/>
          <w:sz w:val="19"/>
        </w:rPr>
      </w:pPr>
      <w:r>
        <w:rPr>
          <w:sz w:val="19"/>
        </w:rPr>
        <w:t>3.</w:t>
      </w:r>
      <w:r>
        <w:rPr>
          <w:sz w:val="19"/>
        </w:rPr>
        <w:tab/>
      </w:r>
      <w:r>
        <w:rPr>
          <w:b/>
          <w:sz w:val="19"/>
        </w:rPr>
        <w:t xml:space="preserve">FURNISHINGS AND EQUIPMENT: *** </w:t>
      </w:r>
      <w:r>
        <w:rPr>
          <w:b/>
          <w:sz w:val="19"/>
        </w:rPr>
        <w:tab/>
        <w:t>$ _____________________________________</w:t>
      </w:r>
    </w:p>
    <w:p w14:paraId="1766A980" w14:textId="77777777" w:rsidR="000820D8" w:rsidRDefault="000820D8" w:rsidP="000820D8">
      <w:pPr>
        <w:tabs>
          <w:tab w:val="left" w:pos="720"/>
          <w:tab w:val="left" w:pos="5760"/>
        </w:tabs>
        <w:jc w:val="both"/>
        <w:rPr>
          <w:b/>
          <w:sz w:val="16"/>
        </w:rPr>
      </w:pPr>
    </w:p>
    <w:p w14:paraId="588142B4" w14:textId="77777777" w:rsidR="000820D8" w:rsidRDefault="000820D8" w:rsidP="000820D8">
      <w:pPr>
        <w:tabs>
          <w:tab w:val="left" w:pos="720"/>
          <w:tab w:val="left" w:pos="5760"/>
        </w:tabs>
        <w:jc w:val="both"/>
        <w:rPr>
          <w:b/>
          <w:sz w:val="19"/>
        </w:rPr>
      </w:pPr>
      <w:r>
        <w:rPr>
          <w:b/>
          <w:sz w:val="19"/>
        </w:rPr>
        <w:tab/>
      </w:r>
      <w:r>
        <w:rPr>
          <w:b/>
          <w:sz w:val="19"/>
        </w:rPr>
        <w:tab/>
        <w:t>======================================</w:t>
      </w:r>
    </w:p>
    <w:p w14:paraId="71E8DDDC" w14:textId="77777777" w:rsidR="000820D8" w:rsidRDefault="000820D8" w:rsidP="000820D8">
      <w:pPr>
        <w:tabs>
          <w:tab w:val="left" w:pos="720"/>
          <w:tab w:val="left" w:pos="5760"/>
        </w:tabs>
        <w:jc w:val="both"/>
        <w:rPr>
          <w:b/>
          <w:sz w:val="16"/>
        </w:rPr>
      </w:pPr>
    </w:p>
    <w:p w14:paraId="0D944566" w14:textId="77777777" w:rsidR="000820D8" w:rsidRDefault="000820D8" w:rsidP="000820D8">
      <w:pPr>
        <w:tabs>
          <w:tab w:val="left" w:pos="720"/>
          <w:tab w:val="left" w:pos="2160"/>
          <w:tab w:val="left" w:pos="5760"/>
        </w:tabs>
        <w:jc w:val="both"/>
        <w:rPr>
          <w:b/>
          <w:sz w:val="19"/>
        </w:rPr>
      </w:pPr>
      <w:r>
        <w:rPr>
          <w:b/>
          <w:sz w:val="19"/>
        </w:rPr>
        <w:tab/>
      </w:r>
      <w:r>
        <w:rPr>
          <w:b/>
          <w:sz w:val="19"/>
        </w:rPr>
        <w:tab/>
        <w:t>TOTAL:</w:t>
      </w:r>
      <w:r>
        <w:rPr>
          <w:b/>
          <w:sz w:val="19"/>
        </w:rPr>
        <w:tab/>
        <w:t>$ _____________________________________</w:t>
      </w:r>
    </w:p>
    <w:p w14:paraId="0C3712EE" w14:textId="77777777" w:rsidR="000820D8" w:rsidRDefault="000820D8" w:rsidP="000820D8">
      <w:pPr>
        <w:tabs>
          <w:tab w:val="left" w:pos="720"/>
          <w:tab w:val="left" w:pos="2160"/>
          <w:tab w:val="left" w:pos="5760"/>
        </w:tabs>
        <w:jc w:val="both"/>
        <w:rPr>
          <w:b/>
          <w:sz w:val="19"/>
        </w:rPr>
      </w:pPr>
    </w:p>
    <w:p w14:paraId="2066E29F" w14:textId="77777777" w:rsidR="00FC0513" w:rsidRDefault="000820D8" w:rsidP="00FC0513">
      <w:pPr>
        <w:tabs>
          <w:tab w:val="left" w:pos="1440"/>
          <w:tab w:val="left" w:pos="2160"/>
          <w:tab w:val="left" w:pos="5760"/>
        </w:tabs>
        <w:ind w:left="1800" w:hanging="1800"/>
        <w:jc w:val="both"/>
        <w:rPr>
          <w:rFonts w:cs="Times New Roman"/>
          <w:sz w:val="16"/>
        </w:rPr>
      </w:pPr>
      <w:r>
        <w:rPr>
          <w:sz w:val="16"/>
        </w:rPr>
        <w:t xml:space="preserve">     </w:t>
      </w:r>
      <w:r w:rsidR="00FC0513">
        <w:rPr>
          <w:sz w:val="16"/>
        </w:rPr>
        <w:t xml:space="preserve">  </w:t>
      </w:r>
      <w:bookmarkStart w:id="157" w:name="_Hlk76559602"/>
      <w:r w:rsidR="00FC0513">
        <w:rPr>
          <w:b/>
          <w:sz w:val="18"/>
        </w:rPr>
        <w:t>Notes:</w:t>
      </w:r>
      <w:r w:rsidR="00FC0513">
        <w:rPr>
          <w:sz w:val="16"/>
        </w:rPr>
        <w:tab/>
        <w:t>(Contractor must ensure costs from all Change Orders are apportioned and included in each line item above)</w:t>
      </w:r>
    </w:p>
    <w:p w14:paraId="2610AAAE" w14:textId="77777777" w:rsidR="00FC0513" w:rsidRDefault="00FC0513" w:rsidP="00FC0513">
      <w:pPr>
        <w:tabs>
          <w:tab w:val="left" w:pos="1440"/>
          <w:tab w:val="left" w:pos="2160"/>
          <w:tab w:val="left" w:pos="5760"/>
        </w:tabs>
        <w:ind w:left="1800" w:hanging="1800"/>
        <w:jc w:val="both"/>
        <w:rPr>
          <w:sz w:val="16"/>
        </w:rPr>
      </w:pPr>
      <w:r>
        <w:rPr>
          <w:sz w:val="16"/>
        </w:rPr>
        <w:tab/>
      </w:r>
      <w:r>
        <w:rPr>
          <w:b/>
          <w:sz w:val="16"/>
        </w:rPr>
        <w:t>*</w:t>
      </w:r>
      <w:r>
        <w:rPr>
          <w:b/>
          <w:sz w:val="16"/>
        </w:rPr>
        <w:tab/>
      </w:r>
      <w:r>
        <w:rPr>
          <w:b/>
          <w:i/>
          <w:sz w:val="16"/>
        </w:rPr>
        <w:t>Building</w:t>
      </w:r>
      <w:r>
        <w:rPr>
          <w:i/>
          <w:sz w:val="16"/>
        </w:rPr>
        <w:t xml:space="preserve">:  </w:t>
      </w:r>
      <w:r>
        <w:rPr>
          <w:sz w:val="16"/>
        </w:rPr>
        <w:t>Include totals from Items 00, 1, 3, 5, 6, 7, 8, 9, 10, 13, 14, 23 and “Building” portions of Items 2, 4, and 26.</w:t>
      </w:r>
    </w:p>
    <w:p w14:paraId="6870A289" w14:textId="77777777" w:rsidR="00FC0513" w:rsidRDefault="00FC0513" w:rsidP="00FC0513">
      <w:pPr>
        <w:tabs>
          <w:tab w:val="left" w:pos="720"/>
          <w:tab w:val="left" w:pos="1800"/>
          <w:tab w:val="left" w:pos="5760"/>
        </w:tabs>
        <w:ind w:left="1800" w:hanging="360"/>
        <w:jc w:val="both"/>
        <w:rPr>
          <w:sz w:val="16"/>
        </w:rPr>
      </w:pPr>
      <w:r>
        <w:rPr>
          <w:b/>
          <w:sz w:val="16"/>
        </w:rPr>
        <w:t>**</w:t>
      </w:r>
      <w:r>
        <w:rPr>
          <w:b/>
          <w:sz w:val="16"/>
        </w:rPr>
        <w:tab/>
      </w:r>
      <w:r>
        <w:rPr>
          <w:b/>
          <w:i/>
          <w:sz w:val="16"/>
        </w:rPr>
        <w:t>Infrastructure</w:t>
      </w:r>
      <w:r>
        <w:rPr>
          <w:i/>
          <w:sz w:val="16"/>
        </w:rPr>
        <w:t xml:space="preserve">:  </w:t>
      </w:r>
      <w:r>
        <w:rPr>
          <w:sz w:val="16"/>
        </w:rPr>
        <w:t>Include totals from the “Infrastructure” portions of Items 2, 4 and 26.</w:t>
      </w:r>
    </w:p>
    <w:p w14:paraId="44184CFE" w14:textId="77777777" w:rsidR="00FC0513" w:rsidRDefault="00FC0513" w:rsidP="00FC0513">
      <w:pPr>
        <w:tabs>
          <w:tab w:val="left" w:pos="720"/>
          <w:tab w:val="left" w:pos="1800"/>
          <w:tab w:val="left" w:pos="5760"/>
        </w:tabs>
        <w:ind w:left="1800" w:hanging="360"/>
        <w:jc w:val="both"/>
        <w:rPr>
          <w:sz w:val="16"/>
        </w:rPr>
      </w:pPr>
      <w:r>
        <w:rPr>
          <w:b/>
          <w:sz w:val="16"/>
        </w:rPr>
        <w:t>***</w:t>
      </w:r>
      <w:r>
        <w:rPr>
          <w:b/>
          <w:sz w:val="16"/>
        </w:rPr>
        <w:tab/>
      </w:r>
      <w:r>
        <w:rPr>
          <w:b/>
          <w:i/>
          <w:sz w:val="16"/>
        </w:rPr>
        <w:t>Furnishing and</w:t>
      </w:r>
      <w:r>
        <w:rPr>
          <w:b/>
          <w:sz w:val="16"/>
        </w:rPr>
        <w:t xml:space="preserve"> </w:t>
      </w:r>
      <w:r>
        <w:rPr>
          <w:b/>
          <w:i/>
          <w:sz w:val="16"/>
        </w:rPr>
        <w:t>Equipment</w:t>
      </w:r>
      <w:r>
        <w:rPr>
          <w:sz w:val="16"/>
        </w:rPr>
        <w:t>:  Include totals from only the “moveable” portions of Items 11 and 12.</w:t>
      </w:r>
      <w:bookmarkEnd w:id="157"/>
    </w:p>
    <w:p w14:paraId="31762D2D" w14:textId="734E8356" w:rsidR="000820D8" w:rsidRDefault="000820D8" w:rsidP="00FC0513">
      <w:pPr>
        <w:tabs>
          <w:tab w:val="left" w:pos="1440"/>
          <w:tab w:val="left" w:pos="2160"/>
          <w:tab w:val="left" w:pos="5760"/>
        </w:tabs>
        <w:ind w:left="1800" w:hanging="1800"/>
        <w:jc w:val="both"/>
        <w:rPr>
          <w:b/>
          <w:sz w:val="19"/>
        </w:rPr>
      </w:pPr>
    </w:p>
    <w:p w14:paraId="1DAFE5A6" w14:textId="77777777" w:rsidR="000820D8" w:rsidRDefault="000820D8" w:rsidP="000820D8">
      <w:pPr>
        <w:ind w:left="-360" w:right="144" w:firstLine="720"/>
        <w:rPr>
          <w:sz w:val="19"/>
        </w:rPr>
      </w:pPr>
      <w:r>
        <w:rPr>
          <w:sz w:val="19"/>
        </w:rPr>
        <w:t>I certify to the best of my knowledge and belief that all of the amounts set forth on this Certificate are true and correct and are supported by the financial records for this project on file with the Contractor.</w:t>
      </w:r>
    </w:p>
    <w:p w14:paraId="0009E408" w14:textId="77777777" w:rsidR="000820D8" w:rsidRDefault="000820D8" w:rsidP="000820D8">
      <w:pPr>
        <w:ind w:left="-360" w:right="-432"/>
        <w:rPr>
          <w:sz w:val="19"/>
        </w:rPr>
      </w:pPr>
    </w:p>
    <w:p w14:paraId="167DA867" w14:textId="57564DB8" w:rsidR="000820D8" w:rsidRDefault="000820D8" w:rsidP="000820D8">
      <w:pPr>
        <w:ind w:left="-360" w:right="-432"/>
        <w:rPr>
          <w:sz w:val="19"/>
        </w:rPr>
      </w:pPr>
      <w:r>
        <w:rPr>
          <w:sz w:val="19"/>
        </w:rPr>
        <w:t>CM/GC</w:t>
      </w:r>
      <w:r>
        <w:rPr>
          <w:sz w:val="19"/>
          <w:u w:val="single"/>
        </w:rPr>
        <w:t xml:space="preserve">  _                                                                     </w:t>
      </w:r>
      <w:r>
        <w:rPr>
          <w:sz w:val="19"/>
        </w:rPr>
        <w:tab/>
      </w:r>
      <w:r>
        <w:rPr>
          <w:sz w:val="19"/>
        </w:rPr>
        <w:tab/>
        <w:t>By:  ___________________________________</w:t>
      </w:r>
    </w:p>
    <w:p w14:paraId="6DB2324F" w14:textId="6DBCE031" w:rsidR="000820D8" w:rsidRDefault="000820D8" w:rsidP="000820D8">
      <w:pPr>
        <w:ind w:left="-360" w:right="-432"/>
        <w:rPr>
          <w:sz w:val="19"/>
        </w:rPr>
      </w:pPr>
    </w:p>
    <w:p w14:paraId="684105B7" w14:textId="536A1365" w:rsidR="000820D8" w:rsidRDefault="000820D8" w:rsidP="000820D8">
      <w:pPr>
        <w:ind w:left="-360" w:right="-432"/>
        <w:rPr>
          <w:sz w:val="19"/>
        </w:rPr>
      </w:pPr>
      <w:r>
        <w:rPr>
          <w:sz w:val="19"/>
        </w:rPr>
        <w:t>Date</w:t>
      </w:r>
      <w:r>
        <w:rPr>
          <w:sz w:val="19"/>
          <w:u w:val="single"/>
        </w:rPr>
        <w:t xml:space="preserve">                                                                              </w:t>
      </w:r>
      <w:r>
        <w:rPr>
          <w:sz w:val="19"/>
        </w:rPr>
        <w:tab/>
      </w:r>
      <w:r>
        <w:rPr>
          <w:sz w:val="19"/>
        </w:rPr>
        <w:tab/>
        <w:t>Title:  __________________________________</w:t>
      </w:r>
    </w:p>
    <w:p w14:paraId="21851F6A" w14:textId="0256E069" w:rsidR="000820D8" w:rsidRDefault="000820D8" w:rsidP="000820D8">
      <w:pPr>
        <w:ind w:left="-360" w:right="-432"/>
        <w:rPr>
          <w:sz w:val="19"/>
        </w:rPr>
      </w:pPr>
    </w:p>
    <w:p w14:paraId="0B12E87F" w14:textId="77777777" w:rsidR="000820D8" w:rsidRDefault="000820D8" w:rsidP="000820D8">
      <w:pPr>
        <w:tabs>
          <w:tab w:val="center" w:pos="5400"/>
        </w:tabs>
        <w:ind w:left="-360" w:right="-432"/>
        <w:jc w:val="center"/>
        <w:rPr>
          <w:sz w:val="19"/>
        </w:rPr>
      </w:pPr>
    </w:p>
    <w:p w14:paraId="6F6E1272" w14:textId="77777777" w:rsidR="000820D8" w:rsidRDefault="000820D8" w:rsidP="000820D8">
      <w:pPr>
        <w:tabs>
          <w:tab w:val="center" w:pos="5400"/>
        </w:tabs>
        <w:ind w:left="-360" w:right="-432"/>
        <w:jc w:val="center"/>
        <w:rPr>
          <w:sz w:val="19"/>
        </w:rPr>
      </w:pPr>
      <w:r>
        <w:rPr>
          <w:sz w:val="19"/>
        </w:rPr>
        <w:t>CERTIFICATE OF THE DESIGN PROFESSIONAL</w:t>
      </w:r>
    </w:p>
    <w:p w14:paraId="6CC69619" w14:textId="77777777" w:rsidR="000820D8" w:rsidRDefault="000820D8" w:rsidP="000820D8">
      <w:pPr>
        <w:ind w:left="-360" w:right="-432"/>
        <w:rPr>
          <w:sz w:val="19"/>
        </w:rPr>
      </w:pPr>
    </w:p>
    <w:p w14:paraId="1979327F" w14:textId="77777777" w:rsidR="000820D8" w:rsidRDefault="000820D8" w:rsidP="000820D8">
      <w:pPr>
        <w:ind w:left="-360" w:right="54" w:firstLine="720"/>
        <w:jc w:val="both"/>
        <w:rPr>
          <w:sz w:val="19"/>
        </w:rPr>
      </w:pPr>
      <w:r>
        <w:rPr>
          <w:sz w:val="19"/>
        </w:rPr>
        <w:t>I certify to the best of my knowledge, information and belief that the amounts certified by the CM/GC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i/>
          <w:sz w:val="19"/>
        </w:rPr>
        <w:t>See</w:t>
      </w:r>
      <w:r>
        <w:rPr>
          <w:sz w:val="19"/>
        </w:rPr>
        <w:t xml:space="preserve"> Exhibit J of Design Professional Contract.)</w:t>
      </w:r>
    </w:p>
    <w:p w14:paraId="5992FDE3" w14:textId="77777777" w:rsidR="000820D8" w:rsidRDefault="000820D8" w:rsidP="000820D8">
      <w:pPr>
        <w:ind w:left="-360" w:right="54"/>
        <w:rPr>
          <w:sz w:val="19"/>
        </w:rPr>
      </w:pPr>
    </w:p>
    <w:p w14:paraId="7722DFCD" w14:textId="77777777" w:rsidR="000820D8" w:rsidRDefault="000820D8" w:rsidP="000820D8">
      <w:pPr>
        <w:ind w:left="-360" w:right="-432"/>
        <w:rPr>
          <w:sz w:val="19"/>
        </w:rPr>
      </w:pPr>
      <w:r>
        <w:rPr>
          <w:sz w:val="19"/>
        </w:rPr>
        <w:t>Name</w:t>
      </w:r>
      <w:r>
        <w:rPr>
          <w:sz w:val="19"/>
          <w:u w:val="single"/>
        </w:rPr>
        <w:t xml:space="preserve">                                                                             </w:t>
      </w:r>
      <w:r>
        <w:rPr>
          <w:sz w:val="19"/>
        </w:rPr>
        <w:t xml:space="preserve">Design Professional.      </w:t>
      </w:r>
      <w:r>
        <w:rPr>
          <w:sz w:val="19"/>
        </w:rPr>
        <w:tab/>
      </w:r>
      <w:r>
        <w:rPr>
          <w:sz w:val="19"/>
        </w:rPr>
        <w:tab/>
        <w:t>Date:  ______________________</w:t>
      </w:r>
    </w:p>
    <w:p w14:paraId="0FF0C2B9" w14:textId="77777777" w:rsidR="000820D8" w:rsidRDefault="000820D8" w:rsidP="000820D8">
      <w:pPr>
        <w:jc w:val="both"/>
        <w:rPr>
          <w:sz w:val="19"/>
        </w:rPr>
      </w:pPr>
    </w:p>
    <w:p w14:paraId="226AE171" w14:textId="77777777" w:rsidR="000820D8" w:rsidRDefault="000820D8" w:rsidP="000820D8">
      <w:pPr>
        <w:tabs>
          <w:tab w:val="center" w:pos="5400"/>
        </w:tabs>
        <w:jc w:val="center"/>
        <w:rPr>
          <w:sz w:val="19"/>
        </w:rPr>
      </w:pPr>
      <w:r>
        <w:rPr>
          <w:sz w:val="19"/>
        </w:rPr>
        <w:t>CERTIFICATE OF THE USING AGENCY OR OWNER</w:t>
      </w:r>
    </w:p>
    <w:p w14:paraId="7957624C" w14:textId="77777777" w:rsidR="000820D8" w:rsidRDefault="000820D8" w:rsidP="000820D8">
      <w:pPr>
        <w:jc w:val="both"/>
        <w:rPr>
          <w:sz w:val="19"/>
        </w:rPr>
      </w:pPr>
    </w:p>
    <w:p w14:paraId="2862EAEE" w14:textId="77777777" w:rsidR="000820D8" w:rsidRDefault="000820D8" w:rsidP="000820D8">
      <w:pPr>
        <w:rPr>
          <w:i/>
        </w:rPr>
      </w:pPr>
      <w:r>
        <w:rPr>
          <w:i/>
        </w:rPr>
        <w:t>I certify that to the best of my knowledge, information, and belief that the cost of the real property covered by this project, to the boundaries on the final Site Plan, was $ </w:t>
      </w:r>
      <w:r>
        <w:rPr>
          <w:i/>
          <w:u w:val="single"/>
        </w:rPr>
        <w:tab/>
      </w:r>
      <w:r>
        <w:rPr>
          <w:i/>
          <w:u w:val="single"/>
        </w:rPr>
        <w:tab/>
      </w:r>
      <w:r>
        <w:rPr>
          <w:i/>
          <w:u w:val="single"/>
        </w:rPr>
        <w:tab/>
      </w:r>
      <w:r>
        <w:rPr>
          <w:i/>
          <w:u w:val="single"/>
        </w:rPr>
        <w:tab/>
      </w:r>
      <w:r>
        <w:rPr>
          <w:i/>
          <w:u w:val="single"/>
        </w:rPr>
        <w:tab/>
      </w:r>
      <w:r>
        <w:rPr>
          <w:i/>
          <w:u w:val="single"/>
        </w:rPr>
        <w:tab/>
      </w:r>
      <w:r>
        <w:rPr>
          <w:i/>
          <w:u w:val="single"/>
        </w:rPr>
        <w:tab/>
        <w:t xml:space="preserve"> </w:t>
      </w:r>
      <w:r>
        <w:rPr>
          <w:i/>
        </w:rPr>
        <w:t>and the cost of additional government-supplied furnishings and equipment acquired for this Project was $ _____________________________________ .</w:t>
      </w:r>
    </w:p>
    <w:p w14:paraId="75DB86E5" w14:textId="77777777" w:rsidR="000820D8" w:rsidRDefault="000820D8" w:rsidP="000820D8">
      <w:pPr>
        <w:ind w:firstLine="720"/>
        <w:jc w:val="both"/>
      </w:pPr>
      <w:r>
        <w:t xml:space="preserve">  </w:t>
      </w:r>
    </w:p>
    <w:p w14:paraId="01D3089D" w14:textId="77777777" w:rsidR="000820D8" w:rsidRDefault="000820D8" w:rsidP="000820D8">
      <w:pPr>
        <w:jc w:val="both"/>
      </w:pPr>
    </w:p>
    <w:p w14:paraId="17FE279C" w14:textId="77777777" w:rsidR="000820D8" w:rsidRDefault="000820D8" w:rsidP="000820D8">
      <w:pPr>
        <w:jc w:val="both"/>
        <w:rPr>
          <w:sz w:val="19"/>
          <w:u w:val="single"/>
        </w:rPr>
      </w:pPr>
      <w:r>
        <w:rPr>
          <w:sz w:val="19"/>
        </w:rPr>
        <w:t>Name</w:t>
      </w:r>
      <w:r>
        <w:rPr>
          <w:sz w:val="19"/>
          <w:u w:val="single"/>
        </w:rPr>
        <w:t xml:space="preserve">                                                                             </w:t>
      </w:r>
      <w:r>
        <w:rPr>
          <w:sz w:val="19"/>
        </w:rPr>
        <w:t xml:space="preserve">   Title: ____________________.</w:t>
      </w:r>
      <w:r>
        <w:rPr>
          <w:sz w:val="19"/>
        </w:rPr>
        <w:tab/>
        <w:t>Date:  ________________</w:t>
      </w:r>
    </w:p>
    <w:p w14:paraId="0C424479" w14:textId="77777777" w:rsidR="000820D8" w:rsidRDefault="000820D8" w:rsidP="000820D8">
      <w:pPr>
        <w:jc w:val="both"/>
        <w:rPr>
          <w:sz w:val="19"/>
        </w:rPr>
      </w:pPr>
    </w:p>
    <w:p w14:paraId="52CB063E" w14:textId="64549168" w:rsidR="00F3379D" w:rsidRDefault="00F3379D">
      <w:pPr>
        <w:rPr>
          <w:sz w:val="19"/>
        </w:rPr>
      </w:pPr>
      <w:r>
        <w:rPr>
          <w:sz w:val="19"/>
        </w:rPr>
        <w:br w:type="page"/>
      </w:r>
    </w:p>
    <w:p w14:paraId="1B5B3666" w14:textId="77777777" w:rsidR="000820D8" w:rsidRDefault="000820D8" w:rsidP="000820D8">
      <w:pPr>
        <w:jc w:val="both"/>
        <w:rPr>
          <w:sz w:val="19"/>
        </w:rPr>
      </w:pPr>
    </w:p>
    <w:p w14:paraId="248716EF" w14:textId="77777777" w:rsidR="00F776AF" w:rsidRPr="00F776AF" w:rsidRDefault="00F776AF" w:rsidP="000820D8">
      <w:pPr>
        <w:pStyle w:val="Heading1"/>
        <w:jc w:val="center"/>
        <w:rPr>
          <w:b w:val="0"/>
          <w:bCs w:val="0"/>
          <w:smallCaps/>
          <w:sz w:val="19"/>
        </w:rPr>
      </w:pPr>
      <w:r w:rsidRPr="00F776AF">
        <w:rPr>
          <w:b w:val="0"/>
          <w:bCs w:val="0"/>
          <w:smallCaps/>
          <w:sz w:val="19"/>
        </w:rPr>
        <w:t>EXHIBIT M</w:t>
      </w:r>
    </w:p>
    <w:p w14:paraId="041FC452" w14:textId="77777777" w:rsidR="00F776AF" w:rsidRDefault="00F776AF" w:rsidP="000820D8">
      <w:pPr>
        <w:pStyle w:val="Heading1"/>
        <w:jc w:val="center"/>
        <w:rPr>
          <w:smallCaps/>
          <w:sz w:val="19"/>
        </w:rPr>
      </w:pPr>
    </w:p>
    <w:p w14:paraId="1CB2102C" w14:textId="51BB21AE" w:rsidR="000820D8" w:rsidRPr="00F776AF" w:rsidRDefault="000820D8" w:rsidP="00F776AF">
      <w:pPr>
        <w:pStyle w:val="Heading1"/>
        <w:jc w:val="center"/>
        <w:rPr>
          <w:smallCaps/>
          <w:sz w:val="19"/>
        </w:rPr>
      </w:pPr>
      <w:r>
        <w:rPr>
          <w:smallCaps/>
          <w:sz w:val="19"/>
        </w:rPr>
        <w:t>BOARD OF REGENTS OF THE UNIVERSITY SYSTEM OF GEORGIA</w:t>
      </w:r>
    </w:p>
    <w:p w14:paraId="762327D2" w14:textId="77777777" w:rsidR="000820D8" w:rsidRDefault="000820D8" w:rsidP="000820D8">
      <w:pPr>
        <w:jc w:val="center"/>
        <w:rPr>
          <w:b/>
          <w:smallCaps/>
          <w:sz w:val="24"/>
        </w:rPr>
      </w:pPr>
      <w:r>
        <w:rPr>
          <w:b/>
          <w:smallCaps/>
          <w:sz w:val="24"/>
        </w:rPr>
        <w:t>Certificate of Material Completion</w:t>
      </w:r>
    </w:p>
    <w:p w14:paraId="3DBB9A33" w14:textId="77777777" w:rsidR="000820D8" w:rsidRDefault="000820D8" w:rsidP="000820D8">
      <w:pPr>
        <w:jc w:val="both"/>
        <w:rPr>
          <w:b/>
          <w:sz w:val="19"/>
        </w:rPr>
      </w:pPr>
    </w:p>
    <w:p w14:paraId="61177A8E" w14:textId="77777777" w:rsidR="000820D8" w:rsidRDefault="000820D8" w:rsidP="000820D8">
      <w:pPr>
        <w:pStyle w:val="Heading2"/>
        <w:tabs>
          <w:tab w:val="right" w:pos="5760"/>
        </w:tabs>
        <w:rPr>
          <w:i w:val="0"/>
          <w:sz w:val="19"/>
        </w:rPr>
      </w:pPr>
      <w:r>
        <w:rPr>
          <w:i w:val="0"/>
          <w:sz w:val="19"/>
        </w:rPr>
        <w:t>Date:</w:t>
      </w:r>
      <w:bookmarkStart w:id="158" w:name="Text167"/>
      <w:r>
        <w:rPr>
          <w:i w:val="0"/>
          <w:sz w:val="19"/>
        </w:rPr>
        <w:t xml:space="preserve"> </w:t>
      </w:r>
      <w:r w:rsidRPr="00D10B5E">
        <w:rPr>
          <w:b w:val="0"/>
          <w:i w:val="0"/>
          <w:sz w:val="19"/>
          <w:u w:val="single"/>
        </w:rPr>
        <w:fldChar w:fldCharType="begin">
          <w:ffData>
            <w:name w:val="Text167"/>
            <w:enabled/>
            <w:calcOnExit w:val="0"/>
            <w:textInput>
              <w:default w:val="Month Day, Year"/>
            </w:textInput>
          </w:ffData>
        </w:fldChar>
      </w:r>
      <w:r w:rsidRPr="00D10B5E">
        <w:rPr>
          <w:b w:val="0"/>
          <w:i w:val="0"/>
          <w:sz w:val="19"/>
          <w:u w:val="single"/>
        </w:rPr>
        <w:instrText xml:space="preserve"> FORMTEXT </w:instrText>
      </w:r>
      <w:r w:rsidRPr="00D10B5E">
        <w:rPr>
          <w:b w:val="0"/>
          <w:i w:val="0"/>
          <w:sz w:val="19"/>
          <w:u w:val="single"/>
        </w:rPr>
      </w:r>
      <w:r w:rsidRPr="00D10B5E">
        <w:rPr>
          <w:b w:val="0"/>
          <w:i w:val="0"/>
          <w:sz w:val="19"/>
          <w:u w:val="single"/>
        </w:rPr>
        <w:fldChar w:fldCharType="separate"/>
      </w:r>
      <w:r w:rsidRPr="00D10B5E">
        <w:rPr>
          <w:b w:val="0"/>
          <w:i w:val="0"/>
          <w:noProof/>
          <w:sz w:val="19"/>
          <w:u w:val="single"/>
        </w:rPr>
        <w:t>Month Day, Year</w:t>
      </w:r>
      <w:r w:rsidRPr="00D10B5E">
        <w:rPr>
          <w:b w:val="0"/>
          <w:i w:val="0"/>
          <w:sz w:val="19"/>
          <w:u w:val="single"/>
        </w:rPr>
        <w:fldChar w:fldCharType="end"/>
      </w:r>
      <w:bookmarkEnd w:id="158"/>
    </w:p>
    <w:p w14:paraId="5CC5863B" w14:textId="77777777" w:rsidR="000820D8" w:rsidRDefault="000820D8" w:rsidP="000820D8">
      <w:pPr>
        <w:pStyle w:val="Heading2"/>
        <w:tabs>
          <w:tab w:val="right" w:pos="5850"/>
        </w:tabs>
        <w:spacing w:line="360" w:lineRule="auto"/>
        <w:rPr>
          <w:i w:val="0"/>
          <w:sz w:val="19"/>
        </w:rPr>
      </w:pPr>
      <w:r>
        <w:rPr>
          <w:i w:val="0"/>
          <w:sz w:val="19"/>
        </w:rPr>
        <w:t xml:space="preserve">Institution:  </w:t>
      </w:r>
      <w:r>
        <w:rPr>
          <w:b w:val="0"/>
          <w:i w:val="0"/>
          <w:sz w:val="19"/>
          <w:u w:val="single"/>
        </w:rPr>
        <w:t xml:space="preserve">  </w:t>
      </w:r>
      <w:r>
        <w:rPr>
          <w:b w:val="0"/>
          <w:i w:val="0"/>
          <w:sz w:val="19"/>
          <w:u w:val="single"/>
        </w:rPr>
        <w:fldChar w:fldCharType="begin">
          <w:ffData>
            <w:name w:val="Text251"/>
            <w:enabled/>
            <w:calcOnExit w:val="0"/>
            <w:textInput/>
          </w:ffData>
        </w:fldChar>
      </w:r>
      <w:bookmarkStart w:id="159" w:name="Text251"/>
      <w:r>
        <w:rPr>
          <w:b w:val="0"/>
          <w:i w:val="0"/>
          <w:sz w:val="19"/>
          <w:u w:val="single"/>
        </w:rPr>
        <w:instrText xml:space="preserve"> FORMTEXT </w:instrText>
      </w:r>
      <w:r>
        <w:rPr>
          <w:b w:val="0"/>
          <w:i w:val="0"/>
          <w:sz w:val="19"/>
          <w:u w:val="single"/>
        </w:rPr>
      </w:r>
      <w:r>
        <w:rPr>
          <w:b w:val="0"/>
          <w:i w:val="0"/>
          <w:sz w:val="19"/>
          <w:u w:val="single"/>
        </w:rPr>
        <w:fldChar w:fldCharType="separate"/>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sz w:val="19"/>
          <w:u w:val="single"/>
        </w:rPr>
        <w:fldChar w:fldCharType="end"/>
      </w:r>
      <w:bookmarkEnd w:id="159"/>
      <w:r>
        <w:rPr>
          <w:b w:val="0"/>
          <w:i w:val="0"/>
          <w:sz w:val="19"/>
          <w:u w:val="single"/>
        </w:rPr>
        <w:tab/>
      </w:r>
    </w:p>
    <w:p w14:paraId="20BB6DD0" w14:textId="77777777" w:rsidR="000820D8" w:rsidRDefault="000820D8" w:rsidP="000820D8">
      <w:pPr>
        <w:tabs>
          <w:tab w:val="right" w:pos="5850"/>
          <w:tab w:val="right" w:pos="7200"/>
          <w:tab w:val="right" w:pos="9270"/>
        </w:tabs>
        <w:spacing w:line="360" w:lineRule="auto"/>
        <w:ind w:left="6480" w:hanging="6480"/>
        <w:rPr>
          <w:b/>
          <w:sz w:val="19"/>
          <w:u w:val="single"/>
        </w:rPr>
      </w:pPr>
      <w:r>
        <w:rPr>
          <w:b/>
          <w:sz w:val="19"/>
        </w:rPr>
        <w:t xml:space="preserve">Project Number: </w:t>
      </w:r>
      <w:r>
        <w:rPr>
          <w:sz w:val="19"/>
          <w:u w:val="single"/>
        </w:rPr>
        <w:t xml:space="preserve">  </w:t>
      </w:r>
      <w:r>
        <w:rPr>
          <w:sz w:val="19"/>
          <w:u w:val="single"/>
        </w:rPr>
        <w:fldChar w:fldCharType="begin">
          <w:ffData>
            <w:name w:val="Text252"/>
            <w:enabled/>
            <w:calcOnExit w:val="0"/>
            <w:textInput/>
          </w:ffData>
        </w:fldChar>
      </w:r>
      <w:bookmarkStart w:id="160" w:name="Text252"/>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60"/>
      <w:r>
        <w:rPr>
          <w:sz w:val="19"/>
          <w:u w:val="single"/>
        </w:rPr>
        <w:tab/>
      </w:r>
    </w:p>
    <w:p w14:paraId="51707903" w14:textId="77777777" w:rsidR="000820D8" w:rsidRDefault="000820D8" w:rsidP="000820D8">
      <w:pPr>
        <w:tabs>
          <w:tab w:val="right" w:pos="5850"/>
        </w:tabs>
        <w:spacing w:line="360" w:lineRule="auto"/>
        <w:rPr>
          <w:b/>
          <w:sz w:val="19"/>
          <w:u w:val="single"/>
        </w:rPr>
      </w:pPr>
      <w:r>
        <w:rPr>
          <w:b/>
          <w:sz w:val="19"/>
        </w:rPr>
        <w:t xml:space="preserve">Project Name: </w:t>
      </w:r>
      <w:r>
        <w:rPr>
          <w:sz w:val="19"/>
          <w:u w:val="single"/>
        </w:rPr>
        <w:t xml:space="preserve">  </w:t>
      </w:r>
      <w:r>
        <w:rPr>
          <w:sz w:val="19"/>
          <w:u w:val="single"/>
        </w:rPr>
        <w:fldChar w:fldCharType="begin">
          <w:ffData>
            <w:name w:val="Text253"/>
            <w:enabled/>
            <w:calcOnExit w:val="0"/>
            <w:textInput/>
          </w:ffData>
        </w:fldChar>
      </w:r>
      <w:bookmarkStart w:id="161" w:name="Text25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61"/>
      <w:r>
        <w:rPr>
          <w:sz w:val="19"/>
          <w:u w:val="single"/>
        </w:rPr>
        <w:tab/>
      </w:r>
    </w:p>
    <w:p w14:paraId="62DF479F" w14:textId="77777777" w:rsidR="000820D8" w:rsidRPr="00305527" w:rsidRDefault="000820D8" w:rsidP="000820D8">
      <w:pPr>
        <w:tabs>
          <w:tab w:val="right" w:pos="5850"/>
        </w:tabs>
        <w:spacing w:line="360" w:lineRule="auto"/>
        <w:rPr>
          <w:b/>
          <w:sz w:val="19"/>
        </w:rPr>
      </w:pPr>
      <w:r>
        <w:rPr>
          <w:b/>
          <w:sz w:val="19"/>
        </w:rPr>
        <w:t xml:space="preserve">Design Professional:  </w:t>
      </w:r>
      <w:r>
        <w:rPr>
          <w:sz w:val="19"/>
          <w:u w:val="single"/>
        </w:rPr>
        <w:t xml:space="preserve">  </w:t>
      </w:r>
      <w:r>
        <w:rPr>
          <w:sz w:val="19"/>
          <w:u w:val="single"/>
        </w:rPr>
        <w:fldChar w:fldCharType="begin">
          <w:ffData>
            <w:name w:val="Text254"/>
            <w:enabled/>
            <w:calcOnExit w:val="0"/>
            <w:textInput/>
          </w:ffData>
        </w:fldChar>
      </w:r>
      <w:bookmarkStart w:id="162" w:name="Text254"/>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62"/>
      <w:r>
        <w:rPr>
          <w:sz w:val="19"/>
          <w:u w:val="single"/>
        </w:rPr>
        <w:tab/>
      </w:r>
    </w:p>
    <w:p w14:paraId="2ACB8F4E" w14:textId="77777777" w:rsidR="000820D8" w:rsidRDefault="000820D8" w:rsidP="000820D8">
      <w:pPr>
        <w:spacing w:line="360" w:lineRule="auto"/>
        <w:rPr>
          <w:b/>
          <w:sz w:val="19"/>
        </w:rPr>
      </w:pPr>
    </w:p>
    <w:p w14:paraId="5E45766E" w14:textId="77777777" w:rsidR="000820D8" w:rsidRDefault="000820D8" w:rsidP="000820D8">
      <w:pPr>
        <w:jc w:val="both"/>
        <w:rPr>
          <w:sz w:val="19"/>
        </w:rPr>
      </w:pPr>
      <w:r>
        <w:rPr>
          <w:sz w:val="19"/>
        </w:rPr>
        <w:t>The Design Professional issues this Certificate of Material Completion of the Project and certifies as follows:</w:t>
      </w:r>
    </w:p>
    <w:p w14:paraId="29DD44A9" w14:textId="77777777" w:rsidR="000820D8" w:rsidRDefault="000820D8" w:rsidP="000820D8">
      <w:pPr>
        <w:jc w:val="both"/>
        <w:rPr>
          <w:sz w:val="19"/>
        </w:rPr>
      </w:pPr>
    </w:p>
    <w:p w14:paraId="289FD40C"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1.</w:t>
      </w:r>
      <w:r>
        <w:rPr>
          <w:rFonts w:ascii="Arial" w:hAnsi="Arial"/>
          <w:sz w:val="19"/>
        </w:rPr>
        <w:tab/>
        <w:t xml:space="preserve">The above-named project has achieved Material Completion as provided in the Contract Documents on </w:t>
      </w:r>
      <w:bookmarkStart w:id="163" w:name="Text172"/>
      <w:r>
        <w:rPr>
          <w:rFonts w:ascii="Arial" w:hAnsi="Arial"/>
          <w:sz w:val="19"/>
          <w:u w:val="single"/>
        </w:rPr>
        <w:fldChar w:fldCharType="begin">
          <w:ffData>
            <w:name w:val="Text172"/>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bookmarkEnd w:id="163"/>
      <w:r>
        <w:rPr>
          <w:rFonts w:ascii="Arial" w:hAnsi="Arial"/>
          <w:sz w:val="19"/>
        </w:rPr>
        <w:t xml:space="preserve"> , is available for immediate occupancy by the Using Agency, and is accepted by the undersigned under the terms and conditions thereof.</w:t>
      </w:r>
    </w:p>
    <w:p w14:paraId="1696A33C" w14:textId="77777777" w:rsidR="000820D8" w:rsidRDefault="000820D8" w:rsidP="000820D8">
      <w:pPr>
        <w:ind w:left="720" w:hanging="720"/>
        <w:jc w:val="both"/>
        <w:rPr>
          <w:sz w:val="19"/>
        </w:rPr>
      </w:pPr>
    </w:p>
    <w:p w14:paraId="2C00E43A"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2.</w:t>
      </w:r>
      <w:r>
        <w:rPr>
          <w:rFonts w:ascii="Arial" w:hAnsi="Arial"/>
          <w:sz w:val="19"/>
        </w:rPr>
        <w:tab/>
        <w:t>The Contract Price, as amended by Change Order, reduced by the retainage, reduced by Liquidated damages properly assessed, reduced by 200% of the value of both Minor Items and Permitted Incomplete Work on the punchlist, reduced by funds withheld pursuant to Article 4.2.1 or otherwise, and reduced by any established credits to the Owner, as shown on the attached Schedule of Monies retained by Owner, is due and payable pursuant to the terms of the Contract Documents.</w:t>
      </w:r>
    </w:p>
    <w:p w14:paraId="39405E16" w14:textId="77777777" w:rsidR="000820D8" w:rsidRDefault="000820D8" w:rsidP="000820D8">
      <w:pPr>
        <w:ind w:left="720" w:hanging="720"/>
        <w:jc w:val="both"/>
        <w:rPr>
          <w:sz w:val="19"/>
        </w:rPr>
      </w:pPr>
    </w:p>
    <w:p w14:paraId="756643BC" w14:textId="6126866F" w:rsidR="000820D8" w:rsidRDefault="000820D8" w:rsidP="000820D8">
      <w:pPr>
        <w:pStyle w:val="1"/>
        <w:tabs>
          <w:tab w:val="clear" w:pos="720"/>
          <w:tab w:val="clear" w:pos="1440"/>
        </w:tabs>
        <w:ind w:left="720" w:hanging="720"/>
        <w:rPr>
          <w:rFonts w:ascii="Arial" w:hAnsi="Arial"/>
          <w:sz w:val="19"/>
        </w:rPr>
      </w:pPr>
      <w:r>
        <w:rPr>
          <w:rFonts w:ascii="Arial" w:hAnsi="Arial"/>
          <w:sz w:val="19"/>
        </w:rPr>
        <w:t>3.</w:t>
      </w:r>
      <w:r>
        <w:rPr>
          <w:rFonts w:ascii="Arial" w:hAnsi="Arial"/>
          <w:sz w:val="19"/>
        </w:rPr>
        <w:tab/>
        <w:t>The CM/GC has furnished evidence satisfactory to the undersigned that all payrolls, material bills, and other indebtedness connected with the work to this point, except for retainage, have been paid.</w:t>
      </w:r>
    </w:p>
    <w:p w14:paraId="6F418A04" w14:textId="77777777" w:rsidR="000820D8" w:rsidRDefault="000820D8" w:rsidP="000820D8">
      <w:pPr>
        <w:ind w:left="720" w:hanging="720"/>
        <w:jc w:val="both"/>
        <w:rPr>
          <w:sz w:val="19"/>
        </w:rPr>
      </w:pPr>
    </w:p>
    <w:p w14:paraId="4058AC12" w14:textId="06227B9B" w:rsidR="000820D8" w:rsidRDefault="000820D8" w:rsidP="000820D8">
      <w:pPr>
        <w:pStyle w:val="1"/>
        <w:tabs>
          <w:tab w:val="clear" w:pos="720"/>
          <w:tab w:val="clear" w:pos="1440"/>
        </w:tabs>
        <w:ind w:left="720" w:right="-540" w:hanging="720"/>
        <w:rPr>
          <w:rFonts w:ascii="Arial" w:hAnsi="Arial"/>
          <w:sz w:val="19"/>
        </w:rPr>
      </w:pPr>
      <w:r>
        <w:rPr>
          <w:rFonts w:ascii="Arial" w:hAnsi="Arial"/>
          <w:sz w:val="19"/>
        </w:rPr>
        <w:t>4.</w:t>
      </w:r>
      <w:r>
        <w:rPr>
          <w:rFonts w:ascii="Arial" w:hAnsi="Arial"/>
          <w:sz w:val="19"/>
        </w:rPr>
        <w:tab/>
        <w:t xml:space="preserve">A (temporary) certificate of occupancy has been issued by the State Fire Marshal dated </w:t>
      </w:r>
      <w:bookmarkStart w:id="164" w:name="Text173"/>
      <w:r>
        <w:rPr>
          <w:rFonts w:ascii="Arial" w:hAnsi="Arial"/>
          <w:sz w:val="19"/>
          <w:u w:val="single"/>
        </w:rPr>
        <w:fldChar w:fldCharType="begin">
          <w:ffData>
            <w:name w:val="Text173"/>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bookmarkEnd w:id="164"/>
      <w:r>
        <w:rPr>
          <w:rFonts w:ascii="Arial" w:hAnsi="Arial"/>
          <w:sz w:val="19"/>
        </w:rPr>
        <w:t xml:space="preserve"> and</w:t>
      </w:r>
    </w:p>
    <w:p w14:paraId="24CE08AE" w14:textId="1CBAF338" w:rsidR="000820D8" w:rsidRDefault="000820D8" w:rsidP="000820D8">
      <w:pPr>
        <w:pStyle w:val="1"/>
        <w:tabs>
          <w:tab w:val="clear" w:pos="720"/>
          <w:tab w:val="clear" w:pos="1440"/>
        </w:tabs>
        <w:ind w:left="720" w:right="-540" w:hanging="720"/>
        <w:rPr>
          <w:rFonts w:ascii="Arial" w:hAnsi="Arial"/>
          <w:sz w:val="19"/>
        </w:rPr>
      </w:pPr>
      <w:r>
        <w:rPr>
          <w:rFonts w:ascii="Arial" w:hAnsi="Arial"/>
          <w:sz w:val="19"/>
        </w:rPr>
        <w:tab/>
        <w:t xml:space="preserve">numbered </w:t>
      </w:r>
      <w:bookmarkStart w:id="165" w:name="Text174"/>
      <w:r>
        <w:rPr>
          <w:rFonts w:ascii="Arial" w:hAnsi="Arial"/>
          <w:sz w:val="19"/>
          <w:u w:val="single"/>
        </w:rPr>
        <w:fldChar w:fldCharType="begin">
          <w:ffData>
            <w:name w:val="Text174"/>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65"/>
      <w:r>
        <w:rPr>
          <w:rFonts w:ascii="Arial" w:hAnsi="Arial"/>
          <w:sz w:val="19"/>
          <w:u w:val="single"/>
        </w:rPr>
        <w:tab/>
      </w:r>
      <w:r>
        <w:rPr>
          <w:rFonts w:ascii="Arial" w:hAnsi="Arial"/>
          <w:sz w:val="19"/>
        </w:rPr>
        <w:t>.  Said certificate has been delivered to the following person:</w:t>
      </w:r>
    </w:p>
    <w:p w14:paraId="0F2FC265" w14:textId="205CDA1E" w:rsidR="000820D8" w:rsidRDefault="000820D8" w:rsidP="000820D8">
      <w:pPr>
        <w:pStyle w:val="1"/>
        <w:ind w:right="-540"/>
        <w:rPr>
          <w:rFonts w:ascii="Arial" w:hAnsi="Arial"/>
          <w:sz w:val="19"/>
        </w:rPr>
      </w:pPr>
    </w:p>
    <w:p w14:paraId="36416599" w14:textId="77777777" w:rsidR="000820D8" w:rsidRDefault="000820D8" w:rsidP="000820D8">
      <w:pPr>
        <w:pStyle w:val="1"/>
        <w:ind w:left="1890" w:right="2160" w:firstLine="0"/>
        <w:rPr>
          <w:rFonts w:ascii="Arial" w:hAnsi="Arial"/>
          <w:sz w:val="19"/>
        </w:rPr>
      </w:pPr>
      <w:r>
        <w:rPr>
          <w:rFonts w:ascii="Arial" w:hAnsi="Arial"/>
          <w:sz w:val="19"/>
        </w:rPr>
        <w:t xml:space="preserve">Name:  </w:t>
      </w:r>
      <w:r>
        <w:rPr>
          <w:rFonts w:ascii="Arial" w:hAnsi="Arial"/>
          <w:sz w:val="19"/>
          <w:u w:val="single"/>
        </w:rPr>
        <w:t xml:space="preserve">  </w:t>
      </w:r>
      <w:r>
        <w:rPr>
          <w:rFonts w:ascii="Arial" w:hAnsi="Arial"/>
          <w:sz w:val="19"/>
          <w:u w:val="single"/>
        </w:rPr>
        <w:fldChar w:fldCharType="begin">
          <w:ffData>
            <w:name w:val="Text175"/>
            <w:enabled/>
            <w:calcOnExit w:val="0"/>
            <w:textInput/>
          </w:ffData>
        </w:fldChar>
      </w:r>
      <w:bookmarkStart w:id="166" w:name="Text175"/>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66"/>
    </w:p>
    <w:p w14:paraId="05E36E4F" w14:textId="2DC9FEC1" w:rsidR="000820D8" w:rsidRPr="00D10B5E" w:rsidRDefault="000820D8" w:rsidP="000820D8">
      <w:pPr>
        <w:pStyle w:val="1"/>
        <w:ind w:left="1890" w:right="2160" w:firstLine="0"/>
        <w:rPr>
          <w:rFonts w:ascii="Arial" w:hAnsi="Arial"/>
          <w:sz w:val="19"/>
          <w:u w:val="single"/>
        </w:rPr>
      </w:pPr>
      <w:r>
        <w:rPr>
          <w:rFonts w:ascii="Arial" w:hAnsi="Arial"/>
          <w:sz w:val="19"/>
        </w:rPr>
        <w:t xml:space="preserve">Address:  </w:t>
      </w:r>
      <w:r>
        <w:rPr>
          <w:rFonts w:ascii="Arial" w:hAnsi="Arial"/>
          <w:sz w:val="19"/>
          <w:u w:val="single"/>
        </w:rPr>
        <w:t xml:space="preserve">  </w:t>
      </w:r>
      <w:r>
        <w:rPr>
          <w:rFonts w:ascii="Arial" w:hAnsi="Arial"/>
          <w:sz w:val="19"/>
          <w:u w:val="single"/>
        </w:rPr>
        <w:fldChar w:fldCharType="begin">
          <w:ffData>
            <w:name w:val="Text176"/>
            <w:enabled/>
            <w:calcOnExit w:val="0"/>
            <w:textInput/>
          </w:ffData>
        </w:fldChar>
      </w:r>
      <w:bookmarkStart w:id="167" w:name="Text176"/>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67"/>
    </w:p>
    <w:p w14:paraId="32C7FE6F" w14:textId="756B737D" w:rsidR="000820D8" w:rsidRDefault="000820D8" w:rsidP="00383DF5">
      <w:pPr>
        <w:pStyle w:val="1"/>
        <w:ind w:left="0" w:right="2160" w:firstLine="0"/>
        <w:rPr>
          <w:rFonts w:ascii="Arial" w:hAnsi="Arial"/>
          <w:sz w:val="19"/>
        </w:rPr>
      </w:pPr>
    </w:p>
    <w:p w14:paraId="3D78AA56" w14:textId="77777777" w:rsidR="000820D8" w:rsidRDefault="000820D8" w:rsidP="000820D8">
      <w:pPr>
        <w:ind w:left="720" w:hanging="720"/>
        <w:jc w:val="both"/>
        <w:rPr>
          <w:sz w:val="19"/>
        </w:rPr>
      </w:pPr>
      <w:r>
        <w:rPr>
          <w:sz w:val="19"/>
        </w:rPr>
        <w:t xml:space="preserve">5. </w:t>
      </w:r>
      <w:r>
        <w:rPr>
          <w:sz w:val="19"/>
        </w:rPr>
        <w:tab/>
        <w:t>The punchlist is attached hereto.  The CM/GC shall complete all items on the punchlist and achieve Final Completion not later than 30 days from the date hereof.</w:t>
      </w:r>
    </w:p>
    <w:p w14:paraId="592B8B8E" w14:textId="77777777" w:rsidR="000820D8" w:rsidRDefault="000820D8" w:rsidP="000820D8">
      <w:pPr>
        <w:jc w:val="both"/>
        <w:rPr>
          <w:sz w:val="19"/>
        </w:rPr>
      </w:pPr>
    </w:p>
    <w:p w14:paraId="7695B4BA" w14:textId="77777777" w:rsidR="000820D8" w:rsidRDefault="000820D8" w:rsidP="000820D8">
      <w:pPr>
        <w:jc w:val="both"/>
        <w:rPr>
          <w:sz w:val="19"/>
        </w:rPr>
      </w:pPr>
      <w:r>
        <w:rPr>
          <w:sz w:val="19"/>
        </w:rPr>
        <w:t xml:space="preserve">6. </w:t>
      </w:r>
      <w:r>
        <w:rPr>
          <w:sz w:val="19"/>
        </w:rPr>
        <w:tab/>
        <w:t>As of this date the following occurs pursuant to the Contract Documents:</w:t>
      </w:r>
    </w:p>
    <w:p w14:paraId="68434438" w14:textId="77777777" w:rsidR="000820D8" w:rsidRDefault="000820D8" w:rsidP="000820D8">
      <w:pPr>
        <w:jc w:val="both"/>
        <w:rPr>
          <w:sz w:val="19"/>
          <w:u w:val="single"/>
        </w:rPr>
      </w:pPr>
    </w:p>
    <w:p w14:paraId="779D13E6" w14:textId="77777777" w:rsidR="000820D8" w:rsidRDefault="000820D8" w:rsidP="000820D8">
      <w:pPr>
        <w:jc w:val="both"/>
        <w:rPr>
          <w:sz w:val="19"/>
        </w:rPr>
      </w:pPr>
      <w:r>
        <w:rPr>
          <w:sz w:val="19"/>
        </w:rPr>
        <w:tab/>
        <w:t>a.</w:t>
      </w:r>
      <w:r>
        <w:rPr>
          <w:sz w:val="19"/>
        </w:rPr>
        <w:tab/>
        <w:t>All warranties begin to run from the date Material Completion is achieved.</w:t>
      </w:r>
    </w:p>
    <w:p w14:paraId="60114C8C" w14:textId="77777777" w:rsidR="000820D8" w:rsidRDefault="000820D8" w:rsidP="000820D8">
      <w:pPr>
        <w:jc w:val="both"/>
        <w:rPr>
          <w:sz w:val="19"/>
        </w:rPr>
      </w:pPr>
    </w:p>
    <w:p w14:paraId="12B28994" w14:textId="77777777" w:rsidR="000820D8" w:rsidRDefault="000820D8" w:rsidP="000820D8">
      <w:pPr>
        <w:ind w:firstLine="720"/>
        <w:jc w:val="both"/>
        <w:rPr>
          <w:sz w:val="19"/>
        </w:rPr>
      </w:pPr>
      <w:r>
        <w:rPr>
          <w:sz w:val="19"/>
        </w:rPr>
        <w:t>b.</w:t>
      </w:r>
      <w:r>
        <w:rPr>
          <w:sz w:val="19"/>
        </w:rPr>
        <w:tab/>
        <w:t>All utilities become the responsibility of the Using Agency.</w:t>
      </w:r>
    </w:p>
    <w:p w14:paraId="6654A9C3" w14:textId="77777777" w:rsidR="000820D8" w:rsidRDefault="000820D8" w:rsidP="000820D8">
      <w:pPr>
        <w:jc w:val="both"/>
        <w:rPr>
          <w:sz w:val="19"/>
        </w:rPr>
      </w:pPr>
    </w:p>
    <w:p w14:paraId="5901841E" w14:textId="77777777" w:rsidR="000820D8" w:rsidRDefault="000820D8" w:rsidP="000820D8">
      <w:pPr>
        <w:ind w:firstLine="720"/>
        <w:jc w:val="both"/>
        <w:rPr>
          <w:sz w:val="19"/>
        </w:rPr>
      </w:pPr>
      <w:r>
        <w:rPr>
          <w:sz w:val="19"/>
        </w:rPr>
        <w:t>c.</w:t>
      </w:r>
      <w:r>
        <w:rPr>
          <w:sz w:val="19"/>
        </w:rPr>
        <w:tab/>
        <w:t>The Using Agency is responsible for all insurance for the Project.</w:t>
      </w:r>
    </w:p>
    <w:p w14:paraId="2A364A6B" w14:textId="77777777" w:rsidR="000820D8" w:rsidRDefault="000820D8" w:rsidP="000820D8">
      <w:pPr>
        <w:jc w:val="both"/>
        <w:rPr>
          <w:sz w:val="19"/>
        </w:rPr>
      </w:pPr>
    </w:p>
    <w:p w14:paraId="7FD1A456" w14:textId="77777777" w:rsidR="000820D8" w:rsidRDefault="000820D8" w:rsidP="000820D8">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r>
        <w:rPr>
          <w:sz w:val="19"/>
        </w:rPr>
        <w:t xml:space="preserve">, </w:t>
      </w:r>
      <w:r>
        <w:rPr>
          <w:sz w:val="19"/>
          <w:u w:val="single"/>
        </w:rPr>
        <w:t xml:space="preserve">                </w:t>
      </w:r>
      <w:r>
        <w:rPr>
          <w:sz w:val="19"/>
        </w:rPr>
        <w:t>.</w:t>
      </w:r>
    </w:p>
    <w:p w14:paraId="289A83A9" w14:textId="77777777" w:rsidR="000820D8" w:rsidRDefault="000820D8" w:rsidP="000820D8">
      <w:pPr>
        <w:rPr>
          <w:sz w:val="19"/>
        </w:rPr>
      </w:pPr>
    </w:p>
    <w:p w14:paraId="4AB9AD28" w14:textId="77777777" w:rsidR="000820D8" w:rsidRDefault="000820D8" w:rsidP="000820D8">
      <w:pPr>
        <w:rPr>
          <w:sz w:val="19"/>
        </w:rPr>
      </w:pPr>
      <w:r>
        <w:rPr>
          <w:sz w:val="19"/>
        </w:rPr>
        <w:tab/>
      </w:r>
      <w:r>
        <w:rPr>
          <w:sz w:val="19"/>
        </w:rPr>
        <w:tab/>
      </w:r>
      <w:r>
        <w:rPr>
          <w:sz w:val="19"/>
        </w:rPr>
        <w:tab/>
      </w:r>
      <w:r>
        <w:rPr>
          <w:sz w:val="19"/>
        </w:rPr>
        <w:tab/>
      </w:r>
      <w:r>
        <w:rPr>
          <w:sz w:val="19"/>
        </w:rPr>
        <w:tab/>
      </w:r>
      <w:r>
        <w:rPr>
          <w:sz w:val="19"/>
        </w:rPr>
        <w:tab/>
      </w:r>
      <w:r>
        <w:rPr>
          <w:sz w:val="19"/>
        </w:rPr>
        <w:tab/>
        <w:t>DESIGN PROFESSIONAL</w:t>
      </w:r>
    </w:p>
    <w:p w14:paraId="5034AB4D" w14:textId="77777777" w:rsidR="000820D8" w:rsidRDefault="000820D8" w:rsidP="000820D8">
      <w:pPr>
        <w:rPr>
          <w:sz w:val="19"/>
        </w:rPr>
      </w:pPr>
    </w:p>
    <w:p w14:paraId="0F9C85AA" w14:textId="77777777" w:rsidR="000820D8" w:rsidRPr="00D10B5E" w:rsidRDefault="000820D8" w:rsidP="000820D8">
      <w:pPr>
        <w:ind w:left="5040"/>
        <w:rPr>
          <w:sz w:val="19"/>
          <w:u w:val="single"/>
        </w:rPr>
      </w:pPr>
      <w:r>
        <w:rPr>
          <w:sz w:val="19"/>
          <w:u w:val="single"/>
        </w:rPr>
        <w:t xml:space="preserve"> </w:t>
      </w:r>
      <w:r>
        <w:rPr>
          <w:sz w:val="19"/>
          <w:u w:val="single"/>
        </w:rPr>
        <w:tab/>
      </w:r>
      <w:r>
        <w:rPr>
          <w:sz w:val="19"/>
          <w:u w:val="single"/>
        </w:rPr>
        <w:tab/>
      </w:r>
      <w:r>
        <w:rPr>
          <w:sz w:val="19"/>
          <w:u w:val="single"/>
        </w:rPr>
        <w:tab/>
      </w:r>
      <w:r>
        <w:rPr>
          <w:sz w:val="19"/>
          <w:u w:val="single"/>
        </w:rPr>
        <w:tab/>
      </w:r>
    </w:p>
    <w:p w14:paraId="02C07253" w14:textId="77777777" w:rsidR="000820D8" w:rsidRDefault="000820D8" w:rsidP="000820D8">
      <w:pPr>
        <w:ind w:left="5040"/>
        <w:rPr>
          <w:sz w:val="19"/>
        </w:rPr>
      </w:pPr>
      <w:r>
        <w:rPr>
          <w:sz w:val="19"/>
        </w:rPr>
        <w:t xml:space="preserve"> (Name of Firm)</w:t>
      </w:r>
    </w:p>
    <w:p w14:paraId="2BEE8A08" w14:textId="77777777" w:rsidR="000820D8" w:rsidRDefault="000820D8" w:rsidP="000820D8">
      <w:pPr>
        <w:rPr>
          <w:sz w:val="19"/>
        </w:rPr>
      </w:pPr>
    </w:p>
    <w:p w14:paraId="7932315E" w14:textId="77777777" w:rsidR="000820D8" w:rsidRDefault="000820D8" w:rsidP="000820D8">
      <w:pPr>
        <w:ind w:left="5040"/>
        <w:rPr>
          <w:sz w:val="19"/>
          <w:u w:val="single"/>
        </w:rPr>
      </w:pPr>
      <w:r>
        <w:rPr>
          <w:sz w:val="19"/>
        </w:rPr>
        <w:t xml:space="preserve">By: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159CD98A" w14:textId="77777777" w:rsidR="000820D8" w:rsidRDefault="000820D8" w:rsidP="000820D8">
      <w:pPr>
        <w:rPr>
          <w:sz w:val="19"/>
          <w:u w:val="single"/>
        </w:rPr>
      </w:pPr>
    </w:p>
    <w:p w14:paraId="3D52364F" w14:textId="77777777" w:rsidR="000820D8" w:rsidRDefault="000820D8" w:rsidP="000820D8">
      <w:pPr>
        <w:ind w:left="5040"/>
        <w:rPr>
          <w:sz w:val="19"/>
          <w:u w:val="single"/>
        </w:rPr>
      </w:pPr>
      <w:r>
        <w:rPr>
          <w:sz w:val="19"/>
        </w:rPr>
        <w:t xml:space="preserve">Title: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15FA50DD" w14:textId="77777777" w:rsidR="000820D8" w:rsidRDefault="000820D8" w:rsidP="000820D8">
      <w:pPr>
        <w:rPr>
          <w:sz w:val="19"/>
        </w:rPr>
      </w:pPr>
      <w:r>
        <w:rPr>
          <w:sz w:val="19"/>
        </w:rPr>
        <w:br w:type="page"/>
      </w:r>
    </w:p>
    <w:p w14:paraId="3EFCF1CC" w14:textId="77777777" w:rsidR="000820D8" w:rsidRDefault="000820D8" w:rsidP="000820D8">
      <w:pPr>
        <w:jc w:val="center"/>
        <w:rPr>
          <w:b/>
          <w:smallCaps/>
          <w:sz w:val="19"/>
        </w:rPr>
      </w:pPr>
      <w:r>
        <w:rPr>
          <w:b/>
          <w:smallCaps/>
          <w:sz w:val="19"/>
        </w:rPr>
        <w:t xml:space="preserve">Schedule of Monies Retained </w:t>
      </w:r>
    </w:p>
    <w:p w14:paraId="08D4EBD7" w14:textId="77777777" w:rsidR="000820D8" w:rsidRDefault="000820D8" w:rsidP="000820D8">
      <w:pPr>
        <w:jc w:val="center"/>
        <w:rPr>
          <w:b/>
          <w:smallCaps/>
          <w:sz w:val="19"/>
        </w:rPr>
      </w:pPr>
      <w:r>
        <w:rPr>
          <w:b/>
          <w:smallCaps/>
          <w:sz w:val="19"/>
        </w:rPr>
        <w:t>by Owner</w:t>
      </w:r>
    </w:p>
    <w:p w14:paraId="6B684A94" w14:textId="77777777" w:rsidR="000820D8" w:rsidRDefault="000820D8" w:rsidP="000820D8">
      <w:pPr>
        <w:rPr>
          <w:sz w:val="19"/>
        </w:rPr>
      </w:pPr>
    </w:p>
    <w:p w14:paraId="1B0207CE" w14:textId="77777777" w:rsidR="000820D8" w:rsidRDefault="000820D8" w:rsidP="000820D8">
      <w:pPr>
        <w:rPr>
          <w:sz w:val="19"/>
        </w:rPr>
      </w:pPr>
    </w:p>
    <w:p w14:paraId="37F21D03" w14:textId="77777777" w:rsidR="000820D8" w:rsidRDefault="000820D8" w:rsidP="000820D8">
      <w:pPr>
        <w:rPr>
          <w:sz w:val="19"/>
        </w:rPr>
      </w:pPr>
      <w:r>
        <w:rPr>
          <w:sz w:val="19"/>
        </w:rPr>
        <w:t>Retainage:</w:t>
      </w:r>
      <w:r>
        <w:rPr>
          <w:sz w:val="19"/>
        </w:rPr>
        <w:tab/>
      </w:r>
      <w:r>
        <w:rPr>
          <w:sz w:val="19"/>
        </w:rPr>
        <w:tab/>
      </w:r>
      <w:r>
        <w:rPr>
          <w:sz w:val="19"/>
        </w:rPr>
        <w:tab/>
      </w:r>
      <w:r>
        <w:rPr>
          <w:sz w:val="19"/>
        </w:rPr>
        <w:tab/>
        <w:t>$_________________________________</w:t>
      </w:r>
    </w:p>
    <w:p w14:paraId="5E4FD840" w14:textId="77777777" w:rsidR="000820D8" w:rsidRDefault="000820D8" w:rsidP="000820D8">
      <w:pPr>
        <w:rPr>
          <w:sz w:val="19"/>
        </w:rPr>
      </w:pPr>
    </w:p>
    <w:p w14:paraId="3827F920" w14:textId="77777777" w:rsidR="000820D8" w:rsidRDefault="000820D8" w:rsidP="000820D8">
      <w:pPr>
        <w:rPr>
          <w:sz w:val="19"/>
        </w:rPr>
      </w:pPr>
      <w:r>
        <w:rPr>
          <w:sz w:val="19"/>
        </w:rPr>
        <w:t>Assessed Liquidated Damages:</w:t>
      </w:r>
      <w:r>
        <w:rPr>
          <w:sz w:val="19"/>
        </w:rPr>
        <w:tab/>
      </w:r>
      <w:r>
        <w:rPr>
          <w:sz w:val="19"/>
        </w:rPr>
        <w:tab/>
        <w:t>$_________________________________</w:t>
      </w:r>
    </w:p>
    <w:p w14:paraId="708D0D59" w14:textId="77777777" w:rsidR="000820D8" w:rsidRDefault="000820D8" w:rsidP="000820D8">
      <w:pPr>
        <w:rPr>
          <w:sz w:val="19"/>
        </w:rPr>
      </w:pPr>
    </w:p>
    <w:p w14:paraId="6E460F88" w14:textId="77777777" w:rsidR="000820D8" w:rsidRDefault="000820D8" w:rsidP="000820D8">
      <w:pPr>
        <w:rPr>
          <w:sz w:val="19"/>
        </w:rPr>
      </w:pPr>
      <w:r>
        <w:rPr>
          <w:sz w:val="19"/>
        </w:rPr>
        <w:t>Value of punchlist items x 200%:</w:t>
      </w:r>
      <w:r>
        <w:rPr>
          <w:sz w:val="19"/>
        </w:rPr>
        <w:tab/>
      </w:r>
      <w:r>
        <w:rPr>
          <w:sz w:val="19"/>
        </w:rPr>
        <w:tab/>
        <w:t>$_________________________________</w:t>
      </w:r>
    </w:p>
    <w:p w14:paraId="10CECC85" w14:textId="77777777" w:rsidR="000820D8" w:rsidRDefault="000820D8" w:rsidP="000820D8">
      <w:pPr>
        <w:rPr>
          <w:sz w:val="19"/>
        </w:rPr>
      </w:pPr>
    </w:p>
    <w:p w14:paraId="6888C462" w14:textId="77777777" w:rsidR="000820D8" w:rsidRDefault="000820D8" w:rsidP="000820D8">
      <w:pPr>
        <w:rPr>
          <w:sz w:val="19"/>
        </w:rPr>
      </w:pPr>
      <w:r>
        <w:rPr>
          <w:sz w:val="19"/>
        </w:rPr>
        <w:t>Credits to Owner:</w:t>
      </w:r>
      <w:r>
        <w:rPr>
          <w:sz w:val="19"/>
        </w:rPr>
        <w:tab/>
      </w:r>
      <w:r>
        <w:rPr>
          <w:sz w:val="19"/>
        </w:rPr>
        <w:tab/>
      </w:r>
      <w:r>
        <w:rPr>
          <w:sz w:val="19"/>
        </w:rPr>
        <w:tab/>
        <w:t>$_________________________________</w:t>
      </w:r>
    </w:p>
    <w:p w14:paraId="61E2DB09" w14:textId="77777777" w:rsidR="000820D8" w:rsidRDefault="000820D8" w:rsidP="000820D8">
      <w:pPr>
        <w:rPr>
          <w:sz w:val="19"/>
        </w:rPr>
      </w:pPr>
    </w:p>
    <w:p w14:paraId="56F9D6A3" w14:textId="77777777" w:rsidR="000820D8" w:rsidRDefault="000820D8" w:rsidP="000820D8">
      <w:pPr>
        <w:rPr>
          <w:sz w:val="19"/>
        </w:rPr>
      </w:pPr>
      <w:r>
        <w:rPr>
          <w:sz w:val="19"/>
        </w:rPr>
        <w:t>Other monies retained per</w:t>
      </w:r>
      <w:r>
        <w:rPr>
          <w:sz w:val="19"/>
        </w:rPr>
        <w:tab/>
      </w:r>
      <w:r>
        <w:rPr>
          <w:sz w:val="19"/>
        </w:rPr>
        <w:tab/>
        <w:t>$_________________________________</w:t>
      </w:r>
    </w:p>
    <w:p w14:paraId="49AC1A68" w14:textId="77777777" w:rsidR="000820D8" w:rsidRDefault="000820D8" w:rsidP="000820D8">
      <w:pPr>
        <w:rPr>
          <w:sz w:val="19"/>
        </w:rPr>
      </w:pPr>
      <w:r>
        <w:rPr>
          <w:sz w:val="19"/>
        </w:rPr>
        <w:t>Article 4.2.1 or otherwise</w:t>
      </w:r>
    </w:p>
    <w:p w14:paraId="6A7DF6E6" w14:textId="77777777" w:rsidR="000820D8" w:rsidRDefault="000820D8" w:rsidP="000820D8">
      <w:pPr>
        <w:rPr>
          <w:sz w:val="19"/>
        </w:rPr>
      </w:pPr>
    </w:p>
    <w:p w14:paraId="7D75BDB4" w14:textId="77777777" w:rsidR="000820D8" w:rsidRDefault="000820D8" w:rsidP="000820D8">
      <w:pPr>
        <w:rPr>
          <w:b/>
          <w:sz w:val="19"/>
        </w:rPr>
      </w:pPr>
      <w:r>
        <w:rPr>
          <w:sz w:val="19"/>
        </w:rPr>
        <w:t>Total Monies Retained:</w:t>
      </w:r>
      <w:r>
        <w:rPr>
          <w:sz w:val="19"/>
        </w:rPr>
        <w:tab/>
      </w:r>
      <w:r>
        <w:rPr>
          <w:sz w:val="19"/>
        </w:rPr>
        <w:tab/>
      </w:r>
      <w:r>
        <w:rPr>
          <w:sz w:val="19"/>
        </w:rPr>
        <w:tab/>
      </w:r>
      <w:r>
        <w:rPr>
          <w:b/>
          <w:sz w:val="19"/>
        </w:rPr>
        <w:t>$_________________________________</w:t>
      </w:r>
    </w:p>
    <w:p w14:paraId="28FB8EAA" w14:textId="77777777" w:rsidR="000820D8" w:rsidRDefault="000820D8" w:rsidP="000820D8">
      <w:pPr>
        <w:rPr>
          <w:b/>
          <w:sz w:val="19"/>
        </w:rPr>
      </w:pPr>
    </w:p>
    <w:p w14:paraId="559CD55D" w14:textId="77777777" w:rsidR="000820D8" w:rsidRDefault="000820D8" w:rsidP="000820D8">
      <w:pPr>
        <w:jc w:val="center"/>
        <w:rPr>
          <w:sz w:val="19"/>
        </w:rPr>
      </w:pPr>
    </w:p>
    <w:p w14:paraId="7CB2472B" w14:textId="77777777" w:rsidR="000820D8" w:rsidRDefault="000820D8" w:rsidP="000820D8">
      <w:pPr>
        <w:jc w:val="center"/>
        <w:rPr>
          <w:sz w:val="19"/>
        </w:rPr>
      </w:pPr>
    </w:p>
    <w:p w14:paraId="5E613C86" w14:textId="77777777" w:rsidR="000820D8" w:rsidRDefault="000820D8" w:rsidP="000820D8">
      <w:pPr>
        <w:jc w:val="both"/>
        <w:rPr>
          <w:sz w:val="19"/>
        </w:rPr>
      </w:pPr>
      <w:r>
        <w:rPr>
          <w:sz w:val="19"/>
        </w:rPr>
        <w:t>_______________________________________________________________________________________________</w:t>
      </w:r>
    </w:p>
    <w:p w14:paraId="535BBCEA" w14:textId="77777777" w:rsidR="000820D8" w:rsidRDefault="000820D8" w:rsidP="000820D8">
      <w:pPr>
        <w:jc w:val="both"/>
        <w:rPr>
          <w:sz w:val="19"/>
        </w:rPr>
      </w:pPr>
    </w:p>
    <w:p w14:paraId="016B4DDB" w14:textId="77777777" w:rsidR="000820D8" w:rsidRDefault="000820D8" w:rsidP="000820D8">
      <w:pPr>
        <w:jc w:val="both"/>
        <w:rPr>
          <w:sz w:val="19"/>
        </w:rPr>
      </w:pPr>
    </w:p>
    <w:p w14:paraId="0C966CCE" w14:textId="77777777" w:rsidR="000820D8" w:rsidRDefault="000820D8" w:rsidP="000820D8">
      <w:pPr>
        <w:jc w:val="both"/>
        <w:rPr>
          <w:b/>
          <w:sz w:val="19"/>
        </w:rPr>
      </w:pPr>
      <w:r>
        <w:rPr>
          <w:b/>
          <w:sz w:val="19"/>
        </w:rPr>
        <w:t>REVIEWED AND ACCEPTED:</w:t>
      </w:r>
    </w:p>
    <w:p w14:paraId="01D8CEB1" w14:textId="774D5516" w:rsidR="000820D8" w:rsidRDefault="000820D8" w:rsidP="000820D8">
      <w:pPr>
        <w:jc w:val="both"/>
        <w:rPr>
          <w:b/>
          <w:sz w:val="19"/>
        </w:rPr>
      </w:pPr>
    </w:p>
    <w:p w14:paraId="757E0F96" w14:textId="5E3F626F" w:rsidR="000820D8" w:rsidRDefault="000820D8" w:rsidP="000820D8">
      <w:pPr>
        <w:jc w:val="both"/>
        <w:rPr>
          <w:b/>
          <w:sz w:val="19"/>
        </w:rPr>
      </w:pPr>
    </w:p>
    <w:p w14:paraId="0028E74B" w14:textId="53AF5815" w:rsidR="000820D8" w:rsidRDefault="000820D8" w:rsidP="000820D8">
      <w:pPr>
        <w:jc w:val="both"/>
        <w:rPr>
          <w:b/>
          <w:sz w:val="19"/>
        </w:rPr>
      </w:pPr>
    </w:p>
    <w:p w14:paraId="3C3DE982" w14:textId="6EBDA13B" w:rsidR="000820D8" w:rsidRDefault="000820D8" w:rsidP="000820D8">
      <w:pPr>
        <w:jc w:val="both"/>
        <w:rPr>
          <w:b/>
          <w:sz w:val="19"/>
        </w:rPr>
      </w:pPr>
    </w:p>
    <w:p w14:paraId="2E340216" w14:textId="79D76514" w:rsidR="000820D8" w:rsidRDefault="000820D8" w:rsidP="000820D8">
      <w:pPr>
        <w:jc w:val="both"/>
        <w:rPr>
          <w:b/>
          <w:sz w:val="19"/>
        </w:rPr>
      </w:pPr>
    </w:p>
    <w:p w14:paraId="1C40D066" w14:textId="77777777" w:rsidR="000820D8" w:rsidRDefault="000820D8" w:rsidP="000820D8">
      <w:pPr>
        <w:jc w:val="both"/>
        <w:rPr>
          <w:sz w:val="19"/>
        </w:rPr>
      </w:pPr>
      <w:r>
        <w:rPr>
          <w:sz w:val="19"/>
        </w:rPr>
        <w:t xml:space="preserve">______________________________________________ </w:t>
      </w:r>
      <w:r>
        <w:rPr>
          <w:sz w:val="19"/>
        </w:rPr>
        <w:tab/>
      </w:r>
      <w:r>
        <w:rPr>
          <w:sz w:val="19"/>
        </w:rPr>
        <w:tab/>
        <w:t>Date:  ________________________________</w:t>
      </w:r>
    </w:p>
    <w:p w14:paraId="7D879AB0" w14:textId="77777777" w:rsidR="000820D8" w:rsidRDefault="000820D8" w:rsidP="000820D8">
      <w:pPr>
        <w:jc w:val="both"/>
        <w:rPr>
          <w:sz w:val="19"/>
        </w:rPr>
      </w:pPr>
    </w:p>
    <w:p w14:paraId="564656A2" w14:textId="77777777" w:rsidR="000820D8" w:rsidRDefault="000820D8" w:rsidP="000820D8">
      <w:pPr>
        <w:jc w:val="both"/>
        <w:rPr>
          <w:sz w:val="19"/>
        </w:rPr>
      </w:pPr>
      <w:r>
        <w:rPr>
          <w:sz w:val="19"/>
        </w:rPr>
        <w:t>Owner or Program Manager</w:t>
      </w:r>
    </w:p>
    <w:p w14:paraId="63767910" w14:textId="77777777" w:rsidR="000820D8" w:rsidRDefault="000820D8" w:rsidP="000820D8">
      <w:pPr>
        <w:jc w:val="both"/>
        <w:rPr>
          <w:sz w:val="19"/>
        </w:rPr>
      </w:pPr>
    </w:p>
    <w:p w14:paraId="530F5073" w14:textId="77777777" w:rsidR="000820D8" w:rsidRDefault="000820D8" w:rsidP="000820D8">
      <w:pPr>
        <w:jc w:val="both"/>
        <w:rPr>
          <w:sz w:val="19"/>
        </w:rPr>
      </w:pPr>
    </w:p>
    <w:p w14:paraId="0D8E2C5D" w14:textId="77777777" w:rsidR="000820D8" w:rsidRDefault="000820D8" w:rsidP="000820D8">
      <w:pPr>
        <w:jc w:val="both"/>
        <w:rPr>
          <w:sz w:val="19"/>
        </w:rPr>
      </w:pPr>
    </w:p>
    <w:p w14:paraId="2248A46F" w14:textId="77777777" w:rsidR="000820D8" w:rsidRDefault="000820D8" w:rsidP="000820D8">
      <w:pPr>
        <w:jc w:val="both"/>
        <w:rPr>
          <w:sz w:val="19"/>
        </w:rPr>
      </w:pPr>
    </w:p>
    <w:p w14:paraId="38BEB31A" w14:textId="77777777" w:rsidR="00F3379D" w:rsidRDefault="00F3379D">
      <w:pPr>
        <w:rPr>
          <w:smallCaps/>
        </w:rPr>
      </w:pPr>
      <w:r>
        <w:rPr>
          <w:b/>
          <w:bCs/>
          <w:smallCaps/>
        </w:rPr>
        <w:br w:type="page"/>
      </w:r>
    </w:p>
    <w:p w14:paraId="14C3236A" w14:textId="1542A4F3" w:rsidR="00F776AF" w:rsidRPr="00F776AF" w:rsidRDefault="00F776AF" w:rsidP="000820D8">
      <w:pPr>
        <w:pStyle w:val="Heading1"/>
        <w:jc w:val="center"/>
        <w:rPr>
          <w:b w:val="0"/>
          <w:bCs w:val="0"/>
          <w:smallCaps/>
        </w:rPr>
      </w:pPr>
      <w:r w:rsidRPr="00F776AF">
        <w:rPr>
          <w:b w:val="0"/>
          <w:bCs w:val="0"/>
          <w:smallCaps/>
        </w:rPr>
        <w:t>EXHIBIT N</w:t>
      </w:r>
    </w:p>
    <w:p w14:paraId="2CC05CBB" w14:textId="77777777" w:rsidR="00F776AF" w:rsidRDefault="00F776AF" w:rsidP="000820D8">
      <w:pPr>
        <w:pStyle w:val="Heading1"/>
        <w:jc w:val="center"/>
        <w:rPr>
          <w:smallCaps/>
        </w:rPr>
      </w:pPr>
    </w:p>
    <w:p w14:paraId="09CF4DE7" w14:textId="6AB23A76" w:rsidR="000820D8" w:rsidRPr="00F776AF" w:rsidRDefault="000820D8" w:rsidP="00F776AF">
      <w:pPr>
        <w:pStyle w:val="Heading1"/>
        <w:jc w:val="center"/>
        <w:rPr>
          <w:smallCaps/>
        </w:rPr>
      </w:pPr>
      <w:r>
        <w:rPr>
          <w:smallCaps/>
        </w:rPr>
        <w:t>BOARD OF REGENTS OF THE UNIVERSITY SYSTEM OF GEORGIA</w:t>
      </w:r>
    </w:p>
    <w:p w14:paraId="70EC55DB" w14:textId="77777777" w:rsidR="000820D8" w:rsidRDefault="000820D8" w:rsidP="000820D8">
      <w:pPr>
        <w:jc w:val="center"/>
        <w:rPr>
          <w:b/>
          <w:smallCaps/>
          <w:sz w:val="24"/>
        </w:rPr>
      </w:pPr>
      <w:r>
        <w:rPr>
          <w:b/>
          <w:smallCaps/>
          <w:sz w:val="24"/>
        </w:rPr>
        <w:t>Certificate of Final Completion</w:t>
      </w:r>
    </w:p>
    <w:p w14:paraId="35A6A294" w14:textId="77777777" w:rsidR="000820D8" w:rsidRDefault="000820D8" w:rsidP="000820D8">
      <w:pPr>
        <w:pStyle w:val="Heading2"/>
        <w:tabs>
          <w:tab w:val="right" w:pos="5760"/>
        </w:tabs>
        <w:rPr>
          <w:i w:val="0"/>
          <w:sz w:val="19"/>
        </w:rPr>
      </w:pPr>
      <w:r>
        <w:rPr>
          <w:i w:val="0"/>
          <w:sz w:val="19"/>
        </w:rPr>
        <w:t xml:space="preserve">Date: </w:t>
      </w:r>
      <w:r w:rsidRPr="00D10B5E">
        <w:rPr>
          <w:b w:val="0"/>
          <w:i w:val="0"/>
          <w:sz w:val="19"/>
          <w:u w:val="single"/>
        </w:rPr>
        <w:fldChar w:fldCharType="begin">
          <w:ffData>
            <w:name w:val="Text167"/>
            <w:enabled/>
            <w:calcOnExit w:val="0"/>
            <w:textInput>
              <w:default w:val="Month Day, Year"/>
            </w:textInput>
          </w:ffData>
        </w:fldChar>
      </w:r>
      <w:r w:rsidRPr="00D10B5E">
        <w:rPr>
          <w:b w:val="0"/>
          <w:i w:val="0"/>
          <w:sz w:val="19"/>
          <w:u w:val="single"/>
        </w:rPr>
        <w:instrText xml:space="preserve"> FORMTEXT </w:instrText>
      </w:r>
      <w:r w:rsidRPr="00D10B5E">
        <w:rPr>
          <w:b w:val="0"/>
          <w:i w:val="0"/>
          <w:sz w:val="19"/>
          <w:u w:val="single"/>
        </w:rPr>
      </w:r>
      <w:r w:rsidRPr="00D10B5E">
        <w:rPr>
          <w:b w:val="0"/>
          <w:i w:val="0"/>
          <w:sz w:val="19"/>
          <w:u w:val="single"/>
        </w:rPr>
        <w:fldChar w:fldCharType="separate"/>
      </w:r>
      <w:r w:rsidRPr="00D10B5E">
        <w:rPr>
          <w:b w:val="0"/>
          <w:i w:val="0"/>
          <w:noProof/>
          <w:sz w:val="19"/>
          <w:u w:val="single"/>
        </w:rPr>
        <w:t>Month Day, Year</w:t>
      </w:r>
      <w:r w:rsidRPr="00D10B5E">
        <w:rPr>
          <w:b w:val="0"/>
          <w:i w:val="0"/>
          <w:sz w:val="19"/>
          <w:u w:val="single"/>
        </w:rPr>
        <w:fldChar w:fldCharType="end"/>
      </w:r>
    </w:p>
    <w:p w14:paraId="54B7D085" w14:textId="77777777" w:rsidR="000820D8" w:rsidRDefault="000820D8" w:rsidP="000820D8">
      <w:pPr>
        <w:pStyle w:val="Heading2"/>
        <w:tabs>
          <w:tab w:val="right" w:pos="5850"/>
        </w:tabs>
        <w:spacing w:line="360" w:lineRule="auto"/>
        <w:rPr>
          <w:i w:val="0"/>
          <w:sz w:val="19"/>
        </w:rPr>
      </w:pPr>
      <w:r>
        <w:rPr>
          <w:i w:val="0"/>
          <w:sz w:val="19"/>
        </w:rPr>
        <w:t xml:space="preserve">Institution:  </w:t>
      </w:r>
      <w:r>
        <w:rPr>
          <w:b w:val="0"/>
          <w:i w:val="0"/>
          <w:sz w:val="19"/>
          <w:u w:val="single"/>
        </w:rPr>
        <w:t xml:space="preserve">  </w:t>
      </w:r>
      <w:r>
        <w:rPr>
          <w:b w:val="0"/>
          <w:i w:val="0"/>
          <w:sz w:val="19"/>
          <w:u w:val="single"/>
        </w:rPr>
        <w:fldChar w:fldCharType="begin">
          <w:ffData>
            <w:name w:val="Text251"/>
            <w:enabled/>
            <w:calcOnExit w:val="0"/>
            <w:textInput/>
          </w:ffData>
        </w:fldChar>
      </w:r>
      <w:r>
        <w:rPr>
          <w:b w:val="0"/>
          <w:i w:val="0"/>
          <w:sz w:val="19"/>
          <w:u w:val="single"/>
        </w:rPr>
        <w:instrText xml:space="preserve"> FORMTEXT </w:instrText>
      </w:r>
      <w:r>
        <w:rPr>
          <w:b w:val="0"/>
          <w:i w:val="0"/>
          <w:sz w:val="19"/>
          <w:u w:val="single"/>
        </w:rPr>
      </w:r>
      <w:r>
        <w:rPr>
          <w:b w:val="0"/>
          <w:i w:val="0"/>
          <w:sz w:val="19"/>
          <w:u w:val="single"/>
        </w:rPr>
        <w:fldChar w:fldCharType="separate"/>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sz w:val="19"/>
          <w:u w:val="single"/>
        </w:rPr>
        <w:fldChar w:fldCharType="end"/>
      </w:r>
      <w:r>
        <w:rPr>
          <w:b w:val="0"/>
          <w:i w:val="0"/>
          <w:sz w:val="19"/>
          <w:u w:val="single"/>
        </w:rPr>
        <w:tab/>
      </w:r>
    </w:p>
    <w:p w14:paraId="2AC76678" w14:textId="77777777" w:rsidR="000820D8" w:rsidRDefault="000820D8" w:rsidP="000820D8">
      <w:pPr>
        <w:tabs>
          <w:tab w:val="right" w:pos="5850"/>
          <w:tab w:val="right" w:pos="7200"/>
          <w:tab w:val="right" w:pos="9270"/>
        </w:tabs>
        <w:spacing w:line="360" w:lineRule="auto"/>
        <w:ind w:left="6480" w:hanging="6480"/>
        <w:rPr>
          <w:b/>
          <w:sz w:val="19"/>
          <w:u w:val="single"/>
        </w:rPr>
      </w:pPr>
      <w:r>
        <w:rPr>
          <w:b/>
          <w:sz w:val="19"/>
        </w:rPr>
        <w:t xml:space="preserve">Project Number: </w:t>
      </w:r>
      <w:r>
        <w:rPr>
          <w:sz w:val="19"/>
          <w:u w:val="single"/>
        </w:rPr>
        <w:t xml:space="preserve">  </w:t>
      </w:r>
      <w:r>
        <w:rPr>
          <w:sz w:val="19"/>
          <w:u w:val="single"/>
        </w:rPr>
        <w:fldChar w:fldCharType="begin">
          <w:ffData>
            <w:name w:val="Text25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14:paraId="3EB2CF81" w14:textId="77777777" w:rsidR="000820D8" w:rsidRDefault="000820D8" w:rsidP="000820D8">
      <w:pPr>
        <w:tabs>
          <w:tab w:val="right" w:pos="5850"/>
        </w:tabs>
        <w:spacing w:line="360" w:lineRule="auto"/>
        <w:rPr>
          <w:b/>
          <w:sz w:val="19"/>
          <w:u w:val="single"/>
        </w:rPr>
      </w:pPr>
      <w:r>
        <w:rPr>
          <w:b/>
          <w:sz w:val="19"/>
        </w:rPr>
        <w:t xml:space="preserve">Project Name: </w:t>
      </w:r>
      <w:r>
        <w:rPr>
          <w:sz w:val="19"/>
          <w:u w:val="single"/>
        </w:rPr>
        <w:t xml:space="preserve">  </w:t>
      </w:r>
      <w:r>
        <w:rPr>
          <w:sz w:val="19"/>
          <w:u w:val="single"/>
        </w:rPr>
        <w:fldChar w:fldCharType="begin">
          <w:ffData>
            <w:name w:val="Text253"/>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14:paraId="6CCF4D65" w14:textId="77777777" w:rsidR="000820D8" w:rsidRPr="00305527" w:rsidRDefault="000820D8" w:rsidP="000820D8">
      <w:pPr>
        <w:tabs>
          <w:tab w:val="right" w:pos="5850"/>
        </w:tabs>
        <w:spacing w:line="360" w:lineRule="auto"/>
        <w:rPr>
          <w:b/>
          <w:sz w:val="19"/>
        </w:rPr>
      </w:pPr>
      <w:r>
        <w:rPr>
          <w:b/>
          <w:sz w:val="19"/>
        </w:rPr>
        <w:t xml:space="preserve">Design Professional:  </w:t>
      </w:r>
      <w:r>
        <w:rPr>
          <w:sz w:val="19"/>
          <w:u w:val="single"/>
        </w:rPr>
        <w:t xml:space="preserve">  </w:t>
      </w:r>
      <w:r>
        <w:rPr>
          <w:sz w:val="19"/>
          <w:u w:val="single"/>
        </w:rPr>
        <w:fldChar w:fldCharType="begin">
          <w:ffData>
            <w:name w:val="Text254"/>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14:paraId="67D90B1C" w14:textId="77777777" w:rsidR="000820D8" w:rsidRDefault="000820D8" w:rsidP="000820D8">
      <w:pPr>
        <w:jc w:val="both"/>
        <w:rPr>
          <w:sz w:val="19"/>
        </w:rPr>
      </w:pPr>
    </w:p>
    <w:p w14:paraId="0C8C0EE9" w14:textId="77777777" w:rsidR="000820D8" w:rsidRDefault="000820D8" w:rsidP="000820D8">
      <w:pPr>
        <w:jc w:val="both"/>
        <w:rPr>
          <w:sz w:val="19"/>
        </w:rPr>
      </w:pPr>
      <w:r>
        <w:rPr>
          <w:sz w:val="19"/>
        </w:rPr>
        <w:t>The Design Professional issues this Certificate of Final Completion of the Project and certifies as follows:</w:t>
      </w:r>
    </w:p>
    <w:p w14:paraId="7424BD09" w14:textId="77777777" w:rsidR="000820D8" w:rsidRDefault="000820D8" w:rsidP="000820D8">
      <w:pPr>
        <w:jc w:val="both"/>
        <w:rPr>
          <w:sz w:val="19"/>
        </w:rPr>
      </w:pPr>
    </w:p>
    <w:p w14:paraId="4074EB8B" w14:textId="77777777" w:rsidR="000820D8" w:rsidRDefault="000820D8" w:rsidP="000820D8">
      <w:pPr>
        <w:ind w:left="720" w:hanging="720"/>
        <w:jc w:val="both"/>
        <w:rPr>
          <w:sz w:val="19"/>
        </w:rPr>
      </w:pPr>
      <w:r>
        <w:rPr>
          <w:sz w:val="19"/>
        </w:rPr>
        <w:t>1.</w:t>
      </w:r>
      <w:r>
        <w:rPr>
          <w:sz w:val="19"/>
        </w:rPr>
        <w:tab/>
        <w:t xml:space="preserve">The above-named project was fully constructed and completed as provided in the Contract Documents on </w:t>
      </w:r>
      <w:r>
        <w:rPr>
          <w:sz w:val="19"/>
          <w:u w:val="single"/>
        </w:rPr>
        <w:t xml:space="preserve"> </w:t>
      </w:r>
      <w:r>
        <w:rPr>
          <w:sz w:val="19"/>
          <w:u w:val="single"/>
        </w:rPr>
        <w:fldChar w:fldCharType="begin">
          <w:ffData>
            <w:name w:val="Text178"/>
            <w:enabled/>
            <w:calcOnExit w:val="0"/>
            <w:textInput>
              <w:default w:val="Month Day, Year"/>
            </w:textInput>
          </w:ffData>
        </w:fldChar>
      </w:r>
      <w:bookmarkStart w:id="168" w:name="Text178"/>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68"/>
      <w:r>
        <w:rPr>
          <w:sz w:val="19"/>
        </w:rPr>
        <w:t xml:space="preserve"> and is accepted by the undersigned under the terms and conditions thereof.</w:t>
      </w:r>
    </w:p>
    <w:p w14:paraId="607D1547" w14:textId="77777777" w:rsidR="000820D8" w:rsidRDefault="000820D8" w:rsidP="000820D8">
      <w:pPr>
        <w:ind w:left="720" w:hanging="720"/>
        <w:jc w:val="both"/>
        <w:rPr>
          <w:sz w:val="19"/>
        </w:rPr>
      </w:pPr>
    </w:p>
    <w:p w14:paraId="39A62035" w14:textId="77777777" w:rsidR="000820D8" w:rsidRDefault="000820D8" w:rsidP="000820D8">
      <w:pPr>
        <w:ind w:left="720" w:hanging="720"/>
        <w:jc w:val="both"/>
        <w:rPr>
          <w:sz w:val="19"/>
        </w:rPr>
      </w:pPr>
      <w:r>
        <w:rPr>
          <w:sz w:val="19"/>
        </w:rPr>
        <w:t>2.</w:t>
      </w:r>
      <w:r>
        <w:rPr>
          <w:sz w:val="19"/>
        </w:rPr>
        <w:tab/>
        <w:t>The Contract Price, as amended by Change Order and reduced by properly assessed Liquidated Damages, and further reduced by the attached Schedule of Credits to the Owner, is due and payable.</w:t>
      </w:r>
    </w:p>
    <w:p w14:paraId="352E5BCF" w14:textId="77777777" w:rsidR="000820D8" w:rsidRDefault="000820D8" w:rsidP="000820D8">
      <w:pPr>
        <w:ind w:left="720" w:hanging="720"/>
        <w:jc w:val="both"/>
        <w:rPr>
          <w:sz w:val="19"/>
        </w:rPr>
      </w:pPr>
    </w:p>
    <w:p w14:paraId="4E84E3C6" w14:textId="77777777" w:rsidR="000820D8" w:rsidRDefault="000820D8" w:rsidP="000820D8">
      <w:pPr>
        <w:ind w:left="720" w:hanging="720"/>
        <w:jc w:val="both"/>
        <w:rPr>
          <w:sz w:val="19"/>
        </w:rPr>
      </w:pPr>
      <w:r>
        <w:rPr>
          <w:sz w:val="19"/>
        </w:rPr>
        <w:t>3.</w:t>
      </w:r>
      <w:r>
        <w:rPr>
          <w:sz w:val="19"/>
        </w:rPr>
        <w:tab/>
        <w:t>The CM/GC has furnished evidence satisfactory to the undersigned that all payrolls, material bills, and other indebtedness connected with the work have been paid.</w:t>
      </w:r>
    </w:p>
    <w:p w14:paraId="5B22F905" w14:textId="77777777" w:rsidR="000820D8" w:rsidRDefault="000820D8" w:rsidP="000820D8">
      <w:pPr>
        <w:ind w:left="720" w:hanging="720"/>
        <w:jc w:val="both"/>
        <w:rPr>
          <w:sz w:val="19"/>
        </w:rPr>
      </w:pPr>
    </w:p>
    <w:p w14:paraId="67B829B4" w14:textId="77777777" w:rsidR="000820D8" w:rsidRDefault="000820D8" w:rsidP="000820D8">
      <w:pPr>
        <w:ind w:left="720" w:hanging="720"/>
        <w:jc w:val="both"/>
        <w:rPr>
          <w:sz w:val="19"/>
        </w:rPr>
      </w:pPr>
      <w:r>
        <w:rPr>
          <w:sz w:val="19"/>
        </w:rPr>
        <w:t>4.</w:t>
      </w:r>
      <w:r>
        <w:rPr>
          <w:sz w:val="19"/>
        </w:rPr>
        <w:tab/>
        <w:t xml:space="preserve">A (temporary) certificate of occupancy has been issued by the State Fire Marshal dated </w:t>
      </w:r>
      <w:bookmarkStart w:id="169" w:name="Text179"/>
      <w:r>
        <w:rPr>
          <w:sz w:val="19"/>
          <w:u w:val="single"/>
        </w:rPr>
        <w:fldChar w:fldCharType="begin">
          <w:ffData>
            <w:name w:val="Text179"/>
            <w:enabled/>
            <w:calcOnExit w:val="0"/>
            <w:textInput>
              <w:default w:val="Month Day, Year"/>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69"/>
      <w:r>
        <w:rPr>
          <w:sz w:val="19"/>
        </w:rPr>
        <w:t xml:space="preserve"> and numbered   </w:t>
      </w:r>
      <w:r w:rsidRPr="00903324">
        <w:rPr>
          <w:sz w:val="19"/>
          <w:u w:val="single"/>
        </w:rPr>
        <w:fldChar w:fldCharType="begin">
          <w:ffData>
            <w:name w:val="Text180"/>
            <w:enabled/>
            <w:calcOnExit w:val="0"/>
            <w:textInput/>
          </w:ffData>
        </w:fldChar>
      </w:r>
      <w:bookmarkStart w:id="170" w:name="Text180"/>
      <w:r w:rsidRPr="00903324">
        <w:rPr>
          <w:sz w:val="19"/>
          <w:u w:val="single"/>
        </w:rPr>
        <w:instrText xml:space="preserve"> FORMTEXT </w:instrText>
      </w:r>
      <w:r w:rsidRPr="00903324">
        <w:rPr>
          <w:sz w:val="19"/>
          <w:u w:val="single"/>
        </w:rPr>
      </w:r>
      <w:r w:rsidRPr="00903324">
        <w:rPr>
          <w:sz w:val="19"/>
          <w:u w:val="single"/>
        </w:rPr>
        <w:fldChar w:fldCharType="separate"/>
      </w:r>
      <w:r w:rsidRPr="00903324">
        <w:rPr>
          <w:noProof/>
          <w:sz w:val="19"/>
          <w:u w:val="single"/>
        </w:rPr>
        <w:t> </w:t>
      </w:r>
      <w:r w:rsidRPr="00903324">
        <w:rPr>
          <w:noProof/>
          <w:sz w:val="19"/>
          <w:u w:val="single"/>
        </w:rPr>
        <w:t> </w:t>
      </w:r>
      <w:r w:rsidRPr="00903324">
        <w:rPr>
          <w:noProof/>
          <w:sz w:val="19"/>
          <w:u w:val="single"/>
        </w:rPr>
        <w:t> </w:t>
      </w:r>
      <w:r w:rsidRPr="00903324">
        <w:rPr>
          <w:noProof/>
          <w:sz w:val="19"/>
          <w:u w:val="single"/>
        </w:rPr>
        <w:t> </w:t>
      </w:r>
      <w:r w:rsidRPr="00903324">
        <w:rPr>
          <w:noProof/>
          <w:sz w:val="19"/>
          <w:u w:val="single"/>
        </w:rPr>
        <w:t> </w:t>
      </w:r>
      <w:r w:rsidRPr="00903324">
        <w:rPr>
          <w:sz w:val="19"/>
          <w:u w:val="single"/>
        </w:rPr>
        <w:fldChar w:fldCharType="end"/>
      </w:r>
      <w:bookmarkEnd w:id="170"/>
      <w:r>
        <w:rPr>
          <w:sz w:val="19"/>
        </w:rPr>
        <w:t>.  Said certificate has been delivered to the following person:</w:t>
      </w:r>
    </w:p>
    <w:p w14:paraId="1F24C605" w14:textId="77777777" w:rsidR="000820D8" w:rsidRDefault="000820D8" w:rsidP="000820D8">
      <w:pPr>
        <w:pStyle w:val="1"/>
        <w:ind w:right="-540"/>
        <w:rPr>
          <w:rFonts w:ascii="Arial" w:hAnsi="Arial"/>
          <w:sz w:val="19"/>
        </w:rPr>
      </w:pPr>
    </w:p>
    <w:p w14:paraId="60CD694F" w14:textId="77777777" w:rsidR="000820D8" w:rsidRDefault="000820D8" w:rsidP="000820D8">
      <w:pPr>
        <w:pStyle w:val="1"/>
        <w:ind w:left="1890" w:right="2160" w:firstLine="0"/>
        <w:rPr>
          <w:rFonts w:ascii="Arial" w:hAnsi="Arial"/>
          <w:sz w:val="19"/>
        </w:rPr>
      </w:pPr>
      <w:r>
        <w:rPr>
          <w:rFonts w:ascii="Arial" w:hAnsi="Arial"/>
          <w:sz w:val="19"/>
        </w:rPr>
        <w:t xml:space="preserve">Name:  </w:t>
      </w:r>
      <w:r>
        <w:rPr>
          <w:rFonts w:ascii="Arial" w:hAnsi="Arial"/>
          <w:sz w:val="19"/>
          <w:u w:val="single"/>
        </w:rPr>
        <w:t xml:space="preserve">   </w:t>
      </w:r>
      <w:r>
        <w:rPr>
          <w:rFonts w:ascii="Arial" w:hAnsi="Arial"/>
          <w:sz w:val="19"/>
          <w:u w:val="single"/>
        </w:rPr>
        <w:fldChar w:fldCharType="begin">
          <w:ffData>
            <w:name w:val="Text181"/>
            <w:enabled/>
            <w:calcOnExit w:val="0"/>
            <w:textInput/>
          </w:ffData>
        </w:fldChar>
      </w:r>
      <w:bookmarkStart w:id="171" w:name="Text181"/>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71"/>
      <w:r>
        <w:rPr>
          <w:rFonts w:ascii="Arial" w:hAnsi="Arial"/>
          <w:sz w:val="19"/>
          <w:u w:val="single"/>
        </w:rPr>
        <w:tab/>
      </w:r>
      <w:r>
        <w:rPr>
          <w:rFonts w:ascii="Arial" w:hAnsi="Arial"/>
          <w:sz w:val="19"/>
          <w:u w:val="single"/>
        </w:rPr>
        <w:tab/>
      </w:r>
    </w:p>
    <w:p w14:paraId="434DDE15" w14:textId="77777777" w:rsidR="000820D8" w:rsidRDefault="000820D8" w:rsidP="000820D8">
      <w:pPr>
        <w:pStyle w:val="1"/>
        <w:ind w:left="1890" w:right="2160" w:firstLine="0"/>
        <w:rPr>
          <w:rFonts w:ascii="Arial" w:hAnsi="Arial"/>
          <w:sz w:val="19"/>
        </w:rPr>
      </w:pPr>
      <w:r>
        <w:rPr>
          <w:rFonts w:ascii="Arial" w:hAnsi="Arial"/>
          <w:sz w:val="19"/>
        </w:rPr>
        <w:t xml:space="preserve">Address:  </w:t>
      </w:r>
      <w:r>
        <w:rPr>
          <w:rFonts w:ascii="Arial" w:hAnsi="Arial"/>
          <w:sz w:val="19"/>
          <w:u w:val="single"/>
        </w:rPr>
        <w:t xml:space="preserve">  </w:t>
      </w:r>
      <w:r>
        <w:rPr>
          <w:rFonts w:ascii="Arial" w:hAnsi="Arial"/>
          <w:sz w:val="19"/>
          <w:u w:val="single"/>
        </w:rPr>
        <w:fldChar w:fldCharType="begin">
          <w:ffData>
            <w:name w:val="Text182"/>
            <w:enabled/>
            <w:calcOnExit w:val="0"/>
            <w:textInput/>
          </w:ffData>
        </w:fldChar>
      </w:r>
      <w:bookmarkStart w:id="172" w:name="Text182"/>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72"/>
      <w:r>
        <w:rPr>
          <w:rFonts w:ascii="Arial" w:hAnsi="Arial"/>
          <w:sz w:val="19"/>
          <w:u w:val="single"/>
        </w:rPr>
        <w:tab/>
      </w:r>
      <w:r>
        <w:rPr>
          <w:rFonts w:ascii="Arial" w:hAnsi="Arial"/>
          <w:sz w:val="19"/>
          <w:u w:val="single"/>
        </w:rPr>
        <w:tab/>
      </w:r>
    </w:p>
    <w:p w14:paraId="1D4D9210" w14:textId="793E6680" w:rsidR="000820D8" w:rsidRDefault="000820D8" w:rsidP="000820D8">
      <w:pPr>
        <w:pStyle w:val="1"/>
        <w:ind w:left="1890" w:right="2160" w:firstLine="0"/>
        <w:rPr>
          <w:rFonts w:ascii="Arial" w:hAnsi="Arial"/>
          <w:sz w:val="19"/>
        </w:rPr>
      </w:pPr>
    </w:p>
    <w:p w14:paraId="43E93FC3" w14:textId="2167F3E5" w:rsidR="000820D8" w:rsidRDefault="000820D8" w:rsidP="000820D8">
      <w:pPr>
        <w:ind w:left="720" w:hanging="720"/>
        <w:jc w:val="both"/>
        <w:rPr>
          <w:sz w:val="19"/>
        </w:rPr>
      </w:pPr>
      <w:r>
        <w:rPr>
          <w:sz w:val="19"/>
        </w:rPr>
        <w:t>5.</w:t>
      </w:r>
      <w:r>
        <w:rPr>
          <w:sz w:val="19"/>
        </w:rPr>
        <w:tab/>
        <w:t xml:space="preserve">The total cost of labor, materials, and equipment incorporated in the Project are as provided in the attached </w:t>
      </w:r>
      <w:r>
        <w:rPr>
          <w:smallCaps/>
          <w:sz w:val="19"/>
        </w:rPr>
        <w:t>Final Certification Of Costs For Capital Asset Accounting</w:t>
      </w:r>
      <w:r>
        <w:rPr>
          <w:sz w:val="19"/>
        </w:rPr>
        <w:t>.</w:t>
      </w:r>
    </w:p>
    <w:p w14:paraId="663FEE69" w14:textId="10905B27" w:rsidR="000820D8" w:rsidRDefault="000820D8" w:rsidP="000820D8">
      <w:pPr>
        <w:jc w:val="both"/>
        <w:rPr>
          <w:sz w:val="19"/>
        </w:rPr>
      </w:pPr>
    </w:p>
    <w:p w14:paraId="3DAA126E" w14:textId="77777777" w:rsidR="000820D8" w:rsidRDefault="000820D8" w:rsidP="000820D8">
      <w:pPr>
        <w:pStyle w:val="1"/>
        <w:tabs>
          <w:tab w:val="clear" w:pos="1440"/>
        </w:tabs>
        <w:ind w:left="720" w:hanging="720"/>
        <w:rPr>
          <w:rFonts w:ascii="Arial" w:hAnsi="Arial"/>
          <w:sz w:val="19"/>
        </w:rPr>
      </w:pPr>
      <w:r>
        <w:rPr>
          <w:rFonts w:ascii="Arial" w:hAnsi="Arial"/>
          <w:sz w:val="19"/>
        </w:rPr>
        <w:t>6.</w:t>
      </w:r>
      <w:r>
        <w:rPr>
          <w:rFonts w:ascii="Arial" w:hAnsi="Arial"/>
          <w:sz w:val="19"/>
        </w:rPr>
        <w:tab/>
        <w:t xml:space="preserve">All tests and inspections provided for in the Contract Documents 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Pr>
          <w:rFonts w:ascii="Arial" w:hAnsi="Arial"/>
          <w:i/>
          <w:sz w:val="19"/>
        </w:rPr>
        <w:t>etc.</w:t>
      </w:r>
      <w:r>
        <w:rPr>
          <w:rFonts w:ascii="Arial" w:hAnsi="Arial"/>
          <w:sz w:val="19"/>
        </w:rPr>
        <w:t>) have been found to be in compliance with the Contract Documents, all applicable codes and in safe operation condition. Copies of all tests and certifications are included with the Final Documents.</w:t>
      </w:r>
    </w:p>
    <w:p w14:paraId="4091C919" w14:textId="77777777" w:rsidR="000820D8" w:rsidRDefault="000820D8" w:rsidP="000820D8">
      <w:pPr>
        <w:jc w:val="both"/>
        <w:rPr>
          <w:sz w:val="19"/>
        </w:rPr>
      </w:pPr>
    </w:p>
    <w:p w14:paraId="33DC9455"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7.</w:t>
      </w:r>
      <w:r>
        <w:rPr>
          <w:rFonts w:ascii="Arial" w:hAnsi="Arial"/>
          <w:sz w:val="19"/>
        </w:rPr>
        <w:tab/>
        <w:t>All work has been installed in such a manner as to comply strictly with all laws, ordinances, codes, rules, and regulations bearing on the conduct of the work as provided in the Contract Documents.</w:t>
      </w:r>
    </w:p>
    <w:p w14:paraId="303348F6" w14:textId="77777777" w:rsidR="000820D8" w:rsidRDefault="000820D8" w:rsidP="000820D8">
      <w:pPr>
        <w:ind w:left="720" w:hanging="720"/>
        <w:rPr>
          <w:sz w:val="19"/>
        </w:rPr>
      </w:pPr>
    </w:p>
    <w:p w14:paraId="3A82D52B" w14:textId="77777777" w:rsidR="000820D8" w:rsidRDefault="000820D8" w:rsidP="000820D8">
      <w:pPr>
        <w:ind w:left="720" w:hanging="720"/>
        <w:rPr>
          <w:sz w:val="19"/>
        </w:rPr>
      </w:pPr>
      <w:r>
        <w:rPr>
          <w:sz w:val="19"/>
        </w:rPr>
        <w:t>8.</w:t>
      </w:r>
      <w:r>
        <w:rPr>
          <w:sz w:val="19"/>
        </w:rPr>
        <w:tab/>
        <w:t>There are no credits due the owner for changes, deviations, omissions, or non-compliances other than as shown on the attached Schedule of Credits.</w:t>
      </w:r>
    </w:p>
    <w:p w14:paraId="48389741" w14:textId="77777777" w:rsidR="000820D8" w:rsidRDefault="000820D8" w:rsidP="000820D8">
      <w:pPr>
        <w:rPr>
          <w:sz w:val="19"/>
        </w:rPr>
      </w:pPr>
    </w:p>
    <w:p w14:paraId="3E0F8124" w14:textId="77777777" w:rsidR="000820D8" w:rsidRDefault="000820D8" w:rsidP="000820D8">
      <w:pPr>
        <w:pStyle w:val="1"/>
        <w:rPr>
          <w:rFonts w:ascii="Arial" w:hAnsi="Arial"/>
          <w:sz w:val="19"/>
        </w:rPr>
      </w:pPr>
      <w:r>
        <w:rPr>
          <w:rFonts w:ascii="Arial" w:hAnsi="Arial"/>
          <w:sz w:val="19"/>
        </w:rPr>
        <w:t>9.</w:t>
      </w:r>
      <w:r>
        <w:rPr>
          <w:rFonts w:ascii="Arial" w:hAnsi="Arial"/>
          <w:sz w:val="19"/>
        </w:rPr>
        <w:tab/>
        <w:t>Record Documents are to be furnished in accordance with the CM/GC Contract.</w:t>
      </w:r>
    </w:p>
    <w:p w14:paraId="73DA0476" w14:textId="77777777" w:rsidR="000820D8" w:rsidRDefault="000820D8" w:rsidP="000820D8">
      <w:pPr>
        <w:rPr>
          <w:sz w:val="19"/>
        </w:rPr>
      </w:pPr>
    </w:p>
    <w:p w14:paraId="0DEA2086" w14:textId="77777777" w:rsidR="000820D8" w:rsidRDefault="000820D8" w:rsidP="000820D8">
      <w:pPr>
        <w:pStyle w:val="1"/>
        <w:rPr>
          <w:rFonts w:ascii="Arial" w:hAnsi="Arial"/>
          <w:sz w:val="19"/>
        </w:rPr>
      </w:pPr>
      <w:r>
        <w:rPr>
          <w:rFonts w:ascii="Arial" w:hAnsi="Arial"/>
          <w:sz w:val="19"/>
        </w:rPr>
        <w:t>10.</w:t>
      </w:r>
      <w:r>
        <w:rPr>
          <w:rFonts w:ascii="Arial" w:hAnsi="Arial"/>
          <w:sz w:val="19"/>
        </w:rPr>
        <w:tab/>
        <w:t xml:space="preserve">No work has been certified for payment which was covered prior to consent of the Design Professional.  </w:t>
      </w:r>
    </w:p>
    <w:p w14:paraId="69EE7FAE" w14:textId="77777777" w:rsidR="000820D8" w:rsidRDefault="000820D8" w:rsidP="000820D8">
      <w:pPr>
        <w:rPr>
          <w:sz w:val="19"/>
        </w:rPr>
      </w:pPr>
    </w:p>
    <w:p w14:paraId="7DA52F97" w14:textId="77777777" w:rsidR="000820D8" w:rsidRDefault="000820D8" w:rsidP="000820D8">
      <w:pPr>
        <w:pStyle w:val="1"/>
        <w:rPr>
          <w:rFonts w:ascii="Arial" w:hAnsi="Arial"/>
          <w:sz w:val="19"/>
        </w:rPr>
      </w:pPr>
      <w:r>
        <w:rPr>
          <w:rFonts w:ascii="Arial" w:hAnsi="Arial"/>
          <w:sz w:val="19"/>
        </w:rPr>
        <w:t>11.</w:t>
      </w:r>
      <w:r>
        <w:rPr>
          <w:rFonts w:ascii="Arial" w:hAnsi="Arial"/>
          <w:sz w:val="19"/>
        </w:rPr>
        <w:tab/>
        <w:t>Attached is one copy of each bond, guarantee, or warranty as called for in the Contract Documents.</w:t>
      </w:r>
    </w:p>
    <w:p w14:paraId="451FBDF3" w14:textId="77777777" w:rsidR="000820D8" w:rsidRDefault="000820D8" w:rsidP="000820D8">
      <w:pPr>
        <w:rPr>
          <w:sz w:val="19"/>
        </w:rPr>
      </w:pPr>
    </w:p>
    <w:p w14:paraId="6DC6E41F" w14:textId="77777777" w:rsidR="000820D8" w:rsidRDefault="000820D8" w:rsidP="000820D8">
      <w:pPr>
        <w:pStyle w:val="1"/>
        <w:rPr>
          <w:rFonts w:ascii="Arial" w:hAnsi="Arial"/>
          <w:sz w:val="19"/>
        </w:rPr>
      </w:pPr>
      <w:r>
        <w:rPr>
          <w:rFonts w:ascii="Arial" w:hAnsi="Arial"/>
          <w:sz w:val="19"/>
        </w:rPr>
        <w:t>12.</w:t>
      </w:r>
      <w:r>
        <w:rPr>
          <w:rFonts w:ascii="Arial" w:hAnsi="Arial"/>
          <w:sz w:val="19"/>
        </w:rPr>
        <w:tab/>
        <w:t>Attached are two copies of each of the two affidavits of contractor as called for in the Contract Documents.</w:t>
      </w:r>
    </w:p>
    <w:p w14:paraId="022A7918" w14:textId="77777777" w:rsidR="000820D8" w:rsidRDefault="000820D8" w:rsidP="000820D8">
      <w:pPr>
        <w:rPr>
          <w:sz w:val="19"/>
        </w:rPr>
      </w:pPr>
    </w:p>
    <w:p w14:paraId="32743CB3" w14:textId="77777777" w:rsidR="000820D8" w:rsidRDefault="000820D8" w:rsidP="000820D8">
      <w:pPr>
        <w:pStyle w:val="1"/>
        <w:rPr>
          <w:rFonts w:ascii="Arial" w:hAnsi="Arial"/>
          <w:sz w:val="19"/>
        </w:rPr>
      </w:pPr>
      <w:r>
        <w:rPr>
          <w:rFonts w:ascii="Arial" w:hAnsi="Arial"/>
          <w:sz w:val="19"/>
        </w:rPr>
        <w:br w:type="page"/>
      </w:r>
    </w:p>
    <w:p w14:paraId="30497499"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13.</w:t>
      </w:r>
      <w:r>
        <w:rPr>
          <w:rFonts w:ascii="Arial" w:hAnsi="Arial"/>
          <w:sz w:val="19"/>
        </w:rPr>
        <w:tab/>
        <w:t>With exceptions noted below, there are, to the best of the knowledge and belief of the undersigned, no claims outstanding against the contractor arising out of the Contract Documents.</w:t>
      </w:r>
    </w:p>
    <w:p w14:paraId="0D0AECB3" w14:textId="77777777" w:rsidR="000820D8" w:rsidRDefault="000820D8" w:rsidP="000820D8">
      <w:pPr>
        <w:pStyle w:val="1"/>
        <w:tabs>
          <w:tab w:val="clear" w:pos="720"/>
          <w:tab w:val="clear" w:pos="1440"/>
        </w:tabs>
        <w:ind w:hanging="720"/>
        <w:rPr>
          <w:rFonts w:ascii="Arial" w:hAnsi="Arial"/>
          <w:sz w:val="19"/>
        </w:rPr>
      </w:pPr>
    </w:p>
    <w:p w14:paraId="77273DB4" w14:textId="77777777" w:rsidR="000820D8" w:rsidRDefault="000820D8" w:rsidP="000820D8">
      <w:pPr>
        <w:pStyle w:val="1"/>
        <w:tabs>
          <w:tab w:val="clear" w:pos="720"/>
          <w:tab w:val="clear" w:pos="1440"/>
        </w:tabs>
        <w:ind w:hanging="720"/>
        <w:rPr>
          <w:rFonts w:ascii="Arial" w:hAnsi="Arial"/>
          <w:sz w:val="19"/>
        </w:rPr>
      </w:pPr>
    </w:p>
    <w:p w14:paraId="377728D0" w14:textId="77777777" w:rsidR="000820D8" w:rsidRDefault="000820D8" w:rsidP="000820D8">
      <w:pPr>
        <w:pStyle w:val="1"/>
        <w:tabs>
          <w:tab w:val="clear" w:pos="720"/>
          <w:tab w:val="clear" w:pos="1440"/>
        </w:tabs>
        <w:ind w:hanging="720"/>
        <w:rPr>
          <w:rFonts w:ascii="Arial" w:hAnsi="Arial"/>
          <w:sz w:val="19"/>
        </w:rPr>
      </w:pPr>
    </w:p>
    <w:p w14:paraId="7165884E" w14:textId="77777777" w:rsidR="000820D8" w:rsidRDefault="000820D8" w:rsidP="000820D8">
      <w:pPr>
        <w:pStyle w:val="1"/>
        <w:tabs>
          <w:tab w:val="clear" w:pos="720"/>
          <w:tab w:val="clear" w:pos="1440"/>
        </w:tabs>
        <w:ind w:hanging="720"/>
        <w:rPr>
          <w:rFonts w:ascii="Arial" w:hAnsi="Arial"/>
          <w:sz w:val="19"/>
        </w:rPr>
      </w:pPr>
    </w:p>
    <w:p w14:paraId="5F2B02E2" w14:textId="77777777" w:rsidR="000820D8" w:rsidRDefault="000820D8" w:rsidP="000820D8">
      <w:pPr>
        <w:pStyle w:val="1"/>
        <w:tabs>
          <w:tab w:val="clear" w:pos="720"/>
          <w:tab w:val="clear" w:pos="1440"/>
        </w:tabs>
        <w:ind w:hanging="720"/>
        <w:rPr>
          <w:rFonts w:ascii="Arial" w:hAnsi="Arial"/>
          <w:sz w:val="19"/>
        </w:rPr>
      </w:pPr>
    </w:p>
    <w:p w14:paraId="101A7D55" w14:textId="77777777" w:rsidR="000820D8" w:rsidRDefault="000820D8" w:rsidP="000820D8">
      <w:pPr>
        <w:pStyle w:val="1"/>
        <w:tabs>
          <w:tab w:val="clear" w:pos="720"/>
          <w:tab w:val="clear" w:pos="1440"/>
        </w:tabs>
        <w:ind w:hanging="720"/>
        <w:rPr>
          <w:rFonts w:ascii="Arial" w:hAnsi="Arial"/>
          <w:sz w:val="19"/>
        </w:rPr>
      </w:pPr>
    </w:p>
    <w:p w14:paraId="6346E890" w14:textId="7FEA103B" w:rsidR="000820D8" w:rsidRDefault="000820D8" w:rsidP="000820D8">
      <w:pPr>
        <w:pStyle w:val="1"/>
        <w:tabs>
          <w:tab w:val="clear" w:pos="720"/>
          <w:tab w:val="clear" w:pos="1440"/>
        </w:tabs>
        <w:ind w:hanging="720"/>
        <w:rPr>
          <w:rFonts w:ascii="Arial" w:hAnsi="Arial"/>
          <w:sz w:val="19"/>
        </w:rPr>
      </w:pPr>
    </w:p>
    <w:p w14:paraId="3254CF7A" w14:textId="77777777" w:rsidR="000820D8" w:rsidRDefault="000820D8" w:rsidP="000820D8">
      <w:pPr>
        <w:pStyle w:val="1"/>
        <w:tabs>
          <w:tab w:val="clear" w:pos="720"/>
          <w:tab w:val="clear" w:pos="1440"/>
        </w:tabs>
        <w:ind w:hanging="720"/>
        <w:rPr>
          <w:rFonts w:ascii="Arial" w:hAnsi="Arial"/>
          <w:sz w:val="19"/>
        </w:rPr>
      </w:pPr>
    </w:p>
    <w:p w14:paraId="7AA85C20" w14:textId="77777777" w:rsidR="000820D8" w:rsidRDefault="000820D8" w:rsidP="000820D8">
      <w:pPr>
        <w:rPr>
          <w:sz w:val="19"/>
        </w:rPr>
      </w:pPr>
    </w:p>
    <w:p w14:paraId="27E32B8A" w14:textId="77777777" w:rsidR="000820D8" w:rsidRDefault="000820D8" w:rsidP="000820D8">
      <w:pPr>
        <w:rPr>
          <w:sz w:val="19"/>
        </w:rPr>
      </w:pPr>
    </w:p>
    <w:p w14:paraId="510A26F9" w14:textId="51E80A47" w:rsidR="000820D8" w:rsidRDefault="000820D8" w:rsidP="000820D8">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r>
        <w:rPr>
          <w:sz w:val="19"/>
        </w:rPr>
        <w:t xml:space="preserve">, </w:t>
      </w:r>
      <w:r>
        <w:rPr>
          <w:sz w:val="19"/>
          <w:u w:val="single"/>
        </w:rPr>
        <w:t xml:space="preserve">                </w:t>
      </w:r>
      <w:r>
        <w:rPr>
          <w:sz w:val="19"/>
        </w:rPr>
        <w:t>.</w:t>
      </w:r>
    </w:p>
    <w:p w14:paraId="0D85F022" w14:textId="77777777" w:rsidR="000820D8" w:rsidRDefault="000820D8" w:rsidP="000820D8">
      <w:pPr>
        <w:rPr>
          <w:sz w:val="19"/>
        </w:rPr>
      </w:pPr>
    </w:p>
    <w:p w14:paraId="6659FB60" w14:textId="77777777" w:rsidR="000820D8" w:rsidRDefault="000820D8" w:rsidP="000820D8">
      <w:pPr>
        <w:rPr>
          <w:sz w:val="19"/>
        </w:rPr>
      </w:pPr>
      <w:r>
        <w:rPr>
          <w:sz w:val="19"/>
        </w:rPr>
        <w:tab/>
      </w:r>
      <w:r>
        <w:rPr>
          <w:sz w:val="19"/>
        </w:rPr>
        <w:tab/>
      </w:r>
      <w:r>
        <w:rPr>
          <w:sz w:val="19"/>
        </w:rPr>
        <w:tab/>
      </w:r>
      <w:r>
        <w:rPr>
          <w:sz w:val="19"/>
        </w:rPr>
        <w:tab/>
      </w:r>
      <w:r>
        <w:rPr>
          <w:sz w:val="19"/>
        </w:rPr>
        <w:tab/>
      </w:r>
      <w:r>
        <w:rPr>
          <w:sz w:val="19"/>
        </w:rPr>
        <w:tab/>
      </w:r>
      <w:r>
        <w:rPr>
          <w:sz w:val="19"/>
        </w:rPr>
        <w:tab/>
        <w:t>DESIGN PROFESSIONAL</w:t>
      </w:r>
    </w:p>
    <w:p w14:paraId="250D8677" w14:textId="65C29B4C" w:rsidR="000820D8" w:rsidRDefault="000820D8" w:rsidP="000820D8">
      <w:pPr>
        <w:rPr>
          <w:sz w:val="19"/>
        </w:rPr>
      </w:pPr>
    </w:p>
    <w:p w14:paraId="12EC4EFC" w14:textId="7B9DE4EE" w:rsidR="000820D8" w:rsidRPr="00D10B5E" w:rsidRDefault="000820D8" w:rsidP="000820D8">
      <w:pPr>
        <w:ind w:left="5040"/>
        <w:rPr>
          <w:sz w:val="19"/>
          <w:u w:val="single"/>
        </w:rPr>
      </w:pPr>
      <w:r>
        <w:rPr>
          <w:sz w:val="19"/>
          <w:u w:val="single"/>
        </w:rPr>
        <w:t xml:space="preserve"> </w:t>
      </w:r>
      <w:r>
        <w:rPr>
          <w:sz w:val="19"/>
          <w:u w:val="single"/>
        </w:rPr>
        <w:tab/>
      </w:r>
      <w:r>
        <w:rPr>
          <w:sz w:val="19"/>
          <w:u w:val="single"/>
        </w:rPr>
        <w:tab/>
      </w:r>
      <w:r>
        <w:rPr>
          <w:sz w:val="19"/>
          <w:u w:val="single"/>
        </w:rPr>
        <w:tab/>
      </w:r>
    </w:p>
    <w:p w14:paraId="0E9EE587" w14:textId="77777777" w:rsidR="000820D8" w:rsidRDefault="000820D8" w:rsidP="000820D8">
      <w:pPr>
        <w:ind w:left="5040"/>
        <w:rPr>
          <w:sz w:val="19"/>
        </w:rPr>
      </w:pPr>
      <w:r>
        <w:rPr>
          <w:sz w:val="19"/>
        </w:rPr>
        <w:t xml:space="preserve"> (Name of Firm)</w:t>
      </w:r>
    </w:p>
    <w:p w14:paraId="00D82691" w14:textId="0C577CBA" w:rsidR="000820D8" w:rsidRDefault="000820D8" w:rsidP="000820D8">
      <w:pPr>
        <w:rPr>
          <w:sz w:val="19"/>
        </w:rPr>
      </w:pPr>
    </w:p>
    <w:p w14:paraId="7F4C36D4" w14:textId="62DEDFC5" w:rsidR="000820D8" w:rsidRDefault="000820D8" w:rsidP="000820D8">
      <w:pPr>
        <w:ind w:left="5040"/>
        <w:rPr>
          <w:sz w:val="19"/>
          <w:u w:val="single"/>
        </w:rPr>
      </w:pPr>
      <w:r>
        <w:rPr>
          <w:sz w:val="19"/>
        </w:rPr>
        <w:t xml:space="preserve">By: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29E05F06" w14:textId="31700C1F" w:rsidR="000820D8" w:rsidRDefault="000820D8" w:rsidP="000820D8">
      <w:pPr>
        <w:rPr>
          <w:sz w:val="19"/>
          <w:u w:val="single"/>
        </w:rPr>
      </w:pPr>
    </w:p>
    <w:p w14:paraId="1FAA3FE0" w14:textId="14C3E43F" w:rsidR="000820D8" w:rsidRDefault="000820D8" w:rsidP="000820D8">
      <w:pPr>
        <w:ind w:left="5040"/>
        <w:rPr>
          <w:sz w:val="19"/>
          <w:u w:val="single"/>
        </w:rPr>
      </w:pPr>
      <w:r>
        <w:rPr>
          <w:sz w:val="19"/>
        </w:rPr>
        <w:t xml:space="preserve">Title: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61612DEB" w14:textId="0659EC8C" w:rsidR="000820D8" w:rsidRDefault="000820D8" w:rsidP="000820D8">
      <w:pPr>
        <w:rPr>
          <w:sz w:val="19"/>
        </w:rPr>
      </w:pPr>
    </w:p>
    <w:p w14:paraId="682B7D64" w14:textId="15781B72" w:rsidR="000820D8" w:rsidRDefault="000820D8" w:rsidP="000820D8">
      <w:pPr>
        <w:rPr>
          <w:sz w:val="19"/>
        </w:rPr>
      </w:pPr>
    </w:p>
    <w:p w14:paraId="67764A2E" w14:textId="2CF9A74C" w:rsidR="000820D8" w:rsidRDefault="000820D8" w:rsidP="000820D8">
      <w:pPr>
        <w:rPr>
          <w:sz w:val="19"/>
        </w:rPr>
      </w:pPr>
      <w:r>
        <w:rPr>
          <w:sz w:val="19"/>
        </w:rPr>
        <w:t>________________________________________________________________________________________________</w:t>
      </w:r>
    </w:p>
    <w:p w14:paraId="4008B348" w14:textId="1666C6A1" w:rsidR="000820D8" w:rsidRDefault="000820D8" w:rsidP="000820D8">
      <w:pPr>
        <w:rPr>
          <w:sz w:val="19"/>
        </w:rPr>
      </w:pPr>
    </w:p>
    <w:p w14:paraId="28D2B291" w14:textId="1C97C666" w:rsidR="000820D8" w:rsidRDefault="000820D8" w:rsidP="000820D8">
      <w:pPr>
        <w:rPr>
          <w:sz w:val="19"/>
        </w:rPr>
      </w:pPr>
    </w:p>
    <w:p w14:paraId="36191D3F" w14:textId="00D302AD" w:rsidR="000820D8" w:rsidRDefault="000820D8" w:rsidP="000820D8">
      <w:pPr>
        <w:jc w:val="center"/>
        <w:rPr>
          <w:b/>
          <w:smallCaps/>
          <w:sz w:val="22"/>
        </w:rPr>
      </w:pPr>
      <w:r>
        <w:rPr>
          <w:b/>
          <w:smallCaps/>
          <w:sz w:val="22"/>
        </w:rPr>
        <w:t>Schedule of Credits</w:t>
      </w:r>
    </w:p>
    <w:p w14:paraId="7C83D90B" w14:textId="0C4801F1" w:rsidR="000820D8" w:rsidRDefault="000820D8" w:rsidP="000820D8">
      <w:pPr>
        <w:jc w:val="center"/>
        <w:rPr>
          <w:b/>
          <w:smallCaps/>
          <w:sz w:val="22"/>
        </w:rPr>
      </w:pPr>
      <w:r>
        <w:rPr>
          <w:b/>
          <w:smallCaps/>
          <w:sz w:val="22"/>
        </w:rPr>
        <w:t>to Owner</w:t>
      </w:r>
    </w:p>
    <w:p w14:paraId="692A6F0F" w14:textId="77777777" w:rsidR="000820D8" w:rsidRDefault="000820D8" w:rsidP="000820D8">
      <w:pPr>
        <w:rPr>
          <w:sz w:val="19"/>
        </w:rPr>
      </w:pPr>
    </w:p>
    <w:p w14:paraId="1BF37A3A" w14:textId="77777777" w:rsidR="000820D8" w:rsidRDefault="000820D8" w:rsidP="000820D8">
      <w:pPr>
        <w:rPr>
          <w:sz w:val="19"/>
        </w:rPr>
      </w:pPr>
    </w:p>
    <w:p w14:paraId="66A4CC7F" w14:textId="77777777" w:rsidR="000820D8" w:rsidRDefault="000820D8" w:rsidP="000820D8">
      <w:pPr>
        <w:rPr>
          <w:sz w:val="19"/>
        </w:rPr>
      </w:pPr>
    </w:p>
    <w:p w14:paraId="5B4624A3" w14:textId="77777777" w:rsidR="000820D8" w:rsidRDefault="000820D8" w:rsidP="000820D8">
      <w:pPr>
        <w:jc w:val="center"/>
        <w:rPr>
          <w:sz w:val="19"/>
        </w:rPr>
      </w:pPr>
      <w:r>
        <w:rPr>
          <w:sz w:val="19"/>
        </w:rPr>
        <w:t>[None]</w:t>
      </w:r>
    </w:p>
    <w:p w14:paraId="2CF86EC3" w14:textId="77777777" w:rsidR="000820D8" w:rsidRDefault="000820D8" w:rsidP="000820D8">
      <w:pPr>
        <w:jc w:val="center"/>
        <w:rPr>
          <w:sz w:val="19"/>
        </w:rPr>
      </w:pPr>
    </w:p>
    <w:p w14:paraId="51BDF7BF" w14:textId="77777777" w:rsidR="000820D8" w:rsidRDefault="000820D8" w:rsidP="000820D8">
      <w:pPr>
        <w:jc w:val="both"/>
        <w:rPr>
          <w:sz w:val="19"/>
        </w:rPr>
      </w:pPr>
    </w:p>
    <w:p w14:paraId="7FD62A1B" w14:textId="77777777" w:rsidR="000820D8" w:rsidRDefault="000820D8" w:rsidP="000820D8">
      <w:pPr>
        <w:jc w:val="both"/>
        <w:rPr>
          <w:sz w:val="19"/>
        </w:rPr>
      </w:pPr>
    </w:p>
    <w:p w14:paraId="561A5833" w14:textId="77777777" w:rsidR="000820D8" w:rsidRDefault="000820D8" w:rsidP="000820D8">
      <w:pPr>
        <w:jc w:val="both"/>
        <w:rPr>
          <w:sz w:val="19"/>
        </w:rPr>
      </w:pPr>
    </w:p>
    <w:p w14:paraId="4BB6893F" w14:textId="77777777" w:rsidR="000820D8" w:rsidRDefault="000820D8" w:rsidP="000820D8">
      <w:pPr>
        <w:jc w:val="both"/>
        <w:rPr>
          <w:sz w:val="19"/>
        </w:rPr>
      </w:pPr>
      <w:r>
        <w:rPr>
          <w:sz w:val="19"/>
        </w:rPr>
        <w:t>________________________________________________________________________________________________</w:t>
      </w:r>
    </w:p>
    <w:p w14:paraId="34BC253B" w14:textId="77777777" w:rsidR="000820D8" w:rsidRDefault="000820D8" w:rsidP="000820D8">
      <w:pPr>
        <w:jc w:val="both"/>
        <w:rPr>
          <w:sz w:val="19"/>
        </w:rPr>
      </w:pPr>
    </w:p>
    <w:p w14:paraId="30ED1F20" w14:textId="77777777" w:rsidR="000820D8" w:rsidRDefault="000820D8" w:rsidP="000820D8">
      <w:pPr>
        <w:jc w:val="both"/>
        <w:rPr>
          <w:sz w:val="19"/>
        </w:rPr>
      </w:pPr>
    </w:p>
    <w:p w14:paraId="13CFEE89" w14:textId="77777777" w:rsidR="000820D8" w:rsidRDefault="000820D8" w:rsidP="000820D8">
      <w:pPr>
        <w:jc w:val="both"/>
        <w:rPr>
          <w:b/>
          <w:sz w:val="19"/>
        </w:rPr>
      </w:pPr>
      <w:r>
        <w:rPr>
          <w:b/>
          <w:sz w:val="19"/>
        </w:rPr>
        <w:t>REVIEWED AND ACCEPTED:</w:t>
      </w:r>
    </w:p>
    <w:p w14:paraId="2AFEC46E" w14:textId="77777777" w:rsidR="000820D8" w:rsidRDefault="000820D8" w:rsidP="000820D8">
      <w:pPr>
        <w:jc w:val="both"/>
        <w:rPr>
          <w:b/>
          <w:sz w:val="19"/>
        </w:rPr>
      </w:pPr>
    </w:p>
    <w:p w14:paraId="0AC26E74" w14:textId="77777777" w:rsidR="000820D8" w:rsidRDefault="000820D8" w:rsidP="000820D8">
      <w:pPr>
        <w:jc w:val="both"/>
        <w:rPr>
          <w:b/>
          <w:sz w:val="19"/>
        </w:rPr>
      </w:pPr>
    </w:p>
    <w:p w14:paraId="60141E59" w14:textId="77777777" w:rsidR="000820D8" w:rsidRDefault="000820D8" w:rsidP="000820D8">
      <w:pPr>
        <w:jc w:val="both"/>
        <w:rPr>
          <w:b/>
          <w:sz w:val="19"/>
        </w:rPr>
      </w:pPr>
    </w:p>
    <w:p w14:paraId="7EDD1DBC" w14:textId="77777777" w:rsidR="000820D8" w:rsidRDefault="000820D8" w:rsidP="000820D8">
      <w:pPr>
        <w:jc w:val="both"/>
        <w:rPr>
          <w:b/>
          <w:sz w:val="19"/>
        </w:rPr>
      </w:pPr>
    </w:p>
    <w:p w14:paraId="03CABA99" w14:textId="77777777" w:rsidR="000820D8" w:rsidRDefault="000820D8" w:rsidP="000820D8">
      <w:pPr>
        <w:jc w:val="both"/>
        <w:rPr>
          <w:b/>
          <w:sz w:val="19"/>
        </w:rPr>
      </w:pPr>
    </w:p>
    <w:p w14:paraId="13653875" w14:textId="77777777" w:rsidR="000820D8" w:rsidRDefault="000820D8" w:rsidP="000820D8">
      <w:pPr>
        <w:jc w:val="both"/>
        <w:rPr>
          <w:sz w:val="19"/>
        </w:rPr>
      </w:pPr>
      <w:r>
        <w:rPr>
          <w:sz w:val="19"/>
        </w:rPr>
        <w:t xml:space="preserve">______________________________________________ </w:t>
      </w:r>
      <w:r>
        <w:rPr>
          <w:sz w:val="19"/>
        </w:rPr>
        <w:tab/>
      </w:r>
      <w:r>
        <w:rPr>
          <w:sz w:val="19"/>
        </w:rPr>
        <w:tab/>
        <w:t>Date:  ________________________________</w:t>
      </w:r>
    </w:p>
    <w:p w14:paraId="2D338ED0" w14:textId="77777777" w:rsidR="000820D8" w:rsidRDefault="000820D8" w:rsidP="000820D8">
      <w:pPr>
        <w:jc w:val="both"/>
        <w:rPr>
          <w:sz w:val="19"/>
        </w:rPr>
      </w:pPr>
    </w:p>
    <w:p w14:paraId="2DFA7EC8" w14:textId="77777777" w:rsidR="000820D8" w:rsidRDefault="000820D8" w:rsidP="000820D8">
      <w:pPr>
        <w:jc w:val="both"/>
        <w:rPr>
          <w:sz w:val="19"/>
        </w:rPr>
      </w:pPr>
      <w:r>
        <w:rPr>
          <w:sz w:val="19"/>
        </w:rPr>
        <w:t>Owner or Program Manager</w:t>
      </w:r>
    </w:p>
    <w:p w14:paraId="7DDE817D" w14:textId="77777777" w:rsidR="000820D8" w:rsidRDefault="000820D8" w:rsidP="000820D8">
      <w:pPr>
        <w:jc w:val="both"/>
        <w:rPr>
          <w:sz w:val="19"/>
        </w:rPr>
      </w:pPr>
    </w:p>
    <w:p w14:paraId="5C1A9983" w14:textId="77777777" w:rsidR="000820D8" w:rsidRDefault="000820D8" w:rsidP="000820D8">
      <w:pPr>
        <w:jc w:val="both"/>
        <w:rPr>
          <w:sz w:val="19"/>
        </w:rPr>
      </w:pPr>
    </w:p>
    <w:p w14:paraId="03800F3C" w14:textId="77777777" w:rsidR="000820D8" w:rsidRDefault="000820D8" w:rsidP="000820D8">
      <w:pPr>
        <w:jc w:val="both"/>
        <w:rPr>
          <w:sz w:val="19"/>
        </w:rPr>
      </w:pPr>
    </w:p>
    <w:p w14:paraId="62D51FB3" w14:textId="77777777" w:rsidR="000820D8" w:rsidRDefault="000820D8" w:rsidP="000820D8">
      <w:pPr>
        <w:jc w:val="both"/>
        <w:rPr>
          <w:sz w:val="19"/>
        </w:rPr>
      </w:pPr>
    </w:p>
    <w:p w14:paraId="252E0AFE" w14:textId="77777777" w:rsidR="000820D8" w:rsidRDefault="000820D8" w:rsidP="000820D8">
      <w:pPr>
        <w:jc w:val="both"/>
        <w:rPr>
          <w:sz w:val="19"/>
        </w:rPr>
      </w:pPr>
    </w:p>
    <w:p w14:paraId="72687A80" w14:textId="77777777" w:rsidR="000820D8" w:rsidRDefault="000820D8" w:rsidP="000820D8">
      <w:pPr>
        <w:jc w:val="both"/>
        <w:rPr>
          <w:sz w:val="19"/>
        </w:rPr>
      </w:pPr>
    </w:p>
    <w:p w14:paraId="51BC0C71" w14:textId="77777777" w:rsidR="00F3379D" w:rsidRDefault="00F3379D">
      <w:pPr>
        <w:rPr>
          <w:sz w:val="19"/>
        </w:rPr>
      </w:pPr>
      <w:r>
        <w:rPr>
          <w:sz w:val="19"/>
        </w:rPr>
        <w:br w:type="page"/>
      </w:r>
    </w:p>
    <w:p w14:paraId="395BC46A" w14:textId="06E9C876" w:rsidR="000820D8" w:rsidRDefault="00F776AF" w:rsidP="00F776AF">
      <w:pPr>
        <w:jc w:val="center"/>
        <w:rPr>
          <w:sz w:val="19"/>
        </w:rPr>
      </w:pPr>
      <w:r w:rsidRPr="00F776AF">
        <w:rPr>
          <w:sz w:val="19"/>
        </w:rPr>
        <w:t>EXHIBIT O</w:t>
      </w:r>
    </w:p>
    <w:p w14:paraId="3AADAA11" w14:textId="77777777" w:rsidR="00F776AF" w:rsidRPr="00F776AF" w:rsidRDefault="00F776AF" w:rsidP="00F776AF">
      <w:pPr>
        <w:jc w:val="center"/>
        <w:rPr>
          <w:sz w:val="19"/>
        </w:rPr>
      </w:pPr>
    </w:p>
    <w:p w14:paraId="108AE064" w14:textId="7C957C3F" w:rsidR="000820D8" w:rsidRDefault="000820D8" w:rsidP="000820D8">
      <w:pPr>
        <w:jc w:val="both"/>
        <w:rPr>
          <w:sz w:val="19"/>
          <w:u w:val="single"/>
        </w:rPr>
      </w:pPr>
      <w:r>
        <w:rPr>
          <w:noProof/>
          <w:sz w:val="19"/>
        </w:rPr>
        <w:drawing>
          <wp:inline distT="0" distB="0" distL="0" distR="0" wp14:anchorId="342CFEA2" wp14:editId="7A9F793D">
            <wp:extent cx="6489700" cy="6946900"/>
            <wp:effectExtent l="19050" t="0" r="635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6489700" cy="6946900"/>
                    </a:xfrm>
                    <a:prstGeom prst="rect">
                      <a:avLst/>
                    </a:prstGeom>
                    <a:noFill/>
                    <a:ln w="9525">
                      <a:noFill/>
                      <a:miter lim="800000"/>
                      <a:headEnd/>
                      <a:tailEnd/>
                    </a:ln>
                  </pic:spPr>
                </pic:pic>
              </a:graphicData>
            </a:graphic>
          </wp:inline>
        </w:drawing>
      </w:r>
    </w:p>
    <w:p w14:paraId="3ACF138D" w14:textId="38D44128" w:rsidR="000820D8" w:rsidRDefault="000820D8" w:rsidP="000820D8">
      <w:pPr>
        <w:jc w:val="both"/>
        <w:rPr>
          <w:sz w:val="19"/>
          <w:u w:val="single"/>
        </w:rPr>
      </w:pPr>
    </w:p>
    <w:p w14:paraId="352DDD0B" w14:textId="330BF200" w:rsidR="000820D8" w:rsidRDefault="000820D8" w:rsidP="000820D8">
      <w:pPr>
        <w:jc w:val="both"/>
        <w:rPr>
          <w:sz w:val="19"/>
        </w:rPr>
      </w:pPr>
    </w:p>
    <w:p w14:paraId="3B85BA26" w14:textId="77777777" w:rsidR="000820D8" w:rsidRDefault="000820D8" w:rsidP="000820D8">
      <w:pPr>
        <w:jc w:val="both"/>
        <w:rPr>
          <w:sz w:val="19"/>
        </w:rPr>
      </w:pPr>
      <w:r>
        <w:rPr>
          <w:noProof/>
          <w:sz w:val="19"/>
        </w:rPr>
        <w:drawing>
          <wp:inline distT="0" distB="0" distL="0" distR="0" wp14:anchorId="27EA8C41" wp14:editId="6C136B35">
            <wp:extent cx="6489700" cy="5918200"/>
            <wp:effectExtent l="19050" t="0" r="635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6489700" cy="5918200"/>
                    </a:xfrm>
                    <a:prstGeom prst="rect">
                      <a:avLst/>
                    </a:prstGeom>
                    <a:noFill/>
                    <a:ln w="9525">
                      <a:noFill/>
                      <a:miter lim="800000"/>
                      <a:headEnd/>
                      <a:tailEnd/>
                    </a:ln>
                  </pic:spPr>
                </pic:pic>
              </a:graphicData>
            </a:graphic>
          </wp:inline>
        </w:drawing>
      </w:r>
    </w:p>
    <w:p w14:paraId="144324C4" w14:textId="77777777" w:rsidR="000820D8" w:rsidRDefault="000820D8" w:rsidP="000820D8">
      <w:pPr>
        <w:jc w:val="both"/>
        <w:rPr>
          <w:sz w:val="19"/>
        </w:rPr>
      </w:pPr>
    </w:p>
    <w:p w14:paraId="6EE62853" w14:textId="77777777" w:rsidR="000820D8" w:rsidRDefault="000820D8" w:rsidP="000820D8">
      <w:pPr>
        <w:jc w:val="both"/>
        <w:rPr>
          <w:sz w:val="19"/>
        </w:rPr>
      </w:pPr>
    </w:p>
    <w:p w14:paraId="0EA5F00A" w14:textId="7666AF28" w:rsidR="000820D8" w:rsidRDefault="000820D8" w:rsidP="000820D8">
      <w:pPr>
        <w:jc w:val="both"/>
        <w:rPr>
          <w:sz w:val="19"/>
        </w:rPr>
      </w:pPr>
    </w:p>
    <w:p w14:paraId="0EF67B17" w14:textId="29E91F78" w:rsidR="000820D8" w:rsidRDefault="000820D8" w:rsidP="000820D8">
      <w:pPr>
        <w:jc w:val="both"/>
        <w:rPr>
          <w:sz w:val="19"/>
        </w:rPr>
      </w:pPr>
    </w:p>
    <w:p w14:paraId="20DCD176" w14:textId="6E38AD31" w:rsidR="000820D8" w:rsidRDefault="000820D8" w:rsidP="000820D8">
      <w:pPr>
        <w:jc w:val="both"/>
        <w:rPr>
          <w:sz w:val="19"/>
        </w:rPr>
      </w:pPr>
    </w:p>
    <w:p w14:paraId="525C66DF" w14:textId="7399B6DF" w:rsidR="00F3379D" w:rsidRDefault="00F3379D">
      <w:pPr>
        <w:rPr>
          <w:sz w:val="19"/>
        </w:rPr>
      </w:pPr>
      <w:r>
        <w:rPr>
          <w:sz w:val="19"/>
        </w:rPr>
        <w:br w:type="page"/>
      </w:r>
    </w:p>
    <w:p w14:paraId="6B0979DA" w14:textId="77777777" w:rsidR="000820D8" w:rsidRDefault="000820D8" w:rsidP="000820D8">
      <w:pPr>
        <w:jc w:val="both"/>
        <w:rPr>
          <w:sz w:val="19"/>
        </w:rPr>
        <w:sectPr w:rsidR="000820D8" w:rsidSect="00BC0B1A">
          <w:footerReference w:type="default" r:id="rId23"/>
          <w:pgSz w:w="12240" w:h="15840" w:code="1"/>
          <w:pgMar w:top="1008" w:right="1008" w:bottom="1008" w:left="1008" w:header="432" w:footer="720" w:gutter="0"/>
          <w:pgNumType w:start="1"/>
          <w:cols w:space="720"/>
          <w:docGrid w:linePitch="360"/>
        </w:sectPr>
      </w:pPr>
    </w:p>
    <w:p w14:paraId="3DE34C08" w14:textId="77777777" w:rsidR="000820D8" w:rsidRDefault="000820D8" w:rsidP="000820D8">
      <w:pPr>
        <w:jc w:val="both"/>
        <w:rPr>
          <w:sz w:val="19"/>
        </w:rPr>
      </w:pPr>
    </w:p>
    <w:p w14:paraId="53E8B2A3" w14:textId="77777777" w:rsidR="000820D8" w:rsidRDefault="000820D8" w:rsidP="000820D8">
      <w:pPr>
        <w:jc w:val="both"/>
        <w:rPr>
          <w:sz w:val="19"/>
        </w:rPr>
      </w:pPr>
    </w:p>
    <w:p w14:paraId="2119E7FD" w14:textId="77777777" w:rsidR="000820D8" w:rsidRDefault="000820D8" w:rsidP="000820D8">
      <w:pPr>
        <w:jc w:val="both"/>
        <w:rPr>
          <w:sz w:val="19"/>
        </w:rPr>
      </w:pPr>
    </w:p>
    <w:p w14:paraId="7A541A18" w14:textId="77777777" w:rsidR="000820D8" w:rsidRPr="009D7B4B" w:rsidRDefault="000820D8" w:rsidP="009D7B4B">
      <w:pPr>
        <w:jc w:val="center"/>
        <w:rPr>
          <w:b/>
        </w:rPr>
      </w:pPr>
      <w:r>
        <w:rPr>
          <w:b/>
        </w:rPr>
        <w:t>SUPPLEMENTARY GENERAL REQUIREMENTS</w:t>
      </w:r>
    </w:p>
    <w:p w14:paraId="0779F858" w14:textId="77777777" w:rsidR="000820D8" w:rsidRDefault="000820D8" w:rsidP="000820D8">
      <w:pPr>
        <w:jc w:val="both"/>
        <w:rPr>
          <w:sz w:val="19"/>
        </w:rPr>
      </w:pPr>
    </w:p>
    <w:p w14:paraId="6D38F18D" w14:textId="77777777" w:rsidR="000820D8" w:rsidRPr="00651749" w:rsidRDefault="009D7B4B" w:rsidP="000820D8">
      <w:pPr>
        <w:autoSpaceDE w:val="0"/>
        <w:autoSpaceDN w:val="0"/>
        <w:adjustRightInd w:val="0"/>
        <w:rPr>
          <w:color w:val="000000"/>
        </w:rPr>
      </w:pPr>
      <w:r w:rsidRPr="00651749">
        <w:rPr>
          <w:color w:val="000000"/>
        </w:rPr>
        <w:t>1</w:t>
      </w:r>
      <w:r w:rsidR="000820D8" w:rsidRPr="00651749">
        <w:rPr>
          <w:color w:val="000000"/>
        </w:rPr>
        <w:t>. The use of all forms of tobacco products on property owned, leased, rented, in the possession of, or in any</w:t>
      </w:r>
    </w:p>
    <w:p w14:paraId="3C97A728" w14:textId="77777777" w:rsidR="000820D8" w:rsidRPr="00651749" w:rsidRDefault="000820D8" w:rsidP="000820D8">
      <w:pPr>
        <w:autoSpaceDE w:val="0"/>
        <w:autoSpaceDN w:val="0"/>
        <w:adjustRightInd w:val="0"/>
        <w:rPr>
          <w:color w:val="000000"/>
        </w:rPr>
      </w:pPr>
      <w:r w:rsidRPr="00651749">
        <w:rPr>
          <w:color w:val="000000"/>
        </w:rPr>
        <w:t>way used by the USG or its affiliates is expressly prohibited. “Tobacco Products” is defined as cigarettes,</w:t>
      </w:r>
    </w:p>
    <w:p w14:paraId="20F489F7" w14:textId="77777777" w:rsidR="000820D8" w:rsidRPr="00651749" w:rsidRDefault="000820D8" w:rsidP="000820D8">
      <w:pPr>
        <w:autoSpaceDE w:val="0"/>
        <w:autoSpaceDN w:val="0"/>
        <w:adjustRightInd w:val="0"/>
        <w:rPr>
          <w:color w:val="000000"/>
        </w:rPr>
      </w:pPr>
      <w:r w:rsidRPr="00651749">
        <w:rPr>
          <w:color w:val="000000"/>
        </w:rPr>
        <w:t>cigars, pipes, all forms of smokeless tobacco, clove cigarettes and any other smoking devices that use</w:t>
      </w:r>
    </w:p>
    <w:p w14:paraId="605D99CD" w14:textId="77777777" w:rsidR="000820D8" w:rsidRPr="00651749" w:rsidRDefault="000820D8" w:rsidP="000820D8">
      <w:pPr>
        <w:autoSpaceDE w:val="0"/>
        <w:autoSpaceDN w:val="0"/>
        <w:adjustRightInd w:val="0"/>
        <w:rPr>
          <w:color w:val="000000"/>
        </w:rPr>
      </w:pPr>
      <w:r w:rsidRPr="00651749">
        <w:rPr>
          <w:color w:val="000000"/>
        </w:rPr>
        <w:t xml:space="preserve">tobacco such as hookahs or simulate the use of tobacco such as electronic cigarettes. </w:t>
      </w:r>
      <w:r w:rsidRPr="00651749">
        <w:t xml:space="preserve">(Board of Regents Policy Manual, 6.10 Tobacco and Smoke-Free Campuses: </w:t>
      </w:r>
      <w:hyperlink r:id="rId24" w:history="1">
        <w:r w:rsidRPr="00651749">
          <w:rPr>
            <w:rStyle w:val="Hyperlink"/>
          </w:rPr>
          <w:t>https://www.usg.edu/policymanual/section6/C2663</w:t>
        </w:r>
      </w:hyperlink>
      <w:r w:rsidRPr="00651749">
        <w:t xml:space="preserve"> ).</w:t>
      </w:r>
    </w:p>
    <w:p w14:paraId="01E23BD9" w14:textId="77777777" w:rsidR="000820D8" w:rsidRPr="00651749" w:rsidRDefault="000820D8" w:rsidP="000820D8">
      <w:pPr>
        <w:autoSpaceDE w:val="0"/>
        <w:autoSpaceDN w:val="0"/>
        <w:adjustRightInd w:val="0"/>
        <w:rPr>
          <w:color w:val="000000"/>
        </w:rPr>
      </w:pPr>
    </w:p>
    <w:p w14:paraId="5F1E964C" w14:textId="714A7154" w:rsidR="000820D8" w:rsidRPr="00651749" w:rsidRDefault="009D7B4B" w:rsidP="000820D8">
      <w:pPr>
        <w:jc w:val="both"/>
        <w:rPr>
          <w:color w:val="000000"/>
        </w:rPr>
      </w:pPr>
      <w:r w:rsidRPr="00651749">
        <w:rPr>
          <w:color w:val="000000"/>
        </w:rPr>
        <w:t>2</w:t>
      </w:r>
      <w:r w:rsidR="000820D8" w:rsidRPr="00651749">
        <w:rPr>
          <w:color w:val="000000"/>
        </w:rPr>
        <w:t xml:space="preserve">. </w:t>
      </w:r>
      <w:r w:rsidR="00651749" w:rsidRPr="00651749">
        <w:rPr>
          <w:color w:val="000000"/>
        </w:rPr>
        <w:t>Contractor</w:t>
      </w:r>
      <w:r w:rsidR="000820D8" w:rsidRPr="00651749">
        <w:rPr>
          <w:color w:val="000000"/>
        </w:rPr>
        <w:t xml:space="preserve"> may be required to use e-Builder, the BOR’s Capital Program Management Software.</w:t>
      </w:r>
    </w:p>
    <w:p w14:paraId="4FEAA032" w14:textId="77108197" w:rsidR="00651749" w:rsidRPr="00651749" w:rsidRDefault="00651749" w:rsidP="000820D8">
      <w:pPr>
        <w:jc w:val="both"/>
        <w:rPr>
          <w:color w:val="000000"/>
        </w:rPr>
      </w:pPr>
    </w:p>
    <w:p w14:paraId="22413551" w14:textId="00038898" w:rsidR="00651749" w:rsidRPr="00651749" w:rsidRDefault="00651749" w:rsidP="00651749">
      <w:pPr>
        <w:jc w:val="both"/>
        <w:rPr>
          <w:color w:val="333333"/>
          <w:shd w:val="clear" w:color="auto" w:fill="FFFFFF"/>
        </w:rPr>
      </w:pPr>
      <w:r w:rsidRPr="00651749">
        <w:rPr>
          <w:color w:val="000000"/>
        </w:rPr>
        <w:t xml:space="preserve">3.  </w:t>
      </w:r>
      <w:r w:rsidRPr="00651749">
        <w:rPr>
          <w:color w:val="333333"/>
          <w:shd w:val="clear" w:color="auto" w:fill="FFFFFF"/>
        </w:rPr>
        <w:t> </w:t>
      </w:r>
      <w:hyperlink r:id="rId25" w:history="1">
        <w:r w:rsidRPr="00651749">
          <w:rPr>
            <w:rStyle w:val="Hyperlink"/>
            <w:b/>
            <w:bCs/>
            <w:color w:val="555555"/>
          </w:rPr>
          <w:t>Contractor’s Pollution Liability</w:t>
        </w:r>
      </w:hyperlink>
      <w:r w:rsidRPr="00651749">
        <w:rPr>
          <w:color w:val="333333"/>
          <w:shd w:val="clear" w:color="auto" w:fill="FFFFFF"/>
        </w:rPr>
        <w:t xml:space="preserve">  </w:t>
      </w:r>
    </w:p>
    <w:p w14:paraId="3AA73187" w14:textId="229BDF66" w:rsidR="00651749" w:rsidRPr="00651749" w:rsidRDefault="00651749" w:rsidP="00651749">
      <w:pPr>
        <w:jc w:val="both"/>
      </w:pPr>
      <w:r w:rsidRPr="00651749">
        <w:t>Contractor shall procure and maintain a broad form contractor’s pollution liability insurance policy when the Scope of Work involves removal, abatement, encapsulation or other treatment, disposal or remediation of asbestos or other hazardous materials or an exposure to pollutants or impairment of the environment. The policy shall provide coverage for third party liability, clean-up, and corrective action including assessment remediation and defense costs, bodily injury, property damage (including loss of use of damaged property or of property which has not been physically injured or destroyed), investigation, settlement of claims, caused by pollution conditions (including sudden and non-sudden pollution conditions) arising from the services and operations of Contractor or its subcontractors pursuant to this Agreement including pollution conditions which arise from encountering preexisting environmental conditions at the project site and for liability resulting from the transportation of hazardous wastes. The policy may be written on either an occurrence form or claims made with minimum limits of liability coverage of:</w:t>
      </w:r>
    </w:p>
    <w:p w14:paraId="3B23DE5C" w14:textId="77777777" w:rsidR="00651749" w:rsidRPr="00651749" w:rsidRDefault="00651749" w:rsidP="00651749">
      <w:pPr>
        <w:jc w:val="both"/>
      </w:pPr>
    </w:p>
    <w:p w14:paraId="6A1652D9" w14:textId="77777777" w:rsidR="00651749" w:rsidRPr="00651749" w:rsidRDefault="00651749" w:rsidP="00651749">
      <w:pPr>
        <w:jc w:val="both"/>
      </w:pPr>
      <w:r w:rsidRPr="00651749">
        <w:t xml:space="preserve">Each Occurrence                               $ 1,000,000 </w:t>
      </w:r>
    </w:p>
    <w:p w14:paraId="75755074" w14:textId="77777777" w:rsidR="00651749" w:rsidRPr="00651749" w:rsidRDefault="00651749" w:rsidP="00651749">
      <w:pPr>
        <w:jc w:val="both"/>
      </w:pPr>
      <w:r w:rsidRPr="00651749">
        <w:t xml:space="preserve">Aggregate                                          $ 2,000,000 </w:t>
      </w:r>
    </w:p>
    <w:p w14:paraId="309C7B7C" w14:textId="77777777" w:rsidR="00651749" w:rsidRPr="00651749" w:rsidRDefault="00651749" w:rsidP="00651749">
      <w:pPr>
        <w:jc w:val="both"/>
      </w:pPr>
      <w:r w:rsidRPr="00651749">
        <w:t xml:space="preserve">Umbrella Liability                               $ 2,000,000 </w:t>
      </w:r>
    </w:p>
    <w:p w14:paraId="7E3A1BEF" w14:textId="77777777" w:rsidR="00651749" w:rsidRPr="00651749" w:rsidRDefault="00651749" w:rsidP="00651749">
      <w:pPr>
        <w:jc w:val="both"/>
      </w:pPr>
    </w:p>
    <w:p w14:paraId="164EA281" w14:textId="77777777" w:rsidR="00651749" w:rsidRPr="00651749" w:rsidRDefault="00651749" w:rsidP="00651749">
      <w:pPr>
        <w:jc w:val="both"/>
      </w:pPr>
      <w:r w:rsidRPr="00651749">
        <w:t>If coverage is written on a claims-made basis, an extended reporting period, or tail coverage, shall be provided for one (1) year following completion of Contractor’s work under the Agreement.  The policy retroactive date shall be no later than the effective date of this Agreement.  The policy shall be endorsed to name the Owner and Using Agency as additional insureds.</w:t>
      </w:r>
    </w:p>
    <w:p w14:paraId="4F487F7B" w14:textId="77777777" w:rsidR="00651749" w:rsidRPr="003567C9" w:rsidRDefault="00651749" w:rsidP="000820D8">
      <w:pPr>
        <w:jc w:val="both"/>
        <w:rPr>
          <w:sz w:val="19"/>
          <w:szCs w:val="19"/>
        </w:rPr>
      </w:pPr>
    </w:p>
    <w:p w14:paraId="3378D0BB" w14:textId="77777777" w:rsidR="000820D8" w:rsidRDefault="000820D8" w:rsidP="000820D8">
      <w:pPr>
        <w:jc w:val="both"/>
        <w:rPr>
          <w:sz w:val="19"/>
        </w:rPr>
      </w:pPr>
    </w:p>
    <w:p w14:paraId="3CEC6EB9" w14:textId="00312950" w:rsidR="003158A3" w:rsidRPr="003158A3" w:rsidRDefault="003158A3" w:rsidP="003158A3"/>
    <w:sectPr w:rsidR="003158A3" w:rsidRPr="003158A3" w:rsidSect="0026024D">
      <w:headerReference w:type="even" r:id="rId26"/>
      <w:headerReference w:type="default" r:id="rId27"/>
      <w:footerReference w:type="default" r:id="rId28"/>
      <w:headerReference w:type="first" r:id="rId29"/>
      <w:type w:val="continuous"/>
      <w:pgSz w:w="12240" w:h="15840" w:code="1"/>
      <w:pgMar w:top="1008" w:right="1008" w:bottom="1008" w:left="1008" w:header="432"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47B1" w14:textId="77777777" w:rsidR="00D70EE7" w:rsidRDefault="00D70EE7">
      <w:r>
        <w:separator/>
      </w:r>
    </w:p>
  </w:endnote>
  <w:endnote w:type="continuationSeparator" w:id="0">
    <w:p w14:paraId="456D2461" w14:textId="77777777" w:rsidR="00D70EE7" w:rsidRDefault="00D7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320D" w14:textId="6514BA7B" w:rsidR="00D70EE7" w:rsidRPr="00E77D07" w:rsidRDefault="00D70EE7" w:rsidP="00E77D07">
    <w:pPr>
      <w:pStyle w:val="Footer"/>
      <w:jc w:val="center"/>
      <w:rPr>
        <w:i/>
        <w:iCs/>
        <w:sz w:val="16"/>
        <w:szCs w:val="16"/>
      </w:rPr>
    </w:pPr>
    <w:r w:rsidRPr="00E77D07">
      <w:rPr>
        <w:i/>
        <w:iCs/>
        <w:sz w:val="16"/>
        <w:szCs w:val="16"/>
      </w:rPr>
      <w:t>Preface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0C96" w14:textId="77777777" w:rsidR="00D70EE7" w:rsidRPr="00E77D07" w:rsidRDefault="00D70EE7" w:rsidP="00E77D07">
    <w:pPr>
      <w:pStyle w:val="Footer"/>
      <w:jc w:val="center"/>
      <w:rPr>
        <w:i/>
        <w:iCs/>
        <w:sz w:val="16"/>
        <w:szCs w:val="16"/>
      </w:rPr>
    </w:pPr>
    <w:r w:rsidRPr="00E77D07">
      <w:rPr>
        <w:i/>
        <w:iCs/>
        <w:sz w:val="16"/>
        <w:szCs w:val="16"/>
      </w:rPr>
      <w:t>Preface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5AC4" w14:textId="3281C7E6" w:rsidR="00D70EE7" w:rsidRPr="00E77D07" w:rsidRDefault="00D70EE7">
    <w:pPr>
      <w:pStyle w:val="Footer"/>
      <w:jc w:val="center"/>
      <w:rPr>
        <w:i/>
        <w:iCs/>
        <w:sz w:val="16"/>
        <w:szCs w:val="16"/>
      </w:rPr>
    </w:pPr>
    <w:r w:rsidRPr="00E77D07">
      <w:rPr>
        <w:i/>
        <w:iCs/>
        <w:sz w:val="16"/>
        <w:szCs w:val="16"/>
      </w:rPr>
      <w:t xml:space="preserve">Contract </w:t>
    </w:r>
    <w:sdt>
      <w:sdtPr>
        <w:rPr>
          <w:i/>
          <w:iCs/>
          <w:sz w:val="16"/>
          <w:szCs w:val="16"/>
        </w:rPr>
        <w:id w:val="1298413815"/>
        <w:docPartObj>
          <w:docPartGallery w:val="Page Numbers (Bottom of Page)"/>
          <w:docPartUnique/>
        </w:docPartObj>
      </w:sdtPr>
      <w:sdtEndPr>
        <w:rPr>
          <w:noProof/>
        </w:rPr>
      </w:sdtEndPr>
      <w:sdtContent>
        <w:r w:rsidRPr="00E77D07">
          <w:rPr>
            <w:i/>
            <w:iCs/>
            <w:sz w:val="16"/>
            <w:szCs w:val="16"/>
          </w:rPr>
          <w:fldChar w:fldCharType="begin"/>
        </w:r>
        <w:r w:rsidRPr="00E77D07">
          <w:rPr>
            <w:i/>
            <w:iCs/>
            <w:sz w:val="16"/>
            <w:szCs w:val="16"/>
          </w:rPr>
          <w:instrText xml:space="preserve"> PAGE   \* MERGEFORMAT </w:instrText>
        </w:r>
        <w:r w:rsidRPr="00E77D07">
          <w:rPr>
            <w:i/>
            <w:iCs/>
            <w:sz w:val="16"/>
            <w:szCs w:val="16"/>
          </w:rPr>
          <w:fldChar w:fldCharType="separate"/>
        </w:r>
        <w:r w:rsidRPr="00E77D07">
          <w:rPr>
            <w:i/>
            <w:iCs/>
            <w:noProof/>
            <w:sz w:val="16"/>
            <w:szCs w:val="16"/>
          </w:rPr>
          <w:t>2</w:t>
        </w:r>
        <w:r w:rsidRPr="00E77D07">
          <w:rPr>
            <w:i/>
            <w:iCs/>
            <w:noProof/>
            <w:sz w:val="16"/>
            <w:szCs w:val="16"/>
          </w:rPr>
          <w:fldChar w:fldCharType="end"/>
        </w:r>
      </w:sdtContent>
    </w:sdt>
  </w:p>
  <w:p w14:paraId="4C31EDD6" w14:textId="5655CD93" w:rsidR="00D70EE7" w:rsidRPr="00E77D07" w:rsidRDefault="00D70EE7" w:rsidP="00E77D07">
    <w:pPr>
      <w:pStyle w:val="Footer"/>
      <w:jc w:val="center"/>
      <w:rPr>
        <w:i/>
        <w:iCs/>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AEBB" w14:textId="0A2D62C0" w:rsidR="00D70EE7" w:rsidRPr="00BB68DA" w:rsidRDefault="00D70EE7">
    <w:pPr>
      <w:pStyle w:val="Footer"/>
      <w:jc w:val="center"/>
      <w:rPr>
        <w:i/>
        <w:iCs/>
        <w:sz w:val="16"/>
        <w:szCs w:val="16"/>
      </w:rPr>
    </w:pPr>
    <w:r w:rsidRPr="00BB68DA">
      <w:rPr>
        <w:i/>
        <w:iCs/>
        <w:sz w:val="16"/>
        <w:szCs w:val="16"/>
      </w:rPr>
      <w:t xml:space="preserve"> GR </w:t>
    </w:r>
    <w:sdt>
      <w:sdtPr>
        <w:rPr>
          <w:i/>
          <w:iCs/>
          <w:sz w:val="16"/>
          <w:szCs w:val="16"/>
        </w:rPr>
        <w:id w:val="-1537351738"/>
        <w:docPartObj>
          <w:docPartGallery w:val="Page Numbers (Bottom of Page)"/>
          <w:docPartUnique/>
        </w:docPartObj>
      </w:sdtPr>
      <w:sdtEndPr>
        <w:rPr>
          <w:noProof/>
        </w:rPr>
      </w:sdtEndPr>
      <w:sdtContent>
        <w:r w:rsidRPr="00BB68DA">
          <w:rPr>
            <w:i/>
            <w:iCs/>
            <w:sz w:val="16"/>
            <w:szCs w:val="16"/>
          </w:rPr>
          <w:fldChar w:fldCharType="begin"/>
        </w:r>
        <w:r w:rsidRPr="00BB68DA">
          <w:rPr>
            <w:i/>
            <w:iCs/>
            <w:sz w:val="16"/>
            <w:szCs w:val="16"/>
          </w:rPr>
          <w:instrText xml:space="preserve"> PAGE   \* MERGEFORMAT </w:instrText>
        </w:r>
        <w:r w:rsidRPr="00BB68DA">
          <w:rPr>
            <w:i/>
            <w:iCs/>
            <w:sz w:val="16"/>
            <w:szCs w:val="16"/>
          </w:rPr>
          <w:fldChar w:fldCharType="separate"/>
        </w:r>
        <w:r w:rsidRPr="00BB68DA">
          <w:rPr>
            <w:i/>
            <w:iCs/>
            <w:noProof/>
            <w:sz w:val="16"/>
            <w:szCs w:val="16"/>
          </w:rPr>
          <w:t>2</w:t>
        </w:r>
        <w:r w:rsidRPr="00BB68DA">
          <w:rPr>
            <w:i/>
            <w:iCs/>
            <w:noProof/>
            <w:sz w:val="16"/>
            <w:szCs w:val="16"/>
          </w:rPr>
          <w:fldChar w:fldCharType="end"/>
        </w:r>
      </w:sdtContent>
    </w:sdt>
  </w:p>
  <w:p w14:paraId="292BBB54" w14:textId="73A2D9C8" w:rsidR="00D70EE7" w:rsidRDefault="00D70EE7">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E72B" w14:textId="14A78B66" w:rsidR="006A2E5E" w:rsidRPr="00BB68DA" w:rsidRDefault="00BC0B1A">
    <w:pPr>
      <w:pStyle w:val="Footer"/>
      <w:jc w:val="center"/>
      <w:rPr>
        <w:i/>
        <w:iCs/>
        <w:sz w:val="16"/>
        <w:szCs w:val="16"/>
      </w:rPr>
    </w:pPr>
    <w:r>
      <w:rPr>
        <w:i/>
        <w:iCs/>
        <w:sz w:val="16"/>
        <w:szCs w:val="16"/>
      </w:rPr>
      <w:t>GR</w:t>
    </w:r>
    <w:r w:rsidR="006A2E5E" w:rsidRPr="00BB68DA">
      <w:rPr>
        <w:i/>
        <w:iCs/>
        <w:sz w:val="16"/>
        <w:szCs w:val="16"/>
      </w:rPr>
      <w:t xml:space="preserve"> </w:t>
    </w:r>
    <w:sdt>
      <w:sdtPr>
        <w:rPr>
          <w:i/>
          <w:iCs/>
          <w:sz w:val="16"/>
          <w:szCs w:val="16"/>
        </w:rPr>
        <w:id w:val="-145275709"/>
        <w:docPartObj>
          <w:docPartGallery w:val="Page Numbers (Bottom of Page)"/>
          <w:docPartUnique/>
        </w:docPartObj>
      </w:sdtPr>
      <w:sdtEndPr>
        <w:rPr>
          <w:noProof/>
        </w:rPr>
      </w:sdtEndPr>
      <w:sdtContent>
        <w:r w:rsidR="006A2E5E" w:rsidRPr="00BB68DA">
          <w:rPr>
            <w:i/>
            <w:iCs/>
            <w:sz w:val="16"/>
            <w:szCs w:val="16"/>
          </w:rPr>
          <w:fldChar w:fldCharType="begin"/>
        </w:r>
        <w:r w:rsidR="006A2E5E" w:rsidRPr="00BB68DA">
          <w:rPr>
            <w:i/>
            <w:iCs/>
            <w:sz w:val="16"/>
            <w:szCs w:val="16"/>
          </w:rPr>
          <w:instrText xml:space="preserve"> PAGE   \* MERGEFORMAT </w:instrText>
        </w:r>
        <w:r w:rsidR="006A2E5E" w:rsidRPr="00BB68DA">
          <w:rPr>
            <w:i/>
            <w:iCs/>
            <w:sz w:val="16"/>
            <w:szCs w:val="16"/>
          </w:rPr>
          <w:fldChar w:fldCharType="separate"/>
        </w:r>
        <w:r w:rsidR="006A2E5E" w:rsidRPr="00BB68DA">
          <w:rPr>
            <w:i/>
            <w:iCs/>
            <w:noProof/>
            <w:sz w:val="16"/>
            <w:szCs w:val="16"/>
          </w:rPr>
          <w:t>2</w:t>
        </w:r>
        <w:r w:rsidR="006A2E5E" w:rsidRPr="00BB68DA">
          <w:rPr>
            <w:i/>
            <w:iCs/>
            <w:noProof/>
            <w:sz w:val="16"/>
            <w:szCs w:val="16"/>
          </w:rPr>
          <w:fldChar w:fldCharType="end"/>
        </w:r>
      </w:sdtContent>
    </w:sdt>
  </w:p>
  <w:p w14:paraId="09EE25E8" w14:textId="77777777" w:rsidR="006A2E5E" w:rsidRDefault="006A2E5E">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A54B" w14:textId="060FEE25" w:rsidR="00BC0B1A" w:rsidRPr="00BB68DA" w:rsidRDefault="00BC0B1A">
    <w:pPr>
      <w:pStyle w:val="Footer"/>
      <w:jc w:val="center"/>
      <w:rPr>
        <w:i/>
        <w:iCs/>
        <w:sz w:val="16"/>
        <w:szCs w:val="16"/>
      </w:rPr>
    </w:pPr>
    <w:r>
      <w:rPr>
        <w:i/>
        <w:iCs/>
        <w:sz w:val="16"/>
        <w:szCs w:val="16"/>
      </w:rPr>
      <w:t>Forms</w:t>
    </w:r>
    <w:r w:rsidRPr="00BB68DA">
      <w:rPr>
        <w:i/>
        <w:iCs/>
        <w:sz w:val="16"/>
        <w:szCs w:val="16"/>
      </w:rPr>
      <w:t xml:space="preserve"> </w:t>
    </w:r>
    <w:sdt>
      <w:sdtPr>
        <w:rPr>
          <w:i/>
          <w:iCs/>
          <w:sz w:val="16"/>
          <w:szCs w:val="16"/>
        </w:rPr>
        <w:id w:val="655269908"/>
        <w:docPartObj>
          <w:docPartGallery w:val="Page Numbers (Bottom of Page)"/>
          <w:docPartUnique/>
        </w:docPartObj>
      </w:sdtPr>
      <w:sdtEndPr>
        <w:rPr>
          <w:noProof/>
        </w:rPr>
      </w:sdtEndPr>
      <w:sdtContent>
        <w:r w:rsidRPr="00BB68DA">
          <w:rPr>
            <w:i/>
            <w:iCs/>
            <w:sz w:val="16"/>
            <w:szCs w:val="16"/>
          </w:rPr>
          <w:fldChar w:fldCharType="begin"/>
        </w:r>
        <w:r w:rsidRPr="00BB68DA">
          <w:rPr>
            <w:i/>
            <w:iCs/>
            <w:sz w:val="16"/>
            <w:szCs w:val="16"/>
          </w:rPr>
          <w:instrText xml:space="preserve"> PAGE   \* MERGEFORMAT </w:instrText>
        </w:r>
        <w:r w:rsidRPr="00BB68DA">
          <w:rPr>
            <w:i/>
            <w:iCs/>
            <w:sz w:val="16"/>
            <w:szCs w:val="16"/>
          </w:rPr>
          <w:fldChar w:fldCharType="separate"/>
        </w:r>
        <w:r w:rsidRPr="00BB68DA">
          <w:rPr>
            <w:i/>
            <w:iCs/>
            <w:noProof/>
            <w:sz w:val="16"/>
            <w:szCs w:val="16"/>
          </w:rPr>
          <w:t>2</w:t>
        </w:r>
        <w:r w:rsidRPr="00BB68DA">
          <w:rPr>
            <w:i/>
            <w:iCs/>
            <w:noProof/>
            <w:sz w:val="16"/>
            <w:szCs w:val="16"/>
          </w:rPr>
          <w:fldChar w:fldCharType="end"/>
        </w:r>
      </w:sdtContent>
    </w:sdt>
  </w:p>
  <w:p w14:paraId="33EE029E" w14:textId="77777777" w:rsidR="00BC0B1A" w:rsidRDefault="00BC0B1A">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4132" w14:textId="259F4E7C" w:rsidR="00833505" w:rsidRPr="00F3379D" w:rsidRDefault="00833505" w:rsidP="00F3379D">
    <w:pPr>
      <w:pStyle w:val="Footer"/>
      <w:jc w:val="center"/>
      <w:rPr>
        <w:i/>
        <w:iCs/>
        <w:sz w:val="16"/>
        <w:szCs w:val="16"/>
      </w:rPr>
    </w:pPr>
    <w:r>
      <w:rPr>
        <w:i/>
        <w:iCs/>
        <w:sz w:val="16"/>
        <w:szCs w:val="16"/>
      </w:rPr>
      <w:t xml:space="preserve">Exhibits </w:t>
    </w:r>
    <w:sdt>
      <w:sdtPr>
        <w:rPr>
          <w:i/>
          <w:iCs/>
          <w:sz w:val="16"/>
          <w:szCs w:val="16"/>
        </w:rPr>
        <w:id w:val="-1534641875"/>
        <w:docPartObj>
          <w:docPartGallery w:val="Page Numbers (Bottom of Page)"/>
          <w:docPartUnique/>
        </w:docPartObj>
      </w:sdtPr>
      <w:sdtEndPr>
        <w:rPr>
          <w:noProof/>
        </w:rPr>
      </w:sdtEndPr>
      <w:sdtContent>
        <w:r w:rsidRPr="00BB68DA">
          <w:rPr>
            <w:i/>
            <w:iCs/>
            <w:sz w:val="16"/>
            <w:szCs w:val="16"/>
          </w:rPr>
          <w:fldChar w:fldCharType="begin"/>
        </w:r>
        <w:r w:rsidRPr="00BB68DA">
          <w:rPr>
            <w:i/>
            <w:iCs/>
            <w:sz w:val="16"/>
            <w:szCs w:val="16"/>
          </w:rPr>
          <w:instrText xml:space="preserve"> PAGE   \* MERGEFORMAT </w:instrText>
        </w:r>
        <w:r w:rsidRPr="00BB68DA">
          <w:rPr>
            <w:i/>
            <w:iCs/>
            <w:sz w:val="16"/>
            <w:szCs w:val="16"/>
          </w:rPr>
          <w:fldChar w:fldCharType="separate"/>
        </w:r>
        <w:r>
          <w:rPr>
            <w:i/>
            <w:iCs/>
            <w:sz w:val="16"/>
            <w:szCs w:val="16"/>
          </w:rPr>
          <w:t>4</w:t>
        </w:r>
        <w:r w:rsidRPr="00BB68DA">
          <w:rPr>
            <w:i/>
            <w:iCs/>
            <w:noProof/>
            <w:sz w:val="16"/>
            <w:szCs w:val="16"/>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8CE5" w14:textId="77777777" w:rsidR="00D70EE7" w:rsidRDefault="00D70EE7">
    <w:pPr>
      <w:pStyle w:val="Footer"/>
      <w:jc w:val="center"/>
      <w:rPr>
        <w:rStyle w:val="PageNumber"/>
      </w:rPr>
    </w:pPr>
  </w:p>
  <w:p w14:paraId="501C1BA3" w14:textId="19201051" w:rsidR="00D70EE7" w:rsidRPr="003A76F2" w:rsidRDefault="00D70EE7">
    <w:pPr>
      <w:pStyle w:val="Footer"/>
      <w:jc w:val="center"/>
      <w:rPr>
        <w:rStyle w:val="PageNumber"/>
        <w:smallCaps/>
        <w:sz w:val="16"/>
        <w:szCs w:val="16"/>
      </w:rPr>
    </w:pPr>
  </w:p>
  <w:p w14:paraId="615D0C29" w14:textId="77777777" w:rsidR="00D70EE7" w:rsidRPr="003A76F2" w:rsidRDefault="00D70EE7">
    <w:pPr>
      <w:pStyle w:val="Footer"/>
      <w:rPr>
        <w:smallCaps/>
        <w:sz w:val="16"/>
        <w:szCs w:val="16"/>
      </w:rPr>
    </w:pPr>
  </w:p>
  <w:p w14:paraId="49A879D4" w14:textId="77777777" w:rsidR="00D70EE7" w:rsidRPr="003A76F2" w:rsidRDefault="00D70EE7">
    <w:pPr>
      <w:pStyle w:val="Footer"/>
      <w:rPr>
        <w:smallCaps/>
        <w:sz w:val="16"/>
        <w:szCs w:val="16"/>
      </w:rPr>
    </w:pPr>
  </w:p>
  <w:p w14:paraId="5F569A4C" w14:textId="77777777" w:rsidR="00D70EE7" w:rsidRPr="003A76F2" w:rsidRDefault="00D70EE7">
    <w:pPr>
      <w:pStyle w:val="Footer"/>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C90A" w14:textId="77777777" w:rsidR="00D70EE7" w:rsidRDefault="00D70EE7">
      <w:r>
        <w:separator/>
      </w:r>
    </w:p>
  </w:footnote>
  <w:footnote w:type="continuationSeparator" w:id="0">
    <w:p w14:paraId="5292A690" w14:textId="77777777" w:rsidR="00D70EE7" w:rsidRDefault="00D70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4E3B" w14:textId="5B5A58B5" w:rsidR="00D70EE7" w:rsidRPr="00133A62" w:rsidRDefault="00D70EE7" w:rsidP="0007594A">
    <w:pPr>
      <w:pStyle w:val="Footer"/>
      <w:tabs>
        <w:tab w:val="clear" w:pos="8640"/>
        <w:tab w:val="right" w:pos="9990"/>
      </w:tabs>
      <w:rPr>
        <w:sz w:val="16"/>
        <w:szCs w:val="16"/>
      </w:rPr>
    </w:pPr>
    <w:r>
      <w:rPr>
        <w:sz w:val="16"/>
        <w:szCs w:val="16"/>
      </w:rPr>
      <w:t>CM/GC</w:t>
    </w:r>
    <w:r w:rsidRPr="00133A62">
      <w:rPr>
        <w:sz w:val="16"/>
        <w:szCs w:val="16"/>
      </w:rPr>
      <w:t xml:space="preserve"> Contract</w:t>
    </w:r>
    <w:r>
      <w:rPr>
        <w:sz w:val="16"/>
        <w:szCs w:val="16"/>
      </w:rPr>
      <w:tab/>
    </w:r>
    <w:r>
      <w:rPr>
        <w:sz w:val="16"/>
        <w:szCs w:val="16"/>
      </w:rPr>
      <w:tab/>
    </w:r>
    <w:r w:rsidRPr="00D6506C">
      <w:rPr>
        <w:i/>
        <w:iCs/>
        <w:smallCaps/>
        <w:sz w:val="16"/>
        <w:szCs w:val="16"/>
      </w:rPr>
      <w:t>Project No. (ACRONYM)</w:t>
    </w:r>
    <w:r>
      <w:rPr>
        <w:smallCaps/>
        <w:sz w:val="16"/>
        <w:szCs w:val="16"/>
      </w:rPr>
      <w:tab/>
    </w:r>
  </w:p>
  <w:p w14:paraId="48954EC2" w14:textId="7B643FE5" w:rsidR="00D70EE7" w:rsidRDefault="00D70EE7">
    <w:pPr>
      <w:pStyle w:val="Header"/>
    </w:pPr>
    <w:r>
      <w:rPr>
        <w:sz w:val="16"/>
        <w:szCs w:val="16"/>
      </w:rPr>
      <w:t>V.</w:t>
    </w:r>
    <w:r w:rsidR="008B4F0A">
      <w:rPr>
        <w:sz w:val="16"/>
        <w:szCs w:val="16"/>
      </w:rPr>
      <w:t xml:space="preserve"> </w:t>
    </w:r>
    <w:r w:rsidR="00332727">
      <w:rPr>
        <w:sz w:val="16"/>
        <w:szCs w:val="16"/>
      </w:rPr>
      <w:t>July</w:t>
    </w:r>
    <w:r w:rsidR="00961F7C">
      <w:rPr>
        <w:sz w:val="16"/>
        <w:szCs w:val="16"/>
      </w:rPr>
      <w:t xml:space="preserve">, </w:t>
    </w:r>
    <w:r w:rsidR="00CF4BA0">
      <w:rPr>
        <w:sz w:val="16"/>
        <w:szCs w:val="16"/>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4741" w14:textId="4FF65F3E" w:rsidR="00D70EE7" w:rsidRDefault="00D70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B099" w14:textId="1B1D5945" w:rsidR="00D70EE7" w:rsidRDefault="00D70E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E115" w14:textId="496A8873" w:rsidR="00D70EE7" w:rsidRDefault="00D70E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FEA4" w14:textId="39B0A9B0" w:rsidR="00D70EE7" w:rsidRDefault="00D70E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B484" w14:textId="2FCBCCD8" w:rsidR="00D70EE7" w:rsidRDefault="00D70E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3AF7" w14:textId="77777777" w:rsidR="00D70EE7" w:rsidRPr="003A76F2" w:rsidRDefault="00D70EE7">
    <w:pPr>
      <w:pStyle w:val="Header"/>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E56C" w14:textId="0F8D037F" w:rsidR="00D70EE7" w:rsidRDefault="00D70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85C71"/>
    <w:multiLevelType w:val="multilevel"/>
    <w:tmpl w:val="E516FD40"/>
    <w:lvl w:ilvl="0">
      <w:start w:val="4"/>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1" w15:restartNumberingAfterBreak="0">
    <w:nsid w:val="03131E14"/>
    <w:multiLevelType w:val="multilevel"/>
    <w:tmpl w:val="1BD051E4"/>
    <w:lvl w:ilvl="0">
      <w:start w:val="4"/>
      <w:numFmt w:val="decimal"/>
      <w:lvlText w:val="%1"/>
      <w:lvlJc w:val="left"/>
      <w:pPr>
        <w:ind w:left="108" w:hanging="522"/>
      </w:pPr>
      <w:rPr>
        <w:rFonts w:hint="default"/>
      </w:rPr>
    </w:lvl>
    <w:lvl w:ilvl="1">
      <w:start w:val="4"/>
      <w:numFmt w:val="decimal"/>
      <w:lvlText w:val="%1.%2"/>
      <w:lvlJc w:val="left"/>
      <w:pPr>
        <w:ind w:left="108" w:hanging="522"/>
      </w:pPr>
      <w:rPr>
        <w:rFonts w:hint="default"/>
      </w:rPr>
    </w:lvl>
    <w:lvl w:ilvl="2">
      <w:start w:val="1"/>
      <w:numFmt w:val="decimal"/>
      <w:lvlText w:val="%1.%2.%3"/>
      <w:lvlJc w:val="left"/>
      <w:pPr>
        <w:ind w:left="108" w:hanging="522"/>
      </w:pPr>
      <w:rPr>
        <w:rFonts w:ascii="Arial" w:eastAsia="Arial" w:hAnsi="Arial" w:cs="Arial" w:hint="default"/>
        <w:b/>
        <w:bCs/>
        <w:w w:val="99"/>
        <w:sz w:val="19"/>
        <w:szCs w:val="19"/>
      </w:rPr>
    </w:lvl>
    <w:lvl w:ilvl="3">
      <w:start w:val="1"/>
      <w:numFmt w:val="decimal"/>
      <w:lvlText w:val="%1.%2.%3.%4"/>
      <w:lvlJc w:val="left"/>
      <w:pPr>
        <w:ind w:left="3503" w:hanging="713"/>
      </w:pPr>
      <w:rPr>
        <w:rFonts w:ascii="Arial" w:eastAsia="Arial" w:hAnsi="Arial" w:cs="Arial" w:hint="default"/>
        <w:w w:val="99"/>
        <w:sz w:val="19"/>
        <w:szCs w:val="19"/>
      </w:rPr>
    </w:lvl>
    <w:lvl w:ilvl="4">
      <w:start w:val="1"/>
      <w:numFmt w:val="decimal"/>
      <w:lvlText w:val="%1.%2.%3.%4.%5"/>
      <w:lvlJc w:val="left"/>
      <w:pPr>
        <w:ind w:left="828" w:hanging="859"/>
      </w:pPr>
      <w:rPr>
        <w:rFonts w:ascii="Arial" w:eastAsia="Arial" w:hAnsi="Arial" w:cs="Arial" w:hint="default"/>
        <w:w w:val="99"/>
        <w:sz w:val="19"/>
        <w:szCs w:val="19"/>
      </w:rPr>
    </w:lvl>
    <w:lvl w:ilvl="5">
      <w:numFmt w:val="bullet"/>
      <w:lvlText w:val="•"/>
      <w:lvlJc w:val="left"/>
      <w:pPr>
        <w:ind w:left="4532" w:hanging="859"/>
      </w:pPr>
      <w:rPr>
        <w:rFonts w:hint="default"/>
      </w:rPr>
    </w:lvl>
    <w:lvl w:ilvl="6">
      <w:numFmt w:val="bullet"/>
      <w:lvlText w:val="•"/>
      <w:lvlJc w:val="left"/>
      <w:pPr>
        <w:ind w:left="5770" w:hanging="859"/>
      </w:pPr>
      <w:rPr>
        <w:rFonts w:hint="default"/>
      </w:rPr>
    </w:lvl>
    <w:lvl w:ilvl="7">
      <w:numFmt w:val="bullet"/>
      <w:lvlText w:val="•"/>
      <w:lvlJc w:val="left"/>
      <w:pPr>
        <w:ind w:left="7007" w:hanging="859"/>
      </w:pPr>
      <w:rPr>
        <w:rFonts w:hint="default"/>
      </w:rPr>
    </w:lvl>
    <w:lvl w:ilvl="8">
      <w:numFmt w:val="bullet"/>
      <w:lvlText w:val="•"/>
      <w:lvlJc w:val="left"/>
      <w:pPr>
        <w:ind w:left="8245" w:hanging="859"/>
      </w:pPr>
      <w:rPr>
        <w:rFonts w:hint="default"/>
      </w:rPr>
    </w:lvl>
  </w:abstractNum>
  <w:abstractNum w:abstractNumId="12" w15:restartNumberingAfterBreak="0">
    <w:nsid w:val="05F11B28"/>
    <w:multiLevelType w:val="multilevel"/>
    <w:tmpl w:val="236E7EA6"/>
    <w:lvl w:ilvl="0">
      <w:start w:val="3"/>
      <w:numFmt w:val="decimal"/>
      <w:lvlText w:val="%1"/>
      <w:lvlJc w:val="left"/>
      <w:pPr>
        <w:ind w:left="107" w:hanging="564"/>
      </w:pPr>
      <w:rPr>
        <w:rFonts w:hint="default"/>
      </w:rPr>
    </w:lvl>
    <w:lvl w:ilvl="1">
      <w:start w:val="7"/>
      <w:numFmt w:val="decimal"/>
      <w:lvlText w:val="%1.%2"/>
      <w:lvlJc w:val="left"/>
      <w:pPr>
        <w:ind w:left="107" w:hanging="564"/>
      </w:pPr>
      <w:rPr>
        <w:rFonts w:hint="default"/>
      </w:rPr>
    </w:lvl>
    <w:lvl w:ilvl="2">
      <w:start w:val="1"/>
      <w:numFmt w:val="decimal"/>
      <w:lvlText w:val="%1.%2.%3"/>
      <w:lvlJc w:val="left"/>
      <w:pPr>
        <w:ind w:left="107" w:hanging="564"/>
      </w:pPr>
      <w:rPr>
        <w:rFonts w:ascii="Arial" w:eastAsia="Arial" w:hAnsi="Arial" w:cs="Arial" w:hint="default"/>
        <w:b/>
        <w:bCs/>
        <w:w w:val="99"/>
        <w:sz w:val="19"/>
        <w:szCs w:val="19"/>
      </w:rPr>
    </w:lvl>
    <w:lvl w:ilvl="3">
      <w:start w:val="1"/>
      <w:numFmt w:val="decimal"/>
      <w:lvlText w:val="%1.%2.%3.%4"/>
      <w:lvlJc w:val="left"/>
      <w:pPr>
        <w:ind w:left="828" w:hanging="692"/>
      </w:pPr>
      <w:rPr>
        <w:rFonts w:ascii="Arial" w:eastAsia="Arial" w:hAnsi="Arial" w:cs="Arial" w:hint="default"/>
        <w:w w:val="99"/>
        <w:sz w:val="19"/>
        <w:szCs w:val="19"/>
      </w:rPr>
    </w:lvl>
    <w:lvl w:ilvl="4">
      <w:start w:val="1"/>
      <w:numFmt w:val="decimal"/>
      <w:lvlText w:val="%1.%2.%3.%4.%5"/>
      <w:lvlJc w:val="left"/>
      <w:pPr>
        <w:ind w:left="2538" w:hanging="991"/>
      </w:pPr>
      <w:rPr>
        <w:rFonts w:ascii="Arial" w:eastAsia="Arial" w:hAnsi="Arial" w:cs="Arial" w:hint="default"/>
        <w:w w:val="99"/>
        <w:sz w:val="19"/>
        <w:szCs w:val="19"/>
      </w:rPr>
    </w:lvl>
    <w:lvl w:ilvl="5">
      <w:start w:val="1"/>
      <w:numFmt w:val="lowerLetter"/>
      <w:lvlText w:val="(%6)"/>
      <w:lvlJc w:val="left"/>
      <w:pPr>
        <w:ind w:left="2538" w:hanging="450"/>
      </w:pPr>
      <w:rPr>
        <w:rFonts w:ascii="Arial" w:eastAsia="Arial" w:hAnsi="Arial" w:cs="Arial" w:hint="default"/>
        <w:w w:val="99"/>
        <w:sz w:val="19"/>
        <w:szCs w:val="19"/>
      </w:rPr>
    </w:lvl>
    <w:lvl w:ilvl="6">
      <w:numFmt w:val="bullet"/>
      <w:lvlText w:val="•"/>
      <w:lvlJc w:val="left"/>
      <w:pPr>
        <w:ind w:left="6630" w:hanging="450"/>
      </w:pPr>
      <w:rPr>
        <w:rFonts w:hint="default"/>
      </w:rPr>
    </w:lvl>
    <w:lvl w:ilvl="7">
      <w:numFmt w:val="bullet"/>
      <w:lvlText w:val="•"/>
      <w:lvlJc w:val="left"/>
      <w:pPr>
        <w:ind w:left="7652" w:hanging="450"/>
      </w:pPr>
      <w:rPr>
        <w:rFonts w:hint="default"/>
      </w:rPr>
    </w:lvl>
    <w:lvl w:ilvl="8">
      <w:numFmt w:val="bullet"/>
      <w:lvlText w:val="•"/>
      <w:lvlJc w:val="left"/>
      <w:pPr>
        <w:ind w:left="8675" w:hanging="450"/>
      </w:pPr>
      <w:rPr>
        <w:rFonts w:hint="default"/>
      </w:rPr>
    </w:lvl>
  </w:abstractNum>
  <w:abstractNum w:abstractNumId="13" w15:restartNumberingAfterBreak="0">
    <w:nsid w:val="06936A45"/>
    <w:multiLevelType w:val="hybridMultilevel"/>
    <w:tmpl w:val="802474E8"/>
    <w:lvl w:ilvl="0" w:tplc="4D285612">
      <w:start w:val="1"/>
      <w:numFmt w:val="upperLetter"/>
      <w:pStyle w:val="Heading9"/>
      <w:lvlText w:val="%1."/>
      <w:lvlJc w:val="left"/>
      <w:pPr>
        <w:tabs>
          <w:tab w:val="num" w:pos="720"/>
        </w:tabs>
        <w:ind w:left="720" w:hanging="360"/>
      </w:pPr>
      <w:rPr>
        <w:rFonts w:hint="default"/>
      </w:rPr>
    </w:lvl>
    <w:lvl w:ilvl="1" w:tplc="76ECC2C6" w:tentative="1">
      <w:start w:val="1"/>
      <w:numFmt w:val="lowerLetter"/>
      <w:lvlText w:val="%2."/>
      <w:lvlJc w:val="left"/>
      <w:pPr>
        <w:tabs>
          <w:tab w:val="num" w:pos="1440"/>
        </w:tabs>
        <w:ind w:left="1440" w:hanging="360"/>
      </w:pPr>
    </w:lvl>
    <w:lvl w:ilvl="2" w:tplc="AF969D7A" w:tentative="1">
      <w:start w:val="1"/>
      <w:numFmt w:val="lowerRoman"/>
      <w:lvlText w:val="%3."/>
      <w:lvlJc w:val="right"/>
      <w:pPr>
        <w:tabs>
          <w:tab w:val="num" w:pos="2160"/>
        </w:tabs>
        <w:ind w:left="2160" w:hanging="180"/>
      </w:pPr>
    </w:lvl>
    <w:lvl w:ilvl="3" w:tplc="F65813F8" w:tentative="1">
      <w:start w:val="1"/>
      <w:numFmt w:val="decimal"/>
      <w:lvlText w:val="%4."/>
      <w:lvlJc w:val="left"/>
      <w:pPr>
        <w:tabs>
          <w:tab w:val="num" w:pos="2880"/>
        </w:tabs>
        <w:ind w:left="2880" w:hanging="360"/>
      </w:pPr>
    </w:lvl>
    <w:lvl w:ilvl="4" w:tplc="5B10DDB4" w:tentative="1">
      <w:start w:val="1"/>
      <w:numFmt w:val="lowerLetter"/>
      <w:lvlText w:val="%5."/>
      <w:lvlJc w:val="left"/>
      <w:pPr>
        <w:tabs>
          <w:tab w:val="num" w:pos="3600"/>
        </w:tabs>
        <w:ind w:left="3600" w:hanging="360"/>
      </w:pPr>
    </w:lvl>
    <w:lvl w:ilvl="5" w:tplc="C64AB14A" w:tentative="1">
      <w:start w:val="1"/>
      <w:numFmt w:val="lowerRoman"/>
      <w:lvlText w:val="%6."/>
      <w:lvlJc w:val="right"/>
      <w:pPr>
        <w:tabs>
          <w:tab w:val="num" w:pos="4320"/>
        </w:tabs>
        <w:ind w:left="4320" w:hanging="180"/>
      </w:pPr>
    </w:lvl>
    <w:lvl w:ilvl="6" w:tplc="E5F69D32" w:tentative="1">
      <w:start w:val="1"/>
      <w:numFmt w:val="decimal"/>
      <w:lvlText w:val="%7."/>
      <w:lvlJc w:val="left"/>
      <w:pPr>
        <w:tabs>
          <w:tab w:val="num" w:pos="5040"/>
        </w:tabs>
        <w:ind w:left="5040" w:hanging="360"/>
      </w:pPr>
    </w:lvl>
    <w:lvl w:ilvl="7" w:tplc="052E1B1C" w:tentative="1">
      <w:start w:val="1"/>
      <w:numFmt w:val="lowerLetter"/>
      <w:lvlText w:val="%8."/>
      <w:lvlJc w:val="left"/>
      <w:pPr>
        <w:tabs>
          <w:tab w:val="num" w:pos="5760"/>
        </w:tabs>
        <w:ind w:left="5760" w:hanging="360"/>
      </w:pPr>
    </w:lvl>
    <w:lvl w:ilvl="8" w:tplc="84E819CA" w:tentative="1">
      <w:start w:val="1"/>
      <w:numFmt w:val="lowerRoman"/>
      <w:lvlText w:val="%9."/>
      <w:lvlJc w:val="right"/>
      <w:pPr>
        <w:tabs>
          <w:tab w:val="num" w:pos="6480"/>
        </w:tabs>
        <w:ind w:left="6480" w:hanging="180"/>
      </w:pPr>
    </w:lvl>
  </w:abstractNum>
  <w:abstractNum w:abstractNumId="14" w15:restartNumberingAfterBreak="0">
    <w:nsid w:val="07A31B5B"/>
    <w:multiLevelType w:val="multilevel"/>
    <w:tmpl w:val="2D6CDF6A"/>
    <w:lvl w:ilvl="0">
      <w:start w:val="1"/>
      <w:numFmt w:val="decimal"/>
      <w:lvlText w:val="%1"/>
      <w:lvlJc w:val="left"/>
      <w:pPr>
        <w:ind w:left="636" w:hanging="529"/>
      </w:pPr>
      <w:rPr>
        <w:rFonts w:hint="default"/>
      </w:rPr>
    </w:lvl>
    <w:lvl w:ilvl="1">
      <w:start w:val="2"/>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val="0"/>
        <w:bCs w:val="0"/>
        <w:w w:val="99"/>
        <w:sz w:val="19"/>
        <w:szCs w:val="19"/>
      </w:rPr>
    </w:lvl>
    <w:lvl w:ilvl="3">
      <w:start w:val="1"/>
      <w:numFmt w:val="decimal"/>
      <w:lvlText w:val="%1.%2.%3.%4"/>
      <w:lvlJc w:val="left"/>
      <w:pPr>
        <w:ind w:left="827" w:hanging="720"/>
      </w:pPr>
      <w:rPr>
        <w:rFonts w:ascii="Arial" w:eastAsia="Arial" w:hAnsi="Arial" w:cs="Arial" w:hint="default"/>
        <w:w w:val="99"/>
        <w:sz w:val="19"/>
        <w:szCs w:val="19"/>
      </w:rPr>
    </w:lvl>
    <w:lvl w:ilvl="4">
      <w:start w:val="1"/>
      <w:numFmt w:val="decimal"/>
      <w:lvlText w:val="%1.%2.%3.%4.%5"/>
      <w:lvlJc w:val="left"/>
      <w:pPr>
        <w:ind w:left="828" w:hanging="872"/>
      </w:pPr>
      <w:rPr>
        <w:rFonts w:ascii="Arial" w:eastAsia="Arial" w:hAnsi="Arial" w:cs="Arial" w:hint="default"/>
        <w:w w:val="99"/>
        <w:sz w:val="19"/>
        <w:szCs w:val="19"/>
      </w:rPr>
    </w:lvl>
    <w:lvl w:ilvl="5">
      <w:numFmt w:val="bullet"/>
      <w:lvlText w:val="•"/>
      <w:lvlJc w:val="left"/>
      <w:pPr>
        <w:ind w:left="4532" w:hanging="872"/>
      </w:pPr>
      <w:rPr>
        <w:rFonts w:hint="default"/>
      </w:rPr>
    </w:lvl>
    <w:lvl w:ilvl="6">
      <w:numFmt w:val="bullet"/>
      <w:lvlText w:val="•"/>
      <w:lvlJc w:val="left"/>
      <w:pPr>
        <w:ind w:left="5770" w:hanging="872"/>
      </w:pPr>
      <w:rPr>
        <w:rFonts w:hint="default"/>
      </w:rPr>
    </w:lvl>
    <w:lvl w:ilvl="7">
      <w:numFmt w:val="bullet"/>
      <w:lvlText w:val="•"/>
      <w:lvlJc w:val="left"/>
      <w:pPr>
        <w:ind w:left="7007" w:hanging="872"/>
      </w:pPr>
      <w:rPr>
        <w:rFonts w:hint="default"/>
      </w:rPr>
    </w:lvl>
    <w:lvl w:ilvl="8">
      <w:numFmt w:val="bullet"/>
      <w:lvlText w:val="•"/>
      <w:lvlJc w:val="left"/>
      <w:pPr>
        <w:ind w:left="8245" w:hanging="872"/>
      </w:pPr>
      <w:rPr>
        <w:rFonts w:hint="default"/>
      </w:rPr>
    </w:lvl>
  </w:abstractNum>
  <w:abstractNum w:abstractNumId="15" w15:restartNumberingAfterBreak="0">
    <w:nsid w:val="08560ACD"/>
    <w:multiLevelType w:val="hybridMultilevel"/>
    <w:tmpl w:val="9A02B8FE"/>
    <w:lvl w:ilvl="0" w:tplc="DD56E7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9483AA6"/>
    <w:multiLevelType w:val="multilevel"/>
    <w:tmpl w:val="54546B02"/>
    <w:lvl w:ilvl="0">
      <w:start w:val="6"/>
      <w:numFmt w:val="decimal"/>
      <w:lvlText w:val="%1"/>
      <w:lvlJc w:val="left"/>
      <w:pPr>
        <w:ind w:left="635" w:hanging="528"/>
      </w:pPr>
      <w:rPr>
        <w:rFonts w:hint="default"/>
      </w:rPr>
    </w:lvl>
    <w:lvl w:ilvl="1">
      <w:start w:val="1"/>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794" w:hanging="687"/>
      </w:pPr>
      <w:rPr>
        <w:rFonts w:ascii="Arial" w:eastAsia="Arial" w:hAnsi="Arial" w:cs="Arial" w:hint="default"/>
        <w:w w:val="99"/>
        <w:sz w:val="19"/>
        <w:szCs w:val="19"/>
      </w:rPr>
    </w:lvl>
    <w:lvl w:ilvl="4">
      <w:start w:val="1"/>
      <w:numFmt w:val="decimal"/>
      <w:lvlText w:val="%1.%2.%3.%4.%5"/>
      <w:lvlJc w:val="left"/>
      <w:pPr>
        <w:ind w:left="1672" w:hanging="845"/>
      </w:pPr>
      <w:rPr>
        <w:rFonts w:ascii="Arial" w:eastAsia="Arial" w:hAnsi="Arial" w:cs="Arial" w:hint="default"/>
        <w:w w:val="99"/>
        <w:sz w:val="19"/>
        <w:szCs w:val="19"/>
      </w:rPr>
    </w:lvl>
    <w:lvl w:ilvl="5">
      <w:start w:val="1"/>
      <w:numFmt w:val="lowerLetter"/>
      <w:lvlText w:val="(%6)"/>
      <w:lvlJc w:val="left"/>
      <w:pPr>
        <w:ind w:left="1885" w:hanging="338"/>
      </w:pPr>
      <w:rPr>
        <w:rFonts w:ascii="Arial" w:eastAsia="Arial" w:hAnsi="Arial" w:cs="Arial" w:hint="default"/>
        <w:w w:val="99"/>
        <w:sz w:val="19"/>
        <w:szCs w:val="19"/>
      </w:rPr>
    </w:lvl>
    <w:lvl w:ilvl="6">
      <w:numFmt w:val="bullet"/>
      <w:lvlText w:val="•"/>
      <w:lvlJc w:val="left"/>
      <w:pPr>
        <w:ind w:left="4826" w:hanging="338"/>
      </w:pPr>
      <w:rPr>
        <w:rFonts w:hint="default"/>
      </w:rPr>
    </w:lvl>
    <w:lvl w:ilvl="7">
      <w:numFmt w:val="bullet"/>
      <w:lvlText w:val="•"/>
      <w:lvlJc w:val="left"/>
      <w:pPr>
        <w:ind w:left="6300" w:hanging="338"/>
      </w:pPr>
      <w:rPr>
        <w:rFonts w:hint="default"/>
      </w:rPr>
    </w:lvl>
    <w:lvl w:ilvl="8">
      <w:numFmt w:val="bullet"/>
      <w:lvlText w:val="•"/>
      <w:lvlJc w:val="left"/>
      <w:pPr>
        <w:ind w:left="7773" w:hanging="338"/>
      </w:pPr>
      <w:rPr>
        <w:rFonts w:hint="default"/>
      </w:rPr>
    </w:lvl>
  </w:abstractNum>
  <w:abstractNum w:abstractNumId="17" w15:restartNumberingAfterBreak="0">
    <w:nsid w:val="0E5346E4"/>
    <w:multiLevelType w:val="multilevel"/>
    <w:tmpl w:val="C00408E8"/>
    <w:lvl w:ilvl="0">
      <w:start w:val="1"/>
      <w:numFmt w:val="decimal"/>
      <w:lvlText w:val="%1"/>
      <w:lvlJc w:val="left"/>
      <w:pPr>
        <w:ind w:left="1356" w:hanging="529"/>
      </w:pPr>
      <w:rPr>
        <w:rFonts w:hint="default"/>
      </w:rPr>
    </w:lvl>
    <w:lvl w:ilvl="1">
      <w:start w:val="7"/>
      <w:numFmt w:val="decimal"/>
      <w:lvlText w:val="%1.%2"/>
      <w:lvlJc w:val="left"/>
      <w:pPr>
        <w:ind w:left="1356" w:hanging="529"/>
      </w:pPr>
      <w:rPr>
        <w:rFonts w:hint="default"/>
      </w:rPr>
    </w:lvl>
    <w:lvl w:ilvl="2">
      <w:start w:val="1"/>
      <w:numFmt w:val="decimal"/>
      <w:lvlText w:val="%1.%2.%3"/>
      <w:lvlJc w:val="left"/>
      <w:pPr>
        <w:ind w:left="1356" w:hanging="529"/>
      </w:pPr>
      <w:rPr>
        <w:rFonts w:ascii="Arial" w:eastAsia="Arial" w:hAnsi="Arial" w:cs="Arial" w:hint="default"/>
        <w:w w:val="99"/>
        <w:sz w:val="19"/>
        <w:szCs w:val="19"/>
      </w:rPr>
    </w:lvl>
    <w:lvl w:ilvl="3">
      <w:numFmt w:val="bullet"/>
      <w:lvlText w:val="•"/>
      <w:lvlJc w:val="left"/>
      <w:pPr>
        <w:ind w:left="4168" w:hanging="529"/>
      </w:pPr>
      <w:rPr>
        <w:rFonts w:hint="default"/>
      </w:rPr>
    </w:lvl>
    <w:lvl w:ilvl="4">
      <w:numFmt w:val="bullet"/>
      <w:lvlText w:val="•"/>
      <w:lvlJc w:val="left"/>
      <w:pPr>
        <w:ind w:left="5104" w:hanging="529"/>
      </w:pPr>
      <w:rPr>
        <w:rFonts w:hint="default"/>
      </w:rPr>
    </w:lvl>
    <w:lvl w:ilvl="5">
      <w:numFmt w:val="bullet"/>
      <w:lvlText w:val="•"/>
      <w:lvlJc w:val="left"/>
      <w:pPr>
        <w:ind w:left="6040" w:hanging="529"/>
      </w:pPr>
      <w:rPr>
        <w:rFonts w:hint="default"/>
      </w:rPr>
    </w:lvl>
    <w:lvl w:ilvl="6">
      <w:numFmt w:val="bullet"/>
      <w:lvlText w:val="•"/>
      <w:lvlJc w:val="left"/>
      <w:pPr>
        <w:ind w:left="6976" w:hanging="529"/>
      </w:pPr>
      <w:rPr>
        <w:rFonts w:hint="default"/>
      </w:rPr>
    </w:lvl>
    <w:lvl w:ilvl="7">
      <w:numFmt w:val="bullet"/>
      <w:lvlText w:val="•"/>
      <w:lvlJc w:val="left"/>
      <w:pPr>
        <w:ind w:left="7912" w:hanging="529"/>
      </w:pPr>
      <w:rPr>
        <w:rFonts w:hint="default"/>
      </w:rPr>
    </w:lvl>
    <w:lvl w:ilvl="8">
      <w:numFmt w:val="bullet"/>
      <w:lvlText w:val="•"/>
      <w:lvlJc w:val="left"/>
      <w:pPr>
        <w:ind w:left="8848" w:hanging="529"/>
      </w:pPr>
      <w:rPr>
        <w:rFonts w:hint="default"/>
      </w:rPr>
    </w:lvl>
  </w:abstractNum>
  <w:abstractNum w:abstractNumId="18" w15:restartNumberingAfterBreak="0">
    <w:nsid w:val="0ED8340F"/>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F44EB3"/>
    <w:multiLevelType w:val="multilevel"/>
    <w:tmpl w:val="01B83ADC"/>
    <w:lvl w:ilvl="0">
      <w:start w:val="1"/>
      <w:numFmt w:val="decimal"/>
      <w:lvlText w:val="%1"/>
      <w:lvlJc w:val="left"/>
      <w:pPr>
        <w:ind w:left="1355" w:hanging="528"/>
      </w:pPr>
      <w:rPr>
        <w:rFonts w:hint="default"/>
      </w:rPr>
    </w:lvl>
    <w:lvl w:ilvl="1">
      <w:start w:val="6"/>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20" w15:restartNumberingAfterBreak="0">
    <w:nsid w:val="107928A1"/>
    <w:multiLevelType w:val="multilevel"/>
    <w:tmpl w:val="90941876"/>
    <w:lvl w:ilvl="0">
      <w:start w:val="4"/>
      <w:numFmt w:val="decimal"/>
      <w:lvlText w:val="%1"/>
      <w:lvlJc w:val="left"/>
      <w:pPr>
        <w:ind w:left="636" w:hanging="529"/>
      </w:pPr>
      <w:rPr>
        <w:rFonts w:hint="default"/>
      </w:rPr>
    </w:lvl>
    <w:lvl w:ilvl="1">
      <w:start w:val="1"/>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794" w:hanging="687"/>
      </w:pPr>
      <w:rPr>
        <w:rFonts w:ascii="Arial" w:eastAsia="Arial" w:hAnsi="Arial" w:cs="Arial" w:hint="default"/>
        <w:w w:val="99"/>
        <w:sz w:val="19"/>
        <w:szCs w:val="19"/>
      </w:rPr>
    </w:lvl>
    <w:lvl w:ilvl="4">
      <w:start w:val="1"/>
      <w:numFmt w:val="decimal"/>
      <w:lvlText w:val="%1.%2.%3.%4.%5"/>
      <w:lvlJc w:val="left"/>
      <w:pPr>
        <w:ind w:left="828" w:hanging="848"/>
      </w:pPr>
      <w:rPr>
        <w:rFonts w:ascii="Arial" w:eastAsia="Arial" w:hAnsi="Arial" w:cs="Arial" w:hint="default"/>
        <w:w w:val="99"/>
        <w:sz w:val="19"/>
        <w:szCs w:val="19"/>
      </w:rPr>
    </w:lvl>
    <w:lvl w:ilvl="5">
      <w:start w:val="1"/>
      <w:numFmt w:val="lowerLetter"/>
      <w:lvlText w:val="%6."/>
      <w:lvlJc w:val="left"/>
      <w:pPr>
        <w:ind w:left="828" w:hanging="260"/>
      </w:pPr>
      <w:rPr>
        <w:rFonts w:ascii="Arial" w:eastAsia="Arial" w:hAnsi="Arial" w:cs="Arial" w:hint="default"/>
        <w:w w:val="99"/>
        <w:sz w:val="19"/>
        <w:szCs w:val="19"/>
      </w:rPr>
    </w:lvl>
    <w:lvl w:ilvl="6">
      <w:numFmt w:val="bullet"/>
      <w:lvlText w:val="•"/>
      <w:lvlJc w:val="left"/>
      <w:pPr>
        <w:ind w:left="5680" w:hanging="260"/>
      </w:pPr>
      <w:rPr>
        <w:rFonts w:hint="default"/>
      </w:rPr>
    </w:lvl>
    <w:lvl w:ilvl="7">
      <w:numFmt w:val="bullet"/>
      <w:lvlText w:val="•"/>
      <w:lvlJc w:val="left"/>
      <w:pPr>
        <w:ind w:left="6940" w:hanging="260"/>
      </w:pPr>
      <w:rPr>
        <w:rFonts w:hint="default"/>
      </w:rPr>
    </w:lvl>
    <w:lvl w:ilvl="8">
      <w:numFmt w:val="bullet"/>
      <w:lvlText w:val="•"/>
      <w:lvlJc w:val="left"/>
      <w:pPr>
        <w:ind w:left="8200" w:hanging="260"/>
      </w:pPr>
      <w:rPr>
        <w:rFonts w:hint="default"/>
      </w:rPr>
    </w:lvl>
  </w:abstractNum>
  <w:abstractNum w:abstractNumId="21" w15:restartNumberingAfterBreak="0">
    <w:nsid w:val="117146A3"/>
    <w:multiLevelType w:val="multilevel"/>
    <w:tmpl w:val="B29CA26C"/>
    <w:lvl w:ilvl="0">
      <w:start w:val="4"/>
      <w:numFmt w:val="decimal"/>
      <w:lvlText w:val="%1"/>
      <w:lvlJc w:val="left"/>
      <w:pPr>
        <w:ind w:left="636" w:hanging="529"/>
      </w:pPr>
      <w:rPr>
        <w:rFonts w:hint="default"/>
      </w:rPr>
    </w:lvl>
    <w:lvl w:ilvl="1">
      <w:start w:val="3"/>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692"/>
      </w:pPr>
      <w:rPr>
        <w:rFonts w:ascii="Arial" w:eastAsia="Arial" w:hAnsi="Arial" w:cs="Arial" w:hint="default"/>
        <w:w w:val="99"/>
        <w:sz w:val="19"/>
        <w:szCs w:val="19"/>
      </w:rPr>
    </w:lvl>
    <w:lvl w:ilvl="4">
      <w:start w:val="1"/>
      <w:numFmt w:val="lowerLetter"/>
      <w:lvlText w:val="(%5)"/>
      <w:lvlJc w:val="left"/>
      <w:pPr>
        <w:ind w:left="2267" w:hanging="720"/>
      </w:pPr>
      <w:rPr>
        <w:rFonts w:ascii="Arial" w:eastAsia="Arial" w:hAnsi="Arial" w:cs="Arial" w:hint="default"/>
        <w:w w:val="99"/>
        <w:sz w:val="19"/>
        <w:szCs w:val="19"/>
      </w:rPr>
    </w:lvl>
    <w:lvl w:ilvl="5">
      <w:numFmt w:val="bullet"/>
      <w:lvlText w:val="•"/>
      <w:lvlJc w:val="left"/>
      <w:pPr>
        <w:ind w:left="3670" w:hanging="720"/>
      </w:pPr>
      <w:rPr>
        <w:rFonts w:hint="default"/>
      </w:rPr>
    </w:lvl>
    <w:lvl w:ilvl="6">
      <w:numFmt w:val="bullet"/>
      <w:lvlText w:val="•"/>
      <w:lvlJc w:val="left"/>
      <w:pPr>
        <w:ind w:left="5080" w:hanging="720"/>
      </w:pPr>
      <w:rPr>
        <w:rFonts w:hint="default"/>
      </w:rPr>
    </w:lvl>
    <w:lvl w:ilvl="7">
      <w:numFmt w:val="bullet"/>
      <w:lvlText w:val="•"/>
      <w:lvlJc w:val="left"/>
      <w:pPr>
        <w:ind w:left="6490" w:hanging="720"/>
      </w:pPr>
      <w:rPr>
        <w:rFonts w:hint="default"/>
      </w:rPr>
    </w:lvl>
    <w:lvl w:ilvl="8">
      <w:numFmt w:val="bullet"/>
      <w:lvlText w:val="•"/>
      <w:lvlJc w:val="left"/>
      <w:pPr>
        <w:ind w:left="7900" w:hanging="720"/>
      </w:pPr>
      <w:rPr>
        <w:rFonts w:hint="default"/>
      </w:rPr>
    </w:lvl>
  </w:abstractNum>
  <w:abstractNum w:abstractNumId="22" w15:restartNumberingAfterBreak="0">
    <w:nsid w:val="11E23179"/>
    <w:multiLevelType w:val="multilevel"/>
    <w:tmpl w:val="A1D86C32"/>
    <w:lvl w:ilvl="0">
      <w:start w:val="3"/>
      <w:numFmt w:val="decimal"/>
      <w:lvlText w:val="%1"/>
      <w:lvlJc w:val="left"/>
      <w:pPr>
        <w:ind w:left="635" w:hanging="528"/>
      </w:pPr>
      <w:rPr>
        <w:rFonts w:hint="default"/>
      </w:rPr>
    </w:lvl>
    <w:lvl w:ilvl="1">
      <w:start w:val="3"/>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90"/>
      </w:pPr>
      <w:rPr>
        <w:rFonts w:ascii="Arial" w:eastAsia="Arial" w:hAnsi="Arial" w:cs="Arial" w:hint="default"/>
        <w:w w:val="99"/>
        <w:sz w:val="19"/>
        <w:szCs w:val="19"/>
      </w:rPr>
    </w:lvl>
    <w:lvl w:ilvl="4">
      <w:start w:val="1"/>
      <w:numFmt w:val="decimal"/>
      <w:lvlText w:val="%1.%2.%3.%4.%5"/>
      <w:lvlJc w:val="left"/>
      <w:pPr>
        <w:ind w:left="828" w:hanging="845"/>
      </w:pPr>
      <w:rPr>
        <w:rFonts w:ascii="Arial" w:eastAsia="Arial" w:hAnsi="Arial" w:cs="Arial" w:hint="default"/>
        <w:w w:val="99"/>
        <w:sz w:val="19"/>
        <w:szCs w:val="19"/>
      </w:rPr>
    </w:lvl>
    <w:lvl w:ilvl="5">
      <w:start w:val="1"/>
      <w:numFmt w:val="lowerLetter"/>
      <w:lvlText w:val="(%6)"/>
      <w:lvlJc w:val="left"/>
      <w:pPr>
        <w:ind w:left="1547" w:hanging="430"/>
      </w:pPr>
      <w:rPr>
        <w:rFonts w:ascii="Arial" w:eastAsia="Arial" w:hAnsi="Arial" w:cs="Arial" w:hint="default"/>
        <w:w w:val="99"/>
        <w:sz w:val="19"/>
        <w:szCs w:val="19"/>
      </w:rPr>
    </w:lvl>
    <w:lvl w:ilvl="6">
      <w:numFmt w:val="bullet"/>
      <w:lvlText w:val="•"/>
      <w:lvlJc w:val="left"/>
      <w:pPr>
        <w:ind w:left="5474" w:hanging="430"/>
      </w:pPr>
      <w:rPr>
        <w:rFonts w:hint="default"/>
      </w:rPr>
    </w:lvl>
    <w:lvl w:ilvl="7">
      <w:numFmt w:val="bullet"/>
      <w:lvlText w:val="•"/>
      <w:lvlJc w:val="left"/>
      <w:pPr>
        <w:ind w:left="6785" w:hanging="430"/>
      </w:pPr>
      <w:rPr>
        <w:rFonts w:hint="default"/>
      </w:rPr>
    </w:lvl>
    <w:lvl w:ilvl="8">
      <w:numFmt w:val="bullet"/>
      <w:lvlText w:val="•"/>
      <w:lvlJc w:val="left"/>
      <w:pPr>
        <w:ind w:left="8097" w:hanging="430"/>
      </w:pPr>
      <w:rPr>
        <w:rFonts w:hint="default"/>
      </w:rPr>
    </w:lvl>
  </w:abstractNum>
  <w:abstractNum w:abstractNumId="23" w15:restartNumberingAfterBreak="0">
    <w:nsid w:val="13833F60"/>
    <w:multiLevelType w:val="multilevel"/>
    <w:tmpl w:val="4682629C"/>
    <w:lvl w:ilvl="0">
      <w:start w:val="6"/>
      <w:numFmt w:val="decimal"/>
      <w:lvlText w:val="%1"/>
      <w:lvlJc w:val="left"/>
      <w:pPr>
        <w:ind w:left="1303" w:hanging="476"/>
      </w:pPr>
      <w:rPr>
        <w:rFonts w:hint="default"/>
      </w:rPr>
    </w:lvl>
    <w:lvl w:ilvl="1">
      <w:start w:val="1"/>
      <w:numFmt w:val="decimal"/>
      <w:lvlText w:val="%1.%2"/>
      <w:lvlJc w:val="left"/>
      <w:pPr>
        <w:ind w:left="1303" w:hanging="476"/>
      </w:pPr>
      <w:rPr>
        <w:rFonts w:hint="default"/>
      </w:rPr>
    </w:lvl>
    <w:lvl w:ilvl="2">
      <w:start w:val="1"/>
      <w:numFmt w:val="decimal"/>
      <w:lvlText w:val="%1.%2.%3"/>
      <w:lvlJc w:val="left"/>
      <w:pPr>
        <w:ind w:left="1303"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24" w15:restartNumberingAfterBreak="0">
    <w:nsid w:val="14B404A2"/>
    <w:multiLevelType w:val="multilevel"/>
    <w:tmpl w:val="8DC06E5A"/>
    <w:lvl w:ilvl="0">
      <w:start w:val="6"/>
      <w:numFmt w:val="decimal"/>
      <w:lvlText w:val="%1"/>
      <w:lvlJc w:val="left"/>
      <w:pPr>
        <w:ind w:left="108" w:hanging="694"/>
      </w:pPr>
      <w:rPr>
        <w:rFonts w:hint="default"/>
      </w:rPr>
    </w:lvl>
    <w:lvl w:ilvl="1">
      <w:start w:val="1"/>
      <w:numFmt w:val="decimal"/>
      <w:lvlText w:val="%1.%2"/>
      <w:lvlJc w:val="left"/>
      <w:pPr>
        <w:ind w:left="108" w:hanging="694"/>
      </w:pPr>
      <w:rPr>
        <w:rFonts w:hint="default"/>
      </w:rPr>
    </w:lvl>
    <w:lvl w:ilvl="2">
      <w:start w:val="4"/>
      <w:numFmt w:val="decimal"/>
      <w:lvlText w:val="%1.%2.%3"/>
      <w:lvlJc w:val="left"/>
      <w:pPr>
        <w:ind w:left="108" w:hanging="694"/>
      </w:pPr>
      <w:rPr>
        <w:rFonts w:hint="default"/>
      </w:rPr>
    </w:lvl>
    <w:lvl w:ilvl="3">
      <w:start w:val="1"/>
      <w:numFmt w:val="decimal"/>
      <w:lvlText w:val="%1.%2.%3.%4"/>
      <w:lvlJc w:val="left"/>
      <w:pPr>
        <w:ind w:left="108" w:hanging="694"/>
      </w:pPr>
      <w:rPr>
        <w:rFonts w:ascii="Arial" w:eastAsia="Arial" w:hAnsi="Arial" w:cs="Arial" w:hint="default"/>
        <w:w w:val="99"/>
        <w:sz w:val="19"/>
        <w:szCs w:val="19"/>
      </w:rPr>
    </w:lvl>
    <w:lvl w:ilvl="4">
      <w:numFmt w:val="bullet"/>
      <w:lvlText w:val="•"/>
      <w:lvlJc w:val="left"/>
      <w:pPr>
        <w:ind w:left="4348" w:hanging="694"/>
      </w:pPr>
      <w:rPr>
        <w:rFonts w:hint="default"/>
      </w:rPr>
    </w:lvl>
    <w:lvl w:ilvl="5">
      <w:numFmt w:val="bullet"/>
      <w:lvlText w:val="•"/>
      <w:lvlJc w:val="left"/>
      <w:pPr>
        <w:ind w:left="5410" w:hanging="694"/>
      </w:pPr>
      <w:rPr>
        <w:rFonts w:hint="default"/>
      </w:rPr>
    </w:lvl>
    <w:lvl w:ilvl="6">
      <w:numFmt w:val="bullet"/>
      <w:lvlText w:val="•"/>
      <w:lvlJc w:val="left"/>
      <w:pPr>
        <w:ind w:left="6472" w:hanging="694"/>
      </w:pPr>
      <w:rPr>
        <w:rFonts w:hint="default"/>
      </w:rPr>
    </w:lvl>
    <w:lvl w:ilvl="7">
      <w:numFmt w:val="bullet"/>
      <w:lvlText w:val="•"/>
      <w:lvlJc w:val="left"/>
      <w:pPr>
        <w:ind w:left="7534" w:hanging="694"/>
      </w:pPr>
      <w:rPr>
        <w:rFonts w:hint="default"/>
      </w:rPr>
    </w:lvl>
    <w:lvl w:ilvl="8">
      <w:numFmt w:val="bullet"/>
      <w:lvlText w:val="•"/>
      <w:lvlJc w:val="left"/>
      <w:pPr>
        <w:ind w:left="8596" w:hanging="694"/>
      </w:pPr>
      <w:rPr>
        <w:rFonts w:hint="default"/>
      </w:rPr>
    </w:lvl>
  </w:abstractNum>
  <w:abstractNum w:abstractNumId="25" w15:restartNumberingAfterBreak="0">
    <w:nsid w:val="15691CAB"/>
    <w:multiLevelType w:val="multilevel"/>
    <w:tmpl w:val="1236E472"/>
    <w:lvl w:ilvl="0">
      <w:start w:val="4"/>
      <w:numFmt w:val="decimal"/>
      <w:lvlText w:val="%1"/>
      <w:lvlJc w:val="left"/>
      <w:pPr>
        <w:ind w:left="107" w:hanging="524"/>
      </w:pPr>
      <w:rPr>
        <w:rFonts w:hint="default"/>
      </w:rPr>
    </w:lvl>
    <w:lvl w:ilvl="1">
      <w:start w:val="2"/>
      <w:numFmt w:val="decimal"/>
      <w:lvlText w:val="%1.%2"/>
      <w:lvlJc w:val="left"/>
      <w:pPr>
        <w:ind w:left="107" w:hanging="524"/>
      </w:pPr>
      <w:rPr>
        <w:rFonts w:hint="default"/>
      </w:rPr>
    </w:lvl>
    <w:lvl w:ilvl="2">
      <w:start w:val="1"/>
      <w:numFmt w:val="decimal"/>
      <w:lvlText w:val="%1.%2.%3"/>
      <w:lvlJc w:val="left"/>
      <w:pPr>
        <w:ind w:left="107" w:hanging="524"/>
      </w:pPr>
      <w:rPr>
        <w:rFonts w:ascii="Arial" w:eastAsia="Arial" w:hAnsi="Arial" w:cs="Arial" w:hint="default"/>
        <w:b/>
        <w:bCs/>
        <w:w w:val="99"/>
        <w:sz w:val="19"/>
        <w:szCs w:val="19"/>
      </w:rPr>
    </w:lvl>
    <w:lvl w:ilvl="3">
      <w:numFmt w:val="bullet"/>
      <w:lvlText w:val="•"/>
      <w:lvlJc w:val="left"/>
      <w:pPr>
        <w:ind w:left="3286" w:hanging="524"/>
      </w:pPr>
      <w:rPr>
        <w:rFonts w:hint="default"/>
      </w:rPr>
    </w:lvl>
    <w:lvl w:ilvl="4">
      <w:numFmt w:val="bullet"/>
      <w:lvlText w:val="•"/>
      <w:lvlJc w:val="left"/>
      <w:pPr>
        <w:ind w:left="4348" w:hanging="524"/>
      </w:pPr>
      <w:rPr>
        <w:rFonts w:hint="default"/>
      </w:rPr>
    </w:lvl>
    <w:lvl w:ilvl="5">
      <w:numFmt w:val="bullet"/>
      <w:lvlText w:val="•"/>
      <w:lvlJc w:val="left"/>
      <w:pPr>
        <w:ind w:left="5410" w:hanging="524"/>
      </w:pPr>
      <w:rPr>
        <w:rFonts w:hint="default"/>
      </w:rPr>
    </w:lvl>
    <w:lvl w:ilvl="6">
      <w:numFmt w:val="bullet"/>
      <w:lvlText w:val="•"/>
      <w:lvlJc w:val="left"/>
      <w:pPr>
        <w:ind w:left="6472" w:hanging="524"/>
      </w:pPr>
      <w:rPr>
        <w:rFonts w:hint="default"/>
      </w:rPr>
    </w:lvl>
    <w:lvl w:ilvl="7">
      <w:numFmt w:val="bullet"/>
      <w:lvlText w:val="•"/>
      <w:lvlJc w:val="left"/>
      <w:pPr>
        <w:ind w:left="7534" w:hanging="524"/>
      </w:pPr>
      <w:rPr>
        <w:rFonts w:hint="default"/>
      </w:rPr>
    </w:lvl>
    <w:lvl w:ilvl="8">
      <w:numFmt w:val="bullet"/>
      <w:lvlText w:val="•"/>
      <w:lvlJc w:val="left"/>
      <w:pPr>
        <w:ind w:left="8596" w:hanging="524"/>
      </w:pPr>
      <w:rPr>
        <w:rFonts w:hint="default"/>
      </w:rPr>
    </w:lvl>
  </w:abstractNum>
  <w:abstractNum w:abstractNumId="26" w15:restartNumberingAfterBreak="0">
    <w:nsid w:val="169F01F3"/>
    <w:multiLevelType w:val="multilevel"/>
    <w:tmpl w:val="86D4DA64"/>
    <w:lvl w:ilvl="0">
      <w:start w:val="6"/>
      <w:numFmt w:val="decimal"/>
      <w:lvlText w:val="%1"/>
      <w:lvlJc w:val="left"/>
      <w:pPr>
        <w:ind w:left="108" w:hanging="572"/>
      </w:pPr>
      <w:rPr>
        <w:rFonts w:hint="default"/>
      </w:rPr>
    </w:lvl>
    <w:lvl w:ilvl="1">
      <w:start w:val="3"/>
      <w:numFmt w:val="decimal"/>
      <w:lvlText w:val="%1.%2"/>
      <w:lvlJc w:val="left"/>
      <w:pPr>
        <w:ind w:left="108" w:hanging="572"/>
      </w:pPr>
      <w:rPr>
        <w:rFonts w:hint="default"/>
      </w:rPr>
    </w:lvl>
    <w:lvl w:ilvl="2">
      <w:start w:val="1"/>
      <w:numFmt w:val="decimal"/>
      <w:lvlText w:val="%1.%2.%3"/>
      <w:lvlJc w:val="left"/>
      <w:pPr>
        <w:ind w:left="108" w:hanging="572"/>
      </w:pPr>
      <w:rPr>
        <w:rFonts w:ascii="Arial" w:eastAsia="Arial" w:hAnsi="Arial" w:cs="Arial" w:hint="default"/>
        <w:b/>
        <w:bCs/>
        <w:w w:val="99"/>
        <w:sz w:val="19"/>
        <w:szCs w:val="19"/>
      </w:rPr>
    </w:lvl>
    <w:lvl w:ilvl="3">
      <w:start w:val="1"/>
      <w:numFmt w:val="decimal"/>
      <w:lvlText w:val="%1.%2.%3.%4"/>
      <w:lvlJc w:val="left"/>
      <w:pPr>
        <w:ind w:left="108" w:hanging="705"/>
      </w:pPr>
      <w:rPr>
        <w:rFonts w:ascii="Arial" w:eastAsia="Arial" w:hAnsi="Arial" w:cs="Arial" w:hint="default"/>
        <w:w w:val="99"/>
        <w:sz w:val="19"/>
        <w:szCs w:val="19"/>
      </w:rPr>
    </w:lvl>
    <w:lvl w:ilvl="4">
      <w:start w:val="1"/>
      <w:numFmt w:val="decimal"/>
      <w:lvlText w:val="%1.%2.%3.%4.%5"/>
      <w:lvlJc w:val="left"/>
      <w:pPr>
        <w:ind w:left="1672" w:hanging="845"/>
      </w:pPr>
      <w:rPr>
        <w:rFonts w:ascii="Arial" w:eastAsia="Arial" w:hAnsi="Arial" w:cs="Arial" w:hint="default"/>
        <w:w w:val="99"/>
        <w:sz w:val="19"/>
        <w:szCs w:val="19"/>
      </w:rPr>
    </w:lvl>
    <w:lvl w:ilvl="5">
      <w:numFmt w:val="bullet"/>
      <w:lvlText w:val="•"/>
      <w:lvlJc w:val="left"/>
      <w:pPr>
        <w:ind w:left="5697" w:hanging="845"/>
      </w:pPr>
      <w:rPr>
        <w:rFonts w:hint="default"/>
      </w:rPr>
    </w:lvl>
    <w:lvl w:ilvl="6">
      <w:numFmt w:val="bullet"/>
      <w:lvlText w:val="•"/>
      <w:lvlJc w:val="left"/>
      <w:pPr>
        <w:ind w:left="6702" w:hanging="845"/>
      </w:pPr>
      <w:rPr>
        <w:rFonts w:hint="default"/>
      </w:rPr>
    </w:lvl>
    <w:lvl w:ilvl="7">
      <w:numFmt w:val="bullet"/>
      <w:lvlText w:val="•"/>
      <w:lvlJc w:val="left"/>
      <w:pPr>
        <w:ind w:left="7706" w:hanging="845"/>
      </w:pPr>
      <w:rPr>
        <w:rFonts w:hint="default"/>
      </w:rPr>
    </w:lvl>
    <w:lvl w:ilvl="8">
      <w:numFmt w:val="bullet"/>
      <w:lvlText w:val="•"/>
      <w:lvlJc w:val="left"/>
      <w:pPr>
        <w:ind w:left="8711" w:hanging="845"/>
      </w:pPr>
      <w:rPr>
        <w:rFonts w:hint="default"/>
      </w:rPr>
    </w:lvl>
  </w:abstractNum>
  <w:abstractNum w:abstractNumId="27" w15:restartNumberingAfterBreak="0">
    <w:nsid w:val="193A04B0"/>
    <w:multiLevelType w:val="multilevel"/>
    <w:tmpl w:val="DCB492C2"/>
    <w:lvl w:ilvl="0">
      <w:start w:val="6"/>
      <w:numFmt w:val="decimal"/>
      <w:lvlText w:val="%1"/>
      <w:lvlJc w:val="left"/>
      <w:pPr>
        <w:ind w:left="108" w:hanging="539"/>
      </w:pPr>
      <w:rPr>
        <w:rFonts w:hint="default"/>
      </w:rPr>
    </w:lvl>
    <w:lvl w:ilvl="1">
      <w:start w:val="4"/>
      <w:numFmt w:val="decimal"/>
      <w:lvlText w:val="%1.%2"/>
      <w:lvlJc w:val="left"/>
      <w:pPr>
        <w:ind w:left="108" w:hanging="539"/>
      </w:pPr>
      <w:rPr>
        <w:rFonts w:hint="default"/>
      </w:rPr>
    </w:lvl>
    <w:lvl w:ilvl="2">
      <w:start w:val="2"/>
      <w:numFmt w:val="decimal"/>
      <w:lvlText w:val="%1.%2.%3"/>
      <w:lvlJc w:val="left"/>
      <w:pPr>
        <w:ind w:left="108" w:hanging="539"/>
      </w:pPr>
      <w:rPr>
        <w:rFonts w:ascii="Arial" w:eastAsia="Arial" w:hAnsi="Arial" w:cs="Arial" w:hint="default"/>
        <w:b/>
        <w:bCs/>
        <w:w w:val="99"/>
        <w:sz w:val="19"/>
        <w:szCs w:val="19"/>
      </w:rPr>
    </w:lvl>
    <w:lvl w:ilvl="3">
      <w:numFmt w:val="bullet"/>
      <w:lvlText w:val="•"/>
      <w:lvlJc w:val="left"/>
      <w:pPr>
        <w:ind w:left="3286" w:hanging="539"/>
      </w:pPr>
      <w:rPr>
        <w:rFonts w:hint="default"/>
      </w:rPr>
    </w:lvl>
    <w:lvl w:ilvl="4">
      <w:numFmt w:val="bullet"/>
      <w:lvlText w:val="•"/>
      <w:lvlJc w:val="left"/>
      <w:pPr>
        <w:ind w:left="4348" w:hanging="539"/>
      </w:pPr>
      <w:rPr>
        <w:rFonts w:hint="default"/>
      </w:rPr>
    </w:lvl>
    <w:lvl w:ilvl="5">
      <w:numFmt w:val="bullet"/>
      <w:lvlText w:val="•"/>
      <w:lvlJc w:val="left"/>
      <w:pPr>
        <w:ind w:left="5410" w:hanging="539"/>
      </w:pPr>
      <w:rPr>
        <w:rFonts w:hint="default"/>
      </w:rPr>
    </w:lvl>
    <w:lvl w:ilvl="6">
      <w:numFmt w:val="bullet"/>
      <w:lvlText w:val="•"/>
      <w:lvlJc w:val="left"/>
      <w:pPr>
        <w:ind w:left="6472" w:hanging="539"/>
      </w:pPr>
      <w:rPr>
        <w:rFonts w:hint="default"/>
      </w:rPr>
    </w:lvl>
    <w:lvl w:ilvl="7">
      <w:numFmt w:val="bullet"/>
      <w:lvlText w:val="•"/>
      <w:lvlJc w:val="left"/>
      <w:pPr>
        <w:ind w:left="7534" w:hanging="539"/>
      </w:pPr>
      <w:rPr>
        <w:rFonts w:hint="default"/>
      </w:rPr>
    </w:lvl>
    <w:lvl w:ilvl="8">
      <w:numFmt w:val="bullet"/>
      <w:lvlText w:val="•"/>
      <w:lvlJc w:val="left"/>
      <w:pPr>
        <w:ind w:left="8596" w:hanging="539"/>
      </w:pPr>
      <w:rPr>
        <w:rFonts w:hint="default"/>
      </w:rPr>
    </w:lvl>
  </w:abstractNum>
  <w:abstractNum w:abstractNumId="28" w15:restartNumberingAfterBreak="0">
    <w:nsid w:val="19770F10"/>
    <w:multiLevelType w:val="hybridMultilevel"/>
    <w:tmpl w:val="33801CC6"/>
    <w:lvl w:ilvl="0" w:tplc="03ECD770">
      <w:start w:val="1"/>
      <w:numFmt w:val="lowerLetter"/>
      <w:lvlText w:val="(%1)  "/>
      <w:lvlJc w:val="left"/>
      <w:pPr>
        <w:tabs>
          <w:tab w:val="num" w:pos="360"/>
        </w:tabs>
        <w:ind w:left="0" w:firstLine="0"/>
      </w:pPr>
      <w:rPr>
        <w:rFonts w:ascii="Arial" w:hAnsi="Arial" w:hint="default"/>
        <w:b w:val="0"/>
        <w:i w:val="0"/>
        <w:sz w:val="18"/>
      </w:rPr>
    </w:lvl>
    <w:lvl w:ilvl="1" w:tplc="8A404F4C" w:tentative="1">
      <w:start w:val="1"/>
      <w:numFmt w:val="lowerLetter"/>
      <w:lvlText w:val="%2."/>
      <w:lvlJc w:val="left"/>
      <w:pPr>
        <w:tabs>
          <w:tab w:val="num" w:pos="1440"/>
        </w:tabs>
        <w:ind w:left="1440" w:hanging="360"/>
      </w:pPr>
    </w:lvl>
    <w:lvl w:ilvl="2" w:tplc="8D48A964" w:tentative="1">
      <w:start w:val="1"/>
      <w:numFmt w:val="lowerRoman"/>
      <w:lvlText w:val="%3."/>
      <w:lvlJc w:val="right"/>
      <w:pPr>
        <w:tabs>
          <w:tab w:val="num" w:pos="2160"/>
        </w:tabs>
        <w:ind w:left="2160" w:hanging="180"/>
      </w:pPr>
    </w:lvl>
    <w:lvl w:ilvl="3" w:tplc="1340E3A6" w:tentative="1">
      <w:start w:val="1"/>
      <w:numFmt w:val="decimal"/>
      <w:lvlText w:val="%4."/>
      <w:lvlJc w:val="left"/>
      <w:pPr>
        <w:tabs>
          <w:tab w:val="num" w:pos="2880"/>
        </w:tabs>
        <w:ind w:left="2880" w:hanging="360"/>
      </w:pPr>
    </w:lvl>
    <w:lvl w:ilvl="4" w:tplc="1D2CA032" w:tentative="1">
      <w:start w:val="1"/>
      <w:numFmt w:val="lowerLetter"/>
      <w:lvlText w:val="%5."/>
      <w:lvlJc w:val="left"/>
      <w:pPr>
        <w:tabs>
          <w:tab w:val="num" w:pos="3600"/>
        </w:tabs>
        <w:ind w:left="3600" w:hanging="360"/>
      </w:pPr>
    </w:lvl>
    <w:lvl w:ilvl="5" w:tplc="4D46D4EC" w:tentative="1">
      <w:start w:val="1"/>
      <w:numFmt w:val="lowerRoman"/>
      <w:lvlText w:val="%6."/>
      <w:lvlJc w:val="right"/>
      <w:pPr>
        <w:tabs>
          <w:tab w:val="num" w:pos="4320"/>
        </w:tabs>
        <w:ind w:left="4320" w:hanging="180"/>
      </w:pPr>
    </w:lvl>
    <w:lvl w:ilvl="6" w:tplc="DBF00406" w:tentative="1">
      <w:start w:val="1"/>
      <w:numFmt w:val="decimal"/>
      <w:lvlText w:val="%7."/>
      <w:lvlJc w:val="left"/>
      <w:pPr>
        <w:tabs>
          <w:tab w:val="num" w:pos="5040"/>
        </w:tabs>
        <w:ind w:left="5040" w:hanging="360"/>
      </w:pPr>
    </w:lvl>
    <w:lvl w:ilvl="7" w:tplc="ACE4207A" w:tentative="1">
      <w:start w:val="1"/>
      <w:numFmt w:val="lowerLetter"/>
      <w:lvlText w:val="%8."/>
      <w:lvlJc w:val="left"/>
      <w:pPr>
        <w:tabs>
          <w:tab w:val="num" w:pos="5760"/>
        </w:tabs>
        <w:ind w:left="5760" w:hanging="360"/>
      </w:pPr>
    </w:lvl>
    <w:lvl w:ilvl="8" w:tplc="6B0406B6" w:tentative="1">
      <w:start w:val="1"/>
      <w:numFmt w:val="lowerRoman"/>
      <w:lvlText w:val="%9."/>
      <w:lvlJc w:val="right"/>
      <w:pPr>
        <w:tabs>
          <w:tab w:val="num" w:pos="6480"/>
        </w:tabs>
        <w:ind w:left="6480" w:hanging="180"/>
      </w:pPr>
    </w:lvl>
  </w:abstractNum>
  <w:abstractNum w:abstractNumId="29" w15:restartNumberingAfterBreak="0">
    <w:nsid w:val="1A7B240B"/>
    <w:multiLevelType w:val="multilevel"/>
    <w:tmpl w:val="BAB8B8FC"/>
    <w:lvl w:ilvl="0">
      <w:start w:val="1"/>
      <w:numFmt w:val="decimal"/>
      <w:lvlText w:val="%1"/>
      <w:lvlJc w:val="left"/>
      <w:pPr>
        <w:ind w:left="826" w:hanging="810"/>
      </w:pPr>
      <w:rPr>
        <w:rFonts w:hint="default"/>
      </w:rPr>
    </w:lvl>
    <w:lvl w:ilvl="1">
      <w:start w:val="1"/>
      <w:numFmt w:val="decimal"/>
      <w:lvlText w:val="%1.%2"/>
      <w:lvlJc w:val="left"/>
      <w:pPr>
        <w:ind w:left="826" w:hanging="810"/>
      </w:pPr>
      <w:rPr>
        <w:rFonts w:hint="default"/>
      </w:rPr>
    </w:lvl>
    <w:lvl w:ilvl="2">
      <w:start w:val="9"/>
      <w:numFmt w:val="decimal"/>
      <w:lvlText w:val="%1.%2.%3"/>
      <w:lvlJc w:val="left"/>
      <w:pPr>
        <w:ind w:left="826" w:hanging="810"/>
      </w:pPr>
      <w:rPr>
        <w:rFonts w:hint="default"/>
      </w:rPr>
    </w:lvl>
    <w:lvl w:ilvl="3">
      <w:start w:val="50"/>
      <w:numFmt w:val="decimal"/>
      <w:lvlText w:val="%1.%2.%3.%4"/>
      <w:lvlJc w:val="left"/>
      <w:pPr>
        <w:ind w:left="826" w:hanging="810"/>
      </w:pPr>
      <w:rPr>
        <w:rFonts w:ascii="Arial" w:eastAsia="Arial" w:hAnsi="Arial" w:cs="Arial" w:hint="default"/>
        <w:w w:val="99"/>
        <w:sz w:val="19"/>
        <w:szCs w:val="19"/>
      </w:rPr>
    </w:lvl>
    <w:lvl w:ilvl="4">
      <w:numFmt w:val="bullet"/>
      <w:lvlText w:val="•"/>
      <w:lvlJc w:val="left"/>
      <w:pPr>
        <w:ind w:left="4780" w:hanging="810"/>
      </w:pPr>
      <w:rPr>
        <w:rFonts w:hint="default"/>
      </w:rPr>
    </w:lvl>
    <w:lvl w:ilvl="5">
      <w:numFmt w:val="bullet"/>
      <w:lvlText w:val="•"/>
      <w:lvlJc w:val="left"/>
      <w:pPr>
        <w:ind w:left="5770" w:hanging="810"/>
      </w:pPr>
      <w:rPr>
        <w:rFonts w:hint="default"/>
      </w:rPr>
    </w:lvl>
    <w:lvl w:ilvl="6">
      <w:numFmt w:val="bullet"/>
      <w:lvlText w:val="•"/>
      <w:lvlJc w:val="left"/>
      <w:pPr>
        <w:ind w:left="6760" w:hanging="810"/>
      </w:pPr>
      <w:rPr>
        <w:rFonts w:hint="default"/>
      </w:rPr>
    </w:lvl>
    <w:lvl w:ilvl="7">
      <w:numFmt w:val="bullet"/>
      <w:lvlText w:val="•"/>
      <w:lvlJc w:val="left"/>
      <w:pPr>
        <w:ind w:left="7750" w:hanging="810"/>
      </w:pPr>
      <w:rPr>
        <w:rFonts w:hint="default"/>
      </w:rPr>
    </w:lvl>
    <w:lvl w:ilvl="8">
      <w:numFmt w:val="bullet"/>
      <w:lvlText w:val="•"/>
      <w:lvlJc w:val="left"/>
      <w:pPr>
        <w:ind w:left="8740" w:hanging="810"/>
      </w:pPr>
      <w:rPr>
        <w:rFonts w:hint="default"/>
      </w:rPr>
    </w:lvl>
  </w:abstractNum>
  <w:abstractNum w:abstractNumId="30" w15:restartNumberingAfterBreak="0">
    <w:nsid w:val="1ACF3541"/>
    <w:multiLevelType w:val="multilevel"/>
    <w:tmpl w:val="432C421E"/>
    <w:lvl w:ilvl="0">
      <w:start w:val="3"/>
      <w:numFmt w:val="decimal"/>
      <w:lvlText w:val="%1"/>
      <w:lvlJc w:val="left"/>
      <w:pPr>
        <w:ind w:left="828" w:hanging="725"/>
      </w:pPr>
      <w:rPr>
        <w:rFonts w:hint="default"/>
      </w:rPr>
    </w:lvl>
    <w:lvl w:ilvl="1">
      <w:start w:val="7"/>
      <w:numFmt w:val="decimal"/>
      <w:lvlText w:val="%1.%2"/>
      <w:lvlJc w:val="left"/>
      <w:pPr>
        <w:ind w:left="828" w:hanging="725"/>
      </w:pPr>
      <w:rPr>
        <w:rFonts w:hint="default"/>
      </w:rPr>
    </w:lvl>
    <w:lvl w:ilvl="2">
      <w:start w:val="6"/>
      <w:numFmt w:val="decimal"/>
      <w:lvlText w:val="%1.%2.%3"/>
      <w:lvlJc w:val="left"/>
      <w:pPr>
        <w:ind w:left="828" w:hanging="725"/>
      </w:pPr>
      <w:rPr>
        <w:rFonts w:hint="default"/>
      </w:rPr>
    </w:lvl>
    <w:lvl w:ilvl="3">
      <w:start w:val="1"/>
      <w:numFmt w:val="decimal"/>
      <w:lvlText w:val="%1.%2.%3.%4"/>
      <w:lvlJc w:val="left"/>
      <w:pPr>
        <w:ind w:left="828" w:hanging="725"/>
      </w:pPr>
      <w:rPr>
        <w:rFonts w:ascii="Arial" w:eastAsia="Arial" w:hAnsi="Arial" w:cs="Arial" w:hint="default"/>
        <w:w w:val="99"/>
        <w:sz w:val="19"/>
        <w:szCs w:val="19"/>
      </w:rPr>
    </w:lvl>
    <w:lvl w:ilvl="4">
      <w:numFmt w:val="bullet"/>
      <w:lvlText w:val="•"/>
      <w:lvlJc w:val="left"/>
      <w:pPr>
        <w:ind w:left="4780" w:hanging="725"/>
      </w:pPr>
      <w:rPr>
        <w:rFonts w:hint="default"/>
      </w:rPr>
    </w:lvl>
    <w:lvl w:ilvl="5">
      <w:numFmt w:val="bullet"/>
      <w:lvlText w:val="•"/>
      <w:lvlJc w:val="left"/>
      <w:pPr>
        <w:ind w:left="5770" w:hanging="725"/>
      </w:pPr>
      <w:rPr>
        <w:rFonts w:hint="default"/>
      </w:rPr>
    </w:lvl>
    <w:lvl w:ilvl="6">
      <w:numFmt w:val="bullet"/>
      <w:lvlText w:val="•"/>
      <w:lvlJc w:val="left"/>
      <w:pPr>
        <w:ind w:left="6760" w:hanging="725"/>
      </w:pPr>
      <w:rPr>
        <w:rFonts w:hint="default"/>
      </w:rPr>
    </w:lvl>
    <w:lvl w:ilvl="7">
      <w:numFmt w:val="bullet"/>
      <w:lvlText w:val="•"/>
      <w:lvlJc w:val="left"/>
      <w:pPr>
        <w:ind w:left="7750" w:hanging="725"/>
      </w:pPr>
      <w:rPr>
        <w:rFonts w:hint="default"/>
      </w:rPr>
    </w:lvl>
    <w:lvl w:ilvl="8">
      <w:numFmt w:val="bullet"/>
      <w:lvlText w:val="•"/>
      <w:lvlJc w:val="left"/>
      <w:pPr>
        <w:ind w:left="8740" w:hanging="725"/>
      </w:pPr>
      <w:rPr>
        <w:rFonts w:hint="default"/>
      </w:rPr>
    </w:lvl>
  </w:abstractNum>
  <w:abstractNum w:abstractNumId="31" w15:restartNumberingAfterBreak="0">
    <w:nsid w:val="1B5369F9"/>
    <w:multiLevelType w:val="multilevel"/>
    <w:tmpl w:val="EA346B20"/>
    <w:lvl w:ilvl="0">
      <w:start w:val="1"/>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32" w15:restartNumberingAfterBreak="0">
    <w:nsid w:val="1BB77496"/>
    <w:multiLevelType w:val="hybridMultilevel"/>
    <w:tmpl w:val="E3887058"/>
    <w:lvl w:ilvl="0" w:tplc="52701E62">
      <w:start w:val="1"/>
      <w:numFmt w:val="lowerRoman"/>
      <w:lvlText w:val="(%1)"/>
      <w:lvlJc w:val="left"/>
      <w:pPr>
        <w:ind w:left="828" w:hanging="258"/>
        <w:jc w:val="right"/>
      </w:pPr>
      <w:rPr>
        <w:rFonts w:ascii="Arial" w:eastAsia="Arial" w:hAnsi="Arial" w:cs="Arial" w:hint="default"/>
        <w:w w:val="99"/>
        <w:sz w:val="19"/>
        <w:szCs w:val="19"/>
      </w:rPr>
    </w:lvl>
    <w:lvl w:ilvl="1" w:tplc="12663A78">
      <w:numFmt w:val="bullet"/>
      <w:lvlText w:val="•"/>
      <w:lvlJc w:val="left"/>
      <w:pPr>
        <w:ind w:left="1810" w:hanging="258"/>
      </w:pPr>
      <w:rPr>
        <w:rFonts w:hint="default"/>
      </w:rPr>
    </w:lvl>
    <w:lvl w:ilvl="2" w:tplc="7B12F846">
      <w:numFmt w:val="bullet"/>
      <w:lvlText w:val="•"/>
      <w:lvlJc w:val="left"/>
      <w:pPr>
        <w:ind w:left="2800" w:hanging="258"/>
      </w:pPr>
      <w:rPr>
        <w:rFonts w:hint="default"/>
      </w:rPr>
    </w:lvl>
    <w:lvl w:ilvl="3" w:tplc="1EB46490">
      <w:numFmt w:val="bullet"/>
      <w:lvlText w:val="•"/>
      <w:lvlJc w:val="left"/>
      <w:pPr>
        <w:ind w:left="3790" w:hanging="258"/>
      </w:pPr>
      <w:rPr>
        <w:rFonts w:hint="default"/>
      </w:rPr>
    </w:lvl>
    <w:lvl w:ilvl="4" w:tplc="75BC116C">
      <w:numFmt w:val="bullet"/>
      <w:lvlText w:val="•"/>
      <w:lvlJc w:val="left"/>
      <w:pPr>
        <w:ind w:left="4780" w:hanging="258"/>
      </w:pPr>
      <w:rPr>
        <w:rFonts w:hint="default"/>
      </w:rPr>
    </w:lvl>
    <w:lvl w:ilvl="5" w:tplc="B8E83E4C">
      <w:numFmt w:val="bullet"/>
      <w:lvlText w:val="•"/>
      <w:lvlJc w:val="left"/>
      <w:pPr>
        <w:ind w:left="5770" w:hanging="258"/>
      </w:pPr>
      <w:rPr>
        <w:rFonts w:hint="default"/>
      </w:rPr>
    </w:lvl>
    <w:lvl w:ilvl="6" w:tplc="71E6FB24">
      <w:numFmt w:val="bullet"/>
      <w:lvlText w:val="•"/>
      <w:lvlJc w:val="left"/>
      <w:pPr>
        <w:ind w:left="6760" w:hanging="258"/>
      </w:pPr>
      <w:rPr>
        <w:rFonts w:hint="default"/>
      </w:rPr>
    </w:lvl>
    <w:lvl w:ilvl="7" w:tplc="425AD68A">
      <w:numFmt w:val="bullet"/>
      <w:lvlText w:val="•"/>
      <w:lvlJc w:val="left"/>
      <w:pPr>
        <w:ind w:left="7750" w:hanging="258"/>
      </w:pPr>
      <w:rPr>
        <w:rFonts w:hint="default"/>
      </w:rPr>
    </w:lvl>
    <w:lvl w:ilvl="8" w:tplc="F1F852EE">
      <w:numFmt w:val="bullet"/>
      <w:lvlText w:val="•"/>
      <w:lvlJc w:val="left"/>
      <w:pPr>
        <w:ind w:left="8740" w:hanging="258"/>
      </w:pPr>
      <w:rPr>
        <w:rFonts w:hint="default"/>
      </w:rPr>
    </w:lvl>
  </w:abstractNum>
  <w:abstractNum w:abstractNumId="33" w15:restartNumberingAfterBreak="0">
    <w:nsid w:val="1C35430A"/>
    <w:multiLevelType w:val="multilevel"/>
    <w:tmpl w:val="14BA6EEC"/>
    <w:lvl w:ilvl="0">
      <w:start w:val="3"/>
      <w:numFmt w:val="decimal"/>
      <w:lvlText w:val="%1"/>
      <w:lvlJc w:val="left"/>
      <w:pPr>
        <w:ind w:left="1548" w:hanging="862"/>
      </w:pPr>
      <w:rPr>
        <w:rFonts w:hint="default"/>
      </w:rPr>
    </w:lvl>
    <w:lvl w:ilvl="1">
      <w:start w:val="2"/>
      <w:numFmt w:val="decimal"/>
      <w:lvlText w:val="%1.%2"/>
      <w:lvlJc w:val="left"/>
      <w:pPr>
        <w:ind w:left="1548" w:hanging="862"/>
      </w:pPr>
      <w:rPr>
        <w:rFonts w:hint="default"/>
      </w:rPr>
    </w:lvl>
    <w:lvl w:ilvl="2">
      <w:start w:val="3"/>
      <w:numFmt w:val="decimal"/>
      <w:lvlText w:val="%1.%2.%3"/>
      <w:lvlJc w:val="left"/>
      <w:pPr>
        <w:ind w:left="1548" w:hanging="862"/>
      </w:pPr>
      <w:rPr>
        <w:rFonts w:hint="default"/>
      </w:rPr>
    </w:lvl>
    <w:lvl w:ilvl="3">
      <w:start w:val="1"/>
      <w:numFmt w:val="decimal"/>
      <w:lvlText w:val="%1.%2.%3.%4"/>
      <w:lvlJc w:val="left"/>
      <w:pPr>
        <w:ind w:left="1548" w:hanging="862"/>
      </w:pPr>
      <w:rPr>
        <w:rFonts w:hint="default"/>
      </w:rPr>
    </w:lvl>
    <w:lvl w:ilvl="4">
      <w:start w:val="3"/>
      <w:numFmt w:val="decimal"/>
      <w:lvlText w:val="%1.%2.%3.%4.%5"/>
      <w:lvlJc w:val="left"/>
      <w:pPr>
        <w:ind w:left="1548" w:hanging="862"/>
      </w:pPr>
      <w:rPr>
        <w:rFonts w:ascii="Arial" w:eastAsia="Arial" w:hAnsi="Arial" w:cs="Arial" w:hint="default"/>
        <w:w w:val="99"/>
        <w:sz w:val="19"/>
        <w:szCs w:val="19"/>
      </w:rPr>
    </w:lvl>
    <w:lvl w:ilvl="5">
      <w:numFmt w:val="bullet"/>
      <w:lvlText w:val="•"/>
      <w:lvlJc w:val="left"/>
      <w:pPr>
        <w:ind w:left="6130" w:hanging="862"/>
      </w:pPr>
      <w:rPr>
        <w:rFonts w:hint="default"/>
      </w:rPr>
    </w:lvl>
    <w:lvl w:ilvl="6">
      <w:numFmt w:val="bullet"/>
      <w:lvlText w:val="•"/>
      <w:lvlJc w:val="left"/>
      <w:pPr>
        <w:ind w:left="7048" w:hanging="862"/>
      </w:pPr>
      <w:rPr>
        <w:rFonts w:hint="default"/>
      </w:rPr>
    </w:lvl>
    <w:lvl w:ilvl="7">
      <w:numFmt w:val="bullet"/>
      <w:lvlText w:val="•"/>
      <w:lvlJc w:val="left"/>
      <w:pPr>
        <w:ind w:left="7966" w:hanging="862"/>
      </w:pPr>
      <w:rPr>
        <w:rFonts w:hint="default"/>
      </w:rPr>
    </w:lvl>
    <w:lvl w:ilvl="8">
      <w:numFmt w:val="bullet"/>
      <w:lvlText w:val="•"/>
      <w:lvlJc w:val="left"/>
      <w:pPr>
        <w:ind w:left="8884" w:hanging="862"/>
      </w:pPr>
      <w:rPr>
        <w:rFonts w:hint="default"/>
      </w:rPr>
    </w:lvl>
  </w:abstractNum>
  <w:abstractNum w:abstractNumId="34" w15:restartNumberingAfterBreak="0">
    <w:nsid w:val="1CBD2C95"/>
    <w:multiLevelType w:val="multilevel"/>
    <w:tmpl w:val="F5FEC1EC"/>
    <w:lvl w:ilvl="0">
      <w:start w:val="5"/>
      <w:numFmt w:val="decimal"/>
      <w:lvlText w:val="%1"/>
      <w:lvlJc w:val="left"/>
      <w:pPr>
        <w:ind w:left="107" w:hanging="568"/>
      </w:pPr>
      <w:rPr>
        <w:rFonts w:hint="default"/>
      </w:rPr>
    </w:lvl>
    <w:lvl w:ilvl="1">
      <w:start w:val="1"/>
      <w:numFmt w:val="decimal"/>
      <w:lvlText w:val="%1.%2"/>
      <w:lvlJc w:val="left"/>
      <w:pPr>
        <w:ind w:left="107" w:hanging="568"/>
      </w:pPr>
      <w:rPr>
        <w:rFonts w:hint="default"/>
      </w:rPr>
    </w:lvl>
    <w:lvl w:ilvl="2">
      <w:start w:val="1"/>
      <w:numFmt w:val="decimal"/>
      <w:lvlText w:val="%1.%2.%3"/>
      <w:lvlJc w:val="left"/>
      <w:pPr>
        <w:ind w:left="107" w:hanging="568"/>
      </w:pPr>
      <w:rPr>
        <w:rFonts w:ascii="Arial" w:eastAsia="Arial" w:hAnsi="Arial" w:cs="Arial" w:hint="default"/>
        <w:b/>
        <w:bCs/>
        <w:spacing w:val="-4"/>
        <w:w w:val="99"/>
        <w:sz w:val="19"/>
        <w:szCs w:val="19"/>
      </w:rPr>
    </w:lvl>
    <w:lvl w:ilvl="3">
      <w:numFmt w:val="bullet"/>
      <w:lvlText w:val="•"/>
      <w:lvlJc w:val="left"/>
      <w:pPr>
        <w:ind w:left="3286" w:hanging="568"/>
      </w:pPr>
      <w:rPr>
        <w:rFonts w:hint="default"/>
      </w:rPr>
    </w:lvl>
    <w:lvl w:ilvl="4">
      <w:numFmt w:val="bullet"/>
      <w:lvlText w:val="•"/>
      <w:lvlJc w:val="left"/>
      <w:pPr>
        <w:ind w:left="4348" w:hanging="568"/>
      </w:pPr>
      <w:rPr>
        <w:rFonts w:hint="default"/>
      </w:rPr>
    </w:lvl>
    <w:lvl w:ilvl="5">
      <w:numFmt w:val="bullet"/>
      <w:lvlText w:val="•"/>
      <w:lvlJc w:val="left"/>
      <w:pPr>
        <w:ind w:left="5410" w:hanging="568"/>
      </w:pPr>
      <w:rPr>
        <w:rFonts w:hint="default"/>
      </w:rPr>
    </w:lvl>
    <w:lvl w:ilvl="6">
      <w:numFmt w:val="bullet"/>
      <w:lvlText w:val="•"/>
      <w:lvlJc w:val="left"/>
      <w:pPr>
        <w:ind w:left="6472" w:hanging="568"/>
      </w:pPr>
      <w:rPr>
        <w:rFonts w:hint="default"/>
      </w:rPr>
    </w:lvl>
    <w:lvl w:ilvl="7">
      <w:numFmt w:val="bullet"/>
      <w:lvlText w:val="•"/>
      <w:lvlJc w:val="left"/>
      <w:pPr>
        <w:ind w:left="7534" w:hanging="568"/>
      </w:pPr>
      <w:rPr>
        <w:rFonts w:hint="default"/>
      </w:rPr>
    </w:lvl>
    <w:lvl w:ilvl="8">
      <w:numFmt w:val="bullet"/>
      <w:lvlText w:val="•"/>
      <w:lvlJc w:val="left"/>
      <w:pPr>
        <w:ind w:left="8596" w:hanging="568"/>
      </w:pPr>
      <w:rPr>
        <w:rFonts w:hint="default"/>
      </w:rPr>
    </w:lvl>
  </w:abstractNum>
  <w:abstractNum w:abstractNumId="35" w15:restartNumberingAfterBreak="0">
    <w:nsid w:val="1F400EE5"/>
    <w:multiLevelType w:val="multilevel"/>
    <w:tmpl w:val="1E4CD140"/>
    <w:lvl w:ilvl="0">
      <w:start w:val="3"/>
      <w:numFmt w:val="decimal"/>
      <w:lvlText w:val="%1"/>
      <w:lvlJc w:val="left"/>
      <w:pPr>
        <w:ind w:left="828" w:hanging="721"/>
      </w:pPr>
      <w:rPr>
        <w:rFonts w:hint="default"/>
      </w:rPr>
    </w:lvl>
    <w:lvl w:ilvl="1">
      <w:start w:val="6"/>
      <w:numFmt w:val="decimal"/>
      <w:lvlText w:val="%1.%2"/>
      <w:lvlJc w:val="left"/>
      <w:pPr>
        <w:ind w:left="828" w:hanging="721"/>
      </w:pPr>
      <w:rPr>
        <w:rFonts w:hint="default"/>
      </w:rPr>
    </w:lvl>
    <w:lvl w:ilvl="2">
      <w:start w:val="2"/>
      <w:numFmt w:val="decimal"/>
      <w:lvlText w:val="%1.%2.%3"/>
      <w:lvlJc w:val="left"/>
      <w:pPr>
        <w:ind w:left="828" w:hanging="721"/>
      </w:pPr>
      <w:rPr>
        <w:rFonts w:hint="default"/>
      </w:rPr>
    </w:lvl>
    <w:lvl w:ilvl="3">
      <w:start w:val="5"/>
      <w:numFmt w:val="decimal"/>
      <w:lvlText w:val="%1.%2.%3.%4"/>
      <w:lvlJc w:val="left"/>
      <w:pPr>
        <w:ind w:left="828" w:hanging="721"/>
      </w:pPr>
      <w:rPr>
        <w:rFonts w:ascii="Arial" w:eastAsia="Arial" w:hAnsi="Arial" w:cs="Arial" w:hint="default"/>
        <w:w w:val="99"/>
        <w:sz w:val="19"/>
        <w:szCs w:val="19"/>
      </w:rPr>
    </w:lvl>
    <w:lvl w:ilvl="4">
      <w:numFmt w:val="bullet"/>
      <w:lvlText w:val="•"/>
      <w:lvlJc w:val="left"/>
      <w:pPr>
        <w:ind w:left="4780" w:hanging="721"/>
      </w:pPr>
      <w:rPr>
        <w:rFonts w:hint="default"/>
      </w:rPr>
    </w:lvl>
    <w:lvl w:ilvl="5">
      <w:numFmt w:val="bullet"/>
      <w:lvlText w:val="•"/>
      <w:lvlJc w:val="left"/>
      <w:pPr>
        <w:ind w:left="5770" w:hanging="721"/>
      </w:pPr>
      <w:rPr>
        <w:rFonts w:hint="default"/>
      </w:rPr>
    </w:lvl>
    <w:lvl w:ilvl="6">
      <w:numFmt w:val="bullet"/>
      <w:lvlText w:val="•"/>
      <w:lvlJc w:val="left"/>
      <w:pPr>
        <w:ind w:left="6760" w:hanging="721"/>
      </w:pPr>
      <w:rPr>
        <w:rFonts w:hint="default"/>
      </w:rPr>
    </w:lvl>
    <w:lvl w:ilvl="7">
      <w:numFmt w:val="bullet"/>
      <w:lvlText w:val="•"/>
      <w:lvlJc w:val="left"/>
      <w:pPr>
        <w:ind w:left="7750" w:hanging="721"/>
      </w:pPr>
      <w:rPr>
        <w:rFonts w:hint="default"/>
      </w:rPr>
    </w:lvl>
    <w:lvl w:ilvl="8">
      <w:numFmt w:val="bullet"/>
      <w:lvlText w:val="•"/>
      <w:lvlJc w:val="left"/>
      <w:pPr>
        <w:ind w:left="8740" w:hanging="721"/>
      </w:pPr>
      <w:rPr>
        <w:rFonts w:hint="default"/>
      </w:rPr>
    </w:lvl>
  </w:abstractNum>
  <w:abstractNum w:abstractNumId="36" w15:restartNumberingAfterBreak="0">
    <w:nsid w:val="1FEF4B65"/>
    <w:multiLevelType w:val="multilevel"/>
    <w:tmpl w:val="35A2DC18"/>
    <w:lvl w:ilvl="0">
      <w:start w:val="1"/>
      <w:numFmt w:val="decimal"/>
      <w:lvlText w:val="%1"/>
      <w:lvlJc w:val="left"/>
      <w:pPr>
        <w:ind w:left="612" w:hanging="612"/>
      </w:pPr>
      <w:rPr>
        <w:rFonts w:hint="default"/>
        <w:u w:val="single"/>
      </w:rPr>
    </w:lvl>
    <w:lvl w:ilvl="1">
      <w:start w:val="2"/>
      <w:numFmt w:val="decimal"/>
      <w:lvlText w:val="%1.%2"/>
      <w:lvlJc w:val="left"/>
      <w:pPr>
        <w:ind w:left="852" w:hanging="612"/>
      </w:pPr>
      <w:rPr>
        <w:rFonts w:hint="default"/>
        <w:u w:val="single"/>
      </w:rPr>
    </w:lvl>
    <w:lvl w:ilvl="2">
      <w:start w:val="3"/>
      <w:numFmt w:val="decimal"/>
      <w:lvlText w:val="%1.%2.%3"/>
      <w:lvlJc w:val="left"/>
      <w:pPr>
        <w:ind w:left="1200" w:hanging="720"/>
      </w:pPr>
      <w:rPr>
        <w:rFonts w:hint="default"/>
        <w:u w:val="single"/>
      </w:rPr>
    </w:lvl>
    <w:lvl w:ilvl="3">
      <w:start w:val="6"/>
      <w:numFmt w:val="decimal"/>
      <w:lvlText w:val="%1.%2.%3.%4"/>
      <w:lvlJc w:val="left"/>
      <w:pPr>
        <w:ind w:left="1440" w:hanging="720"/>
      </w:pPr>
      <w:rPr>
        <w:rFonts w:hint="default"/>
        <w:u w:val="singl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37" w15:restartNumberingAfterBreak="0">
    <w:nsid w:val="20A767B7"/>
    <w:multiLevelType w:val="multilevel"/>
    <w:tmpl w:val="FC2E1D40"/>
    <w:lvl w:ilvl="0">
      <w:start w:val="6"/>
      <w:numFmt w:val="decimal"/>
      <w:lvlText w:val="%1"/>
      <w:lvlJc w:val="left"/>
      <w:pPr>
        <w:ind w:left="1302" w:hanging="476"/>
      </w:pPr>
      <w:rPr>
        <w:rFonts w:hint="default"/>
      </w:rPr>
    </w:lvl>
    <w:lvl w:ilvl="1">
      <w:start w:val="2"/>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38" w15:restartNumberingAfterBreak="0">
    <w:nsid w:val="20BB641C"/>
    <w:multiLevelType w:val="hybridMultilevel"/>
    <w:tmpl w:val="3F6C8512"/>
    <w:lvl w:ilvl="0" w:tplc="83746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0FB020F"/>
    <w:multiLevelType w:val="multilevel"/>
    <w:tmpl w:val="79CAC4FE"/>
    <w:lvl w:ilvl="0">
      <w:start w:val="1"/>
      <w:numFmt w:val="decimal"/>
      <w:lvlText w:val="%1"/>
      <w:lvlJc w:val="left"/>
      <w:pPr>
        <w:ind w:left="107" w:hanging="721"/>
      </w:pPr>
      <w:rPr>
        <w:rFonts w:hint="default"/>
      </w:rPr>
    </w:lvl>
    <w:lvl w:ilvl="1">
      <w:start w:val="1"/>
      <w:numFmt w:val="decimal"/>
      <w:lvlText w:val="%1.%2"/>
      <w:lvlJc w:val="left"/>
      <w:pPr>
        <w:ind w:left="107" w:hanging="721"/>
      </w:pPr>
      <w:rPr>
        <w:rFonts w:hint="default"/>
      </w:rPr>
    </w:lvl>
    <w:lvl w:ilvl="2">
      <w:start w:val="8"/>
      <w:numFmt w:val="decimal"/>
      <w:lvlText w:val="%1.%2.%3."/>
      <w:lvlJc w:val="left"/>
      <w:pPr>
        <w:ind w:left="107"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numFmt w:val="bullet"/>
      <w:lvlText w:val="•"/>
      <w:lvlJc w:val="left"/>
      <w:pPr>
        <w:ind w:left="4120" w:hanging="720"/>
      </w:pPr>
      <w:rPr>
        <w:rFonts w:hint="default"/>
      </w:rPr>
    </w:lvl>
    <w:lvl w:ilvl="5">
      <w:numFmt w:val="bullet"/>
      <w:lvlText w:val="•"/>
      <w:lvlJc w:val="left"/>
      <w:pPr>
        <w:ind w:left="5220" w:hanging="720"/>
      </w:pPr>
      <w:rPr>
        <w:rFonts w:hint="default"/>
      </w:rPr>
    </w:lvl>
    <w:lvl w:ilvl="6">
      <w:numFmt w:val="bullet"/>
      <w:lvlText w:val="•"/>
      <w:lvlJc w:val="left"/>
      <w:pPr>
        <w:ind w:left="6320" w:hanging="720"/>
      </w:pPr>
      <w:rPr>
        <w:rFonts w:hint="default"/>
      </w:rPr>
    </w:lvl>
    <w:lvl w:ilvl="7">
      <w:numFmt w:val="bullet"/>
      <w:lvlText w:val="•"/>
      <w:lvlJc w:val="left"/>
      <w:pPr>
        <w:ind w:left="7420" w:hanging="720"/>
      </w:pPr>
      <w:rPr>
        <w:rFonts w:hint="default"/>
      </w:rPr>
    </w:lvl>
    <w:lvl w:ilvl="8">
      <w:numFmt w:val="bullet"/>
      <w:lvlText w:val="•"/>
      <w:lvlJc w:val="left"/>
      <w:pPr>
        <w:ind w:left="8520" w:hanging="720"/>
      </w:pPr>
      <w:rPr>
        <w:rFonts w:hint="default"/>
      </w:rPr>
    </w:lvl>
  </w:abstractNum>
  <w:abstractNum w:abstractNumId="40" w15:restartNumberingAfterBreak="0">
    <w:nsid w:val="21672F84"/>
    <w:multiLevelType w:val="multilevel"/>
    <w:tmpl w:val="CE86A74C"/>
    <w:lvl w:ilvl="0">
      <w:start w:val="3"/>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41" w15:restartNumberingAfterBreak="0">
    <w:nsid w:val="23135BB2"/>
    <w:multiLevelType w:val="hybridMultilevel"/>
    <w:tmpl w:val="1A8847F4"/>
    <w:lvl w:ilvl="0" w:tplc="7B200F5E">
      <w:start w:val="1"/>
      <w:numFmt w:val="decimal"/>
      <w:lvlText w:val="%1."/>
      <w:lvlJc w:val="left"/>
      <w:pPr>
        <w:tabs>
          <w:tab w:val="num" w:pos="720"/>
        </w:tabs>
        <w:ind w:left="720" w:hanging="360"/>
      </w:pPr>
    </w:lvl>
    <w:lvl w:ilvl="1" w:tplc="EB526824">
      <w:start w:val="1"/>
      <w:numFmt w:val="lowerLetter"/>
      <w:lvlText w:val="%2."/>
      <w:lvlJc w:val="left"/>
      <w:pPr>
        <w:tabs>
          <w:tab w:val="num" w:pos="1440"/>
        </w:tabs>
        <w:ind w:left="1440" w:hanging="360"/>
      </w:pPr>
    </w:lvl>
    <w:lvl w:ilvl="2" w:tplc="BE24E6B6" w:tentative="1">
      <w:start w:val="1"/>
      <w:numFmt w:val="lowerRoman"/>
      <w:lvlText w:val="%3."/>
      <w:lvlJc w:val="right"/>
      <w:pPr>
        <w:tabs>
          <w:tab w:val="num" w:pos="2160"/>
        </w:tabs>
        <w:ind w:left="2160" w:hanging="180"/>
      </w:pPr>
    </w:lvl>
    <w:lvl w:ilvl="3" w:tplc="932A4C00" w:tentative="1">
      <w:start w:val="1"/>
      <w:numFmt w:val="decimal"/>
      <w:lvlText w:val="%4."/>
      <w:lvlJc w:val="left"/>
      <w:pPr>
        <w:tabs>
          <w:tab w:val="num" w:pos="2880"/>
        </w:tabs>
        <w:ind w:left="2880" w:hanging="360"/>
      </w:pPr>
    </w:lvl>
    <w:lvl w:ilvl="4" w:tplc="03F2D5D8" w:tentative="1">
      <w:start w:val="1"/>
      <w:numFmt w:val="lowerLetter"/>
      <w:lvlText w:val="%5."/>
      <w:lvlJc w:val="left"/>
      <w:pPr>
        <w:tabs>
          <w:tab w:val="num" w:pos="3600"/>
        </w:tabs>
        <w:ind w:left="3600" w:hanging="360"/>
      </w:pPr>
    </w:lvl>
    <w:lvl w:ilvl="5" w:tplc="6F7ED28A" w:tentative="1">
      <w:start w:val="1"/>
      <w:numFmt w:val="lowerRoman"/>
      <w:lvlText w:val="%6."/>
      <w:lvlJc w:val="right"/>
      <w:pPr>
        <w:tabs>
          <w:tab w:val="num" w:pos="4320"/>
        </w:tabs>
        <w:ind w:left="4320" w:hanging="180"/>
      </w:pPr>
    </w:lvl>
    <w:lvl w:ilvl="6" w:tplc="A9FA7948" w:tentative="1">
      <w:start w:val="1"/>
      <w:numFmt w:val="decimal"/>
      <w:lvlText w:val="%7."/>
      <w:lvlJc w:val="left"/>
      <w:pPr>
        <w:tabs>
          <w:tab w:val="num" w:pos="5040"/>
        </w:tabs>
        <w:ind w:left="5040" w:hanging="360"/>
      </w:pPr>
    </w:lvl>
    <w:lvl w:ilvl="7" w:tplc="250A7CA6" w:tentative="1">
      <w:start w:val="1"/>
      <w:numFmt w:val="lowerLetter"/>
      <w:lvlText w:val="%8."/>
      <w:lvlJc w:val="left"/>
      <w:pPr>
        <w:tabs>
          <w:tab w:val="num" w:pos="5760"/>
        </w:tabs>
        <w:ind w:left="5760" w:hanging="360"/>
      </w:pPr>
    </w:lvl>
    <w:lvl w:ilvl="8" w:tplc="51CC83F0" w:tentative="1">
      <w:start w:val="1"/>
      <w:numFmt w:val="lowerRoman"/>
      <w:lvlText w:val="%9."/>
      <w:lvlJc w:val="right"/>
      <w:pPr>
        <w:tabs>
          <w:tab w:val="num" w:pos="6480"/>
        </w:tabs>
        <w:ind w:left="6480" w:hanging="180"/>
      </w:pPr>
    </w:lvl>
  </w:abstractNum>
  <w:abstractNum w:abstractNumId="42" w15:restartNumberingAfterBreak="0">
    <w:nsid w:val="23BA50AD"/>
    <w:multiLevelType w:val="hybridMultilevel"/>
    <w:tmpl w:val="6A5A9EE0"/>
    <w:lvl w:ilvl="0" w:tplc="8EA4C836">
      <w:start w:val="1"/>
      <w:numFmt w:val="lowerLetter"/>
      <w:lvlText w:val="(%1)"/>
      <w:lvlJc w:val="left"/>
      <w:pPr>
        <w:ind w:left="1998" w:hanging="450"/>
      </w:pPr>
      <w:rPr>
        <w:rFonts w:ascii="Arial" w:eastAsia="Arial" w:hAnsi="Arial" w:cs="Arial" w:hint="default"/>
        <w:w w:val="99"/>
        <w:sz w:val="19"/>
        <w:szCs w:val="19"/>
      </w:rPr>
    </w:lvl>
    <w:lvl w:ilvl="1" w:tplc="50705BDE">
      <w:numFmt w:val="bullet"/>
      <w:lvlText w:val="•"/>
      <w:lvlJc w:val="left"/>
      <w:pPr>
        <w:ind w:left="2872" w:hanging="450"/>
      </w:pPr>
      <w:rPr>
        <w:rFonts w:hint="default"/>
      </w:rPr>
    </w:lvl>
    <w:lvl w:ilvl="2" w:tplc="AFD294C0">
      <w:numFmt w:val="bullet"/>
      <w:lvlText w:val="•"/>
      <w:lvlJc w:val="left"/>
      <w:pPr>
        <w:ind w:left="3744" w:hanging="450"/>
      </w:pPr>
      <w:rPr>
        <w:rFonts w:hint="default"/>
      </w:rPr>
    </w:lvl>
    <w:lvl w:ilvl="3" w:tplc="ECEA4E38">
      <w:numFmt w:val="bullet"/>
      <w:lvlText w:val="•"/>
      <w:lvlJc w:val="left"/>
      <w:pPr>
        <w:ind w:left="4616" w:hanging="450"/>
      </w:pPr>
      <w:rPr>
        <w:rFonts w:hint="default"/>
      </w:rPr>
    </w:lvl>
    <w:lvl w:ilvl="4" w:tplc="2A882CEE">
      <w:numFmt w:val="bullet"/>
      <w:lvlText w:val="•"/>
      <w:lvlJc w:val="left"/>
      <w:pPr>
        <w:ind w:left="5488" w:hanging="450"/>
      </w:pPr>
      <w:rPr>
        <w:rFonts w:hint="default"/>
      </w:rPr>
    </w:lvl>
    <w:lvl w:ilvl="5" w:tplc="264A39C6">
      <w:numFmt w:val="bullet"/>
      <w:lvlText w:val="•"/>
      <w:lvlJc w:val="left"/>
      <w:pPr>
        <w:ind w:left="6360" w:hanging="450"/>
      </w:pPr>
      <w:rPr>
        <w:rFonts w:hint="default"/>
      </w:rPr>
    </w:lvl>
    <w:lvl w:ilvl="6" w:tplc="B9BCE8AE">
      <w:numFmt w:val="bullet"/>
      <w:lvlText w:val="•"/>
      <w:lvlJc w:val="left"/>
      <w:pPr>
        <w:ind w:left="7232" w:hanging="450"/>
      </w:pPr>
      <w:rPr>
        <w:rFonts w:hint="default"/>
      </w:rPr>
    </w:lvl>
    <w:lvl w:ilvl="7" w:tplc="FDB80208">
      <w:numFmt w:val="bullet"/>
      <w:lvlText w:val="•"/>
      <w:lvlJc w:val="left"/>
      <w:pPr>
        <w:ind w:left="8104" w:hanging="450"/>
      </w:pPr>
      <w:rPr>
        <w:rFonts w:hint="default"/>
      </w:rPr>
    </w:lvl>
    <w:lvl w:ilvl="8" w:tplc="2E8E7AAC">
      <w:numFmt w:val="bullet"/>
      <w:lvlText w:val="•"/>
      <w:lvlJc w:val="left"/>
      <w:pPr>
        <w:ind w:left="8976" w:hanging="450"/>
      </w:pPr>
      <w:rPr>
        <w:rFonts w:hint="default"/>
      </w:rPr>
    </w:lvl>
  </w:abstractNum>
  <w:abstractNum w:abstractNumId="43" w15:restartNumberingAfterBreak="0">
    <w:nsid w:val="23E553B2"/>
    <w:multiLevelType w:val="multilevel"/>
    <w:tmpl w:val="9C422C30"/>
    <w:lvl w:ilvl="0">
      <w:start w:val="4"/>
      <w:numFmt w:val="decimal"/>
      <w:lvlText w:val="%1"/>
      <w:lvlJc w:val="left"/>
      <w:pPr>
        <w:ind w:left="1355" w:hanging="528"/>
      </w:pPr>
      <w:rPr>
        <w:rFonts w:hint="default"/>
      </w:rPr>
    </w:lvl>
    <w:lvl w:ilvl="1">
      <w:start w:val="4"/>
      <w:numFmt w:val="decimal"/>
      <w:lvlText w:val="%1.%2"/>
      <w:lvlJc w:val="left"/>
      <w:pPr>
        <w:ind w:left="1355" w:hanging="528"/>
      </w:pPr>
      <w:rPr>
        <w:rFonts w:hint="default"/>
      </w:rPr>
    </w:lvl>
    <w:lvl w:ilvl="2">
      <w:start w:val="1"/>
      <w:numFmt w:val="decimal"/>
      <w:lvlText w:val="%1.%2.%3"/>
      <w:lvlJc w:val="left"/>
      <w:pPr>
        <w:ind w:left="3858"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44" w15:restartNumberingAfterBreak="0">
    <w:nsid w:val="243D6668"/>
    <w:multiLevelType w:val="multilevel"/>
    <w:tmpl w:val="A1DAB0F0"/>
    <w:lvl w:ilvl="0">
      <w:start w:val="3"/>
      <w:numFmt w:val="decimal"/>
      <w:lvlText w:val="%1"/>
      <w:lvlJc w:val="left"/>
      <w:pPr>
        <w:ind w:left="1461" w:hanging="634"/>
      </w:pPr>
      <w:rPr>
        <w:rFonts w:hint="default"/>
      </w:rPr>
    </w:lvl>
    <w:lvl w:ilvl="1">
      <w:start w:val="1"/>
      <w:numFmt w:val="decimal"/>
      <w:lvlText w:val="%1.%2"/>
      <w:lvlJc w:val="left"/>
      <w:pPr>
        <w:ind w:left="1461" w:hanging="634"/>
      </w:pPr>
      <w:rPr>
        <w:rFonts w:hint="default"/>
      </w:rPr>
    </w:lvl>
    <w:lvl w:ilvl="2">
      <w:start w:val="12"/>
      <w:numFmt w:val="decimal"/>
      <w:lvlText w:val="%1.%2.%3"/>
      <w:lvlJc w:val="left"/>
      <w:pPr>
        <w:ind w:left="1461" w:hanging="634"/>
      </w:pPr>
      <w:rPr>
        <w:rFonts w:ascii="Arial" w:eastAsia="Arial" w:hAnsi="Arial" w:cs="Arial" w:hint="default"/>
        <w:w w:val="99"/>
        <w:sz w:val="19"/>
        <w:szCs w:val="19"/>
      </w:rPr>
    </w:lvl>
    <w:lvl w:ilvl="3">
      <w:numFmt w:val="bullet"/>
      <w:lvlText w:val="•"/>
      <w:lvlJc w:val="left"/>
      <w:pPr>
        <w:ind w:left="4238" w:hanging="634"/>
      </w:pPr>
      <w:rPr>
        <w:rFonts w:hint="default"/>
      </w:rPr>
    </w:lvl>
    <w:lvl w:ilvl="4">
      <w:numFmt w:val="bullet"/>
      <w:lvlText w:val="•"/>
      <w:lvlJc w:val="left"/>
      <w:pPr>
        <w:ind w:left="5164" w:hanging="634"/>
      </w:pPr>
      <w:rPr>
        <w:rFonts w:hint="default"/>
      </w:rPr>
    </w:lvl>
    <w:lvl w:ilvl="5">
      <w:numFmt w:val="bullet"/>
      <w:lvlText w:val="•"/>
      <w:lvlJc w:val="left"/>
      <w:pPr>
        <w:ind w:left="6090" w:hanging="634"/>
      </w:pPr>
      <w:rPr>
        <w:rFonts w:hint="default"/>
      </w:rPr>
    </w:lvl>
    <w:lvl w:ilvl="6">
      <w:numFmt w:val="bullet"/>
      <w:lvlText w:val="•"/>
      <w:lvlJc w:val="left"/>
      <w:pPr>
        <w:ind w:left="7016" w:hanging="634"/>
      </w:pPr>
      <w:rPr>
        <w:rFonts w:hint="default"/>
      </w:rPr>
    </w:lvl>
    <w:lvl w:ilvl="7">
      <w:numFmt w:val="bullet"/>
      <w:lvlText w:val="•"/>
      <w:lvlJc w:val="left"/>
      <w:pPr>
        <w:ind w:left="7942" w:hanging="634"/>
      </w:pPr>
      <w:rPr>
        <w:rFonts w:hint="default"/>
      </w:rPr>
    </w:lvl>
    <w:lvl w:ilvl="8">
      <w:numFmt w:val="bullet"/>
      <w:lvlText w:val="•"/>
      <w:lvlJc w:val="left"/>
      <w:pPr>
        <w:ind w:left="8868" w:hanging="634"/>
      </w:pPr>
      <w:rPr>
        <w:rFonts w:hint="default"/>
      </w:rPr>
    </w:lvl>
  </w:abstractNum>
  <w:abstractNum w:abstractNumId="45" w15:restartNumberingAfterBreak="0">
    <w:nsid w:val="24FF0CFB"/>
    <w:multiLevelType w:val="multilevel"/>
    <w:tmpl w:val="675470AE"/>
    <w:lvl w:ilvl="0">
      <w:start w:val="6"/>
      <w:numFmt w:val="decimal"/>
      <w:lvlText w:val="%1"/>
      <w:lvlJc w:val="left"/>
      <w:pPr>
        <w:ind w:left="636" w:hanging="529"/>
      </w:pPr>
      <w:rPr>
        <w:rFonts w:hint="default"/>
      </w:rPr>
    </w:lvl>
    <w:lvl w:ilvl="1">
      <w:start w:val="4"/>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703"/>
      </w:pPr>
      <w:rPr>
        <w:rFonts w:ascii="Arial" w:eastAsia="Arial" w:hAnsi="Arial" w:cs="Arial" w:hint="default"/>
        <w:w w:val="99"/>
        <w:sz w:val="19"/>
        <w:szCs w:val="19"/>
      </w:rPr>
    </w:lvl>
    <w:lvl w:ilvl="4">
      <w:start w:val="1"/>
      <w:numFmt w:val="decimal"/>
      <w:lvlText w:val="%1.%2.%3.%4.%5"/>
      <w:lvlJc w:val="left"/>
      <w:pPr>
        <w:ind w:left="1672" w:hanging="845"/>
      </w:pPr>
      <w:rPr>
        <w:rFonts w:ascii="Arial" w:eastAsia="Arial" w:hAnsi="Arial" w:cs="Arial" w:hint="default"/>
        <w:w w:val="99"/>
        <w:sz w:val="19"/>
        <w:szCs w:val="19"/>
      </w:rPr>
    </w:lvl>
    <w:lvl w:ilvl="5">
      <w:start w:val="1"/>
      <w:numFmt w:val="lowerLetter"/>
      <w:lvlText w:val="(%6)"/>
      <w:lvlJc w:val="left"/>
      <w:pPr>
        <w:ind w:left="1885" w:hanging="338"/>
      </w:pPr>
      <w:rPr>
        <w:rFonts w:ascii="Arial" w:eastAsia="Arial" w:hAnsi="Arial" w:cs="Arial" w:hint="default"/>
        <w:w w:val="99"/>
        <w:sz w:val="19"/>
        <w:szCs w:val="19"/>
      </w:rPr>
    </w:lvl>
    <w:lvl w:ilvl="6">
      <w:numFmt w:val="bullet"/>
      <w:lvlText w:val="•"/>
      <w:lvlJc w:val="left"/>
      <w:pPr>
        <w:ind w:left="4826" w:hanging="338"/>
      </w:pPr>
      <w:rPr>
        <w:rFonts w:hint="default"/>
      </w:rPr>
    </w:lvl>
    <w:lvl w:ilvl="7">
      <w:numFmt w:val="bullet"/>
      <w:lvlText w:val="•"/>
      <w:lvlJc w:val="left"/>
      <w:pPr>
        <w:ind w:left="6300" w:hanging="338"/>
      </w:pPr>
      <w:rPr>
        <w:rFonts w:hint="default"/>
      </w:rPr>
    </w:lvl>
    <w:lvl w:ilvl="8">
      <w:numFmt w:val="bullet"/>
      <w:lvlText w:val="•"/>
      <w:lvlJc w:val="left"/>
      <w:pPr>
        <w:ind w:left="7773" w:hanging="338"/>
      </w:pPr>
      <w:rPr>
        <w:rFonts w:hint="default"/>
      </w:rPr>
    </w:lvl>
  </w:abstractNum>
  <w:abstractNum w:abstractNumId="46" w15:restartNumberingAfterBreak="0">
    <w:nsid w:val="265A00EE"/>
    <w:multiLevelType w:val="multilevel"/>
    <w:tmpl w:val="2528F89C"/>
    <w:lvl w:ilvl="0">
      <w:start w:val="5"/>
      <w:numFmt w:val="decimal"/>
      <w:lvlText w:val="%1"/>
      <w:lvlJc w:val="left"/>
      <w:pPr>
        <w:ind w:left="635" w:hanging="528"/>
      </w:pPr>
      <w:rPr>
        <w:rFonts w:hint="default"/>
      </w:rPr>
    </w:lvl>
    <w:lvl w:ilvl="1">
      <w:start w:val="3"/>
      <w:numFmt w:val="decimal"/>
      <w:lvlText w:val="%1.%2"/>
      <w:lvlJc w:val="left"/>
      <w:pPr>
        <w:ind w:left="635" w:hanging="528"/>
      </w:pPr>
      <w:rPr>
        <w:rFonts w:hint="default"/>
      </w:rPr>
    </w:lvl>
    <w:lvl w:ilvl="2">
      <w:start w:val="2"/>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89"/>
      </w:pPr>
      <w:rPr>
        <w:rFonts w:ascii="Arial" w:eastAsia="Arial" w:hAnsi="Arial" w:cs="Arial" w:hint="default"/>
        <w:w w:val="99"/>
        <w:sz w:val="19"/>
        <w:szCs w:val="19"/>
      </w:rPr>
    </w:lvl>
    <w:lvl w:ilvl="4">
      <w:numFmt w:val="bullet"/>
      <w:lvlText w:val="•"/>
      <w:lvlJc w:val="left"/>
      <w:pPr>
        <w:ind w:left="3280" w:hanging="689"/>
      </w:pPr>
      <w:rPr>
        <w:rFonts w:hint="default"/>
      </w:rPr>
    </w:lvl>
    <w:lvl w:ilvl="5">
      <w:numFmt w:val="bullet"/>
      <w:lvlText w:val="•"/>
      <w:lvlJc w:val="left"/>
      <w:pPr>
        <w:ind w:left="4520" w:hanging="689"/>
      </w:pPr>
      <w:rPr>
        <w:rFonts w:hint="default"/>
      </w:rPr>
    </w:lvl>
    <w:lvl w:ilvl="6">
      <w:numFmt w:val="bullet"/>
      <w:lvlText w:val="•"/>
      <w:lvlJc w:val="left"/>
      <w:pPr>
        <w:ind w:left="5760" w:hanging="689"/>
      </w:pPr>
      <w:rPr>
        <w:rFonts w:hint="default"/>
      </w:rPr>
    </w:lvl>
    <w:lvl w:ilvl="7">
      <w:numFmt w:val="bullet"/>
      <w:lvlText w:val="•"/>
      <w:lvlJc w:val="left"/>
      <w:pPr>
        <w:ind w:left="7000" w:hanging="689"/>
      </w:pPr>
      <w:rPr>
        <w:rFonts w:hint="default"/>
      </w:rPr>
    </w:lvl>
    <w:lvl w:ilvl="8">
      <w:numFmt w:val="bullet"/>
      <w:lvlText w:val="•"/>
      <w:lvlJc w:val="left"/>
      <w:pPr>
        <w:ind w:left="8240" w:hanging="689"/>
      </w:pPr>
      <w:rPr>
        <w:rFonts w:hint="default"/>
      </w:rPr>
    </w:lvl>
  </w:abstractNum>
  <w:abstractNum w:abstractNumId="47" w15:restartNumberingAfterBreak="0">
    <w:nsid w:val="26BF1665"/>
    <w:multiLevelType w:val="hybridMultilevel"/>
    <w:tmpl w:val="8F0090DC"/>
    <w:lvl w:ilvl="0" w:tplc="C3AADB6C">
      <w:numFmt w:val="bullet"/>
      <w:lvlText w:val=""/>
      <w:lvlJc w:val="left"/>
      <w:pPr>
        <w:ind w:left="1368" w:hanging="361"/>
      </w:pPr>
      <w:rPr>
        <w:rFonts w:ascii="Symbol" w:eastAsia="Symbol" w:hAnsi="Symbol" w:cs="Symbol" w:hint="default"/>
        <w:w w:val="99"/>
        <w:sz w:val="19"/>
        <w:szCs w:val="19"/>
      </w:rPr>
    </w:lvl>
    <w:lvl w:ilvl="1" w:tplc="7F707322">
      <w:numFmt w:val="bullet"/>
      <w:lvlText w:val="•"/>
      <w:lvlJc w:val="left"/>
      <w:pPr>
        <w:ind w:left="2296" w:hanging="361"/>
      </w:pPr>
      <w:rPr>
        <w:rFonts w:hint="default"/>
      </w:rPr>
    </w:lvl>
    <w:lvl w:ilvl="2" w:tplc="53B23B96">
      <w:numFmt w:val="bullet"/>
      <w:lvlText w:val="•"/>
      <w:lvlJc w:val="left"/>
      <w:pPr>
        <w:ind w:left="3232" w:hanging="361"/>
      </w:pPr>
      <w:rPr>
        <w:rFonts w:hint="default"/>
      </w:rPr>
    </w:lvl>
    <w:lvl w:ilvl="3" w:tplc="4E92C420">
      <w:numFmt w:val="bullet"/>
      <w:lvlText w:val="•"/>
      <w:lvlJc w:val="left"/>
      <w:pPr>
        <w:ind w:left="4168" w:hanging="361"/>
      </w:pPr>
      <w:rPr>
        <w:rFonts w:hint="default"/>
      </w:rPr>
    </w:lvl>
    <w:lvl w:ilvl="4" w:tplc="8BBC5056">
      <w:numFmt w:val="bullet"/>
      <w:lvlText w:val="•"/>
      <w:lvlJc w:val="left"/>
      <w:pPr>
        <w:ind w:left="5104" w:hanging="361"/>
      </w:pPr>
      <w:rPr>
        <w:rFonts w:hint="default"/>
      </w:rPr>
    </w:lvl>
    <w:lvl w:ilvl="5" w:tplc="89FC0F9C">
      <w:numFmt w:val="bullet"/>
      <w:lvlText w:val="•"/>
      <w:lvlJc w:val="left"/>
      <w:pPr>
        <w:ind w:left="6040" w:hanging="361"/>
      </w:pPr>
      <w:rPr>
        <w:rFonts w:hint="default"/>
      </w:rPr>
    </w:lvl>
    <w:lvl w:ilvl="6" w:tplc="38266C68">
      <w:numFmt w:val="bullet"/>
      <w:lvlText w:val="•"/>
      <w:lvlJc w:val="left"/>
      <w:pPr>
        <w:ind w:left="6976" w:hanging="361"/>
      </w:pPr>
      <w:rPr>
        <w:rFonts w:hint="default"/>
      </w:rPr>
    </w:lvl>
    <w:lvl w:ilvl="7" w:tplc="662280C2">
      <w:numFmt w:val="bullet"/>
      <w:lvlText w:val="•"/>
      <w:lvlJc w:val="left"/>
      <w:pPr>
        <w:ind w:left="7912" w:hanging="361"/>
      </w:pPr>
      <w:rPr>
        <w:rFonts w:hint="default"/>
      </w:rPr>
    </w:lvl>
    <w:lvl w:ilvl="8" w:tplc="29841B34">
      <w:numFmt w:val="bullet"/>
      <w:lvlText w:val="•"/>
      <w:lvlJc w:val="left"/>
      <w:pPr>
        <w:ind w:left="8848" w:hanging="361"/>
      </w:pPr>
      <w:rPr>
        <w:rFonts w:hint="default"/>
      </w:rPr>
    </w:lvl>
  </w:abstractNum>
  <w:abstractNum w:abstractNumId="48" w15:restartNumberingAfterBreak="0">
    <w:nsid w:val="27A948A0"/>
    <w:multiLevelType w:val="multilevel"/>
    <w:tmpl w:val="31FE4C20"/>
    <w:lvl w:ilvl="0">
      <w:start w:val="3"/>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2"/>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108" w:hanging="778"/>
      </w:pPr>
      <w:rPr>
        <w:rFonts w:ascii="Arial" w:eastAsia="Arial" w:hAnsi="Arial" w:cs="Arial" w:hint="default"/>
        <w:w w:val="99"/>
        <w:sz w:val="19"/>
        <w:szCs w:val="19"/>
      </w:rPr>
    </w:lvl>
    <w:lvl w:ilvl="4">
      <w:start w:val="1"/>
      <w:numFmt w:val="decimal"/>
      <w:lvlText w:val="%1.%2.%3.%4.%5"/>
      <w:lvlJc w:val="left"/>
      <w:pPr>
        <w:ind w:left="828" w:hanging="857"/>
      </w:pPr>
      <w:rPr>
        <w:rFonts w:ascii="Arial" w:eastAsia="Arial" w:hAnsi="Arial" w:cs="Arial" w:hint="default"/>
        <w:w w:val="99"/>
        <w:sz w:val="19"/>
        <w:szCs w:val="19"/>
      </w:rPr>
    </w:lvl>
    <w:lvl w:ilvl="5">
      <w:numFmt w:val="bullet"/>
      <w:lvlText w:val="•"/>
      <w:lvlJc w:val="left"/>
      <w:pPr>
        <w:ind w:left="5070" w:hanging="857"/>
      </w:pPr>
      <w:rPr>
        <w:rFonts w:hint="default"/>
      </w:rPr>
    </w:lvl>
    <w:lvl w:ilvl="6">
      <w:numFmt w:val="bullet"/>
      <w:lvlText w:val="•"/>
      <w:lvlJc w:val="left"/>
      <w:pPr>
        <w:ind w:left="6200" w:hanging="857"/>
      </w:pPr>
      <w:rPr>
        <w:rFonts w:hint="default"/>
      </w:rPr>
    </w:lvl>
    <w:lvl w:ilvl="7">
      <w:numFmt w:val="bullet"/>
      <w:lvlText w:val="•"/>
      <w:lvlJc w:val="left"/>
      <w:pPr>
        <w:ind w:left="7330" w:hanging="857"/>
      </w:pPr>
      <w:rPr>
        <w:rFonts w:hint="default"/>
      </w:rPr>
    </w:lvl>
    <w:lvl w:ilvl="8">
      <w:numFmt w:val="bullet"/>
      <w:lvlText w:val="•"/>
      <w:lvlJc w:val="left"/>
      <w:pPr>
        <w:ind w:left="8460" w:hanging="857"/>
      </w:pPr>
      <w:rPr>
        <w:rFonts w:hint="default"/>
      </w:rPr>
    </w:lvl>
  </w:abstractNum>
  <w:abstractNum w:abstractNumId="49" w15:restartNumberingAfterBreak="0">
    <w:nsid w:val="27CB4263"/>
    <w:multiLevelType w:val="multilevel"/>
    <w:tmpl w:val="C58C3BB6"/>
    <w:lvl w:ilvl="0">
      <w:start w:val="2"/>
      <w:numFmt w:val="decimal"/>
      <w:lvlText w:val="%1"/>
      <w:lvlJc w:val="left"/>
      <w:pPr>
        <w:ind w:left="107" w:hanging="521"/>
      </w:pPr>
      <w:rPr>
        <w:rFonts w:hint="default"/>
      </w:rPr>
    </w:lvl>
    <w:lvl w:ilvl="1">
      <w:start w:val="1"/>
      <w:numFmt w:val="decimal"/>
      <w:lvlText w:val="%1.%2"/>
      <w:lvlJc w:val="left"/>
      <w:pPr>
        <w:ind w:left="107" w:hanging="521"/>
      </w:pPr>
      <w:rPr>
        <w:rFonts w:hint="default"/>
      </w:rPr>
    </w:lvl>
    <w:lvl w:ilvl="2">
      <w:start w:val="1"/>
      <w:numFmt w:val="decimal"/>
      <w:lvlText w:val="%1.%2.%3"/>
      <w:lvlJc w:val="left"/>
      <w:pPr>
        <w:ind w:left="107" w:hanging="5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2455" w:hanging="908"/>
      </w:pPr>
      <w:rPr>
        <w:rFonts w:ascii="Arial" w:eastAsia="Arial" w:hAnsi="Arial" w:cs="Arial" w:hint="default"/>
        <w:w w:val="99"/>
        <w:sz w:val="19"/>
        <w:szCs w:val="19"/>
      </w:rPr>
    </w:lvl>
    <w:lvl w:ilvl="5">
      <w:start w:val="1"/>
      <w:numFmt w:val="lowerLetter"/>
      <w:lvlText w:val="(%6)"/>
      <w:lvlJc w:val="left"/>
      <w:pPr>
        <w:ind w:left="2987" w:hanging="533"/>
      </w:pPr>
      <w:rPr>
        <w:rFonts w:ascii="Arial" w:eastAsia="Arial" w:hAnsi="Arial" w:cs="Arial" w:hint="default"/>
        <w:w w:val="99"/>
        <w:sz w:val="19"/>
        <w:szCs w:val="19"/>
      </w:rPr>
    </w:lvl>
    <w:lvl w:ilvl="6">
      <w:numFmt w:val="bullet"/>
      <w:lvlText w:val="•"/>
      <w:lvlJc w:val="left"/>
      <w:pPr>
        <w:ind w:left="6297" w:hanging="533"/>
      </w:pPr>
      <w:rPr>
        <w:rFonts w:hint="default"/>
      </w:rPr>
    </w:lvl>
    <w:lvl w:ilvl="7">
      <w:numFmt w:val="bullet"/>
      <w:lvlText w:val="•"/>
      <w:lvlJc w:val="left"/>
      <w:pPr>
        <w:ind w:left="7402" w:hanging="533"/>
      </w:pPr>
      <w:rPr>
        <w:rFonts w:hint="default"/>
      </w:rPr>
    </w:lvl>
    <w:lvl w:ilvl="8">
      <w:numFmt w:val="bullet"/>
      <w:lvlText w:val="•"/>
      <w:lvlJc w:val="left"/>
      <w:pPr>
        <w:ind w:left="8508" w:hanging="533"/>
      </w:pPr>
      <w:rPr>
        <w:rFonts w:hint="default"/>
      </w:rPr>
    </w:lvl>
  </w:abstractNum>
  <w:abstractNum w:abstractNumId="50" w15:restartNumberingAfterBreak="0">
    <w:nsid w:val="28ED4E59"/>
    <w:multiLevelType w:val="hybridMultilevel"/>
    <w:tmpl w:val="C57CDA40"/>
    <w:lvl w:ilvl="0" w:tplc="7E4EECFE">
      <w:start w:val="1"/>
      <w:numFmt w:val="lowerLetter"/>
      <w:lvlText w:val="(%1)"/>
      <w:lvlJc w:val="left"/>
      <w:pPr>
        <w:ind w:left="2267" w:hanging="720"/>
      </w:pPr>
      <w:rPr>
        <w:rFonts w:ascii="Arial" w:eastAsia="Arial" w:hAnsi="Arial" w:cs="Arial" w:hint="default"/>
        <w:spacing w:val="-3"/>
        <w:w w:val="99"/>
        <w:sz w:val="19"/>
        <w:szCs w:val="19"/>
      </w:rPr>
    </w:lvl>
    <w:lvl w:ilvl="1" w:tplc="61461CEE">
      <w:numFmt w:val="bullet"/>
      <w:lvlText w:val="•"/>
      <w:lvlJc w:val="left"/>
      <w:pPr>
        <w:ind w:left="3106" w:hanging="720"/>
      </w:pPr>
      <w:rPr>
        <w:rFonts w:hint="default"/>
      </w:rPr>
    </w:lvl>
    <w:lvl w:ilvl="2" w:tplc="38A437EA">
      <w:numFmt w:val="bullet"/>
      <w:lvlText w:val="•"/>
      <w:lvlJc w:val="left"/>
      <w:pPr>
        <w:ind w:left="3952" w:hanging="720"/>
      </w:pPr>
      <w:rPr>
        <w:rFonts w:hint="default"/>
      </w:rPr>
    </w:lvl>
    <w:lvl w:ilvl="3" w:tplc="9C06FAB6">
      <w:numFmt w:val="bullet"/>
      <w:lvlText w:val="•"/>
      <w:lvlJc w:val="left"/>
      <w:pPr>
        <w:ind w:left="4798" w:hanging="720"/>
      </w:pPr>
      <w:rPr>
        <w:rFonts w:hint="default"/>
      </w:rPr>
    </w:lvl>
    <w:lvl w:ilvl="4" w:tplc="DDEC2FB8">
      <w:numFmt w:val="bullet"/>
      <w:lvlText w:val="•"/>
      <w:lvlJc w:val="left"/>
      <w:pPr>
        <w:ind w:left="5644" w:hanging="720"/>
      </w:pPr>
      <w:rPr>
        <w:rFonts w:hint="default"/>
      </w:rPr>
    </w:lvl>
    <w:lvl w:ilvl="5" w:tplc="FBDCC194">
      <w:numFmt w:val="bullet"/>
      <w:lvlText w:val="•"/>
      <w:lvlJc w:val="left"/>
      <w:pPr>
        <w:ind w:left="6490" w:hanging="720"/>
      </w:pPr>
      <w:rPr>
        <w:rFonts w:hint="default"/>
      </w:rPr>
    </w:lvl>
    <w:lvl w:ilvl="6" w:tplc="00365478">
      <w:numFmt w:val="bullet"/>
      <w:lvlText w:val="•"/>
      <w:lvlJc w:val="left"/>
      <w:pPr>
        <w:ind w:left="7336" w:hanging="720"/>
      </w:pPr>
      <w:rPr>
        <w:rFonts w:hint="default"/>
      </w:rPr>
    </w:lvl>
    <w:lvl w:ilvl="7" w:tplc="149E41C8">
      <w:numFmt w:val="bullet"/>
      <w:lvlText w:val="•"/>
      <w:lvlJc w:val="left"/>
      <w:pPr>
        <w:ind w:left="8182" w:hanging="720"/>
      </w:pPr>
      <w:rPr>
        <w:rFonts w:hint="default"/>
      </w:rPr>
    </w:lvl>
    <w:lvl w:ilvl="8" w:tplc="F0F0C8EE">
      <w:numFmt w:val="bullet"/>
      <w:lvlText w:val="•"/>
      <w:lvlJc w:val="left"/>
      <w:pPr>
        <w:ind w:left="9028" w:hanging="720"/>
      </w:pPr>
      <w:rPr>
        <w:rFonts w:hint="default"/>
      </w:rPr>
    </w:lvl>
  </w:abstractNum>
  <w:abstractNum w:abstractNumId="51" w15:restartNumberingAfterBreak="0">
    <w:nsid w:val="2A5A7737"/>
    <w:multiLevelType w:val="hybridMultilevel"/>
    <w:tmpl w:val="89E47C80"/>
    <w:lvl w:ilvl="0" w:tplc="972288BA">
      <w:start w:val="1"/>
      <w:numFmt w:val="lowerLetter"/>
      <w:lvlText w:val="(%1)"/>
      <w:lvlJc w:val="left"/>
      <w:pPr>
        <w:ind w:left="2267" w:hanging="720"/>
      </w:pPr>
      <w:rPr>
        <w:rFonts w:ascii="Arial" w:eastAsia="Arial" w:hAnsi="Arial" w:cs="Arial" w:hint="default"/>
        <w:spacing w:val="-3"/>
        <w:w w:val="99"/>
        <w:sz w:val="19"/>
        <w:szCs w:val="19"/>
      </w:rPr>
    </w:lvl>
    <w:lvl w:ilvl="1" w:tplc="B61CC5F8">
      <w:numFmt w:val="bullet"/>
      <w:lvlText w:val="•"/>
      <w:lvlJc w:val="left"/>
      <w:pPr>
        <w:ind w:left="3106" w:hanging="720"/>
      </w:pPr>
      <w:rPr>
        <w:rFonts w:hint="default"/>
      </w:rPr>
    </w:lvl>
    <w:lvl w:ilvl="2" w:tplc="4E6299CE">
      <w:numFmt w:val="bullet"/>
      <w:lvlText w:val="•"/>
      <w:lvlJc w:val="left"/>
      <w:pPr>
        <w:ind w:left="3952" w:hanging="720"/>
      </w:pPr>
      <w:rPr>
        <w:rFonts w:hint="default"/>
      </w:rPr>
    </w:lvl>
    <w:lvl w:ilvl="3" w:tplc="05E8EC64">
      <w:numFmt w:val="bullet"/>
      <w:lvlText w:val="•"/>
      <w:lvlJc w:val="left"/>
      <w:pPr>
        <w:ind w:left="4798" w:hanging="720"/>
      </w:pPr>
      <w:rPr>
        <w:rFonts w:hint="default"/>
      </w:rPr>
    </w:lvl>
    <w:lvl w:ilvl="4" w:tplc="6784A718">
      <w:numFmt w:val="bullet"/>
      <w:lvlText w:val="•"/>
      <w:lvlJc w:val="left"/>
      <w:pPr>
        <w:ind w:left="5644" w:hanging="720"/>
      </w:pPr>
      <w:rPr>
        <w:rFonts w:hint="default"/>
      </w:rPr>
    </w:lvl>
    <w:lvl w:ilvl="5" w:tplc="C512DCB0">
      <w:numFmt w:val="bullet"/>
      <w:lvlText w:val="•"/>
      <w:lvlJc w:val="left"/>
      <w:pPr>
        <w:ind w:left="6490" w:hanging="720"/>
      </w:pPr>
      <w:rPr>
        <w:rFonts w:hint="default"/>
      </w:rPr>
    </w:lvl>
    <w:lvl w:ilvl="6" w:tplc="06346650">
      <w:numFmt w:val="bullet"/>
      <w:lvlText w:val="•"/>
      <w:lvlJc w:val="left"/>
      <w:pPr>
        <w:ind w:left="7336" w:hanging="720"/>
      </w:pPr>
      <w:rPr>
        <w:rFonts w:hint="default"/>
      </w:rPr>
    </w:lvl>
    <w:lvl w:ilvl="7" w:tplc="6DB408C8">
      <w:numFmt w:val="bullet"/>
      <w:lvlText w:val="•"/>
      <w:lvlJc w:val="left"/>
      <w:pPr>
        <w:ind w:left="8182" w:hanging="720"/>
      </w:pPr>
      <w:rPr>
        <w:rFonts w:hint="default"/>
      </w:rPr>
    </w:lvl>
    <w:lvl w:ilvl="8" w:tplc="621A0834">
      <w:numFmt w:val="bullet"/>
      <w:lvlText w:val="•"/>
      <w:lvlJc w:val="left"/>
      <w:pPr>
        <w:ind w:left="9028" w:hanging="720"/>
      </w:pPr>
      <w:rPr>
        <w:rFonts w:hint="default"/>
      </w:rPr>
    </w:lvl>
  </w:abstractNum>
  <w:abstractNum w:abstractNumId="52" w15:restartNumberingAfterBreak="0">
    <w:nsid w:val="2D5A1122"/>
    <w:multiLevelType w:val="multilevel"/>
    <w:tmpl w:val="19508E58"/>
    <w:lvl w:ilvl="0">
      <w:start w:val="6"/>
      <w:numFmt w:val="decimal"/>
      <w:lvlText w:val="%1"/>
      <w:lvlJc w:val="left"/>
      <w:pPr>
        <w:ind w:left="108" w:hanging="570"/>
      </w:pPr>
      <w:rPr>
        <w:rFonts w:hint="default"/>
      </w:rPr>
    </w:lvl>
    <w:lvl w:ilvl="1">
      <w:start w:val="5"/>
      <w:numFmt w:val="decimal"/>
      <w:lvlText w:val="%1.%2"/>
      <w:lvlJc w:val="left"/>
      <w:pPr>
        <w:ind w:left="108" w:hanging="570"/>
      </w:pPr>
      <w:rPr>
        <w:rFonts w:hint="default"/>
      </w:rPr>
    </w:lvl>
    <w:lvl w:ilvl="2">
      <w:start w:val="1"/>
      <w:numFmt w:val="decimal"/>
      <w:lvlText w:val="%1.%2.%3"/>
      <w:lvlJc w:val="left"/>
      <w:pPr>
        <w:ind w:left="108" w:hanging="570"/>
      </w:pPr>
      <w:rPr>
        <w:rFonts w:ascii="Arial" w:eastAsia="Arial" w:hAnsi="Arial" w:cs="Arial" w:hint="default"/>
        <w:b/>
        <w:bCs/>
        <w:w w:val="99"/>
        <w:sz w:val="19"/>
        <w:szCs w:val="19"/>
      </w:rPr>
    </w:lvl>
    <w:lvl w:ilvl="3">
      <w:start w:val="1"/>
      <w:numFmt w:val="decimal"/>
      <w:lvlText w:val="%1.%2.%3.%4"/>
      <w:lvlJc w:val="left"/>
      <w:pPr>
        <w:ind w:left="108" w:hanging="670"/>
      </w:pPr>
      <w:rPr>
        <w:rFonts w:ascii="Arial" w:eastAsia="Arial" w:hAnsi="Arial" w:cs="Arial" w:hint="default"/>
        <w:w w:val="99"/>
        <w:sz w:val="19"/>
        <w:szCs w:val="19"/>
      </w:rPr>
    </w:lvl>
    <w:lvl w:ilvl="4">
      <w:start w:val="1"/>
      <w:numFmt w:val="decimal"/>
      <w:lvlText w:val="%1.%2.%3.%4.%5"/>
      <w:lvlJc w:val="left"/>
      <w:pPr>
        <w:ind w:left="828" w:hanging="907"/>
      </w:pPr>
      <w:rPr>
        <w:rFonts w:ascii="Arial" w:eastAsia="Arial" w:hAnsi="Arial" w:cs="Arial" w:hint="default"/>
        <w:w w:val="99"/>
        <w:sz w:val="19"/>
        <w:szCs w:val="19"/>
      </w:rPr>
    </w:lvl>
    <w:lvl w:ilvl="5">
      <w:numFmt w:val="bullet"/>
      <w:lvlText w:val="•"/>
      <w:lvlJc w:val="left"/>
      <w:pPr>
        <w:ind w:left="5220" w:hanging="907"/>
      </w:pPr>
      <w:rPr>
        <w:rFonts w:hint="default"/>
      </w:rPr>
    </w:lvl>
    <w:lvl w:ilvl="6">
      <w:numFmt w:val="bullet"/>
      <w:lvlText w:val="•"/>
      <w:lvlJc w:val="left"/>
      <w:pPr>
        <w:ind w:left="6320" w:hanging="907"/>
      </w:pPr>
      <w:rPr>
        <w:rFonts w:hint="default"/>
      </w:rPr>
    </w:lvl>
    <w:lvl w:ilvl="7">
      <w:numFmt w:val="bullet"/>
      <w:lvlText w:val="•"/>
      <w:lvlJc w:val="left"/>
      <w:pPr>
        <w:ind w:left="7420" w:hanging="907"/>
      </w:pPr>
      <w:rPr>
        <w:rFonts w:hint="default"/>
      </w:rPr>
    </w:lvl>
    <w:lvl w:ilvl="8">
      <w:numFmt w:val="bullet"/>
      <w:lvlText w:val="•"/>
      <w:lvlJc w:val="left"/>
      <w:pPr>
        <w:ind w:left="8520" w:hanging="907"/>
      </w:pPr>
      <w:rPr>
        <w:rFonts w:hint="default"/>
      </w:rPr>
    </w:lvl>
  </w:abstractNum>
  <w:abstractNum w:abstractNumId="53" w15:restartNumberingAfterBreak="0">
    <w:nsid w:val="2D8D30A2"/>
    <w:multiLevelType w:val="multilevel"/>
    <w:tmpl w:val="71F43AEE"/>
    <w:lvl w:ilvl="0">
      <w:start w:val="1"/>
      <w:numFmt w:val="decimal"/>
      <w:lvlText w:val="%1"/>
      <w:lvlJc w:val="left"/>
      <w:pPr>
        <w:ind w:left="1355" w:hanging="528"/>
      </w:pPr>
      <w:rPr>
        <w:rFonts w:hint="default"/>
      </w:rPr>
    </w:lvl>
    <w:lvl w:ilvl="1">
      <w:start w:val="5"/>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54" w15:restartNumberingAfterBreak="0">
    <w:nsid w:val="2E856FE5"/>
    <w:multiLevelType w:val="hybridMultilevel"/>
    <w:tmpl w:val="CFBE521C"/>
    <w:lvl w:ilvl="0" w:tplc="4FB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EA951B9"/>
    <w:multiLevelType w:val="multilevel"/>
    <w:tmpl w:val="0F326288"/>
    <w:lvl w:ilvl="0">
      <w:start w:val="6"/>
      <w:numFmt w:val="decimal"/>
      <w:lvlText w:val="%1"/>
      <w:lvlJc w:val="left"/>
      <w:pPr>
        <w:ind w:left="1302" w:hanging="476"/>
      </w:pPr>
      <w:rPr>
        <w:rFonts w:hint="default"/>
      </w:rPr>
    </w:lvl>
    <w:lvl w:ilvl="1">
      <w:start w:val="6"/>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56" w15:restartNumberingAfterBreak="0">
    <w:nsid w:val="30833FB3"/>
    <w:multiLevelType w:val="multilevel"/>
    <w:tmpl w:val="7526C440"/>
    <w:lvl w:ilvl="0">
      <w:start w:val="1"/>
      <w:numFmt w:val="decimal"/>
      <w:lvlText w:val="%1"/>
      <w:lvlJc w:val="left"/>
      <w:pPr>
        <w:ind w:left="1356" w:hanging="529"/>
      </w:pPr>
      <w:rPr>
        <w:rFonts w:hint="default"/>
      </w:rPr>
    </w:lvl>
    <w:lvl w:ilvl="1">
      <w:start w:val="1"/>
      <w:numFmt w:val="decimal"/>
      <w:lvlText w:val="%1.%2"/>
      <w:lvlJc w:val="left"/>
      <w:pPr>
        <w:ind w:left="1356" w:hanging="529"/>
      </w:pPr>
      <w:rPr>
        <w:rFonts w:hint="default"/>
      </w:rPr>
    </w:lvl>
    <w:lvl w:ilvl="2">
      <w:start w:val="1"/>
      <w:numFmt w:val="decimal"/>
      <w:lvlText w:val="%1.%2.%3"/>
      <w:lvlJc w:val="left"/>
      <w:pPr>
        <w:ind w:left="1356" w:hanging="529"/>
      </w:pPr>
      <w:rPr>
        <w:rFonts w:ascii="Arial" w:eastAsia="Arial" w:hAnsi="Arial" w:cs="Arial" w:hint="default"/>
        <w:w w:val="99"/>
        <w:sz w:val="19"/>
        <w:szCs w:val="19"/>
      </w:rPr>
    </w:lvl>
    <w:lvl w:ilvl="3">
      <w:numFmt w:val="bullet"/>
      <w:lvlText w:val="•"/>
      <w:lvlJc w:val="left"/>
      <w:pPr>
        <w:ind w:left="4168" w:hanging="529"/>
      </w:pPr>
      <w:rPr>
        <w:rFonts w:hint="default"/>
      </w:rPr>
    </w:lvl>
    <w:lvl w:ilvl="4">
      <w:numFmt w:val="bullet"/>
      <w:lvlText w:val="•"/>
      <w:lvlJc w:val="left"/>
      <w:pPr>
        <w:ind w:left="5104" w:hanging="529"/>
      </w:pPr>
      <w:rPr>
        <w:rFonts w:hint="default"/>
      </w:rPr>
    </w:lvl>
    <w:lvl w:ilvl="5">
      <w:numFmt w:val="bullet"/>
      <w:lvlText w:val="•"/>
      <w:lvlJc w:val="left"/>
      <w:pPr>
        <w:ind w:left="6040" w:hanging="529"/>
      </w:pPr>
      <w:rPr>
        <w:rFonts w:hint="default"/>
      </w:rPr>
    </w:lvl>
    <w:lvl w:ilvl="6">
      <w:numFmt w:val="bullet"/>
      <w:lvlText w:val="•"/>
      <w:lvlJc w:val="left"/>
      <w:pPr>
        <w:ind w:left="6976" w:hanging="529"/>
      </w:pPr>
      <w:rPr>
        <w:rFonts w:hint="default"/>
      </w:rPr>
    </w:lvl>
    <w:lvl w:ilvl="7">
      <w:numFmt w:val="bullet"/>
      <w:lvlText w:val="•"/>
      <w:lvlJc w:val="left"/>
      <w:pPr>
        <w:ind w:left="7912" w:hanging="529"/>
      </w:pPr>
      <w:rPr>
        <w:rFonts w:hint="default"/>
      </w:rPr>
    </w:lvl>
    <w:lvl w:ilvl="8">
      <w:numFmt w:val="bullet"/>
      <w:lvlText w:val="•"/>
      <w:lvlJc w:val="left"/>
      <w:pPr>
        <w:ind w:left="8848" w:hanging="529"/>
      </w:pPr>
      <w:rPr>
        <w:rFonts w:hint="default"/>
      </w:rPr>
    </w:lvl>
  </w:abstractNum>
  <w:abstractNum w:abstractNumId="57" w15:restartNumberingAfterBreak="0">
    <w:nsid w:val="30DB7FDD"/>
    <w:multiLevelType w:val="multilevel"/>
    <w:tmpl w:val="4F420862"/>
    <w:lvl w:ilvl="0">
      <w:start w:val="2"/>
      <w:numFmt w:val="decimal"/>
      <w:lvlText w:val="%1"/>
      <w:lvlJc w:val="left"/>
      <w:pPr>
        <w:ind w:left="828" w:hanging="721"/>
      </w:pPr>
      <w:rPr>
        <w:rFonts w:hint="default"/>
      </w:rPr>
    </w:lvl>
    <w:lvl w:ilvl="1">
      <w:start w:val="2"/>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108" w:hanging="773"/>
      </w:pPr>
      <w:rPr>
        <w:rFonts w:ascii="Arial" w:eastAsia="Arial" w:hAnsi="Arial" w:cs="Arial" w:hint="default"/>
        <w:w w:val="99"/>
        <w:sz w:val="19"/>
        <w:szCs w:val="19"/>
      </w:rPr>
    </w:lvl>
    <w:lvl w:ilvl="4">
      <w:start w:val="1"/>
      <w:numFmt w:val="decimal"/>
      <w:lvlText w:val="%1.%2.%3.%4.%5"/>
      <w:lvlJc w:val="left"/>
      <w:pPr>
        <w:ind w:left="828" w:hanging="900"/>
      </w:pPr>
      <w:rPr>
        <w:rFonts w:ascii="Arial" w:eastAsia="Arial" w:hAnsi="Arial" w:cs="Arial" w:hint="default"/>
        <w:w w:val="99"/>
        <w:sz w:val="19"/>
        <w:szCs w:val="19"/>
      </w:rPr>
    </w:lvl>
    <w:lvl w:ilvl="5">
      <w:numFmt w:val="bullet"/>
      <w:lvlText w:val="•"/>
      <w:lvlJc w:val="left"/>
      <w:pPr>
        <w:ind w:left="5220" w:hanging="900"/>
      </w:pPr>
      <w:rPr>
        <w:rFonts w:hint="default"/>
      </w:rPr>
    </w:lvl>
    <w:lvl w:ilvl="6">
      <w:numFmt w:val="bullet"/>
      <w:lvlText w:val="•"/>
      <w:lvlJc w:val="left"/>
      <w:pPr>
        <w:ind w:left="6320" w:hanging="900"/>
      </w:pPr>
      <w:rPr>
        <w:rFonts w:hint="default"/>
      </w:rPr>
    </w:lvl>
    <w:lvl w:ilvl="7">
      <w:numFmt w:val="bullet"/>
      <w:lvlText w:val="•"/>
      <w:lvlJc w:val="left"/>
      <w:pPr>
        <w:ind w:left="7420" w:hanging="900"/>
      </w:pPr>
      <w:rPr>
        <w:rFonts w:hint="default"/>
      </w:rPr>
    </w:lvl>
    <w:lvl w:ilvl="8">
      <w:numFmt w:val="bullet"/>
      <w:lvlText w:val="•"/>
      <w:lvlJc w:val="left"/>
      <w:pPr>
        <w:ind w:left="8520" w:hanging="900"/>
      </w:pPr>
      <w:rPr>
        <w:rFonts w:hint="default"/>
      </w:rPr>
    </w:lvl>
  </w:abstractNum>
  <w:abstractNum w:abstractNumId="58" w15:restartNumberingAfterBreak="0">
    <w:nsid w:val="316B11EB"/>
    <w:multiLevelType w:val="hybridMultilevel"/>
    <w:tmpl w:val="30741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453C24"/>
    <w:multiLevelType w:val="multilevel"/>
    <w:tmpl w:val="F63C120E"/>
    <w:lvl w:ilvl="0">
      <w:start w:val="3"/>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60" w15:restartNumberingAfterBreak="0">
    <w:nsid w:val="33C84341"/>
    <w:multiLevelType w:val="hybridMultilevel"/>
    <w:tmpl w:val="C35895CA"/>
    <w:lvl w:ilvl="0" w:tplc="F69EB8F8">
      <w:start w:val="1"/>
      <w:numFmt w:val="decimal"/>
      <w:lvlText w:val="%1."/>
      <w:lvlJc w:val="left"/>
      <w:pPr>
        <w:ind w:left="2988" w:hanging="720"/>
      </w:pPr>
      <w:rPr>
        <w:rFonts w:ascii="Arial" w:eastAsia="Arial" w:hAnsi="Arial" w:cs="Arial" w:hint="default"/>
        <w:w w:val="99"/>
        <w:sz w:val="19"/>
        <w:szCs w:val="19"/>
      </w:rPr>
    </w:lvl>
    <w:lvl w:ilvl="1" w:tplc="B4441998">
      <w:numFmt w:val="bullet"/>
      <w:lvlText w:val="•"/>
      <w:lvlJc w:val="left"/>
      <w:pPr>
        <w:ind w:left="3754" w:hanging="720"/>
      </w:pPr>
      <w:rPr>
        <w:rFonts w:hint="default"/>
      </w:rPr>
    </w:lvl>
    <w:lvl w:ilvl="2" w:tplc="2A0214C8">
      <w:numFmt w:val="bullet"/>
      <w:lvlText w:val="•"/>
      <w:lvlJc w:val="left"/>
      <w:pPr>
        <w:ind w:left="4528" w:hanging="720"/>
      </w:pPr>
      <w:rPr>
        <w:rFonts w:hint="default"/>
      </w:rPr>
    </w:lvl>
    <w:lvl w:ilvl="3" w:tplc="8D567CD4">
      <w:numFmt w:val="bullet"/>
      <w:lvlText w:val="•"/>
      <w:lvlJc w:val="left"/>
      <w:pPr>
        <w:ind w:left="5302" w:hanging="720"/>
      </w:pPr>
      <w:rPr>
        <w:rFonts w:hint="default"/>
      </w:rPr>
    </w:lvl>
    <w:lvl w:ilvl="4" w:tplc="6C7646FC">
      <w:numFmt w:val="bullet"/>
      <w:lvlText w:val="•"/>
      <w:lvlJc w:val="left"/>
      <w:pPr>
        <w:ind w:left="6076" w:hanging="720"/>
      </w:pPr>
      <w:rPr>
        <w:rFonts w:hint="default"/>
      </w:rPr>
    </w:lvl>
    <w:lvl w:ilvl="5" w:tplc="860E5262">
      <w:numFmt w:val="bullet"/>
      <w:lvlText w:val="•"/>
      <w:lvlJc w:val="left"/>
      <w:pPr>
        <w:ind w:left="6850" w:hanging="720"/>
      </w:pPr>
      <w:rPr>
        <w:rFonts w:hint="default"/>
      </w:rPr>
    </w:lvl>
    <w:lvl w:ilvl="6" w:tplc="05D29810">
      <w:numFmt w:val="bullet"/>
      <w:lvlText w:val="•"/>
      <w:lvlJc w:val="left"/>
      <w:pPr>
        <w:ind w:left="7624" w:hanging="720"/>
      </w:pPr>
      <w:rPr>
        <w:rFonts w:hint="default"/>
      </w:rPr>
    </w:lvl>
    <w:lvl w:ilvl="7" w:tplc="2D043ED2">
      <w:numFmt w:val="bullet"/>
      <w:lvlText w:val="•"/>
      <w:lvlJc w:val="left"/>
      <w:pPr>
        <w:ind w:left="8398" w:hanging="720"/>
      </w:pPr>
      <w:rPr>
        <w:rFonts w:hint="default"/>
      </w:rPr>
    </w:lvl>
    <w:lvl w:ilvl="8" w:tplc="6C06A6E2">
      <w:numFmt w:val="bullet"/>
      <w:lvlText w:val="•"/>
      <w:lvlJc w:val="left"/>
      <w:pPr>
        <w:ind w:left="9172" w:hanging="720"/>
      </w:pPr>
      <w:rPr>
        <w:rFonts w:hint="default"/>
      </w:rPr>
    </w:lvl>
  </w:abstractNum>
  <w:abstractNum w:abstractNumId="61" w15:restartNumberingAfterBreak="0">
    <w:nsid w:val="348C1C44"/>
    <w:multiLevelType w:val="hybridMultilevel"/>
    <w:tmpl w:val="2CE494CA"/>
    <w:lvl w:ilvl="0" w:tplc="89343638">
      <w:start w:val="1"/>
      <w:numFmt w:val="lowerLetter"/>
      <w:lvlText w:val="(%1)"/>
      <w:lvlJc w:val="left"/>
      <w:pPr>
        <w:ind w:left="2087" w:hanging="360"/>
      </w:pPr>
      <w:rPr>
        <w:rFonts w:ascii="Arial" w:eastAsia="Arial" w:hAnsi="Arial" w:cs="Arial" w:hint="default"/>
        <w:w w:val="99"/>
        <w:sz w:val="19"/>
        <w:szCs w:val="19"/>
      </w:rPr>
    </w:lvl>
    <w:lvl w:ilvl="1" w:tplc="8C8EA07E">
      <w:numFmt w:val="bullet"/>
      <w:lvlText w:val="•"/>
      <w:lvlJc w:val="left"/>
      <w:pPr>
        <w:ind w:left="2944" w:hanging="360"/>
      </w:pPr>
      <w:rPr>
        <w:rFonts w:hint="default"/>
      </w:rPr>
    </w:lvl>
    <w:lvl w:ilvl="2" w:tplc="9446AE48">
      <w:numFmt w:val="bullet"/>
      <w:lvlText w:val="•"/>
      <w:lvlJc w:val="left"/>
      <w:pPr>
        <w:ind w:left="3808" w:hanging="360"/>
      </w:pPr>
      <w:rPr>
        <w:rFonts w:hint="default"/>
      </w:rPr>
    </w:lvl>
    <w:lvl w:ilvl="3" w:tplc="85A0B52E">
      <w:numFmt w:val="bullet"/>
      <w:lvlText w:val="•"/>
      <w:lvlJc w:val="left"/>
      <w:pPr>
        <w:ind w:left="4672" w:hanging="360"/>
      </w:pPr>
      <w:rPr>
        <w:rFonts w:hint="default"/>
      </w:rPr>
    </w:lvl>
    <w:lvl w:ilvl="4" w:tplc="19C62EA8">
      <w:numFmt w:val="bullet"/>
      <w:lvlText w:val="•"/>
      <w:lvlJc w:val="left"/>
      <w:pPr>
        <w:ind w:left="5536" w:hanging="360"/>
      </w:pPr>
      <w:rPr>
        <w:rFonts w:hint="default"/>
      </w:rPr>
    </w:lvl>
    <w:lvl w:ilvl="5" w:tplc="6548F938">
      <w:numFmt w:val="bullet"/>
      <w:lvlText w:val="•"/>
      <w:lvlJc w:val="left"/>
      <w:pPr>
        <w:ind w:left="6400" w:hanging="360"/>
      </w:pPr>
      <w:rPr>
        <w:rFonts w:hint="default"/>
      </w:rPr>
    </w:lvl>
    <w:lvl w:ilvl="6" w:tplc="A664C942">
      <w:numFmt w:val="bullet"/>
      <w:lvlText w:val="•"/>
      <w:lvlJc w:val="left"/>
      <w:pPr>
        <w:ind w:left="7264" w:hanging="360"/>
      </w:pPr>
      <w:rPr>
        <w:rFonts w:hint="default"/>
      </w:rPr>
    </w:lvl>
    <w:lvl w:ilvl="7" w:tplc="6D467C82">
      <w:numFmt w:val="bullet"/>
      <w:lvlText w:val="•"/>
      <w:lvlJc w:val="left"/>
      <w:pPr>
        <w:ind w:left="8128" w:hanging="360"/>
      </w:pPr>
      <w:rPr>
        <w:rFonts w:hint="default"/>
      </w:rPr>
    </w:lvl>
    <w:lvl w:ilvl="8" w:tplc="173235EE">
      <w:numFmt w:val="bullet"/>
      <w:lvlText w:val="•"/>
      <w:lvlJc w:val="left"/>
      <w:pPr>
        <w:ind w:left="8992" w:hanging="360"/>
      </w:pPr>
      <w:rPr>
        <w:rFonts w:hint="default"/>
      </w:rPr>
    </w:lvl>
  </w:abstractNum>
  <w:abstractNum w:abstractNumId="62" w15:restartNumberingAfterBreak="0">
    <w:nsid w:val="3558418C"/>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CA3056"/>
    <w:multiLevelType w:val="multilevel"/>
    <w:tmpl w:val="1D8E3490"/>
    <w:lvl w:ilvl="0">
      <w:start w:val="3"/>
      <w:numFmt w:val="decimal"/>
      <w:lvlText w:val="%1"/>
      <w:lvlJc w:val="left"/>
      <w:pPr>
        <w:ind w:left="1355" w:hanging="528"/>
      </w:pPr>
      <w:rPr>
        <w:rFonts w:hint="default"/>
      </w:rPr>
    </w:lvl>
    <w:lvl w:ilvl="1">
      <w:start w:val="6"/>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64" w15:restartNumberingAfterBreak="0">
    <w:nsid w:val="36E35558"/>
    <w:multiLevelType w:val="multilevel"/>
    <w:tmpl w:val="DFF42FB0"/>
    <w:lvl w:ilvl="0">
      <w:start w:val="3"/>
      <w:numFmt w:val="decimal"/>
      <w:lvlText w:val="%1"/>
      <w:lvlJc w:val="left"/>
      <w:pPr>
        <w:ind w:left="1548" w:hanging="900"/>
      </w:pPr>
      <w:rPr>
        <w:rFonts w:hint="default"/>
      </w:rPr>
    </w:lvl>
    <w:lvl w:ilvl="1">
      <w:start w:val="6"/>
      <w:numFmt w:val="decimal"/>
      <w:lvlText w:val="%1.%2"/>
      <w:lvlJc w:val="left"/>
      <w:pPr>
        <w:ind w:left="1548" w:hanging="900"/>
      </w:pPr>
      <w:rPr>
        <w:rFonts w:hint="default"/>
      </w:rPr>
    </w:lvl>
    <w:lvl w:ilvl="2">
      <w:start w:val="2"/>
      <w:numFmt w:val="decimal"/>
      <w:lvlText w:val="%1.%2.%3"/>
      <w:lvlJc w:val="left"/>
      <w:pPr>
        <w:ind w:left="1548" w:hanging="900"/>
      </w:pPr>
      <w:rPr>
        <w:rFonts w:hint="default"/>
      </w:rPr>
    </w:lvl>
    <w:lvl w:ilvl="3">
      <w:start w:val="4"/>
      <w:numFmt w:val="decimal"/>
      <w:lvlText w:val="%1.%2.%3.%4"/>
      <w:lvlJc w:val="left"/>
      <w:pPr>
        <w:ind w:left="1548" w:hanging="900"/>
      </w:pPr>
      <w:rPr>
        <w:rFonts w:hint="default"/>
      </w:rPr>
    </w:lvl>
    <w:lvl w:ilvl="4">
      <w:start w:val="1"/>
      <w:numFmt w:val="decimal"/>
      <w:lvlText w:val="%1.%2.%3.%4.%5"/>
      <w:lvlJc w:val="left"/>
      <w:pPr>
        <w:ind w:left="1548" w:hanging="900"/>
      </w:pPr>
      <w:rPr>
        <w:rFonts w:ascii="Arial" w:eastAsia="Arial" w:hAnsi="Arial" w:cs="Arial" w:hint="default"/>
        <w:w w:val="99"/>
        <w:sz w:val="19"/>
        <w:szCs w:val="19"/>
      </w:rPr>
    </w:lvl>
    <w:lvl w:ilvl="5">
      <w:start w:val="1"/>
      <w:numFmt w:val="lowerLetter"/>
      <w:lvlText w:val="(%6)"/>
      <w:lvlJc w:val="left"/>
      <w:pPr>
        <w:ind w:left="2447" w:hanging="540"/>
      </w:pPr>
      <w:rPr>
        <w:rFonts w:ascii="Arial" w:eastAsia="Arial" w:hAnsi="Arial" w:cs="Arial" w:hint="default"/>
        <w:w w:val="99"/>
        <w:sz w:val="19"/>
        <w:szCs w:val="19"/>
      </w:rPr>
    </w:lvl>
    <w:lvl w:ilvl="6">
      <w:numFmt w:val="bullet"/>
      <w:lvlText w:val="•"/>
      <w:lvlJc w:val="left"/>
      <w:pPr>
        <w:ind w:left="7040" w:hanging="540"/>
      </w:pPr>
      <w:rPr>
        <w:rFonts w:hint="default"/>
      </w:rPr>
    </w:lvl>
    <w:lvl w:ilvl="7">
      <w:numFmt w:val="bullet"/>
      <w:lvlText w:val="•"/>
      <w:lvlJc w:val="left"/>
      <w:pPr>
        <w:ind w:left="7960" w:hanging="540"/>
      </w:pPr>
      <w:rPr>
        <w:rFonts w:hint="default"/>
      </w:rPr>
    </w:lvl>
    <w:lvl w:ilvl="8">
      <w:numFmt w:val="bullet"/>
      <w:lvlText w:val="•"/>
      <w:lvlJc w:val="left"/>
      <w:pPr>
        <w:ind w:left="8880" w:hanging="540"/>
      </w:pPr>
      <w:rPr>
        <w:rFonts w:hint="default"/>
      </w:rPr>
    </w:lvl>
  </w:abstractNum>
  <w:abstractNum w:abstractNumId="65" w15:restartNumberingAfterBreak="0">
    <w:nsid w:val="379B7297"/>
    <w:multiLevelType w:val="multilevel"/>
    <w:tmpl w:val="E51E4F68"/>
    <w:lvl w:ilvl="0">
      <w:start w:val="3"/>
      <w:numFmt w:val="decimal"/>
      <w:lvlText w:val="%1"/>
      <w:lvlJc w:val="left"/>
      <w:pPr>
        <w:ind w:left="108" w:hanging="720"/>
      </w:pPr>
      <w:rPr>
        <w:rFonts w:hint="default"/>
      </w:rPr>
    </w:lvl>
    <w:lvl w:ilvl="1">
      <w:start w:val="2"/>
      <w:numFmt w:val="decimal"/>
      <w:lvlText w:val="%1.%2"/>
      <w:lvlJc w:val="left"/>
      <w:pPr>
        <w:ind w:left="108" w:hanging="720"/>
      </w:pPr>
      <w:rPr>
        <w:rFonts w:hint="default"/>
      </w:rPr>
    </w:lvl>
    <w:lvl w:ilvl="2">
      <w:start w:val="1"/>
      <w:numFmt w:val="decimal"/>
      <w:lvlText w:val="%1.%2.%3"/>
      <w:lvlJc w:val="left"/>
      <w:pPr>
        <w:ind w:left="108" w:hanging="720"/>
      </w:pPr>
      <w:rPr>
        <w:rFonts w:hint="default"/>
      </w:rPr>
    </w:lvl>
    <w:lvl w:ilvl="3">
      <w:start w:val="1"/>
      <w:numFmt w:val="decimal"/>
      <w:lvlText w:val="%1.%2.%3.%4"/>
      <w:lvlJc w:val="left"/>
      <w:pPr>
        <w:ind w:left="108" w:hanging="720"/>
      </w:pPr>
      <w:rPr>
        <w:rFonts w:ascii="Arial" w:eastAsia="Arial" w:hAnsi="Arial" w:cs="Arial" w:hint="default"/>
        <w:w w:val="99"/>
        <w:sz w:val="19"/>
        <w:szCs w:val="19"/>
      </w:rPr>
    </w:lvl>
    <w:lvl w:ilvl="4">
      <w:start w:val="1"/>
      <w:numFmt w:val="lowerLetter"/>
      <w:lvlText w:val="%5."/>
      <w:lvlJc w:val="left"/>
      <w:pPr>
        <w:ind w:left="1548" w:hanging="720"/>
      </w:pPr>
      <w:rPr>
        <w:rFonts w:ascii="Arial" w:eastAsia="Arial" w:hAnsi="Arial" w:cs="Arial" w:hint="default"/>
        <w:w w:val="99"/>
        <w:sz w:val="19"/>
        <w:szCs w:val="19"/>
      </w:rPr>
    </w:lvl>
    <w:lvl w:ilvl="5">
      <w:numFmt w:val="bullet"/>
      <w:lvlText w:val="•"/>
      <w:lvlJc w:val="left"/>
      <w:pPr>
        <w:ind w:left="5620" w:hanging="720"/>
      </w:pPr>
      <w:rPr>
        <w:rFonts w:hint="default"/>
      </w:rPr>
    </w:lvl>
    <w:lvl w:ilvl="6">
      <w:numFmt w:val="bullet"/>
      <w:lvlText w:val="•"/>
      <w:lvlJc w:val="left"/>
      <w:pPr>
        <w:ind w:left="6640" w:hanging="720"/>
      </w:pPr>
      <w:rPr>
        <w:rFonts w:hint="default"/>
      </w:rPr>
    </w:lvl>
    <w:lvl w:ilvl="7">
      <w:numFmt w:val="bullet"/>
      <w:lvlText w:val="•"/>
      <w:lvlJc w:val="left"/>
      <w:pPr>
        <w:ind w:left="7660" w:hanging="720"/>
      </w:pPr>
      <w:rPr>
        <w:rFonts w:hint="default"/>
      </w:rPr>
    </w:lvl>
    <w:lvl w:ilvl="8">
      <w:numFmt w:val="bullet"/>
      <w:lvlText w:val="•"/>
      <w:lvlJc w:val="left"/>
      <w:pPr>
        <w:ind w:left="8680" w:hanging="720"/>
      </w:pPr>
      <w:rPr>
        <w:rFonts w:hint="default"/>
      </w:rPr>
    </w:lvl>
  </w:abstractNum>
  <w:abstractNum w:abstractNumId="66" w15:restartNumberingAfterBreak="0">
    <w:nsid w:val="3C56708D"/>
    <w:multiLevelType w:val="multilevel"/>
    <w:tmpl w:val="BF24577A"/>
    <w:lvl w:ilvl="0">
      <w:start w:val="3"/>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67" w15:restartNumberingAfterBreak="0">
    <w:nsid w:val="3D383E8C"/>
    <w:multiLevelType w:val="multilevel"/>
    <w:tmpl w:val="7C94B36E"/>
    <w:lvl w:ilvl="0">
      <w:start w:val="4"/>
      <w:numFmt w:val="decimal"/>
      <w:lvlText w:val="%1"/>
      <w:lvlJc w:val="left"/>
      <w:pPr>
        <w:ind w:left="107" w:hanging="722"/>
      </w:pPr>
      <w:rPr>
        <w:rFonts w:hint="default"/>
      </w:rPr>
    </w:lvl>
    <w:lvl w:ilvl="1">
      <w:start w:val="5"/>
      <w:numFmt w:val="decimal"/>
      <w:lvlText w:val="%1.%2"/>
      <w:lvlJc w:val="left"/>
      <w:pPr>
        <w:ind w:left="107" w:hanging="722"/>
      </w:pPr>
      <w:rPr>
        <w:rFonts w:hint="default"/>
      </w:rPr>
    </w:lvl>
    <w:lvl w:ilvl="2">
      <w:start w:val="1"/>
      <w:numFmt w:val="decimal"/>
      <w:lvlText w:val="%1.%2.%3"/>
      <w:lvlJc w:val="left"/>
      <w:pPr>
        <w:ind w:left="107" w:hanging="722"/>
      </w:pPr>
      <w:rPr>
        <w:rFonts w:ascii="Arial" w:eastAsia="Arial" w:hAnsi="Arial" w:cs="Arial" w:hint="default"/>
        <w:b/>
        <w:bCs/>
        <w:w w:val="99"/>
        <w:sz w:val="19"/>
        <w:szCs w:val="19"/>
      </w:rPr>
    </w:lvl>
    <w:lvl w:ilvl="3">
      <w:numFmt w:val="bullet"/>
      <w:lvlText w:val="•"/>
      <w:lvlJc w:val="left"/>
      <w:pPr>
        <w:ind w:left="3286" w:hanging="722"/>
      </w:pPr>
      <w:rPr>
        <w:rFonts w:hint="default"/>
      </w:rPr>
    </w:lvl>
    <w:lvl w:ilvl="4">
      <w:numFmt w:val="bullet"/>
      <w:lvlText w:val="•"/>
      <w:lvlJc w:val="left"/>
      <w:pPr>
        <w:ind w:left="4348" w:hanging="722"/>
      </w:pPr>
      <w:rPr>
        <w:rFonts w:hint="default"/>
      </w:rPr>
    </w:lvl>
    <w:lvl w:ilvl="5">
      <w:numFmt w:val="bullet"/>
      <w:lvlText w:val="•"/>
      <w:lvlJc w:val="left"/>
      <w:pPr>
        <w:ind w:left="5410" w:hanging="722"/>
      </w:pPr>
      <w:rPr>
        <w:rFonts w:hint="default"/>
      </w:rPr>
    </w:lvl>
    <w:lvl w:ilvl="6">
      <w:numFmt w:val="bullet"/>
      <w:lvlText w:val="•"/>
      <w:lvlJc w:val="left"/>
      <w:pPr>
        <w:ind w:left="6472" w:hanging="722"/>
      </w:pPr>
      <w:rPr>
        <w:rFonts w:hint="default"/>
      </w:rPr>
    </w:lvl>
    <w:lvl w:ilvl="7">
      <w:numFmt w:val="bullet"/>
      <w:lvlText w:val="•"/>
      <w:lvlJc w:val="left"/>
      <w:pPr>
        <w:ind w:left="7534" w:hanging="722"/>
      </w:pPr>
      <w:rPr>
        <w:rFonts w:hint="default"/>
      </w:rPr>
    </w:lvl>
    <w:lvl w:ilvl="8">
      <w:numFmt w:val="bullet"/>
      <w:lvlText w:val="•"/>
      <w:lvlJc w:val="left"/>
      <w:pPr>
        <w:ind w:left="8596" w:hanging="722"/>
      </w:pPr>
      <w:rPr>
        <w:rFonts w:hint="default"/>
      </w:rPr>
    </w:lvl>
  </w:abstractNum>
  <w:abstractNum w:abstractNumId="68"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69" w15:restartNumberingAfterBreak="0">
    <w:nsid w:val="40414374"/>
    <w:multiLevelType w:val="multilevel"/>
    <w:tmpl w:val="2CEE2746"/>
    <w:lvl w:ilvl="0">
      <w:start w:val="1"/>
      <w:numFmt w:val="decimal"/>
      <w:lvlText w:val="%1"/>
      <w:lvlJc w:val="left"/>
      <w:pPr>
        <w:ind w:left="828" w:hanging="721"/>
      </w:pPr>
      <w:rPr>
        <w:rFonts w:hint="default"/>
      </w:rPr>
    </w:lvl>
    <w:lvl w:ilvl="1">
      <w:start w:val="5"/>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1547" w:hanging="991"/>
      </w:pPr>
      <w:rPr>
        <w:rFonts w:ascii="Arial" w:eastAsia="Arial" w:hAnsi="Arial" w:cs="Arial" w:hint="default"/>
        <w:w w:val="99"/>
        <w:sz w:val="19"/>
        <w:szCs w:val="19"/>
      </w:rPr>
    </w:lvl>
    <w:lvl w:ilvl="5">
      <w:start w:val="1"/>
      <w:numFmt w:val="lowerRoman"/>
      <w:lvlText w:val="(%6)"/>
      <w:lvlJc w:val="left"/>
      <w:pPr>
        <w:ind w:left="2807" w:hanging="540"/>
      </w:pPr>
      <w:rPr>
        <w:rFonts w:ascii="Arial" w:eastAsia="Arial" w:hAnsi="Arial" w:cs="Arial" w:hint="default"/>
        <w:w w:val="99"/>
        <w:sz w:val="19"/>
        <w:szCs w:val="19"/>
      </w:rPr>
    </w:lvl>
    <w:lvl w:ilvl="6">
      <w:numFmt w:val="bullet"/>
      <w:lvlText w:val="•"/>
      <w:lvlJc w:val="left"/>
      <w:pPr>
        <w:ind w:left="6251" w:hanging="540"/>
      </w:pPr>
      <w:rPr>
        <w:rFonts w:hint="default"/>
      </w:rPr>
    </w:lvl>
    <w:lvl w:ilvl="7">
      <w:numFmt w:val="bullet"/>
      <w:lvlText w:val="•"/>
      <w:lvlJc w:val="left"/>
      <w:pPr>
        <w:ind w:left="7368" w:hanging="540"/>
      </w:pPr>
      <w:rPr>
        <w:rFonts w:hint="default"/>
      </w:rPr>
    </w:lvl>
    <w:lvl w:ilvl="8">
      <w:numFmt w:val="bullet"/>
      <w:lvlText w:val="•"/>
      <w:lvlJc w:val="left"/>
      <w:pPr>
        <w:ind w:left="8485" w:hanging="540"/>
      </w:pPr>
      <w:rPr>
        <w:rFonts w:hint="default"/>
      </w:rPr>
    </w:lvl>
  </w:abstractNum>
  <w:abstractNum w:abstractNumId="70" w15:restartNumberingAfterBreak="0">
    <w:nsid w:val="418414AD"/>
    <w:multiLevelType w:val="multilevel"/>
    <w:tmpl w:val="ED883378"/>
    <w:lvl w:ilvl="0">
      <w:start w:val="2"/>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4"/>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39"/>
      </w:pPr>
      <w:rPr>
        <w:rFonts w:hint="default"/>
        <w:w w:val="99"/>
      </w:rPr>
    </w:lvl>
    <w:lvl w:ilvl="4">
      <w:start w:val="1"/>
      <w:numFmt w:val="decimal"/>
      <w:lvlText w:val="%1.%2.%3.%4.%5"/>
      <w:lvlJc w:val="left"/>
      <w:pPr>
        <w:ind w:left="828" w:hanging="739"/>
      </w:pPr>
      <w:rPr>
        <w:rFonts w:ascii="Arial" w:eastAsia="Arial" w:hAnsi="Arial" w:cs="Arial" w:hint="default"/>
        <w:w w:val="99"/>
        <w:sz w:val="19"/>
        <w:szCs w:val="19"/>
      </w:rPr>
    </w:lvl>
    <w:lvl w:ilvl="5">
      <w:start w:val="1"/>
      <w:numFmt w:val="lowerLetter"/>
      <w:lvlText w:val="%6."/>
      <w:lvlJc w:val="left"/>
      <w:pPr>
        <w:ind w:left="2268" w:hanging="365"/>
      </w:pPr>
      <w:rPr>
        <w:rFonts w:ascii="Arial" w:eastAsia="Arial" w:hAnsi="Arial" w:cs="Arial" w:hint="default"/>
        <w:w w:val="99"/>
        <w:sz w:val="19"/>
        <w:szCs w:val="19"/>
      </w:rPr>
    </w:lvl>
    <w:lvl w:ilvl="6">
      <w:numFmt w:val="bullet"/>
      <w:lvlText w:val="•"/>
      <w:lvlJc w:val="left"/>
      <w:pPr>
        <w:ind w:left="5885" w:hanging="365"/>
      </w:pPr>
      <w:rPr>
        <w:rFonts w:hint="default"/>
      </w:rPr>
    </w:lvl>
    <w:lvl w:ilvl="7">
      <w:numFmt w:val="bullet"/>
      <w:lvlText w:val="•"/>
      <w:lvlJc w:val="left"/>
      <w:pPr>
        <w:ind w:left="7094" w:hanging="365"/>
      </w:pPr>
      <w:rPr>
        <w:rFonts w:hint="default"/>
      </w:rPr>
    </w:lvl>
    <w:lvl w:ilvl="8">
      <w:numFmt w:val="bullet"/>
      <w:lvlText w:val="•"/>
      <w:lvlJc w:val="left"/>
      <w:pPr>
        <w:ind w:left="8302" w:hanging="365"/>
      </w:pPr>
      <w:rPr>
        <w:rFonts w:hint="default"/>
      </w:rPr>
    </w:lvl>
  </w:abstractNum>
  <w:abstractNum w:abstractNumId="71" w15:restartNumberingAfterBreak="0">
    <w:nsid w:val="41FF24CE"/>
    <w:multiLevelType w:val="multilevel"/>
    <w:tmpl w:val="05DAF6C6"/>
    <w:lvl w:ilvl="0">
      <w:start w:val="4"/>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72" w15:restartNumberingAfterBreak="0">
    <w:nsid w:val="42241FA3"/>
    <w:multiLevelType w:val="hybridMultilevel"/>
    <w:tmpl w:val="BEE25958"/>
    <w:lvl w:ilvl="0" w:tplc="EEF8624A">
      <w:start w:val="1"/>
      <w:numFmt w:val="lowerLetter"/>
      <w:lvlText w:val="(%1)"/>
      <w:lvlJc w:val="left"/>
      <w:pPr>
        <w:ind w:left="827" w:hanging="540"/>
      </w:pPr>
      <w:rPr>
        <w:rFonts w:ascii="Arial" w:eastAsia="Arial" w:hAnsi="Arial" w:cs="Arial" w:hint="default"/>
        <w:w w:val="99"/>
        <w:sz w:val="19"/>
        <w:szCs w:val="19"/>
      </w:rPr>
    </w:lvl>
    <w:lvl w:ilvl="1" w:tplc="1ABAB00E">
      <w:numFmt w:val="bullet"/>
      <w:lvlText w:val="•"/>
      <w:lvlJc w:val="left"/>
      <w:pPr>
        <w:ind w:left="1810" w:hanging="540"/>
      </w:pPr>
      <w:rPr>
        <w:rFonts w:hint="default"/>
      </w:rPr>
    </w:lvl>
    <w:lvl w:ilvl="2" w:tplc="87184918">
      <w:numFmt w:val="bullet"/>
      <w:lvlText w:val="•"/>
      <w:lvlJc w:val="left"/>
      <w:pPr>
        <w:ind w:left="2800" w:hanging="540"/>
      </w:pPr>
      <w:rPr>
        <w:rFonts w:hint="default"/>
      </w:rPr>
    </w:lvl>
    <w:lvl w:ilvl="3" w:tplc="6ABE60C2">
      <w:numFmt w:val="bullet"/>
      <w:lvlText w:val="•"/>
      <w:lvlJc w:val="left"/>
      <w:pPr>
        <w:ind w:left="3790" w:hanging="540"/>
      </w:pPr>
      <w:rPr>
        <w:rFonts w:hint="default"/>
      </w:rPr>
    </w:lvl>
    <w:lvl w:ilvl="4" w:tplc="4CB6675A">
      <w:numFmt w:val="bullet"/>
      <w:lvlText w:val="•"/>
      <w:lvlJc w:val="left"/>
      <w:pPr>
        <w:ind w:left="4780" w:hanging="540"/>
      </w:pPr>
      <w:rPr>
        <w:rFonts w:hint="default"/>
      </w:rPr>
    </w:lvl>
    <w:lvl w:ilvl="5" w:tplc="5F56E1EA">
      <w:numFmt w:val="bullet"/>
      <w:lvlText w:val="•"/>
      <w:lvlJc w:val="left"/>
      <w:pPr>
        <w:ind w:left="5770" w:hanging="540"/>
      </w:pPr>
      <w:rPr>
        <w:rFonts w:hint="default"/>
      </w:rPr>
    </w:lvl>
    <w:lvl w:ilvl="6" w:tplc="5E1A792C">
      <w:numFmt w:val="bullet"/>
      <w:lvlText w:val="•"/>
      <w:lvlJc w:val="left"/>
      <w:pPr>
        <w:ind w:left="6760" w:hanging="540"/>
      </w:pPr>
      <w:rPr>
        <w:rFonts w:hint="default"/>
      </w:rPr>
    </w:lvl>
    <w:lvl w:ilvl="7" w:tplc="05F61FAE">
      <w:numFmt w:val="bullet"/>
      <w:lvlText w:val="•"/>
      <w:lvlJc w:val="left"/>
      <w:pPr>
        <w:ind w:left="7750" w:hanging="540"/>
      </w:pPr>
      <w:rPr>
        <w:rFonts w:hint="default"/>
      </w:rPr>
    </w:lvl>
    <w:lvl w:ilvl="8" w:tplc="96BC5810">
      <w:numFmt w:val="bullet"/>
      <w:lvlText w:val="•"/>
      <w:lvlJc w:val="left"/>
      <w:pPr>
        <w:ind w:left="8740" w:hanging="540"/>
      </w:pPr>
      <w:rPr>
        <w:rFonts w:hint="default"/>
      </w:rPr>
    </w:lvl>
  </w:abstractNum>
  <w:abstractNum w:abstractNumId="73" w15:restartNumberingAfterBreak="0">
    <w:nsid w:val="42AE58C5"/>
    <w:multiLevelType w:val="multilevel"/>
    <w:tmpl w:val="15CEC7FA"/>
    <w:lvl w:ilvl="0">
      <w:start w:val="1"/>
      <w:numFmt w:val="decimal"/>
      <w:lvlText w:val="%1"/>
      <w:lvlJc w:val="left"/>
      <w:pPr>
        <w:ind w:left="612" w:hanging="612"/>
      </w:pPr>
      <w:rPr>
        <w:rFonts w:hint="default"/>
        <w:u w:val="single"/>
      </w:rPr>
    </w:lvl>
    <w:lvl w:ilvl="1">
      <w:start w:val="2"/>
      <w:numFmt w:val="decimal"/>
      <w:lvlText w:val="%1.%2"/>
      <w:lvlJc w:val="left"/>
      <w:pPr>
        <w:ind w:left="852" w:hanging="612"/>
      </w:pPr>
      <w:rPr>
        <w:rFonts w:hint="default"/>
        <w:u w:val="single"/>
      </w:rPr>
    </w:lvl>
    <w:lvl w:ilvl="2">
      <w:start w:val="3"/>
      <w:numFmt w:val="decimal"/>
      <w:lvlText w:val="%1.%2.%3"/>
      <w:lvlJc w:val="left"/>
      <w:pPr>
        <w:ind w:left="1200" w:hanging="720"/>
      </w:pPr>
      <w:rPr>
        <w:rFonts w:hint="default"/>
        <w:u w:val="single"/>
      </w:rPr>
    </w:lvl>
    <w:lvl w:ilvl="3">
      <w:start w:val="7"/>
      <w:numFmt w:val="decimal"/>
      <w:lvlText w:val="%1.%2.%3.%4"/>
      <w:lvlJc w:val="left"/>
      <w:pPr>
        <w:ind w:left="1350" w:hanging="720"/>
      </w:pPr>
      <w:rPr>
        <w:rFonts w:hint="default"/>
        <w:u w:val="non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74" w15:restartNumberingAfterBreak="0">
    <w:nsid w:val="431A0C4F"/>
    <w:multiLevelType w:val="multilevel"/>
    <w:tmpl w:val="97B0B762"/>
    <w:lvl w:ilvl="0">
      <w:start w:val="5"/>
      <w:numFmt w:val="decimal"/>
      <w:lvlText w:val="%1"/>
      <w:lvlJc w:val="left"/>
      <w:pPr>
        <w:ind w:left="108" w:hanging="720"/>
      </w:pPr>
      <w:rPr>
        <w:rFonts w:hint="default"/>
      </w:rPr>
    </w:lvl>
    <w:lvl w:ilvl="1">
      <w:start w:val="2"/>
      <w:numFmt w:val="decimal"/>
      <w:lvlText w:val="%1.%2"/>
      <w:lvlJc w:val="left"/>
      <w:pPr>
        <w:ind w:left="108" w:hanging="720"/>
      </w:pPr>
      <w:rPr>
        <w:rFonts w:hint="default"/>
      </w:rPr>
    </w:lvl>
    <w:lvl w:ilvl="2">
      <w:start w:val="3"/>
      <w:numFmt w:val="decimal"/>
      <w:lvlText w:val="%1.%2.%3"/>
      <w:lvlJc w:val="left"/>
      <w:pPr>
        <w:ind w:left="108" w:hanging="720"/>
      </w:pPr>
      <w:rPr>
        <w:rFonts w:hint="default"/>
      </w:rPr>
    </w:lvl>
    <w:lvl w:ilvl="3">
      <w:start w:val="1"/>
      <w:numFmt w:val="decimal"/>
      <w:lvlText w:val="%1.%2.%3.%4"/>
      <w:lvlJc w:val="left"/>
      <w:pPr>
        <w:ind w:left="108" w:hanging="720"/>
      </w:pPr>
      <w:rPr>
        <w:rFonts w:ascii="Arial" w:eastAsia="Arial" w:hAnsi="Arial" w:cs="Arial" w:hint="default"/>
        <w:w w:val="99"/>
        <w:sz w:val="19"/>
        <w:szCs w:val="19"/>
      </w:rPr>
    </w:lvl>
    <w:lvl w:ilvl="4">
      <w:numFmt w:val="bullet"/>
      <w:lvlText w:val="•"/>
      <w:lvlJc w:val="left"/>
      <w:pPr>
        <w:ind w:left="4348" w:hanging="720"/>
      </w:pPr>
      <w:rPr>
        <w:rFonts w:hint="default"/>
      </w:rPr>
    </w:lvl>
    <w:lvl w:ilvl="5">
      <w:numFmt w:val="bullet"/>
      <w:lvlText w:val="•"/>
      <w:lvlJc w:val="left"/>
      <w:pPr>
        <w:ind w:left="5410" w:hanging="720"/>
      </w:pPr>
      <w:rPr>
        <w:rFonts w:hint="default"/>
      </w:rPr>
    </w:lvl>
    <w:lvl w:ilvl="6">
      <w:numFmt w:val="bullet"/>
      <w:lvlText w:val="•"/>
      <w:lvlJc w:val="left"/>
      <w:pPr>
        <w:ind w:left="6472" w:hanging="720"/>
      </w:pPr>
      <w:rPr>
        <w:rFonts w:hint="default"/>
      </w:rPr>
    </w:lvl>
    <w:lvl w:ilvl="7">
      <w:numFmt w:val="bullet"/>
      <w:lvlText w:val="•"/>
      <w:lvlJc w:val="left"/>
      <w:pPr>
        <w:ind w:left="7534" w:hanging="720"/>
      </w:pPr>
      <w:rPr>
        <w:rFonts w:hint="default"/>
      </w:rPr>
    </w:lvl>
    <w:lvl w:ilvl="8">
      <w:numFmt w:val="bullet"/>
      <w:lvlText w:val="•"/>
      <w:lvlJc w:val="left"/>
      <w:pPr>
        <w:ind w:left="8596" w:hanging="720"/>
      </w:pPr>
      <w:rPr>
        <w:rFonts w:hint="default"/>
      </w:rPr>
    </w:lvl>
  </w:abstractNum>
  <w:abstractNum w:abstractNumId="75" w15:restartNumberingAfterBreak="0">
    <w:nsid w:val="43460F86"/>
    <w:multiLevelType w:val="multilevel"/>
    <w:tmpl w:val="D9C28D32"/>
    <w:lvl w:ilvl="0">
      <w:start w:val="5"/>
      <w:numFmt w:val="decimal"/>
      <w:lvlText w:val="%1"/>
      <w:lvlJc w:val="left"/>
      <w:pPr>
        <w:ind w:left="636" w:hanging="529"/>
      </w:pPr>
      <w:rPr>
        <w:rFonts w:hint="default"/>
      </w:rPr>
    </w:lvl>
    <w:lvl w:ilvl="1">
      <w:start w:val="3"/>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628"/>
      </w:pPr>
      <w:rPr>
        <w:rFonts w:ascii="Arial" w:eastAsia="Arial" w:hAnsi="Arial" w:cs="Arial" w:hint="default"/>
        <w:w w:val="99"/>
        <w:sz w:val="19"/>
        <w:szCs w:val="19"/>
      </w:rPr>
    </w:lvl>
    <w:lvl w:ilvl="4">
      <w:start w:val="1"/>
      <w:numFmt w:val="decimal"/>
      <w:lvlText w:val="%1.%2.%3.%4.%5"/>
      <w:lvlJc w:val="left"/>
      <w:pPr>
        <w:ind w:left="828" w:hanging="865"/>
      </w:pPr>
      <w:rPr>
        <w:rFonts w:ascii="Arial" w:eastAsia="Arial" w:hAnsi="Arial" w:cs="Arial" w:hint="default"/>
        <w:w w:val="99"/>
        <w:sz w:val="20"/>
        <w:szCs w:val="20"/>
      </w:rPr>
    </w:lvl>
    <w:lvl w:ilvl="5">
      <w:start w:val="1"/>
      <w:numFmt w:val="lowerLetter"/>
      <w:lvlText w:val="(%6)"/>
      <w:lvlJc w:val="left"/>
      <w:pPr>
        <w:ind w:left="1548" w:hanging="319"/>
      </w:pPr>
      <w:rPr>
        <w:rFonts w:ascii="Arial" w:eastAsia="Arial" w:hAnsi="Arial" w:cs="Arial" w:hint="default"/>
        <w:w w:val="99"/>
        <w:sz w:val="19"/>
        <w:szCs w:val="19"/>
      </w:rPr>
    </w:lvl>
    <w:lvl w:ilvl="6">
      <w:numFmt w:val="bullet"/>
      <w:lvlText w:val="•"/>
      <w:lvlJc w:val="left"/>
      <w:pPr>
        <w:ind w:left="5474" w:hanging="319"/>
      </w:pPr>
      <w:rPr>
        <w:rFonts w:hint="default"/>
      </w:rPr>
    </w:lvl>
    <w:lvl w:ilvl="7">
      <w:numFmt w:val="bullet"/>
      <w:lvlText w:val="•"/>
      <w:lvlJc w:val="left"/>
      <w:pPr>
        <w:ind w:left="6785" w:hanging="319"/>
      </w:pPr>
      <w:rPr>
        <w:rFonts w:hint="default"/>
      </w:rPr>
    </w:lvl>
    <w:lvl w:ilvl="8">
      <w:numFmt w:val="bullet"/>
      <w:lvlText w:val="•"/>
      <w:lvlJc w:val="left"/>
      <w:pPr>
        <w:ind w:left="8097" w:hanging="319"/>
      </w:pPr>
      <w:rPr>
        <w:rFonts w:hint="default"/>
      </w:rPr>
    </w:lvl>
  </w:abstractNum>
  <w:abstractNum w:abstractNumId="76" w15:restartNumberingAfterBreak="0">
    <w:nsid w:val="44C611ED"/>
    <w:multiLevelType w:val="multilevel"/>
    <w:tmpl w:val="2BE4357C"/>
    <w:lvl w:ilvl="0">
      <w:start w:val="3"/>
      <w:numFmt w:val="decimal"/>
      <w:lvlText w:val="%1"/>
      <w:lvlJc w:val="left"/>
      <w:pPr>
        <w:ind w:left="108" w:hanging="540"/>
      </w:pPr>
      <w:rPr>
        <w:rFonts w:hint="default"/>
      </w:rPr>
    </w:lvl>
    <w:lvl w:ilvl="1">
      <w:start w:val="6"/>
      <w:numFmt w:val="decimal"/>
      <w:lvlText w:val="%1.%2"/>
      <w:lvlJc w:val="left"/>
      <w:pPr>
        <w:ind w:left="108" w:hanging="540"/>
      </w:pPr>
      <w:rPr>
        <w:rFonts w:hint="default"/>
      </w:rPr>
    </w:lvl>
    <w:lvl w:ilvl="2">
      <w:start w:val="1"/>
      <w:numFmt w:val="decimal"/>
      <w:lvlText w:val="%1.%2.%3"/>
      <w:lvlJc w:val="left"/>
      <w:pPr>
        <w:ind w:left="108" w:hanging="540"/>
      </w:pPr>
      <w:rPr>
        <w:rFonts w:ascii="Arial" w:eastAsia="Arial" w:hAnsi="Arial" w:cs="Arial" w:hint="default"/>
        <w:b/>
        <w:bCs/>
        <w:w w:val="99"/>
        <w:sz w:val="19"/>
        <w:szCs w:val="19"/>
      </w:rPr>
    </w:lvl>
    <w:lvl w:ilvl="3">
      <w:start w:val="1"/>
      <w:numFmt w:val="decimal"/>
      <w:lvlText w:val="%1.%2.%3.%4"/>
      <w:lvlJc w:val="left"/>
      <w:pPr>
        <w:ind w:left="828" w:hanging="696"/>
      </w:pPr>
      <w:rPr>
        <w:rFonts w:ascii="Arial" w:eastAsia="Arial" w:hAnsi="Arial" w:cs="Arial" w:hint="default"/>
        <w:w w:val="99"/>
        <w:sz w:val="19"/>
        <w:szCs w:val="19"/>
      </w:rPr>
    </w:lvl>
    <w:lvl w:ilvl="4">
      <w:start w:val="1"/>
      <w:numFmt w:val="decimal"/>
      <w:lvlText w:val="%1.%2.%3.%4.%5"/>
      <w:lvlJc w:val="left"/>
      <w:pPr>
        <w:ind w:left="2537" w:hanging="990"/>
      </w:pPr>
      <w:rPr>
        <w:rFonts w:ascii="Arial" w:eastAsia="Arial" w:hAnsi="Arial" w:cs="Arial" w:hint="default"/>
        <w:spacing w:val="-3"/>
        <w:w w:val="99"/>
        <w:sz w:val="19"/>
        <w:szCs w:val="19"/>
      </w:rPr>
    </w:lvl>
    <w:lvl w:ilvl="5">
      <w:start w:val="1"/>
      <w:numFmt w:val="lowerLetter"/>
      <w:lvlText w:val="(%6)"/>
      <w:lvlJc w:val="left"/>
      <w:pPr>
        <w:ind w:left="2988" w:hanging="361"/>
      </w:pPr>
      <w:rPr>
        <w:rFonts w:ascii="Arial" w:eastAsia="Arial" w:hAnsi="Arial" w:cs="Arial" w:hint="default"/>
        <w:spacing w:val="-2"/>
        <w:w w:val="99"/>
        <w:sz w:val="19"/>
        <w:szCs w:val="19"/>
      </w:rPr>
    </w:lvl>
    <w:lvl w:ilvl="6">
      <w:numFmt w:val="bullet"/>
      <w:lvlText w:val="•"/>
      <w:lvlJc w:val="left"/>
      <w:pPr>
        <w:ind w:left="4528" w:hanging="361"/>
      </w:pPr>
      <w:rPr>
        <w:rFonts w:hint="default"/>
      </w:rPr>
    </w:lvl>
    <w:lvl w:ilvl="7">
      <w:numFmt w:val="bullet"/>
      <w:lvlText w:val="•"/>
      <w:lvlJc w:val="left"/>
      <w:pPr>
        <w:ind w:left="6076" w:hanging="361"/>
      </w:pPr>
      <w:rPr>
        <w:rFonts w:hint="default"/>
      </w:rPr>
    </w:lvl>
    <w:lvl w:ilvl="8">
      <w:numFmt w:val="bullet"/>
      <w:lvlText w:val="•"/>
      <w:lvlJc w:val="left"/>
      <w:pPr>
        <w:ind w:left="7624" w:hanging="361"/>
      </w:pPr>
      <w:rPr>
        <w:rFonts w:hint="default"/>
      </w:rPr>
    </w:lvl>
  </w:abstractNum>
  <w:abstractNum w:abstractNumId="77" w15:restartNumberingAfterBreak="0">
    <w:nsid w:val="4504657F"/>
    <w:multiLevelType w:val="multilevel"/>
    <w:tmpl w:val="267258AE"/>
    <w:lvl w:ilvl="0">
      <w:start w:val="5"/>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78" w15:restartNumberingAfterBreak="0">
    <w:nsid w:val="47FD65F8"/>
    <w:multiLevelType w:val="multilevel"/>
    <w:tmpl w:val="709EE9EA"/>
    <w:lvl w:ilvl="0">
      <w:start w:val="4"/>
      <w:numFmt w:val="decimal"/>
      <w:lvlText w:val="%1"/>
      <w:lvlJc w:val="left"/>
      <w:pPr>
        <w:ind w:left="1355" w:hanging="528"/>
      </w:pPr>
      <w:rPr>
        <w:rFonts w:hint="default"/>
      </w:rPr>
    </w:lvl>
    <w:lvl w:ilvl="1">
      <w:start w:val="5"/>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79" w15:restartNumberingAfterBreak="0">
    <w:nsid w:val="493C3F6E"/>
    <w:multiLevelType w:val="multilevel"/>
    <w:tmpl w:val="6A187A98"/>
    <w:lvl w:ilvl="0">
      <w:start w:val="5"/>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80" w15:restartNumberingAfterBreak="0">
    <w:nsid w:val="49DF417D"/>
    <w:multiLevelType w:val="hybridMultilevel"/>
    <w:tmpl w:val="2FD68568"/>
    <w:lvl w:ilvl="0" w:tplc="65120462">
      <w:start w:val="4"/>
      <w:numFmt w:val="lowerRoman"/>
      <w:lvlText w:val="(%1)"/>
      <w:lvlJc w:val="left"/>
      <w:pPr>
        <w:ind w:left="425" w:hanging="318"/>
      </w:pPr>
      <w:rPr>
        <w:rFonts w:ascii="Arial" w:eastAsia="Arial" w:hAnsi="Arial" w:cs="Arial" w:hint="default"/>
        <w:w w:val="99"/>
        <w:sz w:val="19"/>
        <w:szCs w:val="19"/>
      </w:rPr>
    </w:lvl>
    <w:lvl w:ilvl="1" w:tplc="9460C7E8">
      <w:numFmt w:val="bullet"/>
      <w:lvlText w:val="•"/>
      <w:lvlJc w:val="left"/>
      <w:pPr>
        <w:ind w:left="1450" w:hanging="318"/>
      </w:pPr>
      <w:rPr>
        <w:rFonts w:hint="default"/>
      </w:rPr>
    </w:lvl>
    <w:lvl w:ilvl="2" w:tplc="B71C5BD4">
      <w:numFmt w:val="bullet"/>
      <w:lvlText w:val="•"/>
      <w:lvlJc w:val="left"/>
      <w:pPr>
        <w:ind w:left="2480" w:hanging="318"/>
      </w:pPr>
      <w:rPr>
        <w:rFonts w:hint="default"/>
      </w:rPr>
    </w:lvl>
    <w:lvl w:ilvl="3" w:tplc="2D906EBA">
      <w:numFmt w:val="bullet"/>
      <w:lvlText w:val="•"/>
      <w:lvlJc w:val="left"/>
      <w:pPr>
        <w:ind w:left="3510" w:hanging="318"/>
      </w:pPr>
      <w:rPr>
        <w:rFonts w:hint="default"/>
      </w:rPr>
    </w:lvl>
    <w:lvl w:ilvl="4" w:tplc="4198C4E4">
      <w:numFmt w:val="bullet"/>
      <w:lvlText w:val="•"/>
      <w:lvlJc w:val="left"/>
      <w:pPr>
        <w:ind w:left="4540" w:hanging="318"/>
      </w:pPr>
      <w:rPr>
        <w:rFonts w:hint="default"/>
      </w:rPr>
    </w:lvl>
    <w:lvl w:ilvl="5" w:tplc="F1CA5AFC">
      <w:numFmt w:val="bullet"/>
      <w:lvlText w:val="•"/>
      <w:lvlJc w:val="left"/>
      <w:pPr>
        <w:ind w:left="5570" w:hanging="318"/>
      </w:pPr>
      <w:rPr>
        <w:rFonts w:hint="default"/>
      </w:rPr>
    </w:lvl>
    <w:lvl w:ilvl="6" w:tplc="E178464A">
      <w:numFmt w:val="bullet"/>
      <w:lvlText w:val="•"/>
      <w:lvlJc w:val="left"/>
      <w:pPr>
        <w:ind w:left="6600" w:hanging="318"/>
      </w:pPr>
      <w:rPr>
        <w:rFonts w:hint="default"/>
      </w:rPr>
    </w:lvl>
    <w:lvl w:ilvl="7" w:tplc="08840388">
      <w:numFmt w:val="bullet"/>
      <w:lvlText w:val="•"/>
      <w:lvlJc w:val="left"/>
      <w:pPr>
        <w:ind w:left="7630" w:hanging="318"/>
      </w:pPr>
      <w:rPr>
        <w:rFonts w:hint="default"/>
      </w:rPr>
    </w:lvl>
    <w:lvl w:ilvl="8" w:tplc="E2126DDA">
      <w:numFmt w:val="bullet"/>
      <w:lvlText w:val="•"/>
      <w:lvlJc w:val="left"/>
      <w:pPr>
        <w:ind w:left="8660" w:hanging="318"/>
      </w:pPr>
      <w:rPr>
        <w:rFonts w:hint="default"/>
      </w:rPr>
    </w:lvl>
  </w:abstractNum>
  <w:abstractNum w:abstractNumId="81" w15:restartNumberingAfterBreak="0">
    <w:nsid w:val="4A281EB0"/>
    <w:multiLevelType w:val="multilevel"/>
    <w:tmpl w:val="943ADE3E"/>
    <w:lvl w:ilvl="0">
      <w:start w:val="2"/>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82" w15:restartNumberingAfterBreak="0">
    <w:nsid w:val="4CDA19AF"/>
    <w:multiLevelType w:val="multilevel"/>
    <w:tmpl w:val="8B245546"/>
    <w:lvl w:ilvl="0">
      <w:start w:val="4"/>
      <w:numFmt w:val="decimal"/>
      <w:lvlText w:val="%1"/>
      <w:lvlJc w:val="left"/>
      <w:pPr>
        <w:ind w:left="108" w:hanging="472"/>
      </w:pPr>
      <w:rPr>
        <w:rFonts w:hint="default"/>
      </w:rPr>
    </w:lvl>
    <w:lvl w:ilvl="1">
      <w:start w:val="1"/>
      <w:numFmt w:val="decimal"/>
      <w:lvlText w:val="%1.%2"/>
      <w:lvlJc w:val="left"/>
      <w:pPr>
        <w:ind w:left="108" w:hanging="472"/>
      </w:pPr>
      <w:rPr>
        <w:rFonts w:hint="default"/>
      </w:rPr>
    </w:lvl>
    <w:lvl w:ilvl="2">
      <w:start w:val="2"/>
      <w:numFmt w:val="decimal"/>
      <w:lvlText w:val="%1.%2.%3"/>
      <w:lvlJc w:val="left"/>
      <w:pPr>
        <w:ind w:left="108" w:hanging="472"/>
      </w:pPr>
      <w:rPr>
        <w:rFonts w:ascii="Arial" w:eastAsia="Arial" w:hAnsi="Arial" w:cs="Arial" w:hint="default"/>
        <w:b/>
        <w:bCs/>
        <w:w w:val="99"/>
        <w:sz w:val="19"/>
        <w:szCs w:val="19"/>
      </w:rPr>
    </w:lvl>
    <w:lvl w:ilvl="3">
      <w:start w:val="1"/>
      <w:numFmt w:val="decimal"/>
      <w:lvlText w:val="%1.%2.%3.%4"/>
      <w:lvlJc w:val="left"/>
      <w:pPr>
        <w:ind w:left="828" w:hanging="756"/>
      </w:pPr>
      <w:rPr>
        <w:rFonts w:ascii="Arial" w:eastAsia="Arial" w:hAnsi="Arial" w:cs="Arial" w:hint="default"/>
        <w:w w:val="99"/>
        <w:sz w:val="19"/>
        <w:szCs w:val="19"/>
      </w:rPr>
    </w:lvl>
    <w:lvl w:ilvl="4">
      <w:numFmt w:val="bullet"/>
      <w:lvlText w:val="•"/>
      <w:lvlJc w:val="left"/>
      <w:pPr>
        <w:ind w:left="4120" w:hanging="756"/>
      </w:pPr>
      <w:rPr>
        <w:rFonts w:hint="default"/>
      </w:rPr>
    </w:lvl>
    <w:lvl w:ilvl="5">
      <w:numFmt w:val="bullet"/>
      <w:lvlText w:val="•"/>
      <w:lvlJc w:val="left"/>
      <w:pPr>
        <w:ind w:left="5220" w:hanging="756"/>
      </w:pPr>
      <w:rPr>
        <w:rFonts w:hint="default"/>
      </w:rPr>
    </w:lvl>
    <w:lvl w:ilvl="6">
      <w:numFmt w:val="bullet"/>
      <w:lvlText w:val="•"/>
      <w:lvlJc w:val="left"/>
      <w:pPr>
        <w:ind w:left="6320" w:hanging="756"/>
      </w:pPr>
      <w:rPr>
        <w:rFonts w:hint="default"/>
      </w:rPr>
    </w:lvl>
    <w:lvl w:ilvl="7">
      <w:numFmt w:val="bullet"/>
      <w:lvlText w:val="•"/>
      <w:lvlJc w:val="left"/>
      <w:pPr>
        <w:ind w:left="7420" w:hanging="756"/>
      </w:pPr>
      <w:rPr>
        <w:rFonts w:hint="default"/>
      </w:rPr>
    </w:lvl>
    <w:lvl w:ilvl="8">
      <w:numFmt w:val="bullet"/>
      <w:lvlText w:val="•"/>
      <w:lvlJc w:val="left"/>
      <w:pPr>
        <w:ind w:left="8520" w:hanging="756"/>
      </w:pPr>
      <w:rPr>
        <w:rFonts w:hint="default"/>
      </w:rPr>
    </w:lvl>
  </w:abstractNum>
  <w:abstractNum w:abstractNumId="83" w15:restartNumberingAfterBreak="0">
    <w:nsid w:val="4E5C56B9"/>
    <w:multiLevelType w:val="multilevel"/>
    <w:tmpl w:val="BB1822D6"/>
    <w:lvl w:ilvl="0">
      <w:start w:val="1"/>
      <w:numFmt w:val="decimal"/>
      <w:lvlText w:val="%1"/>
      <w:lvlJc w:val="left"/>
      <w:pPr>
        <w:ind w:left="635" w:hanging="528"/>
      </w:pPr>
      <w:rPr>
        <w:rFonts w:hint="default"/>
      </w:rPr>
    </w:lvl>
    <w:lvl w:ilvl="1">
      <w:start w:val="6"/>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794" w:hanging="687"/>
      </w:pPr>
      <w:rPr>
        <w:rFonts w:ascii="Arial" w:eastAsia="Arial" w:hAnsi="Arial" w:cs="Arial" w:hint="default"/>
        <w:w w:val="99"/>
        <w:sz w:val="19"/>
        <w:szCs w:val="19"/>
      </w:rPr>
    </w:lvl>
    <w:lvl w:ilvl="4">
      <w:start w:val="1"/>
      <w:numFmt w:val="decimal"/>
      <w:lvlText w:val="%1.%2.%3.%4.%5"/>
      <w:lvlJc w:val="left"/>
      <w:pPr>
        <w:ind w:left="828" w:hanging="841"/>
      </w:pPr>
      <w:rPr>
        <w:rFonts w:ascii="Arial" w:eastAsia="Arial" w:hAnsi="Arial" w:cs="Arial" w:hint="default"/>
        <w:w w:val="99"/>
        <w:sz w:val="19"/>
        <w:szCs w:val="19"/>
      </w:rPr>
    </w:lvl>
    <w:lvl w:ilvl="5">
      <w:numFmt w:val="bullet"/>
      <w:lvlText w:val="•"/>
      <w:lvlJc w:val="left"/>
      <w:pPr>
        <w:ind w:left="4532" w:hanging="841"/>
      </w:pPr>
      <w:rPr>
        <w:rFonts w:hint="default"/>
      </w:rPr>
    </w:lvl>
    <w:lvl w:ilvl="6">
      <w:numFmt w:val="bullet"/>
      <w:lvlText w:val="•"/>
      <w:lvlJc w:val="left"/>
      <w:pPr>
        <w:ind w:left="5770" w:hanging="841"/>
      </w:pPr>
      <w:rPr>
        <w:rFonts w:hint="default"/>
      </w:rPr>
    </w:lvl>
    <w:lvl w:ilvl="7">
      <w:numFmt w:val="bullet"/>
      <w:lvlText w:val="•"/>
      <w:lvlJc w:val="left"/>
      <w:pPr>
        <w:ind w:left="7007" w:hanging="841"/>
      </w:pPr>
      <w:rPr>
        <w:rFonts w:hint="default"/>
      </w:rPr>
    </w:lvl>
    <w:lvl w:ilvl="8">
      <w:numFmt w:val="bullet"/>
      <w:lvlText w:val="•"/>
      <w:lvlJc w:val="left"/>
      <w:pPr>
        <w:ind w:left="8245" w:hanging="841"/>
      </w:pPr>
      <w:rPr>
        <w:rFonts w:hint="default"/>
      </w:rPr>
    </w:lvl>
  </w:abstractNum>
  <w:abstractNum w:abstractNumId="84" w15:restartNumberingAfterBreak="0">
    <w:nsid w:val="4E76473C"/>
    <w:multiLevelType w:val="multilevel"/>
    <w:tmpl w:val="C48E21E2"/>
    <w:lvl w:ilvl="0">
      <w:start w:val="1"/>
      <w:numFmt w:val="decimal"/>
      <w:lvlText w:val="%1"/>
      <w:lvlJc w:val="left"/>
      <w:pPr>
        <w:ind w:left="828" w:hanging="810"/>
      </w:pPr>
      <w:rPr>
        <w:rFonts w:hint="default"/>
      </w:rPr>
    </w:lvl>
    <w:lvl w:ilvl="1">
      <w:start w:val="1"/>
      <w:numFmt w:val="decimal"/>
      <w:lvlText w:val="%1.%2"/>
      <w:lvlJc w:val="left"/>
      <w:pPr>
        <w:ind w:left="828" w:hanging="810"/>
      </w:pPr>
      <w:rPr>
        <w:rFonts w:hint="default"/>
      </w:rPr>
    </w:lvl>
    <w:lvl w:ilvl="2">
      <w:start w:val="9"/>
      <w:numFmt w:val="decimal"/>
      <w:lvlText w:val="%1.%2.%3"/>
      <w:lvlJc w:val="left"/>
      <w:pPr>
        <w:ind w:left="828" w:hanging="810"/>
      </w:pPr>
      <w:rPr>
        <w:rFonts w:hint="default"/>
      </w:rPr>
    </w:lvl>
    <w:lvl w:ilvl="3">
      <w:start w:val="26"/>
      <w:numFmt w:val="decimal"/>
      <w:lvlText w:val="%1.%2.%3.%4"/>
      <w:lvlJc w:val="left"/>
      <w:pPr>
        <w:ind w:left="828" w:hanging="810"/>
      </w:pPr>
      <w:rPr>
        <w:rFonts w:ascii="Arial" w:eastAsia="Arial" w:hAnsi="Arial" w:cs="Arial" w:hint="default"/>
        <w:w w:val="99"/>
        <w:sz w:val="19"/>
        <w:szCs w:val="19"/>
      </w:rPr>
    </w:lvl>
    <w:lvl w:ilvl="4">
      <w:numFmt w:val="bullet"/>
      <w:lvlText w:val="•"/>
      <w:lvlJc w:val="left"/>
      <w:pPr>
        <w:ind w:left="4780" w:hanging="810"/>
      </w:pPr>
      <w:rPr>
        <w:rFonts w:hint="default"/>
      </w:rPr>
    </w:lvl>
    <w:lvl w:ilvl="5">
      <w:numFmt w:val="bullet"/>
      <w:lvlText w:val="•"/>
      <w:lvlJc w:val="left"/>
      <w:pPr>
        <w:ind w:left="5770" w:hanging="810"/>
      </w:pPr>
      <w:rPr>
        <w:rFonts w:hint="default"/>
      </w:rPr>
    </w:lvl>
    <w:lvl w:ilvl="6">
      <w:numFmt w:val="bullet"/>
      <w:lvlText w:val="•"/>
      <w:lvlJc w:val="left"/>
      <w:pPr>
        <w:ind w:left="6760" w:hanging="810"/>
      </w:pPr>
      <w:rPr>
        <w:rFonts w:hint="default"/>
      </w:rPr>
    </w:lvl>
    <w:lvl w:ilvl="7">
      <w:numFmt w:val="bullet"/>
      <w:lvlText w:val="•"/>
      <w:lvlJc w:val="left"/>
      <w:pPr>
        <w:ind w:left="7750" w:hanging="810"/>
      </w:pPr>
      <w:rPr>
        <w:rFonts w:hint="default"/>
      </w:rPr>
    </w:lvl>
    <w:lvl w:ilvl="8">
      <w:numFmt w:val="bullet"/>
      <w:lvlText w:val="•"/>
      <w:lvlJc w:val="left"/>
      <w:pPr>
        <w:ind w:left="8740" w:hanging="810"/>
      </w:pPr>
      <w:rPr>
        <w:rFonts w:hint="default"/>
      </w:rPr>
    </w:lvl>
  </w:abstractNum>
  <w:abstractNum w:abstractNumId="85" w15:restartNumberingAfterBreak="0">
    <w:nsid w:val="4F972A0C"/>
    <w:multiLevelType w:val="multilevel"/>
    <w:tmpl w:val="53B237AA"/>
    <w:lvl w:ilvl="0">
      <w:start w:val="1"/>
      <w:numFmt w:val="decimal"/>
      <w:lvlText w:val="%1"/>
      <w:lvlJc w:val="left"/>
      <w:pPr>
        <w:ind w:left="108" w:hanging="692"/>
      </w:pPr>
      <w:rPr>
        <w:rFonts w:hint="default"/>
      </w:rPr>
    </w:lvl>
    <w:lvl w:ilvl="1">
      <w:start w:val="2"/>
      <w:numFmt w:val="decimal"/>
      <w:lvlText w:val="%1.%2"/>
      <w:lvlJc w:val="left"/>
      <w:pPr>
        <w:ind w:left="108" w:hanging="692"/>
      </w:pPr>
      <w:rPr>
        <w:rFonts w:hint="default"/>
      </w:rPr>
    </w:lvl>
    <w:lvl w:ilvl="2">
      <w:start w:val="3"/>
      <w:numFmt w:val="decimal"/>
      <w:lvlText w:val="%1.%2.%3"/>
      <w:lvlJc w:val="left"/>
      <w:pPr>
        <w:ind w:left="108" w:hanging="692"/>
      </w:pPr>
      <w:rPr>
        <w:rFonts w:hint="default"/>
      </w:rPr>
    </w:lvl>
    <w:lvl w:ilvl="3">
      <w:start w:val="4"/>
      <w:numFmt w:val="decimal"/>
      <w:lvlText w:val="%1.%2.%3.%4"/>
      <w:lvlJc w:val="left"/>
      <w:pPr>
        <w:ind w:left="108" w:hanging="692"/>
      </w:pPr>
      <w:rPr>
        <w:rFonts w:ascii="Arial" w:eastAsia="Arial" w:hAnsi="Arial" w:cs="Arial" w:hint="default"/>
        <w:w w:val="99"/>
        <w:sz w:val="19"/>
        <w:szCs w:val="19"/>
      </w:rPr>
    </w:lvl>
    <w:lvl w:ilvl="4">
      <w:numFmt w:val="bullet"/>
      <w:lvlText w:val="•"/>
      <w:lvlJc w:val="left"/>
      <w:pPr>
        <w:ind w:left="4348" w:hanging="692"/>
      </w:pPr>
      <w:rPr>
        <w:rFonts w:hint="default"/>
      </w:rPr>
    </w:lvl>
    <w:lvl w:ilvl="5">
      <w:numFmt w:val="bullet"/>
      <w:lvlText w:val="•"/>
      <w:lvlJc w:val="left"/>
      <w:pPr>
        <w:ind w:left="5410" w:hanging="692"/>
      </w:pPr>
      <w:rPr>
        <w:rFonts w:hint="default"/>
      </w:rPr>
    </w:lvl>
    <w:lvl w:ilvl="6">
      <w:numFmt w:val="bullet"/>
      <w:lvlText w:val="•"/>
      <w:lvlJc w:val="left"/>
      <w:pPr>
        <w:ind w:left="6472" w:hanging="692"/>
      </w:pPr>
      <w:rPr>
        <w:rFonts w:hint="default"/>
      </w:rPr>
    </w:lvl>
    <w:lvl w:ilvl="7">
      <w:numFmt w:val="bullet"/>
      <w:lvlText w:val="•"/>
      <w:lvlJc w:val="left"/>
      <w:pPr>
        <w:ind w:left="7534" w:hanging="692"/>
      </w:pPr>
      <w:rPr>
        <w:rFonts w:hint="default"/>
      </w:rPr>
    </w:lvl>
    <w:lvl w:ilvl="8">
      <w:numFmt w:val="bullet"/>
      <w:lvlText w:val="•"/>
      <w:lvlJc w:val="left"/>
      <w:pPr>
        <w:ind w:left="8596" w:hanging="692"/>
      </w:pPr>
      <w:rPr>
        <w:rFonts w:hint="default"/>
      </w:rPr>
    </w:lvl>
  </w:abstractNum>
  <w:abstractNum w:abstractNumId="86" w15:restartNumberingAfterBreak="0">
    <w:nsid w:val="535A6B02"/>
    <w:multiLevelType w:val="multilevel"/>
    <w:tmpl w:val="E51865E0"/>
    <w:lvl w:ilvl="0">
      <w:start w:val="1"/>
      <w:numFmt w:val="decimal"/>
      <w:lvlText w:val="%1"/>
      <w:lvlJc w:val="left"/>
      <w:pPr>
        <w:ind w:left="1356" w:hanging="529"/>
      </w:pPr>
      <w:rPr>
        <w:rFonts w:hint="default"/>
      </w:rPr>
    </w:lvl>
    <w:lvl w:ilvl="1">
      <w:start w:val="2"/>
      <w:numFmt w:val="decimal"/>
      <w:lvlText w:val="%1.%2"/>
      <w:lvlJc w:val="left"/>
      <w:pPr>
        <w:ind w:left="1356" w:hanging="529"/>
      </w:pPr>
      <w:rPr>
        <w:rFonts w:hint="default"/>
      </w:rPr>
    </w:lvl>
    <w:lvl w:ilvl="2">
      <w:start w:val="1"/>
      <w:numFmt w:val="decimal"/>
      <w:lvlText w:val="%1.%2.%3"/>
      <w:lvlJc w:val="left"/>
      <w:pPr>
        <w:ind w:left="1356" w:hanging="529"/>
      </w:pPr>
      <w:rPr>
        <w:rFonts w:ascii="Arial" w:eastAsia="Arial" w:hAnsi="Arial" w:cs="Arial" w:hint="default"/>
        <w:w w:val="99"/>
        <w:sz w:val="19"/>
        <w:szCs w:val="19"/>
      </w:rPr>
    </w:lvl>
    <w:lvl w:ilvl="3">
      <w:numFmt w:val="bullet"/>
      <w:lvlText w:val="•"/>
      <w:lvlJc w:val="left"/>
      <w:pPr>
        <w:ind w:left="4168" w:hanging="529"/>
      </w:pPr>
      <w:rPr>
        <w:rFonts w:hint="default"/>
      </w:rPr>
    </w:lvl>
    <w:lvl w:ilvl="4">
      <w:numFmt w:val="bullet"/>
      <w:lvlText w:val="•"/>
      <w:lvlJc w:val="left"/>
      <w:pPr>
        <w:ind w:left="5104" w:hanging="529"/>
      </w:pPr>
      <w:rPr>
        <w:rFonts w:hint="default"/>
      </w:rPr>
    </w:lvl>
    <w:lvl w:ilvl="5">
      <w:numFmt w:val="bullet"/>
      <w:lvlText w:val="•"/>
      <w:lvlJc w:val="left"/>
      <w:pPr>
        <w:ind w:left="6040" w:hanging="529"/>
      </w:pPr>
      <w:rPr>
        <w:rFonts w:hint="default"/>
      </w:rPr>
    </w:lvl>
    <w:lvl w:ilvl="6">
      <w:numFmt w:val="bullet"/>
      <w:lvlText w:val="•"/>
      <w:lvlJc w:val="left"/>
      <w:pPr>
        <w:ind w:left="6976" w:hanging="529"/>
      </w:pPr>
      <w:rPr>
        <w:rFonts w:hint="default"/>
      </w:rPr>
    </w:lvl>
    <w:lvl w:ilvl="7">
      <w:numFmt w:val="bullet"/>
      <w:lvlText w:val="•"/>
      <w:lvlJc w:val="left"/>
      <w:pPr>
        <w:ind w:left="7912" w:hanging="529"/>
      </w:pPr>
      <w:rPr>
        <w:rFonts w:hint="default"/>
      </w:rPr>
    </w:lvl>
    <w:lvl w:ilvl="8">
      <w:numFmt w:val="bullet"/>
      <w:lvlText w:val="•"/>
      <w:lvlJc w:val="left"/>
      <w:pPr>
        <w:ind w:left="8848" w:hanging="529"/>
      </w:pPr>
      <w:rPr>
        <w:rFonts w:hint="default"/>
      </w:rPr>
    </w:lvl>
  </w:abstractNum>
  <w:abstractNum w:abstractNumId="87" w15:restartNumberingAfterBreak="0">
    <w:nsid w:val="54981B79"/>
    <w:multiLevelType w:val="multilevel"/>
    <w:tmpl w:val="A844B0E0"/>
    <w:lvl w:ilvl="0">
      <w:start w:val="1"/>
      <w:numFmt w:val="decimal"/>
      <w:lvlText w:val="%1"/>
      <w:lvlJc w:val="left"/>
      <w:pPr>
        <w:ind w:left="635" w:hanging="529"/>
      </w:pPr>
      <w:rPr>
        <w:rFonts w:hint="default"/>
      </w:rPr>
    </w:lvl>
    <w:lvl w:ilvl="1">
      <w:start w:val="3"/>
      <w:numFmt w:val="decimal"/>
      <w:lvlText w:val="%1.%2"/>
      <w:lvlJc w:val="left"/>
      <w:pPr>
        <w:ind w:left="635" w:hanging="529"/>
      </w:pPr>
      <w:rPr>
        <w:rFonts w:hint="default"/>
      </w:rPr>
    </w:lvl>
    <w:lvl w:ilvl="2">
      <w:start w:val="1"/>
      <w:numFmt w:val="decimal"/>
      <w:lvlText w:val="%1.%2.%3"/>
      <w:lvlJc w:val="left"/>
      <w:pPr>
        <w:ind w:left="635" w:hanging="529"/>
      </w:pPr>
      <w:rPr>
        <w:rFonts w:ascii="Arial" w:eastAsia="Arial" w:hAnsi="Arial" w:cs="Arial" w:hint="default"/>
        <w:b/>
        <w:bCs/>
        <w:w w:val="99"/>
        <w:sz w:val="19"/>
        <w:szCs w:val="19"/>
      </w:rPr>
    </w:lvl>
    <w:lvl w:ilvl="3">
      <w:start w:val="1"/>
      <w:numFmt w:val="decimal"/>
      <w:lvlText w:val="%1.%2.%3.%4"/>
      <w:lvlJc w:val="left"/>
      <w:pPr>
        <w:ind w:left="108" w:hanging="720"/>
      </w:pPr>
      <w:rPr>
        <w:rFonts w:hint="default"/>
        <w:w w:val="99"/>
      </w:rPr>
    </w:lvl>
    <w:lvl w:ilvl="4">
      <w:start w:val="1"/>
      <w:numFmt w:val="decimal"/>
      <w:lvlText w:val="%1.%2.%3.%4.%5"/>
      <w:lvlJc w:val="left"/>
      <w:pPr>
        <w:ind w:left="828" w:hanging="1440"/>
      </w:pPr>
      <w:rPr>
        <w:rFonts w:ascii="Arial" w:eastAsia="Arial" w:hAnsi="Arial" w:cs="Arial" w:hint="default"/>
        <w:w w:val="99"/>
        <w:sz w:val="19"/>
        <w:szCs w:val="19"/>
      </w:rPr>
    </w:lvl>
    <w:lvl w:ilvl="5">
      <w:numFmt w:val="bullet"/>
      <w:lvlText w:val="•"/>
      <w:lvlJc w:val="left"/>
      <w:pPr>
        <w:ind w:left="4532" w:hanging="1440"/>
      </w:pPr>
      <w:rPr>
        <w:rFonts w:hint="default"/>
      </w:rPr>
    </w:lvl>
    <w:lvl w:ilvl="6">
      <w:numFmt w:val="bullet"/>
      <w:lvlText w:val="•"/>
      <w:lvlJc w:val="left"/>
      <w:pPr>
        <w:ind w:left="5770" w:hanging="1440"/>
      </w:pPr>
      <w:rPr>
        <w:rFonts w:hint="default"/>
      </w:rPr>
    </w:lvl>
    <w:lvl w:ilvl="7">
      <w:numFmt w:val="bullet"/>
      <w:lvlText w:val="•"/>
      <w:lvlJc w:val="left"/>
      <w:pPr>
        <w:ind w:left="7007" w:hanging="1440"/>
      </w:pPr>
      <w:rPr>
        <w:rFonts w:hint="default"/>
      </w:rPr>
    </w:lvl>
    <w:lvl w:ilvl="8">
      <w:numFmt w:val="bullet"/>
      <w:lvlText w:val="•"/>
      <w:lvlJc w:val="left"/>
      <w:pPr>
        <w:ind w:left="8245" w:hanging="1440"/>
      </w:pPr>
      <w:rPr>
        <w:rFonts w:hint="default"/>
      </w:rPr>
    </w:lvl>
  </w:abstractNum>
  <w:abstractNum w:abstractNumId="88" w15:restartNumberingAfterBreak="0">
    <w:nsid w:val="570B020F"/>
    <w:multiLevelType w:val="multilevel"/>
    <w:tmpl w:val="EE2E1834"/>
    <w:lvl w:ilvl="0">
      <w:start w:val="3"/>
      <w:numFmt w:val="decimal"/>
      <w:lvlText w:val="%1"/>
      <w:lvlJc w:val="left"/>
      <w:pPr>
        <w:ind w:left="108" w:hanging="721"/>
      </w:pPr>
      <w:rPr>
        <w:rFonts w:hint="default"/>
      </w:rPr>
    </w:lvl>
    <w:lvl w:ilvl="1">
      <w:start w:val="4"/>
      <w:numFmt w:val="decimal"/>
      <w:lvlText w:val="%1.%2"/>
      <w:lvlJc w:val="left"/>
      <w:pPr>
        <w:ind w:left="108" w:hanging="721"/>
      </w:pPr>
      <w:rPr>
        <w:rFonts w:hint="default"/>
      </w:rPr>
    </w:lvl>
    <w:lvl w:ilvl="2">
      <w:start w:val="1"/>
      <w:numFmt w:val="decimal"/>
      <w:lvlText w:val="%1.%2.%3"/>
      <w:lvlJc w:val="left"/>
      <w:pPr>
        <w:ind w:left="108" w:hanging="721"/>
      </w:pPr>
      <w:rPr>
        <w:rFonts w:ascii="Arial" w:eastAsia="Arial" w:hAnsi="Arial" w:cs="Arial" w:hint="default"/>
        <w:b/>
        <w:bCs/>
        <w:w w:val="99"/>
        <w:sz w:val="19"/>
        <w:szCs w:val="19"/>
      </w:rPr>
    </w:lvl>
    <w:lvl w:ilvl="3">
      <w:start w:val="1"/>
      <w:numFmt w:val="decimal"/>
      <w:lvlText w:val="%1.%2.%3.%4"/>
      <w:lvlJc w:val="left"/>
      <w:pPr>
        <w:ind w:left="828" w:hanging="721"/>
      </w:pPr>
      <w:rPr>
        <w:rFonts w:ascii="Arial" w:eastAsia="Arial" w:hAnsi="Arial" w:cs="Arial" w:hint="default"/>
        <w:w w:val="99"/>
        <w:sz w:val="19"/>
        <w:szCs w:val="19"/>
      </w:rPr>
    </w:lvl>
    <w:lvl w:ilvl="4">
      <w:start w:val="1"/>
      <w:numFmt w:val="decimal"/>
      <w:lvlText w:val="%1.%2.%3.%4.%5"/>
      <w:lvlJc w:val="left"/>
      <w:pPr>
        <w:ind w:left="1548" w:hanging="990"/>
      </w:pPr>
      <w:rPr>
        <w:rFonts w:ascii="Arial" w:eastAsia="Arial" w:hAnsi="Arial" w:cs="Arial" w:hint="default"/>
        <w:w w:val="99"/>
        <w:sz w:val="19"/>
        <w:szCs w:val="19"/>
      </w:rPr>
    </w:lvl>
    <w:lvl w:ilvl="5">
      <w:numFmt w:val="bullet"/>
      <w:lvlText w:val="•"/>
      <w:lvlJc w:val="left"/>
      <w:pPr>
        <w:ind w:left="3236" w:hanging="990"/>
      </w:pPr>
      <w:rPr>
        <w:rFonts w:hint="default"/>
      </w:rPr>
    </w:lvl>
    <w:lvl w:ilvl="6">
      <w:numFmt w:val="bullet"/>
      <w:lvlText w:val="•"/>
      <w:lvlJc w:val="left"/>
      <w:pPr>
        <w:ind w:left="4733" w:hanging="990"/>
      </w:pPr>
      <w:rPr>
        <w:rFonts w:hint="default"/>
      </w:rPr>
    </w:lvl>
    <w:lvl w:ilvl="7">
      <w:numFmt w:val="bullet"/>
      <w:lvlText w:val="•"/>
      <w:lvlJc w:val="left"/>
      <w:pPr>
        <w:ind w:left="6230" w:hanging="990"/>
      </w:pPr>
      <w:rPr>
        <w:rFonts w:hint="default"/>
      </w:rPr>
    </w:lvl>
    <w:lvl w:ilvl="8">
      <w:numFmt w:val="bullet"/>
      <w:lvlText w:val="•"/>
      <w:lvlJc w:val="left"/>
      <w:pPr>
        <w:ind w:left="7726" w:hanging="990"/>
      </w:pPr>
      <w:rPr>
        <w:rFonts w:hint="default"/>
      </w:rPr>
    </w:lvl>
  </w:abstractNum>
  <w:abstractNum w:abstractNumId="89" w15:restartNumberingAfterBreak="0">
    <w:nsid w:val="571500CA"/>
    <w:multiLevelType w:val="multilevel"/>
    <w:tmpl w:val="D7847CF6"/>
    <w:lvl w:ilvl="0">
      <w:start w:val="3"/>
      <w:numFmt w:val="decimal"/>
      <w:lvlText w:val="%1"/>
      <w:lvlJc w:val="left"/>
      <w:pPr>
        <w:ind w:left="1355" w:hanging="528"/>
      </w:pPr>
      <w:rPr>
        <w:rFonts w:hint="default"/>
      </w:rPr>
    </w:lvl>
    <w:lvl w:ilvl="1">
      <w:start w:val="4"/>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90" w15:restartNumberingAfterBreak="0">
    <w:nsid w:val="5D735C3D"/>
    <w:multiLevelType w:val="multilevel"/>
    <w:tmpl w:val="64A44FDE"/>
    <w:lvl w:ilvl="0">
      <w:start w:val="4"/>
      <w:numFmt w:val="decimal"/>
      <w:lvlText w:val="%1"/>
      <w:lvlJc w:val="left"/>
      <w:pPr>
        <w:ind w:left="828" w:hanging="831"/>
      </w:pPr>
      <w:rPr>
        <w:rFonts w:hint="default"/>
      </w:rPr>
    </w:lvl>
    <w:lvl w:ilvl="1">
      <w:start w:val="3"/>
      <w:numFmt w:val="decimal"/>
      <w:lvlText w:val="%1.%2"/>
      <w:lvlJc w:val="left"/>
      <w:pPr>
        <w:ind w:left="828" w:hanging="831"/>
      </w:pPr>
      <w:rPr>
        <w:rFonts w:hint="default"/>
      </w:rPr>
    </w:lvl>
    <w:lvl w:ilvl="2">
      <w:start w:val="9"/>
      <w:numFmt w:val="decimal"/>
      <w:lvlText w:val="%1.%2.%3"/>
      <w:lvlJc w:val="left"/>
      <w:pPr>
        <w:ind w:left="828" w:hanging="831"/>
      </w:pPr>
      <w:rPr>
        <w:rFonts w:hint="default"/>
      </w:rPr>
    </w:lvl>
    <w:lvl w:ilvl="3">
      <w:start w:val="1"/>
      <w:numFmt w:val="decimal"/>
      <w:lvlText w:val="%1.%2.%3.%4"/>
      <w:lvlJc w:val="left"/>
      <w:pPr>
        <w:ind w:left="828" w:hanging="831"/>
      </w:pPr>
      <w:rPr>
        <w:rFonts w:hint="default"/>
      </w:rPr>
    </w:lvl>
    <w:lvl w:ilvl="4">
      <w:start w:val="1"/>
      <w:numFmt w:val="decimal"/>
      <w:lvlText w:val="%1.%2.%3.%4.%5"/>
      <w:lvlJc w:val="left"/>
      <w:pPr>
        <w:ind w:left="828" w:hanging="831"/>
      </w:pPr>
      <w:rPr>
        <w:rFonts w:ascii="Arial" w:eastAsia="Arial" w:hAnsi="Arial" w:cs="Arial" w:hint="default"/>
        <w:w w:val="99"/>
        <w:sz w:val="19"/>
        <w:szCs w:val="19"/>
      </w:rPr>
    </w:lvl>
    <w:lvl w:ilvl="5">
      <w:numFmt w:val="bullet"/>
      <w:lvlText w:val="•"/>
      <w:lvlJc w:val="left"/>
      <w:pPr>
        <w:ind w:left="5770" w:hanging="831"/>
      </w:pPr>
      <w:rPr>
        <w:rFonts w:hint="default"/>
      </w:rPr>
    </w:lvl>
    <w:lvl w:ilvl="6">
      <w:numFmt w:val="bullet"/>
      <w:lvlText w:val="•"/>
      <w:lvlJc w:val="left"/>
      <w:pPr>
        <w:ind w:left="6760" w:hanging="831"/>
      </w:pPr>
      <w:rPr>
        <w:rFonts w:hint="default"/>
      </w:rPr>
    </w:lvl>
    <w:lvl w:ilvl="7">
      <w:numFmt w:val="bullet"/>
      <w:lvlText w:val="•"/>
      <w:lvlJc w:val="left"/>
      <w:pPr>
        <w:ind w:left="7750" w:hanging="831"/>
      </w:pPr>
      <w:rPr>
        <w:rFonts w:hint="default"/>
      </w:rPr>
    </w:lvl>
    <w:lvl w:ilvl="8">
      <w:numFmt w:val="bullet"/>
      <w:lvlText w:val="•"/>
      <w:lvlJc w:val="left"/>
      <w:pPr>
        <w:ind w:left="8740" w:hanging="831"/>
      </w:pPr>
      <w:rPr>
        <w:rFonts w:hint="default"/>
      </w:rPr>
    </w:lvl>
  </w:abstractNum>
  <w:abstractNum w:abstractNumId="91" w15:restartNumberingAfterBreak="0">
    <w:nsid w:val="5ED25BC9"/>
    <w:multiLevelType w:val="multilevel"/>
    <w:tmpl w:val="7C183576"/>
    <w:lvl w:ilvl="0">
      <w:start w:val="4"/>
      <w:numFmt w:val="decimal"/>
      <w:lvlText w:val="%1"/>
      <w:lvlJc w:val="left"/>
      <w:pPr>
        <w:ind w:left="899" w:hanging="792"/>
      </w:pPr>
      <w:rPr>
        <w:rFonts w:hint="default"/>
      </w:rPr>
    </w:lvl>
    <w:lvl w:ilvl="1">
      <w:start w:val="4"/>
      <w:numFmt w:val="decimal"/>
      <w:lvlText w:val="%1.%2"/>
      <w:lvlJc w:val="left"/>
      <w:pPr>
        <w:ind w:left="899" w:hanging="792"/>
      </w:pPr>
      <w:rPr>
        <w:rFonts w:hint="default"/>
      </w:rPr>
    </w:lvl>
    <w:lvl w:ilvl="2">
      <w:start w:val="3"/>
      <w:numFmt w:val="decimal"/>
      <w:lvlText w:val="%1.%2.%3"/>
      <w:lvlJc w:val="left"/>
      <w:pPr>
        <w:ind w:left="899" w:hanging="792"/>
      </w:pPr>
      <w:rPr>
        <w:rFonts w:hint="default"/>
      </w:rPr>
    </w:lvl>
    <w:lvl w:ilvl="3">
      <w:start w:val="20"/>
      <w:numFmt w:val="decimal"/>
      <w:lvlText w:val="%1.%2.%3.%4"/>
      <w:lvlJc w:val="left"/>
      <w:pPr>
        <w:ind w:left="899" w:hanging="792"/>
      </w:pPr>
      <w:rPr>
        <w:rFonts w:ascii="Arial" w:eastAsia="Arial" w:hAnsi="Arial" w:cs="Arial" w:hint="default"/>
        <w:w w:val="99"/>
        <w:sz w:val="19"/>
        <w:szCs w:val="19"/>
      </w:rPr>
    </w:lvl>
    <w:lvl w:ilvl="4">
      <w:numFmt w:val="bullet"/>
      <w:lvlText w:val="•"/>
      <w:lvlJc w:val="left"/>
      <w:pPr>
        <w:ind w:left="4828" w:hanging="792"/>
      </w:pPr>
      <w:rPr>
        <w:rFonts w:hint="default"/>
      </w:rPr>
    </w:lvl>
    <w:lvl w:ilvl="5">
      <w:numFmt w:val="bullet"/>
      <w:lvlText w:val="•"/>
      <w:lvlJc w:val="left"/>
      <w:pPr>
        <w:ind w:left="5810" w:hanging="792"/>
      </w:pPr>
      <w:rPr>
        <w:rFonts w:hint="default"/>
      </w:rPr>
    </w:lvl>
    <w:lvl w:ilvl="6">
      <w:numFmt w:val="bullet"/>
      <w:lvlText w:val="•"/>
      <w:lvlJc w:val="left"/>
      <w:pPr>
        <w:ind w:left="6792" w:hanging="792"/>
      </w:pPr>
      <w:rPr>
        <w:rFonts w:hint="default"/>
      </w:rPr>
    </w:lvl>
    <w:lvl w:ilvl="7">
      <w:numFmt w:val="bullet"/>
      <w:lvlText w:val="•"/>
      <w:lvlJc w:val="left"/>
      <w:pPr>
        <w:ind w:left="7774" w:hanging="792"/>
      </w:pPr>
      <w:rPr>
        <w:rFonts w:hint="default"/>
      </w:rPr>
    </w:lvl>
    <w:lvl w:ilvl="8">
      <w:numFmt w:val="bullet"/>
      <w:lvlText w:val="•"/>
      <w:lvlJc w:val="left"/>
      <w:pPr>
        <w:ind w:left="8756" w:hanging="792"/>
      </w:pPr>
      <w:rPr>
        <w:rFonts w:hint="default"/>
      </w:rPr>
    </w:lvl>
  </w:abstractNum>
  <w:abstractNum w:abstractNumId="92" w15:restartNumberingAfterBreak="0">
    <w:nsid w:val="5EDF6C88"/>
    <w:multiLevelType w:val="multilevel"/>
    <w:tmpl w:val="4F9C743A"/>
    <w:lvl w:ilvl="0">
      <w:start w:val="3"/>
      <w:numFmt w:val="decimal"/>
      <w:lvlText w:val="%1"/>
      <w:lvlJc w:val="left"/>
      <w:pPr>
        <w:ind w:left="1355" w:hanging="528"/>
      </w:pPr>
      <w:rPr>
        <w:rFonts w:hint="default"/>
      </w:rPr>
    </w:lvl>
    <w:lvl w:ilvl="1">
      <w:start w:val="5"/>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93" w15:restartNumberingAfterBreak="0">
    <w:nsid w:val="5EFA66C1"/>
    <w:multiLevelType w:val="multilevel"/>
    <w:tmpl w:val="5FC47A36"/>
    <w:lvl w:ilvl="0">
      <w:start w:val="3"/>
      <w:numFmt w:val="decimal"/>
      <w:lvlText w:val="%1"/>
      <w:lvlJc w:val="left"/>
      <w:pPr>
        <w:ind w:left="636" w:hanging="529"/>
      </w:pPr>
      <w:rPr>
        <w:rFonts w:hint="default"/>
      </w:rPr>
    </w:lvl>
    <w:lvl w:ilvl="1">
      <w:start w:val="1"/>
      <w:numFmt w:val="decimal"/>
      <w:lvlText w:val="%1.%2"/>
      <w:lvlJc w:val="left"/>
      <w:pPr>
        <w:ind w:left="636" w:hanging="529"/>
      </w:pPr>
      <w:rPr>
        <w:rFonts w:hint="default"/>
      </w:rPr>
    </w:lvl>
    <w:lvl w:ilvl="2">
      <w:start w:val="3"/>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788"/>
      </w:pPr>
      <w:rPr>
        <w:rFonts w:hint="default"/>
        <w:w w:val="99"/>
      </w:rPr>
    </w:lvl>
    <w:lvl w:ilvl="4">
      <w:start w:val="1"/>
      <w:numFmt w:val="decimal"/>
      <w:lvlText w:val="%1.%2.%3.%4.%5"/>
      <w:lvlJc w:val="left"/>
      <w:pPr>
        <w:ind w:left="828" w:hanging="788"/>
      </w:pPr>
      <w:rPr>
        <w:rFonts w:ascii="Arial" w:eastAsia="Arial" w:hAnsi="Arial" w:cs="Arial" w:hint="default"/>
        <w:w w:val="99"/>
        <w:sz w:val="19"/>
        <w:szCs w:val="19"/>
      </w:rPr>
    </w:lvl>
    <w:lvl w:ilvl="5">
      <w:numFmt w:val="bullet"/>
      <w:lvlText w:val="•"/>
      <w:lvlJc w:val="left"/>
      <w:pPr>
        <w:ind w:left="4532" w:hanging="788"/>
      </w:pPr>
      <w:rPr>
        <w:rFonts w:hint="default"/>
      </w:rPr>
    </w:lvl>
    <w:lvl w:ilvl="6">
      <w:numFmt w:val="bullet"/>
      <w:lvlText w:val="•"/>
      <w:lvlJc w:val="left"/>
      <w:pPr>
        <w:ind w:left="5770" w:hanging="788"/>
      </w:pPr>
      <w:rPr>
        <w:rFonts w:hint="default"/>
      </w:rPr>
    </w:lvl>
    <w:lvl w:ilvl="7">
      <w:numFmt w:val="bullet"/>
      <w:lvlText w:val="•"/>
      <w:lvlJc w:val="left"/>
      <w:pPr>
        <w:ind w:left="7007" w:hanging="788"/>
      </w:pPr>
      <w:rPr>
        <w:rFonts w:hint="default"/>
      </w:rPr>
    </w:lvl>
    <w:lvl w:ilvl="8">
      <w:numFmt w:val="bullet"/>
      <w:lvlText w:val="•"/>
      <w:lvlJc w:val="left"/>
      <w:pPr>
        <w:ind w:left="8245" w:hanging="788"/>
      </w:pPr>
      <w:rPr>
        <w:rFonts w:hint="default"/>
      </w:rPr>
    </w:lvl>
  </w:abstractNum>
  <w:abstractNum w:abstractNumId="94" w15:restartNumberingAfterBreak="0">
    <w:nsid w:val="62AC3A61"/>
    <w:multiLevelType w:val="multilevel"/>
    <w:tmpl w:val="F2CC4778"/>
    <w:lvl w:ilvl="0">
      <w:start w:val="3"/>
      <w:numFmt w:val="decimal"/>
      <w:lvlText w:val="%1"/>
      <w:lvlJc w:val="left"/>
      <w:pPr>
        <w:ind w:left="635" w:hanging="528"/>
      </w:pPr>
      <w:rPr>
        <w:rFonts w:hint="default"/>
      </w:rPr>
    </w:lvl>
    <w:lvl w:ilvl="1">
      <w:start w:val="3"/>
      <w:numFmt w:val="decimal"/>
      <w:lvlText w:val="%1.%2"/>
      <w:lvlJc w:val="left"/>
      <w:pPr>
        <w:ind w:left="635" w:hanging="528"/>
      </w:pPr>
      <w:rPr>
        <w:rFonts w:hint="default"/>
      </w:rPr>
    </w:lvl>
    <w:lvl w:ilvl="2">
      <w:start w:val="2"/>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92"/>
      </w:pPr>
      <w:rPr>
        <w:rFonts w:ascii="Arial" w:eastAsia="Arial" w:hAnsi="Arial" w:cs="Arial" w:hint="default"/>
        <w:w w:val="99"/>
        <w:sz w:val="19"/>
        <w:szCs w:val="19"/>
      </w:rPr>
    </w:lvl>
    <w:lvl w:ilvl="4">
      <w:start w:val="1"/>
      <w:numFmt w:val="lowerLetter"/>
      <w:lvlText w:val="(%5)"/>
      <w:lvlJc w:val="left"/>
      <w:pPr>
        <w:ind w:left="1548" w:hanging="720"/>
      </w:pPr>
      <w:rPr>
        <w:rFonts w:ascii="Arial" w:eastAsia="Arial" w:hAnsi="Arial" w:cs="Arial" w:hint="default"/>
        <w:w w:val="99"/>
        <w:sz w:val="18"/>
        <w:szCs w:val="18"/>
      </w:rPr>
    </w:lvl>
    <w:lvl w:ilvl="5">
      <w:numFmt w:val="bullet"/>
      <w:lvlText w:val="•"/>
      <w:lvlJc w:val="left"/>
      <w:pPr>
        <w:ind w:left="4162" w:hanging="720"/>
      </w:pPr>
      <w:rPr>
        <w:rFonts w:hint="default"/>
      </w:rPr>
    </w:lvl>
    <w:lvl w:ilvl="6">
      <w:numFmt w:val="bullet"/>
      <w:lvlText w:val="•"/>
      <w:lvlJc w:val="left"/>
      <w:pPr>
        <w:ind w:left="5474" w:hanging="720"/>
      </w:pPr>
      <w:rPr>
        <w:rFonts w:hint="default"/>
      </w:rPr>
    </w:lvl>
    <w:lvl w:ilvl="7">
      <w:numFmt w:val="bullet"/>
      <w:lvlText w:val="•"/>
      <w:lvlJc w:val="left"/>
      <w:pPr>
        <w:ind w:left="6785" w:hanging="720"/>
      </w:pPr>
      <w:rPr>
        <w:rFonts w:hint="default"/>
      </w:rPr>
    </w:lvl>
    <w:lvl w:ilvl="8">
      <w:numFmt w:val="bullet"/>
      <w:lvlText w:val="•"/>
      <w:lvlJc w:val="left"/>
      <w:pPr>
        <w:ind w:left="8097" w:hanging="720"/>
      </w:pPr>
      <w:rPr>
        <w:rFonts w:hint="default"/>
      </w:rPr>
    </w:lvl>
  </w:abstractNum>
  <w:abstractNum w:abstractNumId="95" w15:restartNumberingAfterBreak="0">
    <w:nsid w:val="63324164"/>
    <w:multiLevelType w:val="multilevel"/>
    <w:tmpl w:val="24AAF976"/>
    <w:lvl w:ilvl="0">
      <w:start w:val="1"/>
      <w:numFmt w:val="decimal"/>
      <w:lvlText w:val="%1"/>
      <w:lvlJc w:val="left"/>
      <w:pPr>
        <w:ind w:left="828" w:hanging="721"/>
      </w:pPr>
      <w:rPr>
        <w:rFonts w:hint="default"/>
      </w:rPr>
    </w:lvl>
    <w:lvl w:ilvl="1">
      <w:start w:val="7"/>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1"/>
      </w:pPr>
      <w:rPr>
        <w:rFonts w:ascii="Arial" w:eastAsia="Arial" w:hAnsi="Arial" w:cs="Arial" w:hint="default"/>
        <w:w w:val="99"/>
        <w:sz w:val="19"/>
        <w:szCs w:val="19"/>
      </w:rPr>
    </w:lvl>
    <w:lvl w:ilvl="4">
      <w:start w:val="1"/>
      <w:numFmt w:val="decimal"/>
      <w:lvlText w:val="%1.%2.%3.%4.%5"/>
      <w:lvlJc w:val="left"/>
      <w:pPr>
        <w:ind w:left="2627" w:hanging="1080"/>
      </w:pPr>
      <w:rPr>
        <w:rFonts w:ascii="Arial" w:eastAsia="Arial" w:hAnsi="Arial" w:cs="Arial" w:hint="default"/>
        <w:w w:val="99"/>
        <w:sz w:val="19"/>
        <w:szCs w:val="19"/>
      </w:rPr>
    </w:lvl>
    <w:lvl w:ilvl="5">
      <w:numFmt w:val="bullet"/>
      <w:lvlText w:val="•"/>
      <w:lvlJc w:val="left"/>
      <w:pPr>
        <w:ind w:left="4934" w:hanging="1080"/>
      </w:pPr>
      <w:rPr>
        <w:rFonts w:hint="default"/>
      </w:rPr>
    </w:lvl>
    <w:lvl w:ilvl="6">
      <w:numFmt w:val="bullet"/>
      <w:lvlText w:val="•"/>
      <w:lvlJc w:val="left"/>
      <w:pPr>
        <w:ind w:left="6091" w:hanging="1080"/>
      </w:pPr>
      <w:rPr>
        <w:rFonts w:hint="default"/>
      </w:rPr>
    </w:lvl>
    <w:lvl w:ilvl="7">
      <w:numFmt w:val="bullet"/>
      <w:lvlText w:val="•"/>
      <w:lvlJc w:val="left"/>
      <w:pPr>
        <w:ind w:left="7248" w:hanging="1080"/>
      </w:pPr>
      <w:rPr>
        <w:rFonts w:hint="default"/>
      </w:rPr>
    </w:lvl>
    <w:lvl w:ilvl="8">
      <w:numFmt w:val="bullet"/>
      <w:lvlText w:val="•"/>
      <w:lvlJc w:val="left"/>
      <w:pPr>
        <w:ind w:left="8405" w:hanging="1080"/>
      </w:pPr>
      <w:rPr>
        <w:rFonts w:hint="default"/>
      </w:rPr>
    </w:lvl>
  </w:abstractNum>
  <w:abstractNum w:abstractNumId="96" w15:restartNumberingAfterBreak="0">
    <w:nsid w:val="63700AC6"/>
    <w:multiLevelType w:val="multilevel"/>
    <w:tmpl w:val="B72C9C7E"/>
    <w:lvl w:ilvl="0">
      <w:start w:val="6"/>
      <w:numFmt w:val="decimal"/>
      <w:lvlText w:val="%1"/>
      <w:lvlJc w:val="left"/>
      <w:pPr>
        <w:ind w:left="1302" w:hanging="476"/>
      </w:pPr>
      <w:rPr>
        <w:rFonts w:hint="default"/>
      </w:rPr>
    </w:lvl>
    <w:lvl w:ilvl="1">
      <w:start w:val="3"/>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97" w15:restartNumberingAfterBreak="0">
    <w:nsid w:val="648E5744"/>
    <w:multiLevelType w:val="multilevel"/>
    <w:tmpl w:val="2C6A50D8"/>
    <w:lvl w:ilvl="0">
      <w:start w:val="1"/>
      <w:numFmt w:val="decimal"/>
      <w:lvlText w:val="%1"/>
      <w:lvlJc w:val="left"/>
      <w:pPr>
        <w:ind w:left="108" w:hanging="721"/>
      </w:pPr>
      <w:rPr>
        <w:rFonts w:hint="default"/>
      </w:rPr>
    </w:lvl>
    <w:lvl w:ilvl="1">
      <w:start w:val="4"/>
      <w:numFmt w:val="decimal"/>
      <w:lvlText w:val="%1.%2"/>
      <w:lvlJc w:val="left"/>
      <w:pPr>
        <w:ind w:left="108" w:hanging="721"/>
      </w:pPr>
      <w:rPr>
        <w:rFonts w:hint="default"/>
      </w:rPr>
    </w:lvl>
    <w:lvl w:ilvl="2">
      <w:start w:val="1"/>
      <w:numFmt w:val="decimal"/>
      <w:lvlText w:val="%1.%2.%3"/>
      <w:lvlJc w:val="left"/>
      <w:pPr>
        <w:ind w:left="108" w:hanging="721"/>
      </w:pPr>
      <w:rPr>
        <w:rFonts w:ascii="Arial" w:eastAsia="Arial" w:hAnsi="Arial" w:cs="Arial" w:hint="default"/>
        <w:b/>
        <w:bCs/>
        <w:w w:val="99"/>
        <w:sz w:val="19"/>
        <w:szCs w:val="19"/>
      </w:rPr>
    </w:lvl>
    <w:lvl w:ilvl="3">
      <w:start w:val="1"/>
      <w:numFmt w:val="lowerLetter"/>
      <w:lvlText w:val="(%4)"/>
      <w:lvlJc w:val="left"/>
      <w:pPr>
        <w:ind w:left="1278" w:hanging="451"/>
      </w:pPr>
      <w:rPr>
        <w:rFonts w:ascii="Arial" w:eastAsia="Arial" w:hAnsi="Arial" w:cs="Arial" w:hint="default"/>
        <w:spacing w:val="-3"/>
        <w:w w:val="99"/>
        <w:sz w:val="19"/>
        <w:szCs w:val="19"/>
      </w:rPr>
    </w:lvl>
    <w:lvl w:ilvl="4">
      <w:numFmt w:val="bullet"/>
      <w:lvlText w:val="•"/>
      <w:lvlJc w:val="left"/>
      <w:pPr>
        <w:ind w:left="4426" w:hanging="451"/>
      </w:pPr>
      <w:rPr>
        <w:rFonts w:hint="default"/>
      </w:rPr>
    </w:lvl>
    <w:lvl w:ilvl="5">
      <w:numFmt w:val="bullet"/>
      <w:lvlText w:val="•"/>
      <w:lvlJc w:val="left"/>
      <w:pPr>
        <w:ind w:left="5475" w:hanging="451"/>
      </w:pPr>
      <w:rPr>
        <w:rFonts w:hint="default"/>
      </w:rPr>
    </w:lvl>
    <w:lvl w:ilvl="6">
      <w:numFmt w:val="bullet"/>
      <w:lvlText w:val="•"/>
      <w:lvlJc w:val="left"/>
      <w:pPr>
        <w:ind w:left="6524" w:hanging="451"/>
      </w:pPr>
      <w:rPr>
        <w:rFonts w:hint="default"/>
      </w:rPr>
    </w:lvl>
    <w:lvl w:ilvl="7">
      <w:numFmt w:val="bullet"/>
      <w:lvlText w:val="•"/>
      <w:lvlJc w:val="left"/>
      <w:pPr>
        <w:ind w:left="7573" w:hanging="451"/>
      </w:pPr>
      <w:rPr>
        <w:rFonts w:hint="default"/>
      </w:rPr>
    </w:lvl>
    <w:lvl w:ilvl="8">
      <w:numFmt w:val="bullet"/>
      <w:lvlText w:val="•"/>
      <w:lvlJc w:val="left"/>
      <w:pPr>
        <w:ind w:left="8622" w:hanging="451"/>
      </w:pPr>
      <w:rPr>
        <w:rFonts w:hint="default"/>
      </w:rPr>
    </w:lvl>
  </w:abstractNum>
  <w:abstractNum w:abstractNumId="98" w15:restartNumberingAfterBreak="0">
    <w:nsid w:val="656A71A1"/>
    <w:multiLevelType w:val="multilevel"/>
    <w:tmpl w:val="D1CAC25E"/>
    <w:lvl w:ilvl="0">
      <w:start w:val="1"/>
      <w:numFmt w:val="decimal"/>
      <w:lvlText w:val="%1"/>
      <w:lvlJc w:val="left"/>
      <w:pPr>
        <w:ind w:left="1355" w:hanging="528"/>
      </w:pPr>
      <w:rPr>
        <w:rFonts w:hint="default"/>
      </w:rPr>
    </w:lvl>
    <w:lvl w:ilvl="1">
      <w:start w:val="4"/>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99" w15:restartNumberingAfterBreak="0">
    <w:nsid w:val="65832A94"/>
    <w:multiLevelType w:val="multilevel"/>
    <w:tmpl w:val="1EDA042E"/>
    <w:lvl w:ilvl="0">
      <w:start w:val="3"/>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108" w:hanging="720"/>
      </w:pPr>
      <w:rPr>
        <w:rFonts w:ascii="Arial" w:eastAsia="Arial" w:hAnsi="Arial" w:cs="Arial" w:hint="default"/>
        <w:w w:val="99"/>
        <w:sz w:val="19"/>
        <w:szCs w:val="19"/>
      </w:rPr>
    </w:lvl>
    <w:lvl w:ilvl="4">
      <w:start w:val="1"/>
      <w:numFmt w:val="decimal"/>
      <w:lvlText w:val="%1.%2.%3.%4.%5"/>
      <w:lvlJc w:val="left"/>
      <w:pPr>
        <w:ind w:left="828" w:hanging="855"/>
      </w:pPr>
      <w:rPr>
        <w:rFonts w:ascii="Arial" w:eastAsia="Arial" w:hAnsi="Arial" w:cs="Arial" w:hint="default"/>
        <w:w w:val="99"/>
        <w:sz w:val="19"/>
        <w:szCs w:val="19"/>
      </w:rPr>
    </w:lvl>
    <w:lvl w:ilvl="5">
      <w:numFmt w:val="bullet"/>
      <w:lvlText w:val="•"/>
      <w:lvlJc w:val="left"/>
      <w:pPr>
        <w:ind w:left="5220" w:hanging="855"/>
      </w:pPr>
      <w:rPr>
        <w:rFonts w:hint="default"/>
      </w:rPr>
    </w:lvl>
    <w:lvl w:ilvl="6">
      <w:numFmt w:val="bullet"/>
      <w:lvlText w:val="•"/>
      <w:lvlJc w:val="left"/>
      <w:pPr>
        <w:ind w:left="6320" w:hanging="855"/>
      </w:pPr>
      <w:rPr>
        <w:rFonts w:hint="default"/>
      </w:rPr>
    </w:lvl>
    <w:lvl w:ilvl="7">
      <w:numFmt w:val="bullet"/>
      <w:lvlText w:val="•"/>
      <w:lvlJc w:val="left"/>
      <w:pPr>
        <w:ind w:left="7420" w:hanging="855"/>
      </w:pPr>
      <w:rPr>
        <w:rFonts w:hint="default"/>
      </w:rPr>
    </w:lvl>
    <w:lvl w:ilvl="8">
      <w:numFmt w:val="bullet"/>
      <w:lvlText w:val="•"/>
      <w:lvlJc w:val="left"/>
      <w:pPr>
        <w:ind w:left="8520" w:hanging="855"/>
      </w:pPr>
      <w:rPr>
        <w:rFonts w:hint="default"/>
      </w:rPr>
    </w:lvl>
  </w:abstractNum>
  <w:abstractNum w:abstractNumId="100" w15:restartNumberingAfterBreak="0">
    <w:nsid w:val="659543CD"/>
    <w:multiLevelType w:val="multilevel"/>
    <w:tmpl w:val="96E43ECA"/>
    <w:lvl w:ilvl="0">
      <w:start w:val="5"/>
      <w:numFmt w:val="decimal"/>
      <w:lvlText w:val="%1"/>
      <w:lvlJc w:val="left"/>
      <w:pPr>
        <w:ind w:left="635" w:hanging="528"/>
      </w:pPr>
      <w:rPr>
        <w:rFonts w:hint="default"/>
      </w:rPr>
    </w:lvl>
    <w:lvl w:ilvl="1">
      <w:start w:val="2"/>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84"/>
      </w:pPr>
      <w:rPr>
        <w:rFonts w:ascii="Arial" w:eastAsia="Arial" w:hAnsi="Arial" w:cs="Arial" w:hint="default"/>
        <w:w w:val="99"/>
        <w:sz w:val="19"/>
        <w:szCs w:val="19"/>
      </w:rPr>
    </w:lvl>
    <w:lvl w:ilvl="4">
      <w:start w:val="1"/>
      <w:numFmt w:val="decimal"/>
      <w:lvlText w:val="%1.%2.%3.%4.%5"/>
      <w:lvlJc w:val="left"/>
      <w:pPr>
        <w:ind w:left="827" w:hanging="881"/>
      </w:pPr>
      <w:rPr>
        <w:rFonts w:ascii="Arial" w:eastAsia="Arial" w:hAnsi="Arial" w:cs="Arial" w:hint="default"/>
        <w:w w:val="99"/>
        <w:sz w:val="19"/>
        <w:szCs w:val="19"/>
      </w:rPr>
    </w:lvl>
    <w:lvl w:ilvl="5">
      <w:numFmt w:val="bullet"/>
      <w:lvlText w:val="•"/>
      <w:lvlJc w:val="left"/>
      <w:pPr>
        <w:ind w:left="4532" w:hanging="881"/>
      </w:pPr>
      <w:rPr>
        <w:rFonts w:hint="default"/>
      </w:rPr>
    </w:lvl>
    <w:lvl w:ilvl="6">
      <w:numFmt w:val="bullet"/>
      <w:lvlText w:val="•"/>
      <w:lvlJc w:val="left"/>
      <w:pPr>
        <w:ind w:left="5770" w:hanging="881"/>
      </w:pPr>
      <w:rPr>
        <w:rFonts w:hint="default"/>
      </w:rPr>
    </w:lvl>
    <w:lvl w:ilvl="7">
      <w:numFmt w:val="bullet"/>
      <w:lvlText w:val="•"/>
      <w:lvlJc w:val="left"/>
      <w:pPr>
        <w:ind w:left="7007" w:hanging="881"/>
      </w:pPr>
      <w:rPr>
        <w:rFonts w:hint="default"/>
      </w:rPr>
    </w:lvl>
    <w:lvl w:ilvl="8">
      <w:numFmt w:val="bullet"/>
      <w:lvlText w:val="•"/>
      <w:lvlJc w:val="left"/>
      <w:pPr>
        <w:ind w:left="8245" w:hanging="881"/>
      </w:pPr>
      <w:rPr>
        <w:rFonts w:hint="default"/>
      </w:rPr>
    </w:lvl>
  </w:abstractNum>
  <w:abstractNum w:abstractNumId="101" w15:restartNumberingAfterBreak="0">
    <w:nsid w:val="66022F31"/>
    <w:multiLevelType w:val="multilevel"/>
    <w:tmpl w:val="46B4BEB6"/>
    <w:lvl w:ilvl="0">
      <w:start w:val="1"/>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2"/>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1548" w:hanging="990"/>
      </w:pPr>
      <w:rPr>
        <w:rFonts w:ascii="Arial" w:eastAsia="Arial" w:hAnsi="Arial" w:cs="Arial" w:hint="default"/>
        <w:w w:val="99"/>
        <w:sz w:val="19"/>
        <w:szCs w:val="19"/>
      </w:rPr>
    </w:lvl>
    <w:lvl w:ilvl="5">
      <w:numFmt w:val="bullet"/>
      <w:lvlText w:val="•"/>
      <w:lvlJc w:val="left"/>
      <w:pPr>
        <w:ind w:left="5620" w:hanging="990"/>
      </w:pPr>
      <w:rPr>
        <w:rFonts w:hint="default"/>
      </w:rPr>
    </w:lvl>
    <w:lvl w:ilvl="6">
      <w:numFmt w:val="bullet"/>
      <w:lvlText w:val="•"/>
      <w:lvlJc w:val="left"/>
      <w:pPr>
        <w:ind w:left="6640" w:hanging="990"/>
      </w:pPr>
      <w:rPr>
        <w:rFonts w:hint="default"/>
      </w:rPr>
    </w:lvl>
    <w:lvl w:ilvl="7">
      <w:numFmt w:val="bullet"/>
      <w:lvlText w:val="•"/>
      <w:lvlJc w:val="left"/>
      <w:pPr>
        <w:ind w:left="7660" w:hanging="990"/>
      </w:pPr>
      <w:rPr>
        <w:rFonts w:hint="default"/>
      </w:rPr>
    </w:lvl>
    <w:lvl w:ilvl="8">
      <w:numFmt w:val="bullet"/>
      <w:lvlText w:val="•"/>
      <w:lvlJc w:val="left"/>
      <w:pPr>
        <w:ind w:left="8680" w:hanging="990"/>
      </w:pPr>
      <w:rPr>
        <w:rFonts w:hint="default"/>
      </w:rPr>
    </w:lvl>
  </w:abstractNum>
  <w:abstractNum w:abstractNumId="102" w15:restartNumberingAfterBreak="0">
    <w:nsid w:val="67091117"/>
    <w:multiLevelType w:val="hybridMultilevel"/>
    <w:tmpl w:val="B5D42EB8"/>
    <w:lvl w:ilvl="0" w:tplc="D938B8D6">
      <w:start w:val="1"/>
      <w:numFmt w:val="lowerLetter"/>
      <w:lvlText w:val="(%1)"/>
      <w:lvlJc w:val="left"/>
      <w:pPr>
        <w:ind w:left="2987" w:hanging="648"/>
      </w:pPr>
      <w:rPr>
        <w:rFonts w:ascii="Arial" w:eastAsia="Arial" w:hAnsi="Arial" w:cs="Arial" w:hint="default"/>
        <w:w w:val="99"/>
        <w:sz w:val="19"/>
        <w:szCs w:val="19"/>
      </w:rPr>
    </w:lvl>
    <w:lvl w:ilvl="1" w:tplc="A3187208">
      <w:numFmt w:val="bullet"/>
      <w:lvlText w:val="•"/>
      <w:lvlJc w:val="left"/>
      <w:pPr>
        <w:ind w:left="3825" w:hanging="648"/>
      </w:pPr>
      <w:rPr>
        <w:rFonts w:hint="default"/>
      </w:rPr>
    </w:lvl>
    <w:lvl w:ilvl="2" w:tplc="0944D2A0">
      <w:numFmt w:val="bullet"/>
      <w:lvlText w:val="•"/>
      <w:lvlJc w:val="left"/>
      <w:pPr>
        <w:ind w:left="4663" w:hanging="648"/>
      </w:pPr>
      <w:rPr>
        <w:rFonts w:hint="default"/>
      </w:rPr>
    </w:lvl>
    <w:lvl w:ilvl="3" w:tplc="FCCA93DE">
      <w:numFmt w:val="bullet"/>
      <w:lvlText w:val="•"/>
      <w:lvlJc w:val="left"/>
      <w:pPr>
        <w:ind w:left="5501" w:hanging="648"/>
      </w:pPr>
      <w:rPr>
        <w:rFonts w:hint="default"/>
      </w:rPr>
    </w:lvl>
    <w:lvl w:ilvl="4" w:tplc="4AEE1F88">
      <w:numFmt w:val="bullet"/>
      <w:lvlText w:val="•"/>
      <w:lvlJc w:val="left"/>
      <w:pPr>
        <w:ind w:left="6339" w:hanging="648"/>
      </w:pPr>
      <w:rPr>
        <w:rFonts w:hint="default"/>
      </w:rPr>
    </w:lvl>
    <w:lvl w:ilvl="5" w:tplc="231EA650">
      <w:numFmt w:val="bullet"/>
      <w:lvlText w:val="•"/>
      <w:lvlJc w:val="left"/>
      <w:pPr>
        <w:ind w:left="7177" w:hanging="648"/>
      </w:pPr>
      <w:rPr>
        <w:rFonts w:hint="default"/>
      </w:rPr>
    </w:lvl>
    <w:lvl w:ilvl="6" w:tplc="D96CBAB4">
      <w:numFmt w:val="bullet"/>
      <w:lvlText w:val="•"/>
      <w:lvlJc w:val="left"/>
      <w:pPr>
        <w:ind w:left="8015" w:hanging="648"/>
      </w:pPr>
      <w:rPr>
        <w:rFonts w:hint="default"/>
      </w:rPr>
    </w:lvl>
    <w:lvl w:ilvl="7" w:tplc="1A2EAC98">
      <w:numFmt w:val="bullet"/>
      <w:lvlText w:val="•"/>
      <w:lvlJc w:val="left"/>
      <w:pPr>
        <w:ind w:left="8853" w:hanging="648"/>
      </w:pPr>
      <w:rPr>
        <w:rFonts w:hint="default"/>
      </w:rPr>
    </w:lvl>
    <w:lvl w:ilvl="8" w:tplc="BE4A9338">
      <w:numFmt w:val="bullet"/>
      <w:lvlText w:val="•"/>
      <w:lvlJc w:val="left"/>
      <w:pPr>
        <w:ind w:left="9691" w:hanging="648"/>
      </w:pPr>
      <w:rPr>
        <w:rFonts w:hint="default"/>
      </w:rPr>
    </w:lvl>
  </w:abstractNum>
  <w:abstractNum w:abstractNumId="103" w15:restartNumberingAfterBreak="0">
    <w:nsid w:val="670B57DF"/>
    <w:multiLevelType w:val="multilevel"/>
    <w:tmpl w:val="D28A7ADC"/>
    <w:lvl w:ilvl="0">
      <w:start w:val="6"/>
      <w:numFmt w:val="decimal"/>
      <w:lvlText w:val="%1"/>
      <w:lvlJc w:val="left"/>
      <w:pPr>
        <w:ind w:left="1302" w:hanging="476"/>
      </w:pPr>
      <w:rPr>
        <w:rFonts w:hint="default"/>
      </w:rPr>
    </w:lvl>
    <w:lvl w:ilvl="1">
      <w:start w:val="4"/>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104" w15:restartNumberingAfterBreak="0">
    <w:nsid w:val="671149B1"/>
    <w:multiLevelType w:val="hybridMultilevel"/>
    <w:tmpl w:val="7C0A2C68"/>
    <w:lvl w:ilvl="0" w:tplc="DD8E30F4">
      <w:start w:val="1"/>
      <w:numFmt w:val="lowerLetter"/>
      <w:lvlText w:val="(%1)"/>
      <w:lvlJc w:val="left"/>
      <w:pPr>
        <w:ind w:left="2267" w:hanging="630"/>
      </w:pPr>
      <w:rPr>
        <w:rFonts w:ascii="Arial" w:eastAsia="Arial" w:hAnsi="Arial" w:cs="Arial" w:hint="default"/>
        <w:w w:val="99"/>
        <w:sz w:val="19"/>
        <w:szCs w:val="19"/>
      </w:rPr>
    </w:lvl>
    <w:lvl w:ilvl="1" w:tplc="7E92175E">
      <w:numFmt w:val="bullet"/>
      <w:lvlText w:val="•"/>
      <w:lvlJc w:val="left"/>
      <w:pPr>
        <w:ind w:left="3106" w:hanging="630"/>
      </w:pPr>
      <w:rPr>
        <w:rFonts w:hint="default"/>
      </w:rPr>
    </w:lvl>
    <w:lvl w:ilvl="2" w:tplc="E0F0F49E">
      <w:numFmt w:val="bullet"/>
      <w:lvlText w:val="•"/>
      <w:lvlJc w:val="left"/>
      <w:pPr>
        <w:ind w:left="3952" w:hanging="630"/>
      </w:pPr>
      <w:rPr>
        <w:rFonts w:hint="default"/>
      </w:rPr>
    </w:lvl>
    <w:lvl w:ilvl="3" w:tplc="FD8EDF06">
      <w:numFmt w:val="bullet"/>
      <w:lvlText w:val="•"/>
      <w:lvlJc w:val="left"/>
      <w:pPr>
        <w:ind w:left="4798" w:hanging="630"/>
      </w:pPr>
      <w:rPr>
        <w:rFonts w:hint="default"/>
      </w:rPr>
    </w:lvl>
    <w:lvl w:ilvl="4" w:tplc="63A052F0">
      <w:numFmt w:val="bullet"/>
      <w:lvlText w:val="•"/>
      <w:lvlJc w:val="left"/>
      <w:pPr>
        <w:ind w:left="5644" w:hanging="630"/>
      </w:pPr>
      <w:rPr>
        <w:rFonts w:hint="default"/>
      </w:rPr>
    </w:lvl>
    <w:lvl w:ilvl="5" w:tplc="4D6C9672">
      <w:numFmt w:val="bullet"/>
      <w:lvlText w:val="•"/>
      <w:lvlJc w:val="left"/>
      <w:pPr>
        <w:ind w:left="6490" w:hanging="630"/>
      </w:pPr>
      <w:rPr>
        <w:rFonts w:hint="default"/>
      </w:rPr>
    </w:lvl>
    <w:lvl w:ilvl="6" w:tplc="0CD0F73E">
      <w:numFmt w:val="bullet"/>
      <w:lvlText w:val="•"/>
      <w:lvlJc w:val="left"/>
      <w:pPr>
        <w:ind w:left="7336" w:hanging="630"/>
      </w:pPr>
      <w:rPr>
        <w:rFonts w:hint="default"/>
      </w:rPr>
    </w:lvl>
    <w:lvl w:ilvl="7" w:tplc="85F4595A">
      <w:numFmt w:val="bullet"/>
      <w:lvlText w:val="•"/>
      <w:lvlJc w:val="left"/>
      <w:pPr>
        <w:ind w:left="8182" w:hanging="630"/>
      </w:pPr>
      <w:rPr>
        <w:rFonts w:hint="default"/>
      </w:rPr>
    </w:lvl>
    <w:lvl w:ilvl="8" w:tplc="5F7C8644">
      <w:numFmt w:val="bullet"/>
      <w:lvlText w:val="•"/>
      <w:lvlJc w:val="left"/>
      <w:pPr>
        <w:ind w:left="9028" w:hanging="630"/>
      </w:pPr>
      <w:rPr>
        <w:rFonts w:hint="default"/>
      </w:rPr>
    </w:lvl>
  </w:abstractNum>
  <w:abstractNum w:abstractNumId="105" w15:restartNumberingAfterBreak="0">
    <w:nsid w:val="68E90D2D"/>
    <w:multiLevelType w:val="multilevel"/>
    <w:tmpl w:val="DAA43FC0"/>
    <w:lvl w:ilvl="0">
      <w:start w:val="1"/>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9"/>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810"/>
      </w:pPr>
      <w:rPr>
        <w:rFonts w:ascii="Arial" w:eastAsia="Arial" w:hAnsi="Arial" w:cs="Arial" w:hint="default"/>
        <w:w w:val="99"/>
        <w:sz w:val="19"/>
        <w:szCs w:val="19"/>
      </w:rPr>
    </w:lvl>
    <w:lvl w:ilvl="4">
      <w:numFmt w:val="bullet"/>
      <w:lvlText w:val="•"/>
      <w:lvlJc w:val="left"/>
      <w:pPr>
        <w:ind w:left="4780" w:hanging="810"/>
      </w:pPr>
      <w:rPr>
        <w:rFonts w:hint="default"/>
      </w:rPr>
    </w:lvl>
    <w:lvl w:ilvl="5">
      <w:numFmt w:val="bullet"/>
      <w:lvlText w:val="•"/>
      <w:lvlJc w:val="left"/>
      <w:pPr>
        <w:ind w:left="5770" w:hanging="810"/>
      </w:pPr>
      <w:rPr>
        <w:rFonts w:hint="default"/>
      </w:rPr>
    </w:lvl>
    <w:lvl w:ilvl="6">
      <w:numFmt w:val="bullet"/>
      <w:lvlText w:val="•"/>
      <w:lvlJc w:val="left"/>
      <w:pPr>
        <w:ind w:left="6760" w:hanging="810"/>
      </w:pPr>
      <w:rPr>
        <w:rFonts w:hint="default"/>
      </w:rPr>
    </w:lvl>
    <w:lvl w:ilvl="7">
      <w:numFmt w:val="bullet"/>
      <w:lvlText w:val="•"/>
      <w:lvlJc w:val="left"/>
      <w:pPr>
        <w:ind w:left="7750" w:hanging="810"/>
      </w:pPr>
      <w:rPr>
        <w:rFonts w:hint="default"/>
      </w:rPr>
    </w:lvl>
    <w:lvl w:ilvl="8">
      <w:numFmt w:val="bullet"/>
      <w:lvlText w:val="•"/>
      <w:lvlJc w:val="left"/>
      <w:pPr>
        <w:ind w:left="8740" w:hanging="810"/>
      </w:pPr>
      <w:rPr>
        <w:rFonts w:hint="default"/>
      </w:rPr>
    </w:lvl>
  </w:abstractNum>
  <w:abstractNum w:abstractNumId="106" w15:restartNumberingAfterBreak="0">
    <w:nsid w:val="6A354DC3"/>
    <w:multiLevelType w:val="multilevel"/>
    <w:tmpl w:val="F2F07288"/>
    <w:lvl w:ilvl="0">
      <w:start w:val="6"/>
      <w:numFmt w:val="decimal"/>
      <w:lvlText w:val="%1"/>
      <w:lvlJc w:val="left"/>
      <w:pPr>
        <w:ind w:left="636" w:hanging="529"/>
      </w:pPr>
      <w:rPr>
        <w:rFonts w:hint="default"/>
      </w:rPr>
    </w:lvl>
    <w:lvl w:ilvl="1">
      <w:start w:val="2"/>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694"/>
      </w:pPr>
      <w:rPr>
        <w:rFonts w:ascii="Arial" w:eastAsia="Arial" w:hAnsi="Arial" w:cs="Arial" w:hint="default"/>
        <w:w w:val="99"/>
        <w:sz w:val="19"/>
        <w:szCs w:val="19"/>
      </w:rPr>
    </w:lvl>
    <w:lvl w:ilvl="4">
      <w:start w:val="1"/>
      <w:numFmt w:val="decimal"/>
      <w:lvlText w:val="%1.%2.%3.%4.%5"/>
      <w:lvlJc w:val="left"/>
      <w:pPr>
        <w:ind w:left="828" w:hanging="864"/>
      </w:pPr>
      <w:rPr>
        <w:rFonts w:ascii="Arial" w:eastAsia="Arial" w:hAnsi="Arial" w:cs="Arial" w:hint="default"/>
        <w:w w:val="99"/>
        <w:sz w:val="19"/>
        <w:szCs w:val="19"/>
      </w:rPr>
    </w:lvl>
    <w:lvl w:ilvl="5">
      <w:start w:val="1"/>
      <w:numFmt w:val="lowerLetter"/>
      <w:lvlText w:val="(%6)"/>
      <w:lvlJc w:val="left"/>
      <w:pPr>
        <w:ind w:left="828" w:hanging="386"/>
      </w:pPr>
      <w:rPr>
        <w:rFonts w:ascii="Arial" w:eastAsia="Arial" w:hAnsi="Arial" w:cs="Arial" w:hint="default"/>
        <w:w w:val="99"/>
        <w:sz w:val="19"/>
        <w:szCs w:val="19"/>
      </w:rPr>
    </w:lvl>
    <w:lvl w:ilvl="6">
      <w:numFmt w:val="bullet"/>
      <w:lvlText w:val="•"/>
      <w:lvlJc w:val="left"/>
      <w:pPr>
        <w:ind w:left="5062" w:hanging="386"/>
      </w:pPr>
      <w:rPr>
        <w:rFonts w:hint="default"/>
      </w:rPr>
    </w:lvl>
    <w:lvl w:ilvl="7">
      <w:numFmt w:val="bullet"/>
      <w:lvlText w:val="•"/>
      <w:lvlJc w:val="left"/>
      <w:pPr>
        <w:ind w:left="6477" w:hanging="386"/>
      </w:pPr>
      <w:rPr>
        <w:rFonts w:hint="default"/>
      </w:rPr>
    </w:lvl>
    <w:lvl w:ilvl="8">
      <w:numFmt w:val="bullet"/>
      <w:lvlText w:val="•"/>
      <w:lvlJc w:val="left"/>
      <w:pPr>
        <w:ind w:left="7891" w:hanging="386"/>
      </w:pPr>
      <w:rPr>
        <w:rFonts w:hint="default"/>
      </w:rPr>
    </w:lvl>
  </w:abstractNum>
  <w:abstractNum w:abstractNumId="107" w15:restartNumberingAfterBreak="0">
    <w:nsid w:val="6B310CDE"/>
    <w:multiLevelType w:val="multilevel"/>
    <w:tmpl w:val="29E2409C"/>
    <w:lvl w:ilvl="0">
      <w:start w:val="3"/>
      <w:numFmt w:val="decimal"/>
      <w:lvlText w:val="%1"/>
      <w:lvlJc w:val="left"/>
      <w:pPr>
        <w:ind w:left="828" w:hanging="721"/>
      </w:pPr>
      <w:rPr>
        <w:rFonts w:hint="default"/>
      </w:rPr>
    </w:lvl>
    <w:lvl w:ilvl="1">
      <w:start w:val="5"/>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1548" w:hanging="991"/>
      </w:pPr>
      <w:rPr>
        <w:rFonts w:ascii="Arial" w:eastAsia="Arial" w:hAnsi="Arial" w:cs="Arial" w:hint="default"/>
        <w:w w:val="99"/>
        <w:sz w:val="19"/>
        <w:szCs w:val="19"/>
      </w:rPr>
    </w:lvl>
    <w:lvl w:ilvl="5">
      <w:start w:val="1"/>
      <w:numFmt w:val="lowerLetter"/>
      <w:lvlText w:val="(%6)"/>
      <w:lvlJc w:val="left"/>
      <w:pPr>
        <w:ind w:left="2987" w:hanging="450"/>
      </w:pPr>
      <w:rPr>
        <w:rFonts w:ascii="Arial" w:eastAsia="Arial" w:hAnsi="Arial" w:cs="Arial" w:hint="default"/>
        <w:w w:val="99"/>
        <w:sz w:val="19"/>
        <w:szCs w:val="19"/>
      </w:rPr>
    </w:lvl>
    <w:lvl w:ilvl="6">
      <w:numFmt w:val="bullet"/>
      <w:lvlText w:val="•"/>
      <w:lvlJc w:val="left"/>
      <w:pPr>
        <w:ind w:left="6850" w:hanging="450"/>
      </w:pPr>
      <w:rPr>
        <w:rFonts w:hint="default"/>
      </w:rPr>
    </w:lvl>
    <w:lvl w:ilvl="7">
      <w:numFmt w:val="bullet"/>
      <w:lvlText w:val="•"/>
      <w:lvlJc w:val="left"/>
      <w:pPr>
        <w:ind w:left="7817" w:hanging="450"/>
      </w:pPr>
      <w:rPr>
        <w:rFonts w:hint="default"/>
      </w:rPr>
    </w:lvl>
    <w:lvl w:ilvl="8">
      <w:numFmt w:val="bullet"/>
      <w:lvlText w:val="•"/>
      <w:lvlJc w:val="left"/>
      <w:pPr>
        <w:ind w:left="8785" w:hanging="450"/>
      </w:pPr>
      <w:rPr>
        <w:rFonts w:hint="default"/>
      </w:rPr>
    </w:lvl>
  </w:abstractNum>
  <w:abstractNum w:abstractNumId="108" w15:restartNumberingAfterBreak="0">
    <w:nsid w:val="6ED6686A"/>
    <w:multiLevelType w:val="multilevel"/>
    <w:tmpl w:val="284C5F98"/>
    <w:lvl w:ilvl="0">
      <w:start w:val="5"/>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09"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110" w15:restartNumberingAfterBreak="0">
    <w:nsid w:val="71871A4D"/>
    <w:multiLevelType w:val="hybridMultilevel"/>
    <w:tmpl w:val="4EAC79EA"/>
    <w:lvl w:ilvl="0" w:tplc="86A60980">
      <w:start w:val="1"/>
      <w:numFmt w:val="lowerLetter"/>
      <w:lvlText w:val="(%1)"/>
      <w:lvlJc w:val="left"/>
      <w:pPr>
        <w:ind w:left="2268" w:hanging="720"/>
      </w:pPr>
      <w:rPr>
        <w:rFonts w:ascii="Arial" w:eastAsia="Arial" w:hAnsi="Arial" w:cs="Arial" w:hint="default"/>
        <w:w w:val="99"/>
        <w:sz w:val="19"/>
        <w:szCs w:val="19"/>
      </w:rPr>
    </w:lvl>
    <w:lvl w:ilvl="1" w:tplc="B04A940A">
      <w:numFmt w:val="bullet"/>
      <w:lvlText w:val="•"/>
      <w:lvlJc w:val="left"/>
      <w:pPr>
        <w:ind w:left="3106" w:hanging="720"/>
      </w:pPr>
      <w:rPr>
        <w:rFonts w:hint="default"/>
      </w:rPr>
    </w:lvl>
    <w:lvl w:ilvl="2" w:tplc="AFA0FD80">
      <w:numFmt w:val="bullet"/>
      <w:lvlText w:val="•"/>
      <w:lvlJc w:val="left"/>
      <w:pPr>
        <w:ind w:left="3952" w:hanging="720"/>
      </w:pPr>
      <w:rPr>
        <w:rFonts w:hint="default"/>
      </w:rPr>
    </w:lvl>
    <w:lvl w:ilvl="3" w:tplc="CB1EE466">
      <w:numFmt w:val="bullet"/>
      <w:lvlText w:val="•"/>
      <w:lvlJc w:val="left"/>
      <w:pPr>
        <w:ind w:left="4798" w:hanging="720"/>
      </w:pPr>
      <w:rPr>
        <w:rFonts w:hint="default"/>
      </w:rPr>
    </w:lvl>
    <w:lvl w:ilvl="4" w:tplc="B2946014">
      <w:numFmt w:val="bullet"/>
      <w:lvlText w:val="•"/>
      <w:lvlJc w:val="left"/>
      <w:pPr>
        <w:ind w:left="5644" w:hanging="720"/>
      </w:pPr>
      <w:rPr>
        <w:rFonts w:hint="default"/>
      </w:rPr>
    </w:lvl>
    <w:lvl w:ilvl="5" w:tplc="4208AC9A">
      <w:numFmt w:val="bullet"/>
      <w:lvlText w:val="•"/>
      <w:lvlJc w:val="left"/>
      <w:pPr>
        <w:ind w:left="6490" w:hanging="720"/>
      </w:pPr>
      <w:rPr>
        <w:rFonts w:hint="default"/>
      </w:rPr>
    </w:lvl>
    <w:lvl w:ilvl="6" w:tplc="17E886E6">
      <w:numFmt w:val="bullet"/>
      <w:lvlText w:val="•"/>
      <w:lvlJc w:val="left"/>
      <w:pPr>
        <w:ind w:left="7336" w:hanging="720"/>
      </w:pPr>
      <w:rPr>
        <w:rFonts w:hint="default"/>
      </w:rPr>
    </w:lvl>
    <w:lvl w:ilvl="7" w:tplc="A050AFFC">
      <w:numFmt w:val="bullet"/>
      <w:lvlText w:val="•"/>
      <w:lvlJc w:val="left"/>
      <w:pPr>
        <w:ind w:left="8182" w:hanging="720"/>
      </w:pPr>
      <w:rPr>
        <w:rFonts w:hint="default"/>
      </w:rPr>
    </w:lvl>
    <w:lvl w:ilvl="8" w:tplc="079E9866">
      <w:numFmt w:val="bullet"/>
      <w:lvlText w:val="•"/>
      <w:lvlJc w:val="left"/>
      <w:pPr>
        <w:ind w:left="9028" w:hanging="720"/>
      </w:pPr>
      <w:rPr>
        <w:rFonts w:hint="default"/>
      </w:rPr>
    </w:lvl>
  </w:abstractNum>
  <w:abstractNum w:abstractNumId="111" w15:restartNumberingAfterBreak="0">
    <w:nsid w:val="729E562D"/>
    <w:multiLevelType w:val="multilevel"/>
    <w:tmpl w:val="DD1C145C"/>
    <w:lvl w:ilvl="0">
      <w:start w:val="3"/>
      <w:numFmt w:val="decimal"/>
      <w:lvlText w:val="%1"/>
      <w:lvlJc w:val="left"/>
      <w:pPr>
        <w:ind w:left="1355" w:hanging="528"/>
      </w:pPr>
      <w:rPr>
        <w:rFonts w:hint="default"/>
      </w:rPr>
    </w:lvl>
    <w:lvl w:ilvl="1">
      <w:start w:val="7"/>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12" w15:restartNumberingAfterBreak="0">
    <w:nsid w:val="729E7499"/>
    <w:multiLevelType w:val="multilevel"/>
    <w:tmpl w:val="55BEB8C6"/>
    <w:lvl w:ilvl="0">
      <w:start w:val="1"/>
      <w:numFmt w:val="decimal"/>
      <w:lvlText w:val="%1"/>
      <w:lvlJc w:val="left"/>
      <w:pPr>
        <w:ind w:left="828" w:hanging="797"/>
      </w:pPr>
      <w:rPr>
        <w:rFonts w:hint="default"/>
      </w:rPr>
    </w:lvl>
    <w:lvl w:ilvl="1">
      <w:start w:val="1"/>
      <w:numFmt w:val="decimal"/>
      <w:lvlText w:val="%1.%2"/>
      <w:lvlJc w:val="left"/>
      <w:pPr>
        <w:ind w:left="828" w:hanging="797"/>
      </w:pPr>
      <w:rPr>
        <w:rFonts w:hint="default"/>
      </w:rPr>
    </w:lvl>
    <w:lvl w:ilvl="2">
      <w:start w:val="9"/>
      <w:numFmt w:val="decimal"/>
      <w:lvlText w:val="%1.%2.%3"/>
      <w:lvlJc w:val="left"/>
      <w:pPr>
        <w:ind w:left="828" w:hanging="797"/>
      </w:pPr>
      <w:rPr>
        <w:rFonts w:hint="default"/>
      </w:rPr>
    </w:lvl>
    <w:lvl w:ilvl="3">
      <w:start w:val="10"/>
      <w:numFmt w:val="decimal"/>
      <w:lvlText w:val="%1.%2.%3.%4"/>
      <w:lvlJc w:val="left"/>
      <w:pPr>
        <w:ind w:left="828" w:hanging="797"/>
      </w:pPr>
      <w:rPr>
        <w:rFonts w:hint="default"/>
        <w:w w:val="99"/>
      </w:rPr>
    </w:lvl>
    <w:lvl w:ilvl="4">
      <w:numFmt w:val="bullet"/>
      <w:lvlText w:val="•"/>
      <w:lvlJc w:val="left"/>
      <w:pPr>
        <w:ind w:left="4780" w:hanging="797"/>
      </w:pPr>
      <w:rPr>
        <w:rFonts w:hint="default"/>
      </w:rPr>
    </w:lvl>
    <w:lvl w:ilvl="5">
      <w:numFmt w:val="bullet"/>
      <w:lvlText w:val="•"/>
      <w:lvlJc w:val="left"/>
      <w:pPr>
        <w:ind w:left="5770" w:hanging="797"/>
      </w:pPr>
      <w:rPr>
        <w:rFonts w:hint="default"/>
      </w:rPr>
    </w:lvl>
    <w:lvl w:ilvl="6">
      <w:numFmt w:val="bullet"/>
      <w:lvlText w:val="•"/>
      <w:lvlJc w:val="left"/>
      <w:pPr>
        <w:ind w:left="6760" w:hanging="797"/>
      </w:pPr>
      <w:rPr>
        <w:rFonts w:hint="default"/>
      </w:rPr>
    </w:lvl>
    <w:lvl w:ilvl="7">
      <w:numFmt w:val="bullet"/>
      <w:lvlText w:val="•"/>
      <w:lvlJc w:val="left"/>
      <w:pPr>
        <w:ind w:left="7750" w:hanging="797"/>
      </w:pPr>
      <w:rPr>
        <w:rFonts w:hint="default"/>
      </w:rPr>
    </w:lvl>
    <w:lvl w:ilvl="8">
      <w:numFmt w:val="bullet"/>
      <w:lvlText w:val="•"/>
      <w:lvlJc w:val="left"/>
      <w:pPr>
        <w:ind w:left="8740" w:hanging="797"/>
      </w:pPr>
      <w:rPr>
        <w:rFonts w:hint="default"/>
      </w:rPr>
    </w:lvl>
  </w:abstractNum>
  <w:abstractNum w:abstractNumId="113" w15:restartNumberingAfterBreak="0">
    <w:nsid w:val="72DF3346"/>
    <w:multiLevelType w:val="multilevel"/>
    <w:tmpl w:val="3AB48D68"/>
    <w:lvl w:ilvl="0">
      <w:start w:val="4"/>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14" w15:restartNumberingAfterBreak="0">
    <w:nsid w:val="73C17A93"/>
    <w:multiLevelType w:val="multilevel"/>
    <w:tmpl w:val="C8F4AEDE"/>
    <w:lvl w:ilvl="0">
      <w:start w:val="6"/>
      <w:numFmt w:val="decimal"/>
      <w:lvlText w:val="%1"/>
      <w:lvlJc w:val="left"/>
      <w:pPr>
        <w:ind w:left="108" w:hanging="701"/>
      </w:pPr>
      <w:rPr>
        <w:rFonts w:hint="default"/>
      </w:rPr>
    </w:lvl>
    <w:lvl w:ilvl="1">
      <w:start w:val="6"/>
      <w:numFmt w:val="decimal"/>
      <w:lvlText w:val="%1.%2"/>
      <w:lvlJc w:val="left"/>
      <w:pPr>
        <w:ind w:left="108" w:hanging="701"/>
      </w:pPr>
      <w:rPr>
        <w:rFonts w:hint="default"/>
      </w:rPr>
    </w:lvl>
    <w:lvl w:ilvl="2">
      <w:start w:val="1"/>
      <w:numFmt w:val="decimal"/>
      <w:lvlText w:val="%1.%2.%3"/>
      <w:lvlJc w:val="left"/>
      <w:pPr>
        <w:ind w:left="108" w:hanging="701"/>
      </w:pPr>
      <w:rPr>
        <w:rFonts w:hint="default"/>
      </w:rPr>
    </w:lvl>
    <w:lvl w:ilvl="3">
      <w:start w:val="1"/>
      <w:numFmt w:val="decimal"/>
      <w:lvlText w:val="%1.%2.%3.%4"/>
      <w:lvlJc w:val="left"/>
      <w:pPr>
        <w:ind w:left="108" w:hanging="701"/>
      </w:pPr>
      <w:rPr>
        <w:rFonts w:ascii="Arial" w:eastAsia="Arial" w:hAnsi="Arial" w:cs="Arial" w:hint="default"/>
        <w:w w:val="99"/>
        <w:sz w:val="19"/>
        <w:szCs w:val="19"/>
      </w:rPr>
    </w:lvl>
    <w:lvl w:ilvl="4">
      <w:numFmt w:val="bullet"/>
      <w:lvlText w:val="•"/>
      <w:lvlJc w:val="left"/>
      <w:pPr>
        <w:ind w:left="4348" w:hanging="701"/>
      </w:pPr>
      <w:rPr>
        <w:rFonts w:hint="default"/>
      </w:rPr>
    </w:lvl>
    <w:lvl w:ilvl="5">
      <w:numFmt w:val="bullet"/>
      <w:lvlText w:val="•"/>
      <w:lvlJc w:val="left"/>
      <w:pPr>
        <w:ind w:left="5410" w:hanging="701"/>
      </w:pPr>
      <w:rPr>
        <w:rFonts w:hint="default"/>
      </w:rPr>
    </w:lvl>
    <w:lvl w:ilvl="6">
      <w:numFmt w:val="bullet"/>
      <w:lvlText w:val="•"/>
      <w:lvlJc w:val="left"/>
      <w:pPr>
        <w:ind w:left="6472" w:hanging="701"/>
      </w:pPr>
      <w:rPr>
        <w:rFonts w:hint="default"/>
      </w:rPr>
    </w:lvl>
    <w:lvl w:ilvl="7">
      <w:numFmt w:val="bullet"/>
      <w:lvlText w:val="•"/>
      <w:lvlJc w:val="left"/>
      <w:pPr>
        <w:ind w:left="7534" w:hanging="701"/>
      </w:pPr>
      <w:rPr>
        <w:rFonts w:hint="default"/>
      </w:rPr>
    </w:lvl>
    <w:lvl w:ilvl="8">
      <w:numFmt w:val="bullet"/>
      <w:lvlText w:val="•"/>
      <w:lvlJc w:val="left"/>
      <w:pPr>
        <w:ind w:left="8596" w:hanging="701"/>
      </w:pPr>
      <w:rPr>
        <w:rFonts w:hint="default"/>
      </w:rPr>
    </w:lvl>
  </w:abstractNum>
  <w:abstractNum w:abstractNumId="115" w15:restartNumberingAfterBreak="0">
    <w:nsid w:val="75191637"/>
    <w:multiLevelType w:val="multilevel"/>
    <w:tmpl w:val="F9223C54"/>
    <w:lvl w:ilvl="0">
      <w:start w:val="2"/>
      <w:numFmt w:val="decimal"/>
      <w:lvlText w:val="%1"/>
      <w:lvlJc w:val="left"/>
      <w:pPr>
        <w:ind w:left="1547" w:hanging="720"/>
      </w:pPr>
      <w:rPr>
        <w:rFonts w:hint="default"/>
      </w:rPr>
    </w:lvl>
    <w:lvl w:ilvl="1">
      <w:start w:val="1"/>
      <w:numFmt w:val="decimal"/>
      <w:lvlText w:val="%1.%2"/>
      <w:lvlJc w:val="left"/>
      <w:pPr>
        <w:ind w:left="1547" w:hanging="720"/>
      </w:pPr>
      <w:rPr>
        <w:rFonts w:hint="default"/>
      </w:rPr>
    </w:lvl>
    <w:lvl w:ilvl="2">
      <w:start w:val="8"/>
      <w:numFmt w:val="decimal"/>
      <w:lvlText w:val="%1.%2.%3"/>
      <w:lvlJc w:val="left"/>
      <w:pPr>
        <w:ind w:left="1547" w:hanging="720"/>
      </w:pPr>
      <w:rPr>
        <w:rFonts w:hint="default"/>
      </w:rPr>
    </w:lvl>
    <w:lvl w:ilvl="3">
      <w:start w:val="3"/>
      <w:numFmt w:val="decimal"/>
      <w:lvlText w:val="%1.%2.%3.%4."/>
      <w:lvlJc w:val="left"/>
      <w:pPr>
        <w:ind w:left="1547" w:hanging="720"/>
      </w:pPr>
      <w:rPr>
        <w:rFonts w:ascii="Arial" w:eastAsia="Arial" w:hAnsi="Arial" w:cs="Arial" w:hint="default"/>
        <w:w w:val="99"/>
        <w:sz w:val="19"/>
        <w:szCs w:val="19"/>
      </w:rPr>
    </w:lvl>
    <w:lvl w:ilvl="4">
      <w:start w:val="1"/>
      <w:numFmt w:val="decimal"/>
      <w:lvlText w:val="%1.%2.%3.%4.%5"/>
      <w:lvlJc w:val="left"/>
      <w:pPr>
        <w:ind w:left="1548" w:hanging="1440"/>
      </w:pPr>
      <w:rPr>
        <w:rFonts w:ascii="Arial" w:eastAsia="Arial" w:hAnsi="Arial" w:cs="Arial" w:hint="default"/>
        <w:w w:val="99"/>
        <w:sz w:val="19"/>
        <w:szCs w:val="19"/>
      </w:rPr>
    </w:lvl>
    <w:lvl w:ilvl="5">
      <w:numFmt w:val="bullet"/>
      <w:lvlText w:val="•"/>
      <w:lvlJc w:val="left"/>
      <w:pPr>
        <w:ind w:left="6130" w:hanging="1440"/>
      </w:pPr>
      <w:rPr>
        <w:rFonts w:hint="default"/>
      </w:rPr>
    </w:lvl>
    <w:lvl w:ilvl="6">
      <w:numFmt w:val="bullet"/>
      <w:lvlText w:val="•"/>
      <w:lvlJc w:val="left"/>
      <w:pPr>
        <w:ind w:left="7048" w:hanging="1440"/>
      </w:pPr>
      <w:rPr>
        <w:rFonts w:hint="default"/>
      </w:rPr>
    </w:lvl>
    <w:lvl w:ilvl="7">
      <w:numFmt w:val="bullet"/>
      <w:lvlText w:val="•"/>
      <w:lvlJc w:val="left"/>
      <w:pPr>
        <w:ind w:left="7966" w:hanging="1440"/>
      </w:pPr>
      <w:rPr>
        <w:rFonts w:hint="default"/>
      </w:rPr>
    </w:lvl>
    <w:lvl w:ilvl="8">
      <w:numFmt w:val="bullet"/>
      <w:lvlText w:val="•"/>
      <w:lvlJc w:val="left"/>
      <w:pPr>
        <w:ind w:left="8884" w:hanging="1440"/>
      </w:pPr>
      <w:rPr>
        <w:rFonts w:hint="default"/>
      </w:rPr>
    </w:lvl>
  </w:abstractNum>
  <w:abstractNum w:abstractNumId="116" w15:restartNumberingAfterBreak="0">
    <w:nsid w:val="77E97863"/>
    <w:multiLevelType w:val="multilevel"/>
    <w:tmpl w:val="8E5624E2"/>
    <w:lvl w:ilvl="0">
      <w:start w:val="1"/>
      <w:numFmt w:val="decimal"/>
      <w:lvlText w:val="%1"/>
      <w:lvlJc w:val="left"/>
      <w:pPr>
        <w:ind w:left="612" w:hanging="612"/>
      </w:pPr>
      <w:rPr>
        <w:rFonts w:hint="default"/>
        <w:u w:val="single"/>
      </w:rPr>
    </w:lvl>
    <w:lvl w:ilvl="1">
      <w:start w:val="2"/>
      <w:numFmt w:val="decimal"/>
      <w:lvlText w:val="%1.%2"/>
      <w:lvlJc w:val="left"/>
      <w:pPr>
        <w:ind w:left="852" w:hanging="612"/>
      </w:pPr>
      <w:rPr>
        <w:rFonts w:hint="default"/>
        <w:u w:val="single"/>
      </w:rPr>
    </w:lvl>
    <w:lvl w:ilvl="2">
      <w:start w:val="2"/>
      <w:numFmt w:val="decimal"/>
      <w:lvlText w:val="%1.%2.%3"/>
      <w:lvlJc w:val="left"/>
      <w:pPr>
        <w:ind w:left="1200" w:hanging="720"/>
      </w:pPr>
      <w:rPr>
        <w:rFonts w:hint="default"/>
        <w:u w:val="single"/>
      </w:rPr>
    </w:lvl>
    <w:lvl w:ilvl="3">
      <w:start w:val="1"/>
      <w:numFmt w:val="decimal"/>
      <w:lvlText w:val="%1.%2.%3.%4"/>
      <w:lvlJc w:val="left"/>
      <w:pPr>
        <w:ind w:left="1440" w:hanging="720"/>
      </w:pPr>
      <w:rPr>
        <w:rFonts w:hint="default"/>
        <w:u w:val="non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117" w15:restartNumberingAfterBreak="0">
    <w:nsid w:val="7966026C"/>
    <w:multiLevelType w:val="multilevel"/>
    <w:tmpl w:val="BC6E511E"/>
    <w:lvl w:ilvl="0">
      <w:start w:val="1"/>
      <w:numFmt w:val="decimal"/>
      <w:lvlText w:val="%1"/>
      <w:lvlJc w:val="left"/>
      <w:pPr>
        <w:ind w:left="635" w:hanging="528"/>
      </w:pPr>
      <w:rPr>
        <w:rFonts w:hint="default"/>
      </w:rPr>
    </w:lvl>
    <w:lvl w:ilvl="1">
      <w:start w:val="1"/>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716"/>
      </w:pPr>
      <w:rPr>
        <w:rFonts w:ascii="Arial" w:eastAsia="Arial" w:hAnsi="Arial" w:cs="Arial" w:hint="default"/>
        <w:w w:val="99"/>
        <w:sz w:val="19"/>
        <w:szCs w:val="19"/>
      </w:rPr>
    </w:lvl>
    <w:lvl w:ilvl="4">
      <w:start w:val="1"/>
      <w:numFmt w:val="decimal"/>
      <w:lvlText w:val="%1.%2.%3.%4.%5"/>
      <w:lvlJc w:val="left"/>
      <w:pPr>
        <w:ind w:left="828" w:hanging="862"/>
      </w:pPr>
      <w:rPr>
        <w:rFonts w:ascii="Arial" w:eastAsia="Arial" w:hAnsi="Arial" w:cs="Arial" w:hint="default"/>
        <w:w w:val="99"/>
        <w:sz w:val="19"/>
        <w:szCs w:val="19"/>
      </w:rPr>
    </w:lvl>
    <w:lvl w:ilvl="5">
      <w:start w:val="1"/>
      <w:numFmt w:val="decimal"/>
      <w:lvlText w:val="%1.%2.%3.%4.%5.%6"/>
      <w:lvlJc w:val="left"/>
      <w:pPr>
        <w:ind w:left="1547" w:hanging="1004"/>
      </w:pPr>
      <w:rPr>
        <w:rFonts w:ascii="Arial" w:eastAsia="Arial" w:hAnsi="Arial" w:cs="Arial" w:hint="default"/>
        <w:w w:val="99"/>
        <w:sz w:val="19"/>
        <w:szCs w:val="19"/>
      </w:rPr>
    </w:lvl>
    <w:lvl w:ilvl="6">
      <w:numFmt w:val="bullet"/>
      <w:lvlText w:val="•"/>
      <w:lvlJc w:val="left"/>
      <w:pPr>
        <w:ind w:left="5474" w:hanging="1004"/>
      </w:pPr>
      <w:rPr>
        <w:rFonts w:hint="default"/>
      </w:rPr>
    </w:lvl>
    <w:lvl w:ilvl="7">
      <w:numFmt w:val="bullet"/>
      <w:lvlText w:val="•"/>
      <w:lvlJc w:val="left"/>
      <w:pPr>
        <w:ind w:left="6785" w:hanging="1004"/>
      </w:pPr>
      <w:rPr>
        <w:rFonts w:hint="default"/>
      </w:rPr>
    </w:lvl>
    <w:lvl w:ilvl="8">
      <w:numFmt w:val="bullet"/>
      <w:lvlText w:val="•"/>
      <w:lvlJc w:val="left"/>
      <w:pPr>
        <w:ind w:left="8097" w:hanging="1004"/>
      </w:pPr>
      <w:rPr>
        <w:rFonts w:hint="default"/>
      </w:rPr>
    </w:lvl>
  </w:abstractNum>
  <w:abstractNum w:abstractNumId="118" w15:restartNumberingAfterBreak="0">
    <w:nsid w:val="7DFC031B"/>
    <w:multiLevelType w:val="multilevel"/>
    <w:tmpl w:val="5DFC027E"/>
    <w:lvl w:ilvl="0">
      <w:start w:val="6"/>
      <w:numFmt w:val="decimal"/>
      <w:lvlText w:val="%1"/>
      <w:lvlJc w:val="left"/>
      <w:pPr>
        <w:ind w:left="108" w:hanging="550"/>
      </w:pPr>
      <w:rPr>
        <w:rFonts w:hint="default"/>
      </w:rPr>
    </w:lvl>
    <w:lvl w:ilvl="1">
      <w:start w:val="6"/>
      <w:numFmt w:val="decimal"/>
      <w:lvlText w:val="%1.%2"/>
      <w:lvlJc w:val="left"/>
      <w:pPr>
        <w:ind w:left="108" w:hanging="550"/>
      </w:pPr>
      <w:rPr>
        <w:rFonts w:hint="default"/>
      </w:rPr>
    </w:lvl>
    <w:lvl w:ilvl="2">
      <w:start w:val="1"/>
      <w:numFmt w:val="decimal"/>
      <w:lvlText w:val="%1.%2.%3"/>
      <w:lvlJc w:val="left"/>
      <w:pPr>
        <w:ind w:left="108" w:hanging="550"/>
      </w:pPr>
      <w:rPr>
        <w:rFonts w:ascii="Arial" w:eastAsia="Arial" w:hAnsi="Arial" w:cs="Arial" w:hint="default"/>
        <w:b/>
        <w:bCs/>
        <w:w w:val="99"/>
        <w:sz w:val="19"/>
        <w:szCs w:val="19"/>
      </w:rPr>
    </w:lvl>
    <w:lvl w:ilvl="3">
      <w:start w:val="1"/>
      <w:numFmt w:val="decimal"/>
      <w:lvlText w:val="%1.%2.%3.%4"/>
      <w:lvlJc w:val="left"/>
      <w:pPr>
        <w:ind w:left="108" w:hanging="697"/>
      </w:pPr>
      <w:rPr>
        <w:rFonts w:ascii="Arial" w:eastAsia="Arial" w:hAnsi="Arial" w:cs="Arial" w:hint="default"/>
        <w:w w:val="99"/>
        <w:sz w:val="19"/>
        <w:szCs w:val="19"/>
      </w:rPr>
    </w:lvl>
    <w:lvl w:ilvl="4">
      <w:start w:val="1"/>
      <w:numFmt w:val="decimal"/>
      <w:lvlText w:val="%1.%2.%3.%4.%5"/>
      <w:lvlJc w:val="left"/>
      <w:pPr>
        <w:ind w:left="828" w:hanging="862"/>
      </w:pPr>
      <w:rPr>
        <w:rFonts w:ascii="Arial" w:eastAsia="Arial" w:hAnsi="Arial" w:cs="Arial" w:hint="default"/>
        <w:w w:val="99"/>
        <w:sz w:val="19"/>
        <w:szCs w:val="19"/>
      </w:rPr>
    </w:lvl>
    <w:lvl w:ilvl="5">
      <w:numFmt w:val="bullet"/>
      <w:lvlText w:val="•"/>
      <w:lvlJc w:val="left"/>
      <w:pPr>
        <w:ind w:left="5220" w:hanging="862"/>
      </w:pPr>
      <w:rPr>
        <w:rFonts w:hint="default"/>
      </w:rPr>
    </w:lvl>
    <w:lvl w:ilvl="6">
      <w:numFmt w:val="bullet"/>
      <w:lvlText w:val="•"/>
      <w:lvlJc w:val="left"/>
      <w:pPr>
        <w:ind w:left="6320" w:hanging="862"/>
      </w:pPr>
      <w:rPr>
        <w:rFonts w:hint="default"/>
      </w:rPr>
    </w:lvl>
    <w:lvl w:ilvl="7">
      <w:numFmt w:val="bullet"/>
      <w:lvlText w:val="•"/>
      <w:lvlJc w:val="left"/>
      <w:pPr>
        <w:ind w:left="7420" w:hanging="862"/>
      </w:pPr>
      <w:rPr>
        <w:rFonts w:hint="default"/>
      </w:rPr>
    </w:lvl>
    <w:lvl w:ilvl="8">
      <w:numFmt w:val="bullet"/>
      <w:lvlText w:val="•"/>
      <w:lvlJc w:val="left"/>
      <w:pPr>
        <w:ind w:left="8520" w:hanging="862"/>
      </w:pPr>
      <w:rPr>
        <w:rFonts w:hint="default"/>
      </w:rPr>
    </w:lvl>
  </w:abstractNum>
  <w:abstractNum w:abstractNumId="119"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7E956FA7"/>
    <w:multiLevelType w:val="multilevel"/>
    <w:tmpl w:val="0A3ACD2C"/>
    <w:lvl w:ilvl="0">
      <w:start w:val="2"/>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21" w15:restartNumberingAfterBreak="0">
    <w:nsid w:val="7ED86641"/>
    <w:multiLevelType w:val="multilevel"/>
    <w:tmpl w:val="922E73D8"/>
    <w:lvl w:ilvl="0">
      <w:start w:val="6"/>
      <w:numFmt w:val="decimal"/>
      <w:lvlText w:val="%1"/>
      <w:lvlJc w:val="left"/>
      <w:pPr>
        <w:ind w:left="1303" w:hanging="476"/>
      </w:pPr>
      <w:rPr>
        <w:rFonts w:hint="default"/>
      </w:rPr>
    </w:lvl>
    <w:lvl w:ilvl="1">
      <w:start w:val="5"/>
      <w:numFmt w:val="decimal"/>
      <w:lvlText w:val="%1.%2"/>
      <w:lvlJc w:val="left"/>
      <w:pPr>
        <w:ind w:left="1303" w:hanging="476"/>
      </w:pPr>
      <w:rPr>
        <w:rFonts w:hint="default"/>
      </w:rPr>
    </w:lvl>
    <w:lvl w:ilvl="2">
      <w:start w:val="1"/>
      <w:numFmt w:val="decimal"/>
      <w:lvlText w:val="%1.%2.%3"/>
      <w:lvlJc w:val="left"/>
      <w:pPr>
        <w:ind w:left="1303"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122" w15:restartNumberingAfterBreak="0">
    <w:nsid w:val="7F941470"/>
    <w:multiLevelType w:val="multilevel"/>
    <w:tmpl w:val="DE16A79E"/>
    <w:lvl w:ilvl="0">
      <w:start w:val="3"/>
      <w:numFmt w:val="decimal"/>
      <w:lvlText w:val="%1"/>
      <w:lvlJc w:val="left"/>
      <w:pPr>
        <w:ind w:left="107" w:hanging="531"/>
      </w:pPr>
      <w:rPr>
        <w:rFonts w:hint="default"/>
      </w:rPr>
    </w:lvl>
    <w:lvl w:ilvl="1">
      <w:start w:val="2"/>
      <w:numFmt w:val="decimal"/>
      <w:lvlText w:val="%1.%2"/>
      <w:lvlJc w:val="left"/>
      <w:pPr>
        <w:ind w:left="107" w:hanging="531"/>
      </w:pPr>
      <w:rPr>
        <w:rFonts w:hint="default"/>
      </w:rPr>
    </w:lvl>
    <w:lvl w:ilvl="2">
      <w:start w:val="1"/>
      <w:numFmt w:val="decimal"/>
      <w:lvlText w:val="%1.%2.%3"/>
      <w:lvlJc w:val="left"/>
      <w:pPr>
        <w:ind w:left="107" w:hanging="531"/>
      </w:pPr>
      <w:rPr>
        <w:rFonts w:ascii="Arial" w:eastAsia="Arial" w:hAnsi="Arial" w:cs="Arial" w:hint="default"/>
        <w:b/>
        <w:bCs/>
        <w:w w:val="99"/>
        <w:sz w:val="19"/>
        <w:szCs w:val="19"/>
      </w:rPr>
    </w:lvl>
    <w:lvl w:ilvl="3">
      <w:start w:val="1"/>
      <w:numFmt w:val="decimal"/>
      <w:lvlText w:val="%1.%2.%3.%4"/>
      <w:lvlJc w:val="left"/>
      <w:pPr>
        <w:ind w:left="828" w:hanging="687"/>
      </w:pPr>
      <w:rPr>
        <w:rFonts w:ascii="Arial" w:eastAsia="Arial" w:hAnsi="Arial" w:cs="Arial" w:hint="default"/>
        <w:w w:val="99"/>
        <w:sz w:val="19"/>
        <w:szCs w:val="19"/>
      </w:rPr>
    </w:lvl>
    <w:lvl w:ilvl="4">
      <w:start w:val="1"/>
      <w:numFmt w:val="decimal"/>
      <w:lvlText w:val="%1.%2.%3.%4.%5"/>
      <w:lvlJc w:val="left"/>
      <w:pPr>
        <w:ind w:left="1548" w:hanging="853"/>
      </w:pPr>
      <w:rPr>
        <w:rFonts w:ascii="Arial" w:eastAsia="Arial" w:hAnsi="Arial" w:cs="Arial" w:hint="default"/>
        <w:w w:val="99"/>
        <w:sz w:val="20"/>
        <w:szCs w:val="20"/>
      </w:rPr>
    </w:lvl>
    <w:lvl w:ilvl="5">
      <w:start w:val="1"/>
      <w:numFmt w:val="lowerLetter"/>
      <w:lvlText w:val="(%6)"/>
      <w:lvlJc w:val="left"/>
      <w:pPr>
        <w:ind w:left="2267" w:hanging="720"/>
      </w:pPr>
      <w:rPr>
        <w:rFonts w:ascii="Arial" w:eastAsia="Arial" w:hAnsi="Arial" w:cs="Arial" w:hint="default"/>
        <w:w w:val="99"/>
        <w:sz w:val="19"/>
        <w:szCs w:val="19"/>
      </w:rPr>
    </w:lvl>
    <w:lvl w:ilvl="6">
      <w:numFmt w:val="bullet"/>
      <w:lvlText w:val="•"/>
      <w:lvlJc w:val="left"/>
      <w:pPr>
        <w:ind w:left="4144" w:hanging="720"/>
      </w:pPr>
      <w:rPr>
        <w:rFonts w:hint="default"/>
      </w:rPr>
    </w:lvl>
    <w:lvl w:ilvl="7">
      <w:numFmt w:val="bullet"/>
      <w:lvlText w:val="•"/>
      <w:lvlJc w:val="left"/>
      <w:pPr>
        <w:ind w:left="5788" w:hanging="720"/>
      </w:pPr>
      <w:rPr>
        <w:rFonts w:hint="default"/>
      </w:rPr>
    </w:lvl>
    <w:lvl w:ilvl="8">
      <w:numFmt w:val="bullet"/>
      <w:lvlText w:val="•"/>
      <w:lvlJc w:val="left"/>
      <w:pPr>
        <w:ind w:left="7432" w:hanging="720"/>
      </w:pPr>
      <w:rPr>
        <w:rFont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54"/>
  </w:num>
  <w:num w:numId="13">
    <w:abstractNumId w:val="38"/>
  </w:num>
  <w:num w:numId="14">
    <w:abstractNumId w:val="114"/>
  </w:num>
  <w:num w:numId="15">
    <w:abstractNumId w:val="118"/>
  </w:num>
  <w:num w:numId="16">
    <w:abstractNumId w:val="52"/>
  </w:num>
  <w:num w:numId="17">
    <w:abstractNumId w:val="27"/>
  </w:num>
  <w:num w:numId="18">
    <w:abstractNumId w:val="45"/>
  </w:num>
  <w:num w:numId="19">
    <w:abstractNumId w:val="26"/>
  </w:num>
  <w:num w:numId="20">
    <w:abstractNumId w:val="106"/>
  </w:num>
  <w:num w:numId="21">
    <w:abstractNumId w:val="24"/>
  </w:num>
  <w:num w:numId="22">
    <w:abstractNumId w:val="16"/>
  </w:num>
  <w:num w:numId="23">
    <w:abstractNumId w:val="46"/>
  </w:num>
  <w:num w:numId="24">
    <w:abstractNumId w:val="75"/>
  </w:num>
  <w:num w:numId="25">
    <w:abstractNumId w:val="74"/>
  </w:num>
  <w:num w:numId="26">
    <w:abstractNumId w:val="100"/>
  </w:num>
  <w:num w:numId="27">
    <w:abstractNumId w:val="34"/>
  </w:num>
  <w:num w:numId="28">
    <w:abstractNumId w:val="67"/>
  </w:num>
  <w:num w:numId="29">
    <w:abstractNumId w:val="91"/>
  </w:num>
  <w:num w:numId="30">
    <w:abstractNumId w:val="11"/>
  </w:num>
  <w:num w:numId="31">
    <w:abstractNumId w:val="90"/>
  </w:num>
  <w:num w:numId="32">
    <w:abstractNumId w:val="51"/>
  </w:num>
  <w:num w:numId="33">
    <w:abstractNumId w:val="21"/>
  </w:num>
  <w:num w:numId="34">
    <w:abstractNumId w:val="25"/>
  </w:num>
  <w:num w:numId="35">
    <w:abstractNumId w:val="82"/>
  </w:num>
  <w:num w:numId="36">
    <w:abstractNumId w:val="50"/>
  </w:num>
  <w:num w:numId="37">
    <w:abstractNumId w:val="110"/>
  </w:num>
  <w:num w:numId="38">
    <w:abstractNumId w:val="20"/>
  </w:num>
  <w:num w:numId="39">
    <w:abstractNumId w:val="30"/>
  </w:num>
  <w:num w:numId="40">
    <w:abstractNumId w:val="12"/>
  </w:num>
  <w:num w:numId="41">
    <w:abstractNumId w:val="35"/>
  </w:num>
  <w:num w:numId="42">
    <w:abstractNumId w:val="64"/>
  </w:num>
  <w:num w:numId="43">
    <w:abstractNumId w:val="76"/>
  </w:num>
  <w:num w:numId="44">
    <w:abstractNumId w:val="107"/>
  </w:num>
  <w:num w:numId="45">
    <w:abstractNumId w:val="61"/>
  </w:num>
  <w:num w:numId="46">
    <w:abstractNumId w:val="42"/>
  </w:num>
  <w:num w:numId="47">
    <w:abstractNumId w:val="88"/>
  </w:num>
  <w:num w:numId="48">
    <w:abstractNumId w:val="94"/>
  </w:num>
  <w:num w:numId="49">
    <w:abstractNumId w:val="22"/>
  </w:num>
  <w:num w:numId="50">
    <w:abstractNumId w:val="33"/>
  </w:num>
  <w:num w:numId="51">
    <w:abstractNumId w:val="65"/>
  </w:num>
  <w:num w:numId="52">
    <w:abstractNumId w:val="122"/>
  </w:num>
  <w:num w:numId="53">
    <w:abstractNumId w:val="80"/>
  </w:num>
  <w:num w:numId="54">
    <w:abstractNumId w:val="93"/>
  </w:num>
  <w:num w:numId="55">
    <w:abstractNumId w:val="48"/>
  </w:num>
  <w:num w:numId="56">
    <w:abstractNumId w:val="99"/>
  </w:num>
  <w:num w:numId="57">
    <w:abstractNumId w:val="57"/>
  </w:num>
  <w:num w:numId="58">
    <w:abstractNumId w:val="115"/>
  </w:num>
  <w:num w:numId="59">
    <w:abstractNumId w:val="70"/>
  </w:num>
  <w:num w:numId="60">
    <w:abstractNumId w:val="49"/>
  </w:num>
  <w:num w:numId="61">
    <w:abstractNumId w:val="72"/>
  </w:num>
  <w:num w:numId="62">
    <w:abstractNumId w:val="95"/>
  </w:num>
  <w:num w:numId="63">
    <w:abstractNumId w:val="83"/>
  </w:num>
  <w:num w:numId="64">
    <w:abstractNumId w:val="102"/>
  </w:num>
  <w:num w:numId="65">
    <w:abstractNumId w:val="60"/>
  </w:num>
  <w:num w:numId="66">
    <w:abstractNumId w:val="104"/>
  </w:num>
  <w:num w:numId="67">
    <w:abstractNumId w:val="69"/>
  </w:num>
  <w:num w:numId="68">
    <w:abstractNumId w:val="97"/>
  </w:num>
  <w:num w:numId="69">
    <w:abstractNumId w:val="87"/>
  </w:num>
  <w:num w:numId="70">
    <w:abstractNumId w:val="85"/>
  </w:num>
  <w:num w:numId="71">
    <w:abstractNumId w:val="47"/>
  </w:num>
  <w:num w:numId="72">
    <w:abstractNumId w:val="14"/>
  </w:num>
  <w:num w:numId="73">
    <w:abstractNumId w:val="29"/>
  </w:num>
  <w:num w:numId="74">
    <w:abstractNumId w:val="84"/>
  </w:num>
  <w:num w:numId="75">
    <w:abstractNumId w:val="112"/>
  </w:num>
  <w:num w:numId="76">
    <w:abstractNumId w:val="105"/>
  </w:num>
  <w:num w:numId="77">
    <w:abstractNumId w:val="39"/>
  </w:num>
  <w:num w:numId="78">
    <w:abstractNumId w:val="101"/>
  </w:num>
  <w:num w:numId="79">
    <w:abstractNumId w:val="32"/>
  </w:num>
  <w:num w:numId="80">
    <w:abstractNumId w:val="117"/>
  </w:num>
  <w:num w:numId="81">
    <w:abstractNumId w:val="55"/>
  </w:num>
  <w:num w:numId="82">
    <w:abstractNumId w:val="121"/>
  </w:num>
  <w:num w:numId="83">
    <w:abstractNumId w:val="103"/>
  </w:num>
  <w:num w:numId="84">
    <w:abstractNumId w:val="96"/>
  </w:num>
  <w:num w:numId="85">
    <w:abstractNumId w:val="37"/>
  </w:num>
  <w:num w:numId="86">
    <w:abstractNumId w:val="23"/>
  </w:num>
  <w:num w:numId="87">
    <w:abstractNumId w:val="79"/>
  </w:num>
  <w:num w:numId="88">
    <w:abstractNumId w:val="108"/>
  </w:num>
  <w:num w:numId="89">
    <w:abstractNumId w:val="77"/>
  </w:num>
  <w:num w:numId="90">
    <w:abstractNumId w:val="78"/>
  </w:num>
  <w:num w:numId="91">
    <w:abstractNumId w:val="43"/>
  </w:num>
  <w:num w:numId="92">
    <w:abstractNumId w:val="71"/>
  </w:num>
  <w:num w:numId="93">
    <w:abstractNumId w:val="113"/>
  </w:num>
  <w:num w:numId="94">
    <w:abstractNumId w:val="10"/>
  </w:num>
  <w:num w:numId="95">
    <w:abstractNumId w:val="111"/>
  </w:num>
  <w:num w:numId="96">
    <w:abstractNumId w:val="63"/>
  </w:num>
  <w:num w:numId="97">
    <w:abstractNumId w:val="92"/>
  </w:num>
  <w:num w:numId="98">
    <w:abstractNumId w:val="89"/>
  </w:num>
  <w:num w:numId="99">
    <w:abstractNumId w:val="66"/>
  </w:num>
  <w:num w:numId="100">
    <w:abstractNumId w:val="59"/>
  </w:num>
  <w:num w:numId="101">
    <w:abstractNumId w:val="44"/>
  </w:num>
  <w:num w:numId="102">
    <w:abstractNumId w:val="40"/>
  </w:num>
  <w:num w:numId="103">
    <w:abstractNumId w:val="81"/>
  </w:num>
  <w:num w:numId="104">
    <w:abstractNumId w:val="120"/>
  </w:num>
  <w:num w:numId="105">
    <w:abstractNumId w:val="17"/>
  </w:num>
  <w:num w:numId="106">
    <w:abstractNumId w:val="19"/>
  </w:num>
  <w:num w:numId="107">
    <w:abstractNumId w:val="53"/>
  </w:num>
  <w:num w:numId="108">
    <w:abstractNumId w:val="98"/>
  </w:num>
  <w:num w:numId="109">
    <w:abstractNumId w:val="31"/>
  </w:num>
  <w:num w:numId="110">
    <w:abstractNumId w:val="86"/>
  </w:num>
  <w:num w:numId="111">
    <w:abstractNumId w:val="56"/>
  </w:num>
  <w:num w:numId="112">
    <w:abstractNumId w:val="68"/>
  </w:num>
  <w:num w:numId="113">
    <w:abstractNumId w:val="28"/>
  </w:num>
  <w:num w:numId="114">
    <w:abstractNumId w:val="109"/>
  </w:num>
  <w:num w:numId="115">
    <w:abstractNumId w:val="119"/>
  </w:num>
  <w:num w:numId="116">
    <w:abstractNumId w:val="41"/>
  </w:num>
  <w:num w:numId="117">
    <w:abstractNumId w:val="15"/>
  </w:num>
  <w:num w:numId="118">
    <w:abstractNumId w:val="62"/>
  </w:num>
  <w:num w:numId="119">
    <w:abstractNumId w:val="18"/>
  </w:num>
  <w:num w:numId="120">
    <w:abstractNumId w:val="58"/>
  </w:num>
  <w:num w:numId="121">
    <w:abstractNumId w:val="116"/>
  </w:num>
  <w:num w:numId="122">
    <w:abstractNumId w:val="36"/>
  </w:num>
  <w:num w:numId="123">
    <w:abstractNumId w:val="73"/>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esa Higgins">
    <w15:presenceInfo w15:providerId="AD" w15:userId="S::teresa.higgins@usg.edu::47c33270-010a-4222-98a4-6edf1bf1ff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100"/>
  <w:displayHorizontalDrawingGridEvery w:val="2"/>
  <w:noPunctuationKerning/>
  <w:characterSpacingControl w:val="doNotCompress"/>
  <w:hdrShapeDefaults>
    <o:shapedefaults v:ext="edit" spidmax="34817">
      <o:colormenu v:ext="edit" fillcolor="#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3D2969"/>
    <w:rsid w:val="00000297"/>
    <w:rsid w:val="00004E1B"/>
    <w:rsid w:val="000058D9"/>
    <w:rsid w:val="00007775"/>
    <w:rsid w:val="00013452"/>
    <w:rsid w:val="0001525E"/>
    <w:rsid w:val="00015B0D"/>
    <w:rsid w:val="0002075B"/>
    <w:rsid w:val="000246D0"/>
    <w:rsid w:val="00025ECF"/>
    <w:rsid w:val="00031210"/>
    <w:rsid w:val="00032AB3"/>
    <w:rsid w:val="000354F5"/>
    <w:rsid w:val="00042940"/>
    <w:rsid w:val="00051271"/>
    <w:rsid w:val="000515B1"/>
    <w:rsid w:val="00054266"/>
    <w:rsid w:val="00054F63"/>
    <w:rsid w:val="00062BC5"/>
    <w:rsid w:val="0006783C"/>
    <w:rsid w:val="00071863"/>
    <w:rsid w:val="00072EFE"/>
    <w:rsid w:val="0007594A"/>
    <w:rsid w:val="00077206"/>
    <w:rsid w:val="000805C8"/>
    <w:rsid w:val="000820D8"/>
    <w:rsid w:val="00083B40"/>
    <w:rsid w:val="00084588"/>
    <w:rsid w:val="0008650D"/>
    <w:rsid w:val="00087F6B"/>
    <w:rsid w:val="00092121"/>
    <w:rsid w:val="00094A47"/>
    <w:rsid w:val="0009530C"/>
    <w:rsid w:val="000A31F2"/>
    <w:rsid w:val="000A3640"/>
    <w:rsid w:val="000A49DD"/>
    <w:rsid w:val="000B0728"/>
    <w:rsid w:val="000B0BBA"/>
    <w:rsid w:val="000B0D0A"/>
    <w:rsid w:val="000B11F4"/>
    <w:rsid w:val="000B59DB"/>
    <w:rsid w:val="000B6F21"/>
    <w:rsid w:val="000B747B"/>
    <w:rsid w:val="000C1783"/>
    <w:rsid w:val="000C236D"/>
    <w:rsid w:val="000C3CD6"/>
    <w:rsid w:val="000D21C1"/>
    <w:rsid w:val="000D5BCE"/>
    <w:rsid w:val="000E0713"/>
    <w:rsid w:val="000E18C8"/>
    <w:rsid w:val="000E199C"/>
    <w:rsid w:val="000E3453"/>
    <w:rsid w:val="000E583F"/>
    <w:rsid w:val="000F0323"/>
    <w:rsid w:val="000F07E8"/>
    <w:rsid w:val="000F41D0"/>
    <w:rsid w:val="000F613C"/>
    <w:rsid w:val="001179B0"/>
    <w:rsid w:val="00117F7B"/>
    <w:rsid w:val="00121680"/>
    <w:rsid w:val="00123C17"/>
    <w:rsid w:val="001316F5"/>
    <w:rsid w:val="001349D9"/>
    <w:rsid w:val="001360DB"/>
    <w:rsid w:val="00141F2E"/>
    <w:rsid w:val="00142D31"/>
    <w:rsid w:val="00144983"/>
    <w:rsid w:val="00145D68"/>
    <w:rsid w:val="00145E39"/>
    <w:rsid w:val="00147450"/>
    <w:rsid w:val="00161229"/>
    <w:rsid w:val="001616A5"/>
    <w:rsid w:val="00163F58"/>
    <w:rsid w:val="00166179"/>
    <w:rsid w:val="001746A5"/>
    <w:rsid w:val="00177943"/>
    <w:rsid w:val="00180227"/>
    <w:rsid w:val="00182248"/>
    <w:rsid w:val="001824A2"/>
    <w:rsid w:val="00184ADD"/>
    <w:rsid w:val="00191CA8"/>
    <w:rsid w:val="00193AF8"/>
    <w:rsid w:val="001A0AF7"/>
    <w:rsid w:val="001A2423"/>
    <w:rsid w:val="001A4135"/>
    <w:rsid w:val="001A4934"/>
    <w:rsid w:val="001B08CC"/>
    <w:rsid w:val="001B33DF"/>
    <w:rsid w:val="001C671E"/>
    <w:rsid w:val="001D2250"/>
    <w:rsid w:val="001D3137"/>
    <w:rsid w:val="001D3C70"/>
    <w:rsid w:val="001D6A6B"/>
    <w:rsid w:val="001E3A7E"/>
    <w:rsid w:val="001E4098"/>
    <w:rsid w:val="001E59D7"/>
    <w:rsid w:val="001E5FBB"/>
    <w:rsid w:val="001E6804"/>
    <w:rsid w:val="001E7742"/>
    <w:rsid w:val="001E7EE1"/>
    <w:rsid w:val="001F0976"/>
    <w:rsid w:val="001F24ED"/>
    <w:rsid w:val="001F31B6"/>
    <w:rsid w:val="001F40DC"/>
    <w:rsid w:val="001F554F"/>
    <w:rsid w:val="001F5727"/>
    <w:rsid w:val="00202470"/>
    <w:rsid w:val="00205C9D"/>
    <w:rsid w:val="0020645C"/>
    <w:rsid w:val="002148A2"/>
    <w:rsid w:val="00217D6B"/>
    <w:rsid w:val="002204F5"/>
    <w:rsid w:val="00220D9D"/>
    <w:rsid w:val="002239CA"/>
    <w:rsid w:val="0022533B"/>
    <w:rsid w:val="00234327"/>
    <w:rsid w:val="00244BB5"/>
    <w:rsid w:val="00244D40"/>
    <w:rsid w:val="002479C5"/>
    <w:rsid w:val="0025107C"/>
    <w:rsid w:val="00254A26"/>
    <w:rsid w:val="00255354"/>
    <w:rsid w:val="0025619F"/>
    <w:rsid w:val="00256C7E"/>
    <w:rsid w:val="0026024D"/>
    <w:rsid w:val="00261C32"/>
    <w:rsid w:val="00271395"/>
    <w:rsid w:val="00277BAC"/>
    <w:rsid w:val="00281452"/>
    <w:rsid w:val="002935BA"/>
    <w:rsid w:val="00294B0C"/>
    <w:rsid w:val="0029702E"/>
    <w:rsid w:val="002A0C98"/>
    <w:rsid w:val="002A10FB"/>
    <w:rsid w:val="002A1E6F"/>
    <w:rsid w:val="002A21AF"/>
    <w:rsid w:val="002A2AB0"/>
    <w:rsid w:val="002A77A8"/>
    <w:rsid w:val="002B789D"/>
    <w:rsid w:val="002C3B7B"/>
    <w:rsid w:val="002C5401"/>
    <w:rsid w:val="002E00B6"/>
    <w:rsid w:val="002E2E3D"/>
    <w:rsid w:val="002F42C9"/>
    <w:rsid w:val="002F4549"/>
    <w:rsid w:val="002F698B"/>
    <w:rsid w:val="002F7703"/>
    <w:rsid w:val="00305527"/>
    <w:rsid w:val="003076DF"/>
    <w:rsid w:val="003110B0"/>
    <w:rsid w:val="00312BF6"/>
    <w:rsid w:val="003158A3"/>
    <w:rsid w:val="00315F98"/>
    <w:rsid w:val="00321032"/>
    <w:rsid w:val="00321608"/>
    <w:rsid w:val="00323527"/>
    <w:rsid w:val="003247D8"/>
    <w:rsid w:val="00330803"/>
    <w:rsid w:val="00332727"/>
    <w:rsid w:val="00335F0D"/>
    <w:rsid w:val="003361B6"/>
    <w:rsid w:val="003420FE"/>
    <w:rsid w:val="003465B7"/>
    <w:rsid w:val="0035033D"/>
    <w:rsid w:val="003514B6"/>
    <w:rsid w:val="00353159"/>
    <w:rsid w:val="00366743"/>
    <w:rsid w:val="003700AF"/>
    <w:rsid w:val="0037468B"/>
    <w:rsid w:val="00377BED"/>
    <w:rsid w:val="00383537"/>
    <w:rsid w:val="00383DF5"/>
    <w:rsid w:val="00386B6D"/>
    <w:rsid w:val="0038700B"/>
    <w:rsid w:val="003943C9"/>
    <w:rsid w:val="003955BA"/>
    <w:rsid w:val="00396C62"/>
    <w:rsid w:val="003A0727"/>
    <w:rsid w:val="003A1180"/>
    <w:rsid w:val="003A686C"/>
    <w:rsid w:val="003A7383"/>
    <w:rsid w:val="003A76F2"/>
    <w:rsid w:val="003C05E4"/>
    <w:rsid w:val="003D061B"/>
    <w:rsid w:val="003D2969"/>
    <w:rsid w:val="003D4D65"/>
    <w:rsid w:val="003D7072"/>
    <w:rsid w:val="003F051D"/>
    <w:rsid w:val="003F2F7A"/>
    <w:rsid w:val="003F6C3A"/>
    <w:rsid w:val="004031A4"/>
    <w:rsid w:val="00405A06"/>
    <w:rsid w:val="00405C16"/>
    <w:rsid w:val="00407A40"/>
    <w:rsid w:val="00407BDE"/>
    <w:rsid w:val="004115D6"/>
    <w:rsid w:val="00412399"/>
    <w:rsid w:val="00412F53"/>
    <w:rsid w:val="00414E29"/>
    <w:rsid w:val="00415977"/>
    <w:rsid w:val="00416293"/>
    <w:rsid w:val="004166D2"/>
    <w:rsid w:val="00421C04"/>
    <w:rsid w:val="00426A9D"/>
    <w:rsid w:val="004273FA"/>
    <w:rsid w:val="00432B7D"/>
    <w:rsid w:val="00437CFB"/>
    <w:rsid w:val="00437F80"/>
    <w:rsid w:val="004402A4"/>
    <w:rsid w:val="00446887"/>
    <w:rsid w:val="004521B3"/>
    <w:rsid w:val="00454791"/>
    <w:rsid w:val="00456BB1"/>
    <w:rsid w:val="00462FBD"/>
    <w:rsid w:val="00463441"/>
    <w:rsid w:val="004679DA"/>
    <w:rsid w:val="00474A7A"/>
    <w:rsid w:val="004807A5"/>
    <w:rsid w:val="00484FAD"/>
    <w:rsid w:val="00485732"/>
    <w:rsid w:val="00485B88"/>
    <w:rsid w:val="00487D4C"/>
    <w:rsid w:val="0049093B"/>
    <w:rsid w:val="00490D57"/>
    <w:rsid w:val="004913FF"/>
    <w:rsid w:val="00493161"/>
    <w:rsid w:val="00496011"/>
    <w:rsid w:val="00496C30"/>
    <w:rsid w:val="00497D50"/>
    <w:rsid w:val="004A23EA"/>
    <w:rsid w:val="004A477F"/>
    <w:rsid w:val="004B042E"/>
    <w:rsid w:val="004B1A03"/>
    <w:rsid w:val="004B7CBB"/>
    <w:rsid w:val="004C0BC4"/>
    <w:rsid w:val="004E06F7"/>
    <w:rsid w:val="004E2123"/>
    <w:rsid w:val="004E7940"/>
    <w:rsid w:val="004F3017"/>
    <w:rsid w:val="004F36E7"/>
    <w:rsid w:val="004F3EE1"/>
    <w:rsid w:val="004F4797"/>
    <w:rsid w:val="004F6F54"/>
    <w:rsid w:val="004F71E4"/>
    <w:rsid w:val="00500BEC"/>
    <w:rsid w:val="0050378F"/>
    <w:rsid w:val="00503BA6"/>
    <w:rsid w:val="005041B5"/>
    <w:rsid w:val="00504521"/>
    <w:rsid w:val="0051051E"/>
    <w:rsid w:val="00510FD8"/>
    <w:rsid w:val="0051214C"/>
    <w:rsid w:val="00515BE2"/>
    <w:rsid w:val="00517898"/>
    <w:rsid w:val="00522981"/>
    <w:rsid w:val="00522B6D"/>
    <w:rsid w:val="005240A2"/>
    <w:rsid w:val="00524739"/>
    <w:rsid w:val="005255FD"/>
    <w:rsid w:val="00526008"/>
    <w:rsid w:val="00533BDE"/>
    <w:rsid w:val="005417C1"/>
    <w:rsid w:val="005424DB"/>
    <w:rsid w:val="00550852"/>
    <w:rsid w:val="00551FA2"/>
    <w:rsid w:val="00553813"/>
    <w:rsid w:val="005540CB"/>
    <w:rsid w:val="00554461"/>
    <w:rsid w:val="00560272"/>
    <w:rsid w:val="00567969"/>
    <w:rsid w:val="005702B9"/>
    <w:rsid w:val="00580B4C"/>
    <w:rsid w:val="00582482"/>
    <w:rsid w:val="0058308C"/>
    <w:rsid w:val="00583AFB"/>
    <w:rsid w:val="005863AE"/>
    <w:rsid w:val="00590B46"/>
    <w:rsid w:val="005B1DF4"/>
    <w:rsid w:val="005B705E"/>
    <w:rsid w:val="005B7F99"/>
    <w:rsid w:val="005C34FA"/>
    <w:rsid w:val="005C5EEF"/>
    <w:rsid w:val="005C6818"/>
    <w:rsid w:val="005D2231"/>
    <w:rsid w:val="005D2300"/>
    <w:rsid w:val="005E0EF6"/>
    <w:rsid w:val="005E3768"/>
    <w:rsid w:val="005E4AEE"/>
    <w:rsid w:val="005E79A9"/>
    <w:rsid w:val="005F0AC4"/>
    <w:rsid w:val="005F2F30"/>
    <w:rsid w:val="005F40EA"/>
    <w:rsid w:val="005F5A52"/>
    <w:rsid w:val="005F7D57"/>
    <w:rsid w:val="005F7DED"/>
    <w:rsid w:val="006041D2"/>
    <w:rsid w:val="00605A40"/>
    <w:rsid w:val="00616858"/>
    <w:rsid w:val="00626631"/>
    <w:rsid w:val="00627CD7"/>
    <w:rsid w:val="0063156D"/>
    <w:rsid w:val="0063623F"/>
    <w:rsid w:val="0064179B"/>
    <w:rsid w:val="00642567"/>
    <w:rsid w:val="006436CA"/>
    <w:rsid w:val="00643BA7"/>
    <w:rsid w:val="0064638C"/>
    <w:rsid w:val="006501E2"/>
    <w:rsid w:val="00651749"/>
    <w:rsid w:val="0065450B"/>
    <w:rsid w:val="00667726"/>
    <w:rsid w:val="00672A96"/>
    <w:rsid w:val="00674A06"/>
    <w:rsid w:val="00677C00"/>
    <w:rsid w:val="006805A6"/>
    <w:rsid w:val="00681FF8"/>
    <w:rsid w:val="006839DD"/>
    <w:rsid w:val="00684CC1"/>
    <w:rsid w:val="00684DA4"/>
    <w:rsid w:val="00685171"/>
    <w:rsid w:val="006879E9"/>
    <w:rsid w:val="00691E52"/>
    <w:rsid w:val="006942FA"/>
    <w:rsid w:val="006945A7"/>
    <w:rsid w:val="006973E3"/>
    <w:rsid w:val="006A0BAC"/>
    <w:rsid w:val="006A202E"/>
    <w:rsid w:val="006A2DB4"/>
    <w:rsid w:val="006A2E5E"/>
    <w:rsid w:val="006A38BB"/>
    <w:rsid w:val="006B1435"/>
    <w:rsid w:val="006B2050"/>
    <w:rsid w:val="006B4166"/>
    <w:rsid w:val="006B4C8C"/>
    <w:rsid w:val="006B66B6"/>
    <w:rsid w:val="006C1774"/>
    <w:rsid w:val="006C2B97"/>
    <w:rsid w:val="006C2E1C"/>
    <w:rsid w:val="006C5E58"/>
    <w:rsid w:val="006C5F95"/>
    <w:rsid w:val="006E1865"/>
    <w:rsid w:val="006E253F"/>
    <w:rsid w:val="006E4695"/>
    <w:rsid w:val="00702B9C"/>
    <w:rsid w:val="00703943"/>
    <w:rsid w:val="0070536F"/>
    <w:rsid w:val="007130A9"/>
    <w:rsid w:val="007173BF"/>
    <w:rsid w:val="00717C4B"/>
    <w:rsid w:val="0072495D"/>
    <w:rsid w:val="00725174"/>
    <w:rsid w:val="00726904"/>
    <w:rsid w:val="00726ACD"/>
    <w:rsid w:val="007278FA"/>
    <w:rsid w:val="00733981"/>
    <w:rsid w:val="007341F9"/>
    <w:rsid w:val="00734337"/>
    <w:rsid w:val="007367EC"/>
    <w:rsid w:val="007435AA"/>
    <w:rsid w:val="00744032"/>
    <w:rsid w:val="00744C4B"/>
    <w:rsid w:val="00756CBD"/>
    <w:rsid w:val="00774118"/>
    <w:rsid w:val="00775BC3"/>
    <w:rsid w:val="007765BA"/>
    <w:rsid w:val="00780E0C"/>
    <w:rsid w:val="00787279"/>
    <w:rsid w:val="00787CA7"/>
    <w:rsid w:val="0079078D"/>
    <w:rsid w:val="00791756"/>
    <w:rsid w:val="00793FF8"/>
    <w:rsid w:val="007953F4"/>
    <w:rsid w:val="007A4678"/>
    <w:rsid w:val="007A58E1"/>
    <w:rsid w:val="007A755C"/>
    <w:rsid w:val="007B3679"/>
    <w:rsid w:val="007B4503"/>
    <w:rsid w:val="007B5E9B"/>
    <w:rsid w:val="007B5EFA"/>
    <w:rsid w:val="007B666E"/>
    <w:rsid w:val="007B69A7"/>
    <w:rsid w:val="007C24A1"/>
    <w:rsid w:val="007C26C5"/>
    <w:rsid w:val="007D1F55"/>
    <w:rsid w:val="007D66D1"/>
    <w:rsid w:val="007D74EC"/>
    <w:rsid w:val="007E47E9"/>
    <w:rsid w:val="00800101"/>
    <w:rsid w:val="0080289B"/>
    <w:rsid w:val="00807BA4"/>
    <w:rsid w:val="0081151F"/>
    <w:rsid w:val="0081189D"/>
    <w:rsid w:val="00814ECA"/>
    <w:rsid w:val="0081657A"/>
    <w:rsid w:val="00820B49"/>
    <w:rsid w:val="008236C7"/>
    <w:rsid w:val="00832045"/>
    <w:rsid w:val="00833505"/>
    <w:rsid w:val="008356D1"/>
    <w:rsid w:val="00837521"/>
    <w:rsid w:val="00841D33"/>
    <w:rsid w:val="00843B6D"/>
    <w:rsid w:val="008443B1"/>
    <w:rsid w:val="00844745"/>
    <w:rsid w:val="008450E7"/>
    <w:rsid w:val="00851C0E"/>
    <w:rsid w:val="008546B2"/>
    <w:rsid w:val="00856F98"/>
    <w:rsid w:val="00872433"/>
    <w:rsid w:val="0087522F"/>
    <w:rsid w:val="00881822"/>
    <w:rsid w:val="008933AF"/>
    <w:rsid w:val="008965F7"/>
    <w:rsid w:val="008A1128"/>
    <w:rsid w:val="008A3D3A"/>
    <w:rsid w:val="008B004D"/>
    <w:rsid w:val="008B17B2"/>
    <w:rsid w:val="008B1F16"/>
    <w:rsid w:val="008B3E53"/>
    <w:rsid w:val="008B45AF"/>
    <w:rsid w:val="008B4F0A"/>
    <w:rsid w:val="008C3209"/>
    <w:rsid w:val="008C55E5"/>
    <w:rsid w:val="008C6D21"/>
    <w:rsid w:val="008C7A44"/>
    <w:rsid w:val="008D284F"/>
    <w:rsid w:val="008D40CF"/>
    <w:rsid w:val="008D75D8"/>
    <w:rsid w:val="008E14EF"/>
    <w:rsid w:val="008E2EB5"/>
    <w:rsid w:val="008E6C7F"/>
    <w:rsid w:val="008F17D4"/>
    <w:rsid w:val="008F187A"/>
    <w:rsid w:val="008F441E"/>
    <w:rsid w:val="008F7BE4"/>
    <w:rsid w:val="00903324"/>
    <w:rsid w:val="00910DCD"/>
    <w:rsid w:val="00920B49"/>
    <w:rsid w:val="0092370E"/>
    <w:rsid w:val="009242C7"/>
    <w:rsid w:val="0092754D"/>
    <w:rsid w:val="0093363F"/>
    <w:rsid w:val="00933FC5"/>
    <w:rsid w:val="00935EE2"/>
    <w:rsid w:val="00943DE6"/>
    <w:rsid w:val="009467C9"/>
    <w:rsid w:val="0095779D"/>
    <w:rsid w:val="009602FF"/>
    <w:rsid w:val="00961F7C"/>
    <w:rsid w:val="00962AA6"/>
    <w:rsid w:val="009655D1"/>
    <w:rsid w:val="00967049"/>
    <w:rsid w:val="00967562"/>
    <w:rsid w:val="009858C3"/>
    <w:rsid w:val="0099147D"/>
    <w:rsid w:val="009914A1"/>
    <w:rsid w:val="00996A96"/>
    <w:rsid w:val="009A1241"/>
    <w:rsid w:val="009B31C2"/>
    <w:rsid w:val="009B63AE"/>
    <w:rsid w:val="009B71AB"/>
    <w:rsid w:val="009C2752"/>
    <w:rsid w:val="009C3607"/>
    <w:rsid w:val="009C4AF7"/>
    <w:rsid w:val="009C70E4"/>
    <w:rsid w:val="009D23B8"/>
    <w:rsid w:val="009D2756"/>
    <w:rsid w:val="009D5AC7"/>
    <w:rsid w:val="009D7A9E"/>
    <w:rsid w:val="009D7B4B"/>
    <w:rsid w:val="009E1D51"/>
    <w:rsid w:val="009E7260"/>
    <w:rsid w:val="009F2AFD"/>
    <w:rsid w:val="009F46D7"/>
    <w:rsid w:val="009F5FDD"/>
    <w:rsid w:val="00A01479"/>
    <w:rsid w:val="00A0402E"/>
    <w:rsid w:val="00A045B1"/>
    <w:rsid w:val="00A04DA5"/>
    <w:rsid w:val="00A05500"/>
    <w:rsid w:val="00A10085"/>
    <w:rsid w:val="00A1712C"/>
    <w:rsid w:val="00A1717E"/>
    <w:rsid w:val="00A209B0"/>
    <w:rsid w:val="00A24444"/>
    <w:rsid w:val="00A34BD8"/>
    <w:rsid w:val="00A40755"/>
    <w:rsid w:val="00A43A7F"/>
    <w:rsid w:val="00A44560"/>
    <w:rsid w:val="00A45A6D"/>
    <w:rsid w:val="00A5335C"/>
    <w:rsid w:val="00A55D7E"/>
    <w:rsid w:val="00A61DF4"/>
    <w:rsid w:val="00A636DA"/>
    <w:rsid w:val="00A70676"/>
    <w:rsid w:val="00A7200E"/>
    <w:rsid w:val="00A81A69"/>
    <w:rsid w:val="00A82570"/>
    <w:rsid w:val="00A83701"/>
    <w:rsid w:val="00A8581B"/>
    <w:rsid w:val="00A85A5D"/>
    <w:rsid w:val="00A86CA1"/>
    <w:rsid w:val="00A91888"/>
    <w:rsid w:val="00A96E9C"/>
    <w:rsid w:val="00AA2318"/>
    <w:rsid w:val="00AA4A16"/>
    <w:rsid w:val="00AA4ABA"/>
    <w:rsid w:val="00AB6168"/>
    <w:rsid w:val="00AB7F10"/>
    <w:rsid w:val="00AC2B73"/>
    <w:rsid w:val="00AC426A"/>
    <w:rsid w:val="00AC5B3E"/>
    <w:rsid w:val="00AD14C0"/>
    <w:rsid w:val="00AD4D1F"/>
    <w:rsid w:val="00AE1D42"/>
    <w:rsid w:val="00AE6258"/>
    <w:rsid w:val="00AF1FDC"/>
    <w:rsid w:val="00AF35F1"/>
    <w:rsid w:val="00AF6878"/>
    <w:rsid w:val="00B00C24"/>
    <w:rsid w:val="00B03EB8"/>
    <w:rsid w:val="00B04ACF"/>
    <w:rsid w:val="00B04C7F"/>
    <w:rsid w:val="00B07EC2"/>
    <w:rsid w:val="00B11C45"/>
    <w:rsid w:val="00B121D1"/>
    <w:rsid w:val="00B228EA"/>
    <w:rsid w:val="00B23B18"/>
    <w:rsid w:val="00B251CC"/>
    <w:rsid w:val="00B34B92"/>
    <w:rsid w:val="00B410DC"/>
    <w:rsid w:val="00B43C6E"/>
    <w:rsid w:val="00B4668F"/>
    <w:rsid w:val="00B51AAF"/>
    <w:rsid w:val="00B52D8D"/>
    <w:rsid w:val="00B53FF9"/>
    <w:rsid w:val="00B543B9"/>
    <w:rsid w:val="00B551A5"/>
    <w:rsid w:val="00B75AF4"/>
    <w:rsid w:val="00B76593"/>
    <w:rsid w:val="00B77300"/>
    <w:rsid w:val="00B778CD"/>
    <w:rsid w:val="00B801B1"/>
    <w:rsid w:val="00B80E6E"/>
    <w:rsid w:val="00B8360E"/>
    <w:rsid w:val="00B84E54"/>
    <w:rsid w:val="00B8659B"/>
    <w:rsid w:val="00B876EE"/>
    <w:rsid w:val="00B92749"/>
    <w:rsid w:val="00B92D8F"/>
    <w:rsid w:val="00B94334"/>
    <w:rsid w:val="00B955CD"/>
    <w:rsid w:val="00B96270"/>
    <w:rsid w:val="00BA0AF3"/>
    <w:rsid w:val="00BA1489"/>
    <w:rsid w:val="00BA1D9C"/>
    <w:rsid w:val="00BA4B16"/>
    <w:rsid w:val="00BB36F2"/>
    <w:rsid w:val="00BB3F24"/>
    <w:rsid w:val="00BB649F"/>
    <w:rsid w:val="00BB68DA"/>
    <w:rsid w:val="00BB71EF"/>
    <w:rsid w:val="00BC0013"/>
    <w:rsid w:val="00BC062A"/>
    <w:rsid w:val="00BC0B1A"/>
    <w:rsid w:val="00BC2C4B"/>
    <w:rsid w:val="00BC4716"/>
    <w:rsid w:val="00BC502A"/>
    <w:rsid w:val="00BD3EC3"/>
    <w:rsid w:val="00BD6678"/>
    <w:rsid w:val="00BE4160"/>
    <w:rsid w:val="00BE7C4D"/>
    <w:rsid w:val="00C0050C"/>
    <w:rsid w:val="00C02BEB"/>
    <w:rsid w:val="00C1080C"/>
    <w:rsid w:val="00C10A5F"/>
    <w:rsid w:val="00C1244C"/>
    <w:rsid w:val="00C132E1"/>
    <w:rsid w:val="00C14844"/>
    <w:rsid w:val="00C2395B"/>
    <w:rsid w:val="00C25CD6"/>
    <w:rsid w:val="00C266A6"/>
    <w:rsid w:val="00C26B3C"/>
    <w:rsid w:val="00C30784"/>
    <w:rsid w:val="00C30F0F"/>
    <w:rsid w:val="00C31740"/>
    <w:rsid w:val="00C37AE5"/>
    <w:rsid w:val="00C41346"/>
    <w:rsid w:val="00C46D21"/>
    <w:rsid w:val="00C51289"/>
    <w:rsid w:val="00C520AF"/>
    <w:rsid w:val="00C5628D"/>
    <w:rsid w:val="00C57217"/>
    <w:rsid w:val="00C601EC"/>
    <w:rsid w:val="00C61051"/>
    <w:rsid w:val="00C62957"/>
    <w:rsid w:val="00C63986"/>
    <w:rsid w:val="00C75801"/>
    <w:rsid w:val="00C763AB"/>
    <w:rsid w:val="00C76A01"/>
    <w:rsid w:val="00C76CAC"/>
    <w:rsid w:val="00C76D1C"/>
    <w:rsid w:val="00C8076A"/>
    <w:rsid w:val="00C80C83"/>
    <w:rsid w:val="00C83EFF"/>
    <w:rsid w:val="00C84C6F"/>
    <w:rsid w:val="00C856C8"/>
    <w:rsid w:val="00C878AE"/>
    <w:rsid w:val="00C9419E"/>
    <w:rsid w:val="00C9577E"/>
    <w:rsid w:val="00C9657F"/>
    <w:rsid w:val="00CA6ED0"/>
    <w:rsid w:val="00CA78F6"/>
    <w:rsid w:val="00CB2578"/>
    <w:rsid w:val="00CB257A"/>
    <w:rsid w:val="00CB4495"/>
    <w:rsid w:val="00CD15FD"/>
    <w:rsid w:val="00CD3BAA"/>
    <w:rsid w:val="00CD3F76"/>
    <w:rsid w:val="00CD4342"/>
    <w:rsid w:val="00CD51C9"/>
    <w:rsid w:val="00CD7557"/>
    <w:rsid w:val="00CE22E4"/>
    <w:rsid w:val="00CE3067"/>
    <w:rsid w:val="00CE325B"/>
    <w:rsid w:val="00CE3B04"/>
    <w:rsid w:val="00CE64CD"/>
    <w:rsid w:val="00CE6D3E"/>
    <w:rsid w:val="00CE7A2D"/>
    <w:rsid w:val="00CF3C6A"/>
    <w:rsid w:val="00CF4BA0"/>
    <w:rsid w:val="00CF4E91"/>
    <w:rsid w:val="00CF5B28"/>
    <w:rsid w:val="00D06CC2"/>
    <w:rsid w:val="00D071A9"/>
    <w:rsid w:val="00D10B5E"/>
    <w:rsid w:val="00D10E99"/>
    <w:rsid w:val="00D11129"/>
    <w:rsid w:val="00D152CE"/>
    <w:rsid w:val="00D20EE0"/>
    <w:rsid w:val="00D21D2C"/>
    <w:rsid w:val="00D2251D"/>
    <w:rsid w:val="00D30344"/>
    <w:rsid w:val="00D3228E"/>
    <w:rsid w:val="00D37C14"/>
    <w:rsid w:val="00D4688C"/>
    <w:rsid w:val="00D47B36"/>
    <w:rsid w:val="00D51D0A"/>
    <w:rsid w:val="00D70EE7"/>
    <w:rsid w:val="00D72293"/>
    <w:rsid w:val="00D72734"/>
    <w:rsid w:val="00D77779"/>
    <w:rsid w:val="00D80839"/>
    <w:rsid w:val="00D832C1"/>
    <w:rsid w:val="00D84177"/>
    <w:rsid w:val="00D853AE"/>
    <w:rsid w:val="00D855CE"/>
    <w:rsid w:val="00D9281B"/>
    <w:rsid w:val="00DA06F4"/>
    <w:rsid w:val="00DC0C83"/>
    <w:rsid w:val="00DD440E"/>
    <w:rsid w:val="00DD4B86"/>
    <w:rsid w:val="00DD7722"/>
    <w:rsid w:val="00DE2C50"/>
    <w:rsid w:val="00DE6C5D"/>
    <w:rsid w:val="00DE6CA8"/>
    <w:rsid w:val="00DE78A7"/>
    <w:rsid w:val="00DE7E3A"/>
    <w:rsid w:val="00DF33F3"/>
    <w:rsid w:val="00DF4309"/>
    <w:rsid w:val="00DF73A3"/>
    <w:rsid w:val="00DF7631"/>
    <w:rsid w:val="00E131CB"/>
    <w:rsid w:val="00E146F1"/>
    <w:rsid w:val="00E16A83"/>
    <w:rsid w:val="00E22B33"/>
    <w:rsid w:val="00E23CB4"/>
    <w:rsid w:val="00E2507E"/>
    <w:rsid w:val="00E262F6"/>
    <w:rsid w:val="00E34507"/>
    <w:rsid w:val="00E35E6C"/>
    <w:rsid w:val="00E444BC"/>
    <w:rsid w:val="00E473F3"/>
    <w:rsid w:val="00E51970"/>
    <w:rsid w:val="00E65429"/>
    <w:rsid w:val="00E65963"/>
    <w:rsid w:val="00E65A6C"/>
    <w:rsid w:val="00E70789"/>
    <w:rsid w:val="00E74D28"/>
    <w:rsid w:val="00E77D07"/>
    <w:rsid w:val="00E806E1"/>
    <w:rsid w:val="00E81219"/>
    <w:rsid w:val="00E865BD"/>
    <w:rsid w:val="00E93B50"/>
    <w:rsid w:val="00E93B8A"/>
    <w:rsid w:val="00E93E06"/>
    <w:rsid w:val="00E95DB9"/>
    <w:rsid w:val="00E96F56"/>
    <w:rsid w:val="00EA24CA"/>
    <w:rsid w:val="00EA52F9"/>
    <w:rsid w:val="00EB038A"/>
    <w:rsid w:val="00EC16F3"/>
    <w:rsid w:val="00EC26E4"/>
    <w:rsid w:val="00EC4AE2"/>
    <w:rsid w:val="00EC6C6F"/>
    <w:rsid w:val="00ED211C"/>
    <w:rsid w:val="00ED55DD"/>
    <w:rsid w:val="00ED67FB"/>
    <w:rsid w:val="00EE018D"/>
    <w:rsid w:val="00EE2259"/>
    <w:rsid w:val="00EE5DEF"/>
    <w:rsid w:val="00EF70E5"/>
    <w:rsid w:val="00F05821"/>
    <w:rsid w:val="00F06F0B"/>
    <w:rsid w:val="00F06FBF"/>
    <w:rsid w:val="00F07B4B"/>
    <w:rsid w:val="00F11937"/>
    <w:rsid w:val="00F152AB"/>
    <w:rsid w:val="00F17CE9"/>
    <w:rsid w:val="00F24A67"/>
    <w:rsid w:val="00F2516E"/>
    <w:rsid w:val="00F26C32"/>
    <w:rsid w:val="00F26EC6"/>
    <w:rsid w:val="00F3106F"/>
    <w:rsid w:val="00F31198"/>
    <w:rsid w:val="00F32BEF"/>
    <w:rsid w:val="00F3379D"/>
    <w:rsid w:val="00F33E7E"/>
    <w:rsid w:val="00F37326"/>
    <w:rsid w:val="00F37E40"/>
    <w:rsid w:val="00F42C10"/>
    <w:rsid w:val="00F430EA"/>
    <w:rsid w:val="00F44A94"/>
    <w:rsid w:val="00F508AB"/>
    <w:rsid w:val="00F61E8F"/>
    <w:rsid w:val="00F65704"/>
    <w:rsid w:val="00F703A0"/>
    <w:rsid w:val="00F74DB0"/>
    <w:rsid w:val="00F76779"/>
    <w:rsid w:val="00F776AF"/>
    <w:rsid w:val="00F8131C"/>
    <w:rsid w:val="00F82480"/>
    <w:rsid w:val="00F832EB"/>
    <w:rsid w:val="00F83D11"/>
    <w:rsid w:val="00F857F9"/>
    <w:rsid w:val="00F869E2"/>
    <w:rsid w:val="00F91AA4"/>
    <w:rsid w:val="00FA1D64"/>
    <w:rsid w:val="00FB6260"/>
    <w:rsid w:val="00FC0513"/>
    <w:rsid w:val="00FC073B"/>
    <w:rsid w:val="00FC2EEF"/>
    <w:rsid w:val="00FD17E6"/>
    <w:rsid w:val="00FD1FEC"/>
    <w:rsid w:val="00FD36A7"/>
    <w:rsid w:val="00FD36BC"/>
    <w:rsid w:val="00FE2EC2"/>
    <w:rsid w:val="00FE4262"/>
    <w:rsid w:val="00FE54AB"/>
    <w:rsid w:val="00FE67CE"/>
    <w:rsid w:val="00FF2DA8"/>
    <w:rsid w:val="00FF2EFA"/>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enu v:ext="edit" fillcolor="#ff9"/>
    </o:shapedefaults>
    <o:shapelayout v:ext="edit">
      <o:idmap v:ext="edit" data="1"/>
    </o:shapelayout>
  </w:shapeDefaults>
  <w:decimalSymbol w:val="."/>
  <w:listSeparator w:val=","/>
  <w14:docId w14:val="7E17112E"/>
  <w15:docId w15:val="{9FF4615F-3853-4300-8199-C0EDADEF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250"/>
    <w:rPr>
      <w:rFonts w:ascii="Arial" w:hAnsi="Arial" w:cs="Arial"/>
    </w:rPr>
  </w:style>
  <w:style w:type="paragraph" w:styleId="Heading1">
    <w:name w:val="heading 1"/>
    <w:basedOn w:val="Normal"/>
    <w:next w:val="Normal"/>
    <w:link w:val="Heading1Char"/>
    <w:qFormat/>
    <w:rsid w:val="00703943"/>
    <w:pPr>
      <w:keepNext/>
      <w:jc w:val="both"/>
      <w:outlineLvl w:val="0"/>
    </w:pPr>
    <w:rPr>
      <w:b/>
      <w:bCs/>
    </w:rPr>
  </w:style>
  <w:style w:type="paragraph" w:styleId="Heading2">
    <w:name w:val="heading 2"/>
    <w:basedOn w:val="Normal"/>
    <w:next w:val="Normal"/>
    <w:qFormat/>
    <w:rsid w:val="00703943"/>
    <w:pPr>
      <w:keepNext/>
      <w:spacing w:before="240" w:after="60"/>
      <w:outlineLvl w:val="1"/>
    </w:pPr>
    <w:rPr>
      <w:b/>
      <w:bCs/>
      <w:i/>
      <w:iCs/>
      <w:sz w:val="28"/>
      <w:szCs w:val="28"/>
    </w:rPr>
  </w:style>
  <w:style w:type="paragraph" w:styleId="Heading3">
    <w:name w:val="heading 3"/>
    <w:basedOn w:val="Normal"/>
    <w:next w:val="Normal"/>
    <w:qFormat/>
    <w:rsid w:val="00703943"/>
    <w:pPr>
      <w:keepNext/>
      <w:spacing w:before="240" w:after="60"/>
      <w:outlineLvl w:val="2"/>
    </w:pPr>
    <w:rPr>
      <w:b/>
      <w:bCs/>
      <w:sz w:val="26"/>
      <w:szCs w:val="26"/>
    </w:rPr>
  </w:style>
  <w:style w:type="paragraph" w:styleId="Heading4">
    <w:name w:val="heading 4"/>
    <w:basedOn w:val="Normal"/>
    <w:next w:val="Normal"/>
    <w:qFormat/>
    <w:rsid w:val="00703943"/>
    <w:pPr>
      <w:keepNext/>
      <w:spacing w:before="240" w:after="60"/>
      <w:outlineLvl w:val="3"/>
    </w:pPr>
    <w:rPr>
      <w:b/>
      <w:bCs/>
      <w:sz w:val="28"/>
      <w:szCs w:val="28"/>
    </w:rPr>
  </w:style>
  <w:style w:type="paragraph" w:styleId="Heading5">
    <w:name w:val="heading 5"/>
    <w:basedOn w:val="Normal"/>
    <w:next w:val="Normal"/>
    <w:qFormat/>
    <w:rsid w:val="00703943"/>
    <w:pPr>
      <w:spacing w:before="240" w:after="60"/>
      <w:outlineLvl w:val="4"/>
    </w:pPr>
    <w:rPr>
      <w:b/>
      <w:bCs/>
      <w:i/>
      <w:iCs/>
      <w:sz w:val="26"/>
      <w:szCs w:val="26"/>
    </w:rPr>
  </w:style>
  <w:style w:type="paragraph" w:styleId="Heading6">
    <w:name w:val="heading 6"/>
    <w:basedOn w:val="Normal"/>
    <w:next w:val="Normal"/>
    <w:qFormat/>
    <w:rsid w:val="00703943"/>
    <w:pPr>
      <w:spacing w:before="240" w:after="60"/>
      <w:outlineLvl w:val="5"/>
    </w:pPr>
    <w:rPr>
      <w:b/>
      <w:bCs/>
      <w:sz w:val="22"/>
      <w:szCs w:val="22"/>
    </w:rPr>
  </w:style>
  <w:style w:type="paragraph" w:styleId="Heading7">
    <w:name w:val="heading 7"/>
    <w:basedOn w:val="Normal"/>
    <w:next w:val="Normal"/>
    <w:qFormat/>
    <w:rsid w:val="00703943"/>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703943"/>
    <w:pPr>
      <w:spacing w:before="240" w:after="60"/>
      <w:outlineLvl w:val="7"/>
    </w:pPr>
    <w:rPr>
      <w:i/>
      <w:iCs/>
    </w:rPr>
  </w:style>
  <w:style w:type="paragraph" w:styleId="Heading9">
    <w:name w:val="heading 9"/>
    <w:basedOn w:val="Normal"/>
    <w:next w:val="Normal"/>
    <w:qFormat/>
    <w:rsid w:val="00703943"/>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3943"/>
    <w:pPr>
      <w:tabs>
        <w:tab w:val="center" w:pos="4320"/>
        <w:tab w:val="right" w:pos="8640"/>
      </w:tabs>
    </w:pPr>
  </w:style>
  <w:style w:type="paragraph" w:styleId="BodyTextIndent">
    <w:name w:val="Body Text Indent"/>
    <w:basedOn w:val="Normal"/>
    <w:rsid w:val="00703943"/>
    <w:pPr>
      <w:ind w:left="576" w:hanging="576"/>
      <w:jc w:val="both"/>
    </w:pPr>
    <w:rPr>
      <w:b/>
      <w:bCs/>
    </w:rPr>
  </w:style>
  <w:style w:type="paragraph" w:styleId="BodyTextIndent2">
    <w:name w:val="Body Text Indent 2"/>
    <w:basedOn w:val="Normal"/>
    <w:rsid w:val="00703943"/>
    <w:pPr>
      <w:ind w:left="720"/>
      <w:jc w:val="both"/>
    </w:pPr>
  </w:style>
  <w:style w:type="paragraph" w:styleId="BodyText">
    <w:name w:val="Body Text"/>
    <w:basedOn w:val="Normal"/>
    <w:qFormat/>
    <w:rsid w:val="00703943"/>
    <w:pPr>
      <w:jc w:val="both"/>
    </w:pPr>
  </w:style>
  <w:style w:type="paragraph" w:styleId="BodyText2">
    <w:name w:val="Body Text 2"/>
    <w:basedOn w:val="Normal"/>
    <w:rsid w:val="00703943"/>
    <w:pPr>
      <w:jc w:val="both"/>
    </w:pPr>
  </w:style>
  <w:style w:type="character" w:styleId="PageNumber">
    <w:name w:val="page number"/>
    <w:basedOn w:val="DefaultParagraphFont"/>
    <w:rsid w:val="00703943"/>
  </w:style>
  <w:style w:type="paragraph" w:styleId="BlockText">
    <w:name w:val="Block Text"/>
    <w:basedOn w:val="Normal"/>
    <w:rsid w:val="007039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7039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703943"/>
    <w:pPr>
      <w:autoSpaceDE w:val="0"/>
      <w:autoSpaceDN w:val="0"/>
      <w:adjustRightInd w:val="0"/>
      <w:spacing w:line="220" w:lineRule="atLeast"/>
    </w:pPr>
    <w:rPr>
      <w:rFonts w:ascii="Courier New" w:hAnsi="Courier New"/>
    </w:rPr>
  </w:style>
  <w:style w:type="paragraph" w:styleId="Header">
    <w:name w:val="header"/>
    <w:basedOn w:val="Normal"/>
    <w:link w:val="HeaderChar"/>
    <w:uiPriority w:val="99"/>
    <w:rsid w:val="00703943"/>
    <w:pPr>
      <w:tabs>
        <w:tab w:val="center" w:pos="4320"/>
        <w:tab w:val="right" w:pos="8640"/>
      </w:tabs>
      <w:jc w:val="both"/>
    </w:pPr>
  </w:style>
  <w:style w:type="paragraph" w:styleId="Title">
    <w:name w:val="Title"/>
    <w:basedOn w:val="Normal"/>
    <w:qFormat/>
    <w:rsid w:val="00703943"/>
    <w:pPr>
      <w:jc w:val="center"/>
    </w:pPr>
    <w:rPr>
      <w:b/>
      <w:bCs/>
    </w:rPr>
  </w:style>
  <w:style w:type="paragraph" w:styleId="BodyText3">
    <w:name w:val="Body Text 3"/>
    <w:basedOn w:val="Normal"/>
    <w:rsid w:val="00703943"/>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703943"/>
    <w:pPr>
      <w:jc w:val="center"/>
    </w:pPr>
    <w:rPr>
      <w:b/>
      <w:bCs/>
    </w:rPr>
  </w:style>
  <w:style w:type="paragraph" w:styleId="TOC2">
    <w:name w:val="toc 2"/>
    <w:basedOn w:val="Normal"/>
    <w:next w:val="Normal"/>
    <w:autoRedefine/>
    <w:semiHidden/>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w:hAnsi="Times"/>
    </w:rPr>
  </w:style>
  <w:style w:type="paragraph" w:customStyle="1" w:styleId="2">
    <w:name w:val="2"/>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1">
    <w:name w:val="1"/>
    <w:aliases w:val=" 2, 3"/>
    <w:basedOn w:val="Normal"/>
    <w:rsid w:val="00703943"/>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jc w:val="both"/>
    </w:pPr>
    <w:rPr>
      <w:rFonts w:ascii="Times" w:hAnsi="Times"/>
    </w:rPr>
  </w:style>
  <w:style w:type="paragraph" w:customStyle="1" w:styleId="BodyTextIn">
    <w:name w:val="Body Text In"/>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703943"/>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styleId="EndnoteText">
    <w:name w:val="endnote text"/>
    <w:basedOn w:val="Normal"/>
    <w:semiHidden/>
    <w:rsid w:val="00703943"/>
    <w:pPr>
      <w:widowControl w:val="0"/>
      <w:autoSpaceDE w:val="0"/>
      <w:autoSpaceDN w:val="0"/>
      <w:adjustRightInd w:val="0"/>
    </w:pPr>
    <w:rPr>
      <w:rFonts w:ascii="CG Times" w:hAnsi="CG Times"/>
    </w:rPr>
  </w:style>
  <w:style w:type="paragraph" w:customStyle="1" w:styleId="DefaultText">
    <w:name w:val="Default Text"/>
    <w:basedOn w:val="Normal"/>
    <w:rsid w:val="00703943"/>
    <w:pPr>
      <w:jc w:val="both"/>
    </w:pPr>
  </w:style>
  <w:style w:type="paragraph" w:styleId="CommentText">
    <w:name w:val="annotation text"/>
    <w:basedOn w:val="Normal"/>
    <w:link w:val="CommentTextChar"/>
    <w:semiHidden/>
    <w:rsid w:val="00703943"/>
  </w:style>
  <w:style w:type="paragraph" w:styleId="DocumentMap">
    <w:name w:val="Document Map"/>
    <w:basedOn w:val="Normal"/>
    <w:semiHidden/>
    <w:rsid w:val="00703943"/>
    <w:pPr>
      <w:widowControl w:val="0"/>
      <w:shd w:val="clear" w:color="auto" w:fill="000080"/>
      <w:autoSpaceDE w:val="0"/>
      <w:autoSpaceDN w:val="0"/>
      <w:adjustRightInd w:val="0"/>
    </w:pPr>
    <w:rPr>
      <w:rFonts w:ascii="Tahoma" w:hAnsi="Tahoma"/>
    </w:rPr>
  </w:style>
  <w:style w:type="character" w:styleId="FootnoteReference">
    <w:name w:val="footnote reference"/>
    <w:basedOn w:val="DefaultParagraphFont"/>
    <w:semiHidden/>
    <w:rsid w:val="00703943"/>
    <w:rPr>
      <w:vertAlign w:val="superscript"/>
    </w:rPr>
  </w:style>
  <w:style w:type="paragraph" w:customStyle="1" w:styleId="p3">
    <w:name w:val="p3"/>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703943"/>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703943"/>
    <w:pPr>
      <w:numPr>
        <w:numId w:val="2"/>
      </w:numPr>
    </w:pPr>
    <w:rPr>
      <w:rFonts w:ascii="Times New Roman" w:hAnsi="Times New Roman" w:cs="Times New Roman"/>
      <w:sz w:val="24"/>
      <w:szCs w:val="24"/>
    </w:rPr>
  </w:style>
  <w:style w:type="paragraph" w:styleId="ListBullet2">
    <w:name w:val="List Bullet 2"/>
    <w:basedOn w:val="Normal"/>
    <w:autoRedefine/>
    <w:rsid w:val="00703943"/>
    <w:pPr>
      <w:numPr>
        <w:numId w:val="3"/>
      </w:numPr>
    </w:pPr>
    <w:rPr>
      <w:rFonts w:ascii="Times New Roman" w:hAnsi="Times New Roman" w:cs="Times New Roman"/>
      <w:sz w:val="24"/>
      <w:szCs w:val="24"/>
    </w:rPr>
  </w:style>
  <w:style w:type="paragraph" w:styleId="ListBullet3">
    <w:name w:val="List Bullet 3"/>
    <w:basedOn w:val="Normal"/>
    <w:autoRedefine/>
    <w:rsid w:val="00703943"/>
    <w:pPr>
      <w:numPr>
        <w:numId w:val="4"/>
      </w:numPr>
    </w:pPr>
    <w:rPr>
      <w:rFonts w:ascii="Times New Roman" w:hAnsi="Times New Roman" w:cs="Times New Roman"/>
      <w:sz w:val="24"/>
      <w:szCs w:val="24"/>
    </w:rPr>
  </w:style>
  <w:style w:type="paragraph" w:styleId="ListBullet4">
    <w:name w:val="List Bullet 4"/>
    <w:basedOn w:val="Normal"/>
    <w:autoRedefine/>
    <w:rsid w:val="00703943"/>
    <w:pPr>
      <w:numPr>
        <w:numId w:val="5"/>
      </w:numPr>
    </w:pPr>
    <w:rPr>
      <w:rFonts w:ascii="Times New Roman" w:hAnsi="Times New Roman" w:cs="Times New Roman"/>
      <w:sz w:val="24"/>
      <w:szCs w:val="24"/>
    </w:rPr>
  </w:style>
  <w:style w:type="paragraph" w:styleId="ListBullet5">
    <w:name w:val="List Bullet 5"/>
    <w:basedOn w:val="Normal"/>
    <w:autoRedefine/>
    <w:rsid w:val="00703943"/>
    <w:pPr>
      <w:numPr>
        <w:numId w:val="6"/>
      </w:numPr>
    </w:pPr>
    <w:rPr>
      <w:rFonts w:ascii="Times New Roman" w:hAnsi="Times New Roman" w:cs="Times New Roman"/>
      <w:sz w:val="24"/>
      <w:szCs w:val="24"/>
    </w:rPr>
  </w:style>
  <w:style w:type="paragraph" w:styleId="ListNumber">
    <w:name w:val="List Number"/>
    <w:basedOn w:val="Normal"/>
    <w:rsid w:val="00703943"/>
    <w:pPr>
      <w:numPr>
        <w:numId w:val="7"/>
      </w:numPr>
    </w:pPr>
    <w:rPr>
      <w:rFonts w:ascii="Times New Roman" w:hAnsi="Times New Roman" w:cs="Times New Roman"/>
      <w:sz w:val="24"/>
      <w:szCs w:val="24"/>
    </w:rPr>
  </w:style>
  <w:style w:type="paragraph" w:styleId="ListNumber2">
    <w:name w:val="List Number 2"/>
    <w:basedOn w:val="Normal"/>
    <w:rsid w:val="00703943"/>
    <w:pPr>
      <w:numPr>
        <w:numId w:val="8"/>
      </w:numPr>
    </w:pPr>
    <w:rPr>
      <w:rFonts w:ascii="Times New Roman" w:hAnsi="Times New Roman" w:cs="Times New Roman"/>
      <w:sz w:val="24"/>
      <w:szCs w:val="24"/>
    </w:rPr>
  </w:style>
  <w:style w:type="paragraph" w:styleId="ListNumber3">
    <w:name w:val="List Number 3"/>
    <w:basedOn w:val="Normal"/>
    <w:rsid w:val="00703943"/>
    <w:pPr>
      <w:numPr>
        <w:numId w:val="9"/>
      </w:numPr>
    </w:pPr>
    <w:rPr>
      <w:rFonts w:ascii="Times New Roman" w:hAnsi="Times New Roman" w:cs="Times New Roman"/>
      <w:sz w:val="24"/>
      <w:szCs w:val="24"/>
    </w:rPr>
  </w:style>
  <w:style w:type="paragraph" w:styleId="ListNumber4">
    <w:name w:val="List Number 4"/>
    <w:basedOn w:val="Normal"/>
    <w:rsid w:val="00703943"/>
    <w:pPr>
      <w:numPr>
        <w:numId w:val="10"/>
      </w:numPr>
    </w:pPr>
    <w:rPr>
      <w:rFonts w:ascii="Times New Roman" w:hAnsi="Times New Roman" w:cs="Times New Roman"/>
      <w:sz w:val="24"/>
      <w:szCs w:val="24"/>
    </w:rPr>
  </w:style>
  <w:style w:type="paragraph" w:styleId="ListNumber5">
    <w:name w:val="List Number 5"/>
    <w:basedOn w:val="Normal"/>
    <w:rsid w:val="00703943"/>
    <w:pPr>
      <w:numPr>
        <w:numId w:val="11"/>
      </w:numPr>
    </w:pPr>
    <w:rPr>
      <w:rFonts w:ascii="Times New Roman" w:hAnsi="Times New Roman" w:cs="Times New Roman"/>
      <w:sz w:val="24"/>
      <w:szCs w:val="24"/>
    </w:rPr>
  </w:style>
  <w:style w:type="paragraph" w:styleId="NormalWeb">
    <w:name w:val="Normal (Web)"/>
    <w:basedOn w:val="Normal"/>
    <w:rsid w:val="00703943"/>
    <w:pPr>
      <w:spacing w:before="100" w:beforeAutospacing="1" w:after="100" w:afterAutospacing="1"/>
    </w:pPr>
    <w:rPr>
      <w:sz w:val="22"/>
      <w:szCs w:val="22"/>
    </w:rPr>
  </w:style>
  <w:style w:type="character" w:styleId="Hyperlink">
    <w:name w:val="Hyperlink"/>
    <w:basedOn w:val="DefaultParagraphFont"/>
    <w:uiPriority w:val="99"/>
    <w:rsid w:val="00703943"/>
    <w:rPr>
      <w:color w:val="0000FF"/>
      <w:u w:val="single"/>
    </w:rPr>
  </w:style>
  <w:style w:type="character" w:styleId="FollowedHyperlink">
    <w:name w:val="FollowedHyperlink"/>
    <w:basedOn w:val="DefaultParagraphFont"/>
    <w:uiPriority w:val="99"/>
    <w:rsid w:val="00703943"/>
    <w:rPr>
      <w:color w:val="800080"/>
      <w:u w:val="single"/>
    </w:rPr>
  </w:style>
  <w:style w:type="character" w:customStyle="1" w:styleId="BodyTextChar">
    <w:name w:val="Body Text Char"/>
    <w:basedOn w:val="DefaultParagraphFont"/>
    <w:rsid w:val="00703943"/>
    <w:rPr>
      <w:rFonts w:ascii="Arial" w:hAnsi="Arial" w:cs="Arial"/>
      <w:noProof w:val="0"/>
      <w:color w:val="000000"/>
      <w:sz w:val="18"/>
      <w:lang w:val="en-US" w:eastAsia="en-US" w:bidi="ar-SA"/>
    </w:rPr>
  </w:style>
  <w:style w:type="character" w:styleId="CommentReference">
    <w:name w:val="annotation reference"/>
    <w:basedOn w:val="DefaultParagraphFont"/>
    <w:semiHidden/>
    <w:rsid w:val="00703943"/>
    <w:rPr>
      <w:sz w:val="16"/>
      <w:szCs w:val="16"/>
    </w:rPr>
  </w:style>
  <w:style w:type="paragraph" w:styleId="BalloonText">
    <w:name w:val="Balloon Text"/>
    <w:basedOn w:val="Normal"/>
    <w:semiHidden/>
    <w:rsid w:val="00BC0013"/>
    <w:rPr>
      <w:rFonts w:ascii="Tahoma" w:hAnsi="Tahoma" w:cs="Tahoma"/>
      <w:sz w:val="16"/>
      <w:szCs w:val="16"/>
    </w:rPr>
  </w:style>
  <w:style w:type="paragraph" w:customStyle="1" w:styleId="Default">
    <w:name w:val="Default"/>
    <w:rsid w:val="008236C7"/>
    <w:pPr>
      <w:widowControl w:val="0"/>
      <w:autoSpaceDE w:val="0"/>
      <w:autoSpaceDN w:val="0"/>
      <w:adjustRightInd w:val="0"/>
    </w:pPr>
    <w:rPr>
      <w:color w:val="000000"/>
      <w:sz w:val="24"/>
      <w:szCs w:val="24"/>
    </w:rPr>
  </w:style>
  <w:style w:type="table" w:styleId="TableGrid">
    <w:name w:val="Table Grid"/>
    <w:basedOn w:val="TableNormal"/>
    <w:rsid w:val="009B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5335C"/>
    <w:rPr>
      <w:rFonts w:ascii="Arial" w:hAnsi="Arial" w:cs="Arial"/>
    </w:rPr>
  </w:style>
  <w:style w:type="character" w:customStyle="1" w:styleId="HeaderChar">
    <w:name w:val="Header Char"/>
    <w:basedOn w:val="DefaultParagraphFont"/>
    <w:link w:val="Header"/>
    <w:uiPriority w:val="99"/>
    <w:rsid w:val="00A5335C"/>
    <w:rPr>
      <w:rFonts w:ascii="Arial" w:hAnsi="Arial" w:cs="Arial"/>
    </w:rPr>
  </w:style>
  <w:style w:type="paragraph" w:styleId="ListParagraph">
    <w:name w:val="List Paragraph"/>
    <w:basedOn w:val="Normal"/>
    <w:uiPriority w:val="34"/>
    <w:qFormat/>
    <w:rsid w:val="003465B7"/>
    <w:pPr>
      <w:ind w:left="720"/>
      <w:contextualSpacing/>
    </w:pPr>
  </w:style>
  <w:style w:type="character" w:customStyle="1" w:styleId="Heading1Char">
    <w:name w:val="Heading 1 Char"/>
    <w:basedOn w:val="DefaultParagraphFont"/>
    <w:link w:val="Heading1"/>
    <w:rsid w:val="001D6A6B"/>
    <w:rPr>
      <w:rFonts w:ascii="Arial" w:hAnsi="Arial" w:cs="Arial"/>
      <w:b/>
      <w:bCs/>
    </w:rPr>
  </w:style>
  <w:style w:type="paragraph" w:styleId="CommentSubject">
    <w:name w:val="annotation subject"/>
    <w:basedOn w:val="CommentText"/>
    <w:next w:val="CommentText"/>
    <w:link w:val="CommentSubjectChar"/>
    <w:rsid w:val="001D6A6B"/>
    <w:rPr>
      <w:b/>
      <w:bCs/>
    </w:rPr>
  </w:style>
  <w:style w:type="character" w:customStyle="1" w:styleId="CommentTextChar">
    <w:name w:val="Comment Text Char"/>
    <w:basedOn w:val="DefaultParagraphFont"/>
    <w:link w:val="CommentText"/>
    <w:semiHidden/>
    <w:rsid w:val="001D6A6B"/>
    <w:rPr>
      <w:rFonts w:ascii="Arial" w:hAnsi="Arial" w:cs="Arial"/>
    </w:rPr>
  </w:style>
  <w:style w:type="character" w:customStyle="1" w:styleId="CommentSubjectChar">
    <w:name w:val="Comment Subject Char"/>
    <w:basedOn w:val="CommentTextChar"/>
    <w:link w:val="CommentSubject"/>
    <w:rsid w:val="001D6A6B"/>
    <w:rPr>
      <w:rFonts w:ascii="Arial" w:hAnsi="Arial" w:cs="Arial"/>
      <w:b/>
      <w:bCs/>
    </w:rPr>
  </w:style>
  <w:style w:type="paragraph" w:customStyle="1" w:styleId="TableParagraph">
    <w:name w:val="Table Paragraph"/>
    <w:basedOn w:val="Normal"/>
    <w:uiPriority w:val="1"/>
    <w:qFormat/>
    <w:rsid w:val="003158A3"/>
    <w:pPr>
      <w:widowControl w:val="0"/>
      <w:autoSpaceDE w:val="0"/>
      <w:autoSpaceDN w:val="0"/>
    </w:pPr>
    <w:rPr>
      <w:rFonts w:eastAsia="Arial"/>
      <w:sz w:val="22"/>
      <w:szCs w:val="22"/>
    </w:rPr>
  </w:style>
  <w:style w:type="paragraph" w:customStyle="1" w:styleId="msonormal0">
    <w:name w:val="msonormal"/>
    <w:basedOn w:val="Normal"/>
    <w:rsid w:val="000F0323"/>
    <w:pPr>
      <w:spacing w:before="100" w:beforeAutospacing="1" w:after="100" w:afterAutospacing="1"/>
    </w:pPr>
    <w:rPr>
      <w:rFonts w:ascii="Times New Roman" w:hAnsi="Times New Roman" w:cs="Times New Roman"/>
      <w:sz w:val="24"/>
      <w:szCs w:val="24"/>
    </w:rPr>
  </w:style>
  <w:style w:type="paragraph" w:customStyle="1" w:styleId="xl67">
    <w:name w:val="xl67"/>
    <w:basedOn w:val="Normal"/>
    <w:rsid w:val="000F0323"/>
    <w:pPr>
      <w:pBdr>
        <w:top w:val="double" w:sz="6"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68">
    <w:name w:val="xl68"/>
    <w:basedOn w:val="Normal"/>
    <w:rsid w:val="000F0323"/>
    <w:pPr>
      <w:pBdr>
        <w:top w:val="double" w:sz="6"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69">
    <w:name w:val="xl69"/>
    <w:basedOn w:val="Normal"/>
    <w:rsid w:val="000F0323"/>
    <w:pPr>
      <w:pBdr>
        <w:top w:val="double" w:sz="6" w:space="0" w:color="auto"/>
        <w:left w:val="single" w:sz="4" w:space="0" w:color="auto"/>
        <w:bottom w:val="double" w:sz="6" w:space="0" w:color="auto"/>
        <w:right w:val="double" w:sz="6"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70">
    <w:name w:val="xl70"/>
    <w:basedOn w:val="Normal"/>
    <w:rsid w:val="000F0323"/>
    <w:pPr>
      <w:pBdr>
        <w:top w:val="double" w:sz="6"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1">
    <w:name w:val="xl71"/>
    <w:basedOn w:val="Normal"/>
    <w:rsid w:val="000F0323"/>
    <w:pPr>
      <w:pBdr>
        <w:top w:val="double" w:sz="6" w:space="0" w:color="auto"/>
        <w:left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72">
    <w:name w:val="xl72"/>
    <w:basedOn w:val="Normal"/>
    <w:rsid w:val="000F0323"/>
    <w:pPr>
      <w:pBdr>
        <w:left w:val="double" w:sz="6"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3">
    <w:name w:val="xl73"/>
    <w:basedOn w:val="Normal"/>
    <w:rsid w:val="000F0323"/>
    <w:pPr>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4">
    <w:name w:val="xl74"/>
    <w:basedOn w:val="Normal"/>
    <w:rsid w:val="000F0323"/>
    <w:pPr>
      <w:pBdr>
        <w:left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75">
    <w:name w:val="xl75"/>
    <w:basedOn w:val="Normal"/>
    <w:rsid w:val="000F0323"/>
    <w:pPr>
      <w:pBdr>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76">
    <w:name w:val="xl76"/>
    <w:basedOn w:val="Normal"/>
    <w:rsid w:val="000F0323"/>
    <w:pPr>
      <w:pBdr>
        <w:top w:val="double" w:sz="6" w:space="0" w:color="auto"/>
        <w:left w:val="single" w:sz="4" w:space="0" w:color="auto"/>
        <w:bottom w:val="double" w:sz="6"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77">
    <w:name w:val="xl77"/>
    <w:basedOn w:val="Normal"/>
    <w:rsid w:val="000F0323"/>
    <w:pPr>
      <w:pBdr>
        <w:top w:val="double" w:sz="6"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78">
    <w:name w:val="xl78"/>
    <w:basedOn w:val="Normal"/>
    <w:rsid w:val="000F0323"/>
    <w:pPr>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79">
    <w:name w:val="xl79"/>
    <w:basedOn w:val="Normal"/>
    <w:rsid w:val="000F0323"/>
    <w:pPr>
      <w:pBdr>
        <w:top w:val="double" w:sz="6"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80">
    <w:name w:val="xl80"/>
    <w:basedOn w:val="Normal"/>
    <w:rsid w:val="000F0323"/>
    <w:pPr>
      <w:pBdr>
        <w:top w:val="double" w:sz="6" w:space="0" w:color="auto"/>
        <w:left w:val="double" w:sz="6"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1">
    <w:name w:val="xl81"/>
    <w:basedOn w:val="Normal"/>
    <w:rsid w:val="000F0323"/>
    <w:pPr>
      <w:pBdr>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82">
    <w:name w:val="xl82"/>
    <w:basedOn w:val="Normal"/>
    <w:rsid w:val="000F0323"/>
    <w:pPr>
      <w:pBdr>
        <w:top w:val="double" w:sz="6" w:space="0" w:color="auto"/>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83">
    <w:name w:val="xl83"/>
    <w:basedOn w:val="Normal"/>
    <w:rsid w:val="000F0323"/>
    <w:pPr>
      <w:pBdr>
        <w:left w:val="double" w:sz="6" w:space="0" w:color="auto"/>
      </w:pBdr>
      <w:shd w:val="clear" w:color="000000" w:fill="F2F2F2"/>
      <w:spacing w:before="100" w:beforeAutospacing="1" w:after="100" w:afterAutospacing="1"/>
    </w:pPr>
  </w:style>
  <w:style w:type="paragraph" w:customStyle="1" w:styleId="xl84">
    <w:name w:val="xl84"/>
    <w:basedOn w:val="Normal"/>
    <w:rsid w:val="000F0323"/>
    <w:pPr>
      <w:shd w:val="clear" w:color="000000" w:fill="F2F2F2"/>
      <w:spacing w:before="100" w:beforeAutospacing="1" w:after="100" w:afterAutospacing="1"/>
    </w:pPr>
  </w:style>
  <w:style w:type="paragraph" w:customStyle="1" w:styleId="xl85">
    <w:name w:val="xl85"/>
    <w:basedOn w:val="Normal"/>
    <w:rsid w:val="000F0323"/>
    <w:pPr>
      <w:pBdr>
        <w:right w:val="double" w:sz="6" w:space="0" w:color="auto"/>
      </w:pBdr>
      <w:shd w:val="clear" w:color="000000" w:fill="F2F2F2"/>
      <w:spacing w:before="100" w:beforeAutospacing="1" w:after="100" w:afterAutospacing="1"/>
    </w:pPr>
  </w:style>
  <w:style w:type="paragraph" w:customStyle="1" w:styleId="xl86">
    <w:name w:val="xl86"/>
    <w:basedOn w:val="Normal"/>
    <w:rsid w:val="000F0323"/>
    <w:pPr>
      <w:pBdr>
        <w:left w:val="double" w:sz="6" w:space="0" w:color="auto"/>
      </w:pBdr>
      <w:shd w:val="clear" w:color="000000" w:fill="F2F2F2"/>
      <w:spacing w:before="100" w:beforeAutospacing="1" w:after="100" w:afterAutospacing="1"/>
    </w:pPr>
  </w:style>
  <w:style w:type="paragraph" w:customStyle="1" w:styleId="xl87">
    <w:name w:val="xl87"/>
    <w:basedOn w:val="Normal"/>
    <w:rsid w:val="000F0323"/>
    <w:pPr>
      <w:shd w:val="clear" w:color="000000" w:fill="F2F2F2"/>
      <w:spacing w:before="100" w:beforeAutospacing="1" w:after="100" w:afterAutospacing="1"/>
    </w:pPr>
  </w:style>
  <w:style w:type="paragraph" w:customStyle="1" w:styleId="xl88">
    <w:name w:val="xl88"/>
    <w:basedOn w:val="Normal"/>
    <w:rsid w:val="000F0323"/>
    <w:pPr>
      <w:pBdr>
        <w:right w:val="double" w:sz="6" w:space="0" w:color="auto"/>
      </w:pBdr>
      <w:shd w:val="clear" w:color="000000" w:fill="F2F2F2"/>
      <w:spacing w:before="100" w:beforeAutospacing="1" w:after="100" w:afterAutospacing="1"/>
    </w:pPr>
  </w:style>
  <w:style w:type="paragraph" w:customStyle="1" w:styleId="xl89">
    <w:name w:val="xl89"/>
    <w:basedOn w:val="Normal"/>
    <w:rsid w:val="000F0323"/>
    <w:pPr>
      <w:pBdr>
        <w:left w:val="double" w:sz="6" w:space="0" w:color="auto"/>
      </w:pBdr>
      <w:shd w:val="clear" w:color="000000" w:fill="F2F2F2"/>
      <w:spacing w:before="100" w:beforeAutospacing="1" w:after="100" w:afterAutospacing="1"/>
    </w:pPr>
  </w:style>
  <w:style w:type="paragraph" w:customStyle="1" w:styleId="xl90">
    <w:name w:val="xl90"/>
    <w:basedOn w:val="Normal"/>
    <w:rsid w:val="000F0323"/>
    <w:pPr>
      <w:pBdr>
        <w:bottom w:val="single" w:sz="4" w:space="0" w:color="auto"/>
      </w:pBdr>
      <w:shd w:val="clear" w:color="000000" w:fill="F2F2F2"/>
      <w:spacing w:before="100" w:beforeAutospacing="1" w:after="100" w:afterAutospacing="1"/>
    </w:pPr>
  </w:style>
  <w:style w:type="paragraph" w:customStyle="1" w:styleId="xl91">
    <w:name w:val="xl91"/>
    <w:basedOn w:val="Normal"/>
    <w:rsid w:val="000F0323"/>
    <w:pPr>
      <w:shd w:val="clear" w:color="000000" w:fill="F2F2F2"/>
      <w:spacing w:before="100" w:beforeAutospacing="1" w:after="100" w:afterAutospacing="1"/>
    </w:pPr>
  </w:style>
  <w:style w:type="paragraph" w:customStyle="1" w:styleId="xl92">
    <w:name w:val="xl92"/>
    <w:basedOn w:val="Normal"/>
    <w:rsid w:val="000F0323"/>
    <w:pPr>
      <w:pBdr>
        <w:bottom w:val="single" w:sz="4" w:space="0" w:color="auto"/>
      </w:pBdr>
      <w:shd w:val="clear" w:color="000000" w:fill="F2F2F2"/>
      <w:spacing w:before="100" w:beforeAutospacing="1" w:after="100" w:afterAutospacing="1"/>
    </w:pPr>
  </w:style>
  <w:style w:type="paragraph" w:customStyle="1" w:styleId="xl93">
    <w:name w:val="xl93"/>
    <w:basedOn w:val="Normal"/>
    <w:rsid w:val="000F0323"/>
    <w:pPr>
      <w:spacing w:before="100" w:beforeAutospacing="1" w:after="100" w:afterAutospacing="1"/>
    </w:pPr>
    <w:rPr>
      <w:b/>
      <w:bCs/>
      <w:sz w:val="16"/>
      <w:szCs w:val="16"/>
    </w:rPr>
  </w:style>
  <w:style w:type="paragraph" w:customStyle="1" w:styleId="xl94">
    <w:name w:val="xl94"/>
    <w:basedOn w:val="Normal"/>
    <w:rsid w:val="000F0323"/>
    <w:pPr>
      <w:pBdr>
        <w:top w:val="double" w:sz="6" w:space="0" w:color="auto"/>
        <w:left w:val="double" w:sz="6" w:space="0" w:color="auto"/>
        <w:bottom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95">
    <w:name w:val="xl95"/>
    <w:basedOn w:val="Normal"/>
    <w:rsid w:val="000F0323"/>
    <w:pPr>
      <w:pBdr>
        <w:top w:val="double" w:sz="6" w:space="0" w:color="auto"/>
        <w:bottom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96">
    <w:name w:val="xl96"/>
    <w:basedOn w:val="Normal"/>
    <w:rsid w:val="000F0323"/>
    <w:pPr>
      <w:pBdr>
        <w:top w:val="double" w:sz="6" w:space="0" w:color="auto"/>
        <w:bottom w:val="double" w:sz="6" w:space="0" w:color="auto"/>
        <w:right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97">
    <w:name w:val="xl97"/>
    <w:basedOn w:val="Normal"/>
    <w:rsid w:val="000F0323"/>
    <w:pPr>
      <w:pBdr>
        <w:top w:val="double" w:sz="6" w:space="0" w:color="auto"/>
        <w:left w:val="double" w:sz="6" w:space="0" w:color="auto"/>
      </w:pBdr>
      <w:shd w:val="clear" w:color="000000" w:fill="F2F2F2"/>
      <w:spacing w:before="100" w:beforeAutospacing="1" w:after="100" w:afterAutospacing="1"/>
      <w:jc w:val="center"/>
    </w:pPr>
    <w:rPr>
      <w:b/>
      <w:bCs/>
    </w:rPr>
  </w:style>
  <w:style w:type="paragraph" w:customStyle="1" w:styleId="xl98">
    <w:name w:val="xl98"/>
    <w:basedOn w:val="Normal"/>
    <w:rsid w:val="000F0323"/>
    <w:pPr>
      <w:pBdr>
        <w:top w:val="double" w:sz="6" w:space="0" w:color="auto"/>
      </w:pBdr>
      <w:shd w:val="clear" w:color="000000" w:fill="F2F2F2"/>
      <w:spacing w:before="100" w:beforeAutospacing="1" w:after="100" w:afterAutospacing="1"/>
      <w:jc w:val="center"/>
    </w:pPr>
    <w:rPr>
      <w:b/>
      <w:bCs/>
    </w:rPr>
  </w:style>
  <w:style w:type="paragraph" w:customStyle="1" w:styleId="xl99">
    <w:name w:val="xl99"/>
    <w:basedOn w:val="Normal"/>
    <w:rsid w:val="000F0323"/>
    <w:pPr>
      <w:pBdr>
        <w:top w:val="double" w:sz="6" w:space="0" w:color="auto"/>
        <w:right w:val="double" w:sz="6" w:space="0" w:color="auto"/>
      </w:pBdr>
      <w:shd w:val="clear" w:color="000000" w:fill="F2F2F2"/>
      <w:spacing w:before="100" w:beforeAutospacing="1" w:after="100" w:afterAutospacing="1"/>
      <w:jc w:val="center"/>
    </w:pPr>
    <w:rPr>
      <w:b/>
      <w:bCs/>
    </w:rPr>
  </w:style>
  <w:style w:type="paragraph" w:customStyle="1" w:styleId="xl100">
    <w:name w:val="xl100"/>
    <w:basedOn w:val="Normal"/>
    <w:rsid w:val="000F0323"/>
    <w:pPr>
      <w:pBdr>
        <w:left w:val="double" w:sz="6" w:space="0" w:color="auto"/>
      </w:pBdr>
      <w:shd w:val="clear" w:color="000000" w:fill="F2F2F2"/>
      <w:spacing w:before="100" w:beforeAutospacing="1" w:after="100" w:afterAutospacing="1"/>
    </w:pPr>
  </w:style>
  <w:style w:type="paragraph" w:customStyle="1" w:styleId="xl101">
    <w:name w:val="xl101"/>
    <w:basedOn w:val="Normal"/>
    <w:rsid w:val="000F0323"/>
    <w:pPr>
      <w:pBdr>
        <w:bottom w:val="single" w:sz="4" w:space="0" w:color="auto"/>
      </w:pBdr>
      <w:shd w:val="clear" w:color="000000" w:fill="F2F2F2"/>
      <w:spacing w:before="100" w:beforeAutospacing="1" w:after="100" w:afterAutospacing="1"/>
      <w:jc w:val="center"/>
    </w:pPr>
  </w:style>
  <w:style w:type="paragraph" w:customStyle="1" w:styleId="xl102">
    <w:name w:val="xl102"/>
    <w:basedOn w:val="Normal"/>
    <w:rsid w:val="000F0323"/>
    <w:pPr>
      <w:pBdr>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03">
    <w:name w:val="xl103"/>
    <w:basedOn w:val="Normal"/>
    <w:rsid w:val="000F0323"/>
    <w:pPr>
      <w:shd w:val="clear" w:color="000000" w:fill="F2F2F2"/>
      <w:spacing w:before="100" w:beforeAutospacing="1" w:after="100" w:afterAutospacing="1"/>
      <w:jc w:val="center"/>
    </w:pPr>
  </w:style>
  <w:style w:type="paragraph" w:customStyle="1" w:styleId="xl104">
    <w:name w:val="xl104"/>
    <w:basedOn w:val="Normal"/>
    <w:rsid w:val="000F0323"/>
    <w:pPr>
      <w:pBdr>
        <w:left w:val="double" w:sz="6" w:space="0" w:color="auto"/>
        <w:bottom w:val="double" w:sz="6" w:space="0" w:color="auto"/>
      </w:pBdr>
      <w:shd w:val="clear" w:color="000000" w:fill="F2F2F2"/>
      <w:spacing w:before="100" w:beforeAutospacing="1" w:after="100" w:afterAutospacing="1"/>
      <w:jc w:val="center"/>
    </w:pPr>
    <w:rPr>
      <w:b/>
      <w:bCs/>
    </w:rPr>
  </w:style>
  <w:style w:type="paragraph" w:customStyle="1" w:styleId="xl105">
    <w:name w:val="xl105"/>
    <w:basedOn w:val="Normal"/>
    <w:rsid w:val="000F0323"/>
    <w:pPr>
      <w:pBdr>
        <w:bottom w:val="double" w:sz="6" w:space="0" w:color="auto"/>
      </w:pBdr>
      <w:shd w:val="clear" w:color="000000" w:fill="F2F2F2"/>
      <w:spacing w:before="100" w:beforeAutospacing="1" w:after="100" w:afterAutospacing="1"/>
      <w:jc w:val="center"/>
    </w:pPr>
    <w:rPr>
      <w:b/>
      <w:bCs/>
    </w:rPr>
  </w:style>
  <w:style w:type="paragraph" w:customStyle="1" w:styleId="xl106">
    <w:name w:val="xl106"/>
    <w:basedOn w:val="Normal"/>
    <w:rsid w:val="000F0323"/>
    <w:pPr>
      <w:pBdr>
        <w:bottom w:val="double" w:sz="6" w:space="0" w:color="auto"/>
        <w:right w:val="double" w:sz="6" w:space="0" w:color="auto"/>
      </w:pBdr>
      <w:shd w:val="clear" w:color="000000" w:fill="F2F2F2"/>
      <w:spacing w:before="100" w:beforeAutospacing="1" w:after="100" w:afterAutospacing="1"/>
      <w:jc w:val="center"/>
    </w:pPr>
    <w:rPr>
      <w:b/>
      <w:bCs/>
    </w:rPr>
  </w:style>
  <w:style w:type="paragraph" w:customStyle="1" w:styleId="xl107">
    <w:name w:val="xl107"/>
    <w:basedOn w:val="Normal"/>
    <w:rsid w:val="000F0323"/>
    <w:pPr>
      <w:pBdr>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08">
    <w:name w:val="xl108"/>
    <w:basedOn w:val="Normal"/>
    <w:rsid w:val="000F0323"/>
    <w:pPr>
      <w:pBdr>
        <w:bottom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109">
    <w:name w:val="xl109"/>
    <w:basedOn w:val="Normal"/>
    <w:rsid w:val="000F0323"/>
    <w:pPr>
      <w:pBdr>
        <w:top w:val="single" w:sz="8" w:space="0" w:color="auto"/>
        <w:left w:val="double" w:sz="6" w:space="0" w:color="auto"/>
        <w:bottom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0">
    <w:name w:val="xl110"/>
    <w:basedOn w:val="Normal"/>
    <w:rsid w:val="000F0323"/>
    <w:pPr>
      <w:pBdr>
        <w:top w:val="single" w:sz="8" w:space="0" w:color="auto"/>
        <w:bottom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1">
    <w:name w:val="xl111"/>
    <w:basedOn w:val="Normal"/>
    <w:rsid w:val="000F0323"/>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rsid w:val="000F0323"/>
    <w:pPr>
      <w:shd w:val="clear" w:color="000000" w:fill="FFFFFF"/>
      <w:spacing w:before="100" w:beforeAutospacing="1" w:after="100" w:afterAutospacing="1"/>
    </w:pPr>
    <w:rPr>
      <w:rFonts w:ascii="Times New Roman" w:hAnsi="Times New Roman" w:cs="Times New Roman"/>
      <w:sz w:val="24"/>
      <w:szCs w:val="24"/>
    </w:rPr>
  </w:style>
  <w:style w:type="paragraph" w:customStyle="1" w:styleId="xl113">
    <w:name w:val="xl113"/>
    <w:basedOn w:val="Normal"/>
    <w:rsid w:val="000F0323"/>
    <w:pPr>
      <w:pBdr>
        <w:left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14">
    <w:name w:val="xl114"/>
    <w:basedOn w:val="Normal"/>
    <w:rsid w:val="000F0323"/>
    <w:pPr>
      <w:pBdr>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15">
    <w:name w:val="xl115"/>
    <w:basedOn w:val="Normal"/>
    <w:rsid w:val="000F0323"/>
    <w:pPr>
      <w:pBdr>
        <w:left w:val="single" w:sz="4" w:space="0" w:color="auto"/>
        <w:right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16">
    <w:name w:val="xl116"/>
    <w:basedOn w:val="Normal"/>
    <w:rsid w:val="000F0323"/>
    <w:pPr>
      <w:pBdr>
        <w:top w:val="single" w:sz="8" w:space="0" w:color="auto"/>
        <w:left w:val="double" w:sz="6"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17">
    <w:name w:val="xl117"/>
    <w:basedOn w:val="Normal"/>
    <w:rsid w:val="000F0323"/>
    <w:pPr>
      <w:pBdr>
        <w:top w:val="single" w:sz="8"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18">
    <w:name w:val="xl118"/>
    <w:basedOn w:val="Normal"/>
    <w:rsid w:val="000F0323"/>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19">
    <w:name w:val="xl119"/>
    <w:basedOn w:val="Normal"/>
    <w:rsid w:val="000F0323"/>
    <w:pPr>
      <w:pBdr>
        <w:top w:val="single" w:sz="4" w:space="0" w:color="auto"/>
        <w:left w:val="single" w:sz="8" w:space="0" w:color="auto"/>
        <w:bottom w:val="single" w:sz="4" w:space="0" w:color="auto"/>
        <w:right w:val="double" w:sz="6" w:space="0" w:color="auto"/>
      </w:pBdr>
      <w:shd w:val="clear" w:color="000000" w:fill="F2F2F2"/>
      <w:spacing w:before="100" w:beforeAutospacing="1" w:after="100" w:afterAutospacing="1"/>
    </w:pPr>
    <w:rPr>
      <w:b/>
      <w:bCs/>
    </w:rPr>
  </w:style>
  <w:style w:type="paragraph" w:customStyle="1" w:styleId="xl120">
    <w:name w:val="xl120"/>
    <w:basedOn w:val="Normal"/>
    <w:rsid w:val="000F0323"/>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1">
    <w:name w:val="xl121"/>
    <w:basedOn w:val="Normal"/>
    <w:rsid w:val="000F03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2">
    <w:name w:val="xl122"/>
    <w:basedOn w:val="Normal"/>
    <w:rsid w:val="000F0323"/>
    <w:pPr>
      <w:pBdr>
        <w:top w:val="single" w:sz="4" w:space="0" w:color="auto"/>
        <w:bottom w:val="single" w:sz="4" w:space="0" w:color="auto"/>
        <w:right w:val="double" w:sz="6"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3">
    <w:name w:val="xl123"/>
    <w:basedOn w:val="Normal"/>
    <w:rsid w:val="000F0323"/>
    <w:pPr>
      <w:pBdr>
        <w:top w:val="single" w:sz="8" w:space="0" w:color="auto"/>
        <w:left w:val="double" w:sz="6"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rsid w:val="000F0323"/>
    <w:pPr>
      <w:pBdr>
        <w:top w:val="single" w:sz="8"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5">
    <w:name w:val="xl125"/>
    <w:basedOn w:val="Normal"/>
    <w:rsid w:val="000F0323"/>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6">
    <w:name w:val="xl126"/>
    <w:basedOn w:val="Normal"/>
    <w:rsid w:val="000F0323"/>
    <w:pPr>
      <w:pBdr>
        <w:top w:val="single" w:sz="4" w:space="0" w:color="auto"/>
        <w:left w:val="single" w:sz="8" w:space="0" w:color="auto"/>
        <w:bottom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7">
    <w:name w:val="xl127"/>
    <w:basedOn w:val="Normal"/>
    <w:rsid w:val="000F0323"/>
    <w:pPr>
      <w:pBdr>
        <w:top w:val="single" w:sz="4" w:space="0" w:color="auto"/>
        <w:left w:val="double" w:sz="6"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8">
    <w:name w:val="xl128"/>
    <w:basedOn w:val="Normal"/>
    <w:rsid w:val="000F03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9">
    <w:name w:val="xl129"/>
    <w:basedOn w:val="Normal"/>
    <w:rsid w:val="000F0323"/>
    <w:pPr>
      <w:pBdr>
        <w:top w:val="single" w:sz="4" w:space="0" w:color="auto"/>
        <w:left w:val="single" w:sz="4" w:space="0" w:color="auto"/>
        <w:bottom w:val="single" w:sz="4" w:space="0" w:color="auto"/>
        <w:right w:val="double" w:sz="6"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30">
    <w:name w:val="xl130"/>
    <w:basedOn w:val="Normal"/>
    <w:rsid w:val="000F0323"/>
    <w:pPr>
      <w:pBdr>
        <w:top w:val="single" w:sz="8" w:space="0" w:color="auto"/>
        <w:left w:val="double" w:sz="6" w:space="0" w:color="auto"/>
        <w:bottom w:val="double" w:sz="6"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31">
    <w:name w:val="xl131"/>
    <w:basedOn w:val="Normal"/>
    <w:rsid w:val="000F0323"/>
    <w:pPr>
      <w:pBdr>
        <w:top w:val="single" w:sz="8" w:space="0" w:color="auto"/>
        <w:bottom w:val="double" w:sz="6"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32">
    <w:name w:val="xl132"/>
    <w:basedOn w:val="Normal"/>
    <w:rsid w:val="000F0323"/>
    <w:pPr>
      <w:pBdr>
        <w:top w:val="single" w:sz="8" w:space="0" w:color="auto"/>
        <w:bottom w:val="double" w:sz="6" w:space="0" w:color="auto"/>
        <w:right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33">
    <w:name w:val="xl133"/>
    <w:basedOn w:val="Normal"/>
    <w:rsid w:val="000F0323"/>
    <w:pPr>
      <w:pBdr>
        <w:top w:val="single" w:sz="4" w:space="0" w:color="auto"/>
        <w:left w:val="single" w:sz="8" w:space="0" w:color="auto"/>
        <w:bottom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34">
    <w:name w:val="xl134"/>
    <w:basedOn w:val="Normal"/>
    <w:rsid w:val="000F0323"/>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35">
    <w:name w:val="xl135"/>
    <w:basedOn w:val="Normal"/>
    <w:rsid w:val="000F0323"/>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36">
    <w:name w:val="xl136"/>
    <w:basedOn w:val="Normal"/>
    <w:rsid w:val="000F0323"/>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BB3F2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64669">
      <w:bodyDiv w:val="1"/>
      <w:marLeft w:val="0"/>
      <w:marRight w:val="0"/>
      <w:marTop w:val="0"/>
      <w:marBottom w:val="0"/>
      <w:divBdr>
        <w:top w:val="none" w:sz="0" w:space="0" w:color="auto"/>
        <w:left w:val="none" w:sz="0" w:space="0" w:color="auto"/>
        <w:bottom w:val="none" w:sz="0" w:space="0" w:color="auto"/>
        <w:right w:val="none" w:sz="0" w:space="0" w:color="auto"/>
      </w:divBdr>
    </w:div>
    <w:div w:id="594359322">
      <w:bodyDiv w:val="1"/>
      <w:marLeft w:val="0"/>
      <w:marRight w:val="0"/>
      <w:marTop w:val="0"/>
      <w:marBottom w:val="0"/>
      <w:divBdr>
        <w:top w:val="none" w:sz="0" w:space="0" w:color="auto"/>
        <w:left w:val="none" w:sz="0" w:space="0" w:color="auto"/>
        <w:bottom w:val="none" w:sz="0" w:space="0" w:color="auto"/>
        <w:right w:val="none" w:sz="0" w:space="0" w:color="auto"/>
      </w:divBdr>
    </w:div>
    <w:div w:id="601033853">
      <w:bodyDiv w:val="1"/>
      <w:marLeft w:val="0"/>
      <w:marRight w:val="0"/>
      <w:marTop w:val="0"/>
      <w:marBottom w:val="0"/>
      <w:divBdr>
        <w:top w:val="none" w:sz="0" w:space="0" w:color="auto"/>
        <w:left w:val="none" w:sz="0" w:space="0" w:color="auto"/>
        <w:bottom w:val="none" w:sz="0" w:space="0" w:color="auto"/>
        <w:right w:val="none" w:sz="0" w:space="0" w:color="auto"/>
      </w:divBdr>
    </w:div>
    <w:div w:id="609628548">
      <w:bodyDiv w:val="1"/>
      <w:marLeft w:val="0"/>
      <w:marRight w:val="0"/>
      <w:marTop w:val="0"/>
      <w:marBottom w:val="0"/>
      <w:divBdr>
        <w:top w:val="none" w:sz="0" w:space="0" w:color="auto"/>
        <w:left w:val="none" w:sz="0" w:space="0" w:color="auto"/>
        <w:bottom w:val="none" w:sz="0" w:space="0" w:color="auto"/>
        <w:right w:val="none" w:sz="0" w:space="0" w:color="auto"/>
      </w:divBdr>
    </w:div>
    <w:div w:id="692338834">
      <w:bodyDiv w:val="1"/>
      <w:marLeft w:val="0"/>
      <w:marRight w:val="0"/>
      <w:marTop w:val="0"/>
      <w:marBottom w:val="0"/>
      <w:divBdr>
        <w:top w:val="none" w:sz="0" w:space="0" w:color="auto"/>
        <w:left w:val="none" w:sz="0" w:space="0" w:color="auto"/>
        <w:bottom w:val="none" w:sz="0" w:space="0" w:color="auto"/>
        <w:right w:val="none" w:sz="0" w:space="0" w:color="auto"/>
      </w:divBdr>
    </w:div>
    <w:div w:id="757022157">
      <w:bodyDiv w:val="1"/>
      <w:marLeft w:val="0"/>
      <w:marRight w:val="0"/>
      <w:marTop w:val="0"/>
      <w:marBottom w:val="0"/>
      <w:divBdr>
        <w:top w:val="none" w:sz="0" w:space="0" w:color="auto"/>
        <w:left w:val="none" w:sz="0" w:space="0" w:color="auto"/>
        <w:bottom w:val="none" w:sz="0" w:space="0" w:color="auto"/>
        <w:right w:val="none" w:sz="0" w:space="0" w:color="auto"/>
      </w:divBdr>
    </w:div>
    <w:div w:id="765807234">
      <w:bodyDiv w:val="1"/>
      <w:marLeft w:val="0"/>
      <w:marRight w:val="0"/>
      <w:marTop w:val="0"/>
      <w:marBottom w:val="0"/>
      <w:divBdr>
        <w:top w:val="none" w:sz="0" w:space="0" w:color="auto"/>
        <w:left w:val="none" w:sz="0" w:space="0" w:color="auto"/>
        <w:bottom w:val="none" w:sz="0" w:space="0" w:color="auto"/>
        <w:right w:val="none" w:sz="0" w:space="0" w:color="auto"/>
      </w:divBdr>
    </w:div>
    <w:div w:id="766073088">
      <w:bodyDiv w:val="1"/>
      <w:marLeft w:val="0"/>
      <w:marRight w:val="0"/>
      <w:marTop w:val="0"/>
      <w:marBottom w:val="0"/>
      <w:divBdr>
        <w:top w:val="none" w:sz="0" w:space="0" w:color="auto"/>
        <w:left w:val="none" w:sz="0" w:space="0" w:color="auto"/>
        <w:bottom w:val="none" w:sz="0" w:space="0" w:color="auto"/>
        <w:right w:val="none" w:sz="0" w:space="0" w:color="auto"/>
      </w:divBdr>
    </w:div>
    <w:div w:id="880362027">
      <w:bodyDiv w:val="1"/>
      <w:marLeft w:val="0"/>
      <w:marRight w:val="0"/>
      <w:marTop w:val="0"/>
      <w:marBottom w:val="0"/>
      <w:divBdr>
        <w:top w:val="none" w:sz="0" w:space="0" w:color="auto"/>
        <w:left w:val="none" w:sz="0" w:space="0" w:color="auto"/>
        <w:bottom w:val="none" w:sz="0" w:space="0" w:color="auto"/>
        <w:right w:val="none" w:sz="0" w:space="0" w:color="auto"/>
      </w:divBdr>
    </w:div>
    <w:div w:id="980772046">
      <w:bodyDiv w:val="1"/>
      <w:marLeft w:val="0"/>
      <w:marRight w:val="0"/>
      <w:marTop w:val="0"/>
      <w:marBottom w:val="0"/>
      <w:divBdr>
        <w:top w:val="none" w:sz="0" w:space="0" w:color="auto"/>
        <w:left w:val="none" w:sz="0" w:space="0" w:color="auto"/>
        <w:bottom w:val="none" w:sz="0" w:space="0" w:color="auto"/>
        <w:right w:val="none" w:sz="0" w:space="0" w:color="auto"/>
      </w:divBdr>
    </w:div>
    <w:div w:id="1014575138">
      <w:bodyDiv w:val="1"/>
      <w:marLeft w:val="0"/>
      <w:marRight w:val="0"/>
      <w:marTop w:val="0"/>
      <w:marBottom w:val="0"/>
      <w:divBdr>
        <w:top w:val="none" w:sz="0" w:space="0" w:color="auto"/>
        <w:left w:val="none" w:sz="0" w:space="0" w:color="auto"/>
        <w:bottom w:val="none" w:sz="0" w:space="0" w:color="auto"/>
        <w:right w:val="none" w:sz="0" w:space="0" w:color="auto"/>
      </w:divBdr>
    </w:div>
    <w:div w:id="1077826669">
      <w:bodyDiv w:val="1"/>
      <w:marLeft w:val="0"/>
      <w:marRight w:val="0"/>
      <w:marTop w:val="0"/>
      <w:marBottom w:val="0"/>
      <w:divBdr>
        <w:top w:val="none" w:sz="0" w:space="0" w:color="auto"/>
        <w:left w:val="none" w:sz="0" w:space="0" w:color="auto"/>
        <w:bottom w:val="none" w:sz="0" w:space="0" w:color="auto"/>
        <w:right w:val="none" w:sz="0" w:space="0" w:color="auto"/>
      </w:divBdr>
    </w:div>
    <w:div w:id="1142624475">
      <w:bodyDiv w:val="1"/>
      <w:marLeft w:val="0"/>
      <w:marRight w:val="0"/>
      <w:marTop w:val="0"/>
      <w:marBottom w:val="0"/>
      <w:divBdr>
        <w:top w:val="none" w:sz="0" w:space="0" w:color="auto"/>
        <w:left w:val="none" w:sz="0" w:space="0" w:color="auto"/>
        <w:bottom w:val="none" w:sz="0" w:space="0" w:color="auto"/>
        <w:right w:val="none" w:sz="0" w:space="0" w:color="auto"/>
      </w:divBdr>
    </w:div>
    <w:div w:id="1251113396">
      <w:bodyDiv w:val="1"/>
      <w:marLeft w:val="0"/>
      <w:marRight w:val="0"/>
      <w:marTop w:val="0"/>
      <w:marBottom w:val="0"/>
      <w:divBdr>
        <w:top w:val="none" w:sz="0" w:space="0" w:color="auto"/>
        <w:left w:val="none" w:sz="0" w:space="0" w:color="auto"/>
        <w:bottom w:val="none" w:sz="0" w:space="0" w:color="auto"/>
        <w:right w:val="none" w:sz="0" w:space="0" w:color="auto"/>
      </w:divBdr>
    </w:div>
    <w:div w:id="1400245306">
      <w:bodyDiv w:val="1"/>
      <w:marLeft w:val="0"/>
      <w:marRight w:val="0"/>
      <w:marTop w:val="0"/>
      <w:marBottom w:val="0"/>
      <w:divBdr>
        <w:top w:val="none" w:sz="0" w:space="0" w:color="auto"/>
        <w:left w:val="none" w:sz="0" w:space="0" w:color="auto"/>
        <w:bottom w:val="none" w:sz="0" w:space="0" w:color="auto"/>
        <w:right w:val="none" w:sz="0" w:space="0" w:color="auto"/>
      </w:divBdr>
    </w:div>
    <w:div w:id="1423836562">
      <w:bodyDiv w:val="1"/>
      <w:marLeft w:val="0"/>
      <w:marRight w:val="0"/>
      <w:marTop w:val="0"/>
      <w:marBottom w:val="0"/>
      <w:divBdr>
        <w:top w:val="none" w:sz="0" w:space="0" w:color="auto"/>
        <w:left w:val="none" w:sz="0" w:space="0" w:color="auto"/>
        <w:bottom w:val="none" w:sz="0" w:space="0" w:color="auto"/>
        <w:right w:val="none" w:sz="0" w:space="0" w:color="auto"/>
      </w:divBdr>
    </w:div>
    <w:div w:id="1436292722">
      <w:bodyDiv w:val="1"/>
      <w:marLeft w:val="0"/>
      <w:marRight w:val="0"/>
      <w:marTop w:val="0"/>
      <w:marBottom w:val="0"/>
      <w:divBdr>
        <w:top w:val="none" w:sz="0" w:space="0" w:color="auto"/>
        <w:left w:val="none" w:sz="0" w:space="0" w:color="auto"/>
        <w:bottom w:val="none" w:sz="0" w:space="0" w:color="auto"/>
        <w:right w:val="none" w:sz="0" w:space="0" w:color="auto"/>
      </w:divBdr>
    </w:div>
    <w:div w:id="1591621839">
      <w:bodyDiv w:val="1"/>
      <w:marLeft w:val="0"/>
      <w:marRight w:val="0"/>
      <w:marTop w:val="0"/>
      <w:marBottom w:val="0"/>
      <w:divBdr>
        <w:top w:val="none" w:sz="0" w:space="0" w:color="auto"/>
        <w:left w:val="none" w:sz="0" w:space="0" w:color="auto"/>
        <w:bottom w:val="none" w:sz="0" w:space="0" w:color="auto"/>
        <w:right w:val="none" w:sz="0" w:space="0" w:color="auto"/>
      </w:divBdr>
    </w:div>
    <w:div w:id="1685596308">
      <w:bodyDiv w:val="1"/>
      <w:marLeft w:val="0"/>
      <w:marRight w:val="0"/>
      <w:marTop w:val="0"/>
      <w:marBottom w:val="0"/>
      <w:divBdr>
        <w:top w:val="none" w:sz="0" w:space="0" w:color="auto"/>
        <w:left w:val="none" w:sz="0" w:space="0" w:color="auto"/>
        <w:bottom w:val="none" w:sz="0" w:space="0" w:color="auto"/>
        <w:right w:val="none" w:sz="0" w:space="0" w:color="auto"/>
      </w:divBdr>
    </w:div>
    <w:div w:id="1701197613">
      <w:bodyDiv w:val="1"/>
      <w:marLeft w:val="0"/>
      <w:marRight w:val="0"/>
      <w:marTop w:val="0"/>
      <w:marBottom w:val="0"/>
      <w:divBdr>
        <w:top w:val="none" w:sz="0" w:space="0" w:color="auto"/>
        <w:left w:val="none" w:sz="0" w:space="0" w:color="auto"/>
        <w:bottom w:val="none" w:sz="0" w:space="0" w:color="auto"/>
        <w:right w:val="none" w:sz="0" w:space="0" w:color="auto"/>
      </w:divBdr>
    </w:div>
    <w:div w:id="1757365560">
      <w:bodyDiv w:val="1"/>
      <w:marLeft w:val="0"/>
      <w:marRight w:val="0"/>
      <w:marTop w:val="0"/>
      <w:marBottom w:val="0"/>
      <w:divBdr>
        <w:top w:val="none" w:sz="0" w:space="0" w:color="auto"/>
        <w:left w:val="none" w:sz="0" w:space="0" w:color="auto"/>
        <w:bottom w:val="none" w:sz="0" w:space="0" w:color="auto"/>
        <w:right w:val="none" w:sz="0" w:space="0" w:color="auto"/>
      </w:divBdr>
    </w:div>
    <w:div w:id="1799955316">
      <w:bodyDiv w:val="1"/>
      <w:marLeft w:val="0"/>
      <w:marRight w:val="0"/>
      <w:marTop w:val="0"/>
      <w:marBottom w:val="0"/>
      <w:divBdr>
        <w:top w:val="none" w:sz="0" w:space="0" w:color="auto"/>
        <w:left w:val="none" w:sz="0" w:space="0" w:color="auto"/>
        <w:bottom w:val="none" w:sz="0" w:space="0" w:color="auto"/>
        <w:right w:val="none" w:sz="0" w:space="0" w:color="auto"/>
      </w:divBdr>
    </w:div>
    <w:div w:id="1814519791">
      <w:bodyDiv w:val="1"/>
      <w:marLeft w:val="0"/>
      <w:marRight w:val="0"/>
      <w:marTop w:val="0"/>
      <w:marBottom w:val="0"/>
      <w:divBdr>
        <w:top w:val="none" w:sz="0" w:space="0" w:color="auto"/>
        <w:left w:val="none" w:sz="0" w:space="0" w:color="auto"/>
        <w:bottom w:val="none" w:sz="0" w:space="0" w:color="auto"/>
        <w:right w:val="none" w:sz="0" w:space="0" w:color="auto"/>
      </w:divBdr>
    </w:div>
    <w:div w:id="1855342845">
      <w:bodyDiv w:val="1"/>
      <w:marLeft w:val="0"/>
      <w:marRight w:val="0"/>
      <w:marTop w:val="0"/>
      <w:marBottom w:val="0"/>
      <w:divBdr>
        <w:top w:val="none" w:sz="0" w:space="0" w:color="auto"/>
        <w:left w:val="none" w:sz="0" w:space="0" w:color="auto"/>
        <w:bottom w:val="none" w:sz="0" w:space="0" w:color="auto"/>
        <w:right w:val="none" w:sz="0" w:space="0" w:color="auto"/>
      </w:divBdr>
    </w:div>
    <w:div w:id="1893418695">
      <w:bodyDiv w:val="1"/>
      <w:marLeft w:val="0"/>
      <w:marRight w:val="0"/>
      <w:marTop w:val="0"/>
      <w:marBottom w:val="0"/>
      <w:divBdr>
        <w:top w:val="none" w:sz="0" w:space="0" w:color="auto"/>
        <w:left w:val="none" w:sz="0" w:space="0" w:color="auto"/>
        <w:bottom w:val="none" w:sz="0" w:space="0" w:color="auto"/>
        <w:right w:val="none" w:sz="0" w:space="0" w:color="auto"/>
      </w:divBdr>
    </w:div>
    <w:div w:id="1910728253">
      <w:bodyDiv w:val="1"/>
      <w:marLeft w:val="0"/>
      <w:marRight w:val="0"/>
      <w:marTop w:val="0"/>
      <w:marBottom w:val="0"/>
      <w:divBdr>
        <w:top w:val="none" w:sz="0" w:space="0" w:color="auto"/>
        <w:left w:val="none" w:sz="0" w:space="0" w:color="auto"/>
        <w:bottom w:val="none" w:sz="0" w:space="0" w:color="auto"/>
        <w:right w:val="none" w:sz="0" w:space="0" w:color="auto"/>
      </w:divBdr>
    </w:div>
    <w:div w:id="1917936298">
      <w:bodyDiv w:val="1"/>
      <w:marLeft w:val="0"/>
      <w:marRight w:val="0"/>
      <w:marTop w:val="0"/>
      <w:marBottom w:val="0"/>
      <w:divBdr>
        <w:top w:val="none" w:sz="0" w:space="0" w:color="auto"/>
        <w:left w:val="none" w:sz="0" w:space="0" w:color="auto"/>
        <w:bottom w:val="none" w:sz="0" w:space="0" w:color="auto"/>
        <w:right w:val="none" w:sz="0" w:space="0" w:color="auto"/>
      </w:divBdr>
    </w:div>
    <w:div w:id="1923759925">
      <w:bodyDiv w:val="1"/>
      <w:marLeft w:val="0"/>
      <w:marRight w:val="0"/>
      <w:marTop w:val="0"/>
      <w:marBottom w:val="0"/>
      <w:divBdr>
        <w:top w:val="none" w:sz="0" w:space="0" w:color="auto"/>
        <w:left w:val="none" w:sz="0" w:space="0" w:color="auto"/>
        <w:bottom w:val="none" w:sz="0" w:space="0" w:color="auto"/>
        <w:right w:val="none" w:sz="0" w:space="0" w:color="auto"/>
      </w:divBdr>
    </w:div>
    <w:div w:id="1948081460">
      <w:bodyDiv w:val="1"/>
      <w:marLeft w:val="0"/>
      <w:marRight w:val="0"/>
      <w:marTop w:val="0"/>
      <w:marBottom w:val="0"/>
      <w:divBdr>
        <w:top w:val="none" w:sz="0" w:space="0" w:color="auto"/>
        <w:left w:val="none" w:sz="0" w:space="0" w:color="auto"/>
        <w:bottom w:val="none" w:sz="0" w:space="0" w:color="auto"/>
        <w:right w:val="none" w:sz="0" w:space="0" w:color="auto"/>
      </w:divBdr>
    </w:div>
    <w:div w:id="20748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jpg"/><Relationship Id="rId25" Type="http://schemas.openxmlformats.org/officeDocument/2006/relationships/hyperlink" Target="https://www.lawinsider.com/clause/contractors-pollution-liability?cursor=CmgSYmoVc35sYXdpbnNpZGVyY29udHJhY3RzckQLEhZDbGF1c2VTbmlwcGV0R3JvdXBfdjI5Iihjb250cmFjdG9ycy1wb2xsdXRpb24tbGlhYmlsaXR5IzAwMDAwMDFlDKIBAmVuGAAgAA%3D%3D"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usg.edu/policymanual/section6/C266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36DFA-A845-4008-AD58-2F46C7BF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79588</Words>
  <Characters>453658</Characters>
  <Application>Microsoft Office Word</Application>
  <DocSecurity>0</DocSecurity>
  <Lines>3780</Lines>
  <Paragraphs>1064</Paragraphs>
  <ScaleCrop>false</ScaleCrop>
  <HeadingPairs>
    <vt:vector size="2" baseType="variant">
      <vt:variant>
        <vt:lpstr>Title</vt:lpstr>
      </vt:variant>
      <vt:variant>
        <vt:i4>1</vt:i4>
      </vt:variant>
    </vt:vector>
  </HeadingPairs>
  <TitlesOfParts>
    <vt:vector size="1" baseType="lpstr">
      <vt:lpstr>CM Contract</vt:lpstr>
    </vt:vector>
  </TitlesOfParts>
  <Company>BOR</Company>
  <LinksUpToDate>false</LinksUpToDate>
  <CharactersWithSpaces>532182</CharactersWithSpaces>
  <SharedDoc>false</SharedDoc>
  <HLinks>
    <vt:vector size="84" baseType="variant">
      <vt:variant>
        <vt:i4>6881374</vt:i4>
      </vt:variant>
      <vt:variant>
        <vt:i4>51</vt:i4>
      </vt:variant>
      <vt:variant>
        <vt:i4>0</vt:i4>
      </vt:variant>
      <vt:variant>
        <vt:i4>5</vt:i4>
      </vt:variant>
      <vt:variant>
        <vt:lpwstr>E:\CM-GC Contracts\BusinessDevelopment@usg.edu</vt:lpwstr>
      </vt:variant>
      <vt:variant>
        <vt:lpwstr/>
      </vt:variant>
      <vt:variant>
        <vt:i4>8060928</vt:i4>
      </vt:variant>
      <vt:variant>
        <vt:i4>48</vt:i4>
      </vt:variant>
      <vt:variant>
        <vt:i4>0</vt:i4>
      </vt:variant>
      <vt:variant>
        <vt:i4>5</vt:i4>
      </vt:variant>
      <vt:variant>
        <vt:lpwstr>http://www.fincen.gov/pa_main.html</vt:lpwstr>
      </vt:variant>
      <vt:variant>
        <vt:lpwstr/>
      </vt:variant>
      <vt:variant>
        <vt:i4>1704013</vt:i4>
      </vt:variant>
      <vt:variant>
        <vt:i4>45</vt:i4>
      </vt:variant>
      <vt:variant>
        <vt:i4>0</vt:i4>
      </vt:variant>
      <vt:variant>
        <vt:i4>5</vt:i4>
      </vt:variant>
      <vt:variant>
        <vt:lpwstr>http://www.ustreas.gov/offices/enforcement/ofac/sanctions/terrorism.html</vt:lpwstr>
      </vt:variant>
      <vt:variant>
        <vt:lpwstr/>
      </vt:variant>
      <vt:variant>
        <vt:i4>2293816</vt:i4>
      </vt:variant>
      <vt:variant>
        <vt:i4>42</vt:i4>
      </vt:variant>
      <vt:variant>
        <vt:i4>0</vt:i4>
      </vt:variant>
      <vt:variant>
        <vt:i4>5</vt:i4>
      </vt:variant>
      <vt:variant>
        <vt:lpwstr>http://www.ustreas.gov/ofac</vt:lpwstr>
      </vt:variant>
      <vt:variant>
        <vt:lpwstr/>
      </vt:variant>
      <vt:variant>
        <vt:i4>1966156</vt:i4>
      </vt:variant>
      <vt:variant>
        <vt:i4>39</vt:i4>
      </vt:variant>
      <vt:variant>
        <vt:i4>0</vt:i4>
      </vt:variant>
      <vt:variant>
        <vt:i4>5</vt:i4>
      </vt:variant>
      <vt:variant>
        <vt:lpwstr>https://www.vis-dhs.com/EmployerRegistration</vt:lpwstr>
      </vt:variant>
      <vt:variant>
        <vt:lpwstr/>
      </vt:variant>
      <vt:variant>
        <vt:i4>1966156</vt:i4>
      </vt:variant>
      <vt:variant>
        <vt:i4>36</vt:i4>
      </vt:variant>
      <vt:variant>
        <vt:i4>0</vt:i4>
      </vt:variant>
      <vt:variant>
        <vt:i4>5</vt:i4>
      </vt:variant>
      <vt:variant>
        <vt:lpwstr>https://www.vis-dhs.com/EmployerRegistration</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8060928</vt:i4>
      </vt:variant>
      <vt:variant>
        <vt:i4>30</vt:i4>
      </vt:variant>
      <vt:variant>
        <vt:i4>0</vt:i4>
      </vt:variant>
      <vt:variant>
        <vt:i4>5</vt:i4>
      </vt:variant>
      <vt:variant>
        <vt:lpwstr>http://www.fincen.gov/pa_main.html</vt:lpwstr>
      </vt:variant>
      <vt:variant>
        <vt:lpwstr/>
      </vt:variant>
      <vt:variant>
        <vt:i4>1704013</vt:i4>
      </vt:variant>
      <vt:variant>
        <vt:i4>27</vt:i4>
      </vt:variant>
      <vt:variant>
        <vt:i4>0</vt:i4>
      </vt:variant>
      <vt:variant>
        <vt:i4>5</vt:i4>
      </vt:variant>
      <vt:variant>
        <vt:lpwstr>http://www.ustreas.gov/offices/enforcement/ofac/sanctions/terrorism.html</vt:lpwstr>
      </vt:variant>
      <vt:variant>
        <vt:lpwstr/>
      </vt:variant>
      <vt:variant>
        <vt:i4>2293816</vt:i4>
      </vt:variant>
      <vt:variant>
        <vt:i4>24</vt:i4>
      </vt:variant>
      <vt:variant>
        <vt:i4>0</vt:i4>
      </vt:variant>
      <vt:variant>
        <vt:i4>5</vt:i4>
      </vt:variant>
      <vt:variant>
        <vt:lpwstr>http://www.ustreas.gov/ofac</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1966156</vt:i4>
      </vt:variant>
      <vt:variant>
        <vt:i4>18</vt:i4>
      </vt:variant>
      <vt:variant>
        <vt:i4>0</vt:i4>
      </vt:variant>
      <vt:variant>
        <vt:i4>5</vt:i4>
      </vt:variant>
      <vt:variant>
        <vt:lpwstr>https://www.vis-dhs.com/EmployerRegistration</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6881374</vt:i4>
      </vt:variant>
      <vt:variant>
        <vt:i4>12</vt:i4>
      </vt:variant>
      <vt:variant>
        <vt:i4>0</vt:i4>
      </vt:variant>
      <vt:variant>
        <vt:i4>5</vt:i4>
      </vt:variant>
      <vt:variant>
        <vt:lpwstr>E:\CM-GC Contracts\BusinessDevelopment@usg.edu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Contract</dc:title>
  <dc:creator>Sheree Srader</dc:creator>
  <cp:lastModifiedBy>Josette Decatur-Hampton</cp:lastModifiedBy>
  <cp:revision>2</cp:revision>
  <cp:lastPrinted>2021-03-12T20:54:00Z</cp:lastPrinted>
  <dcterms:created xsi:type="dcterms:W3CDTF">2022-07-11T14:56:00Z</dcterms:created>
  <dcterms:modified xsi:type="dcterms:W3CDTF">2022-07-11T14:56:00Z</dcterms:modified>
</cp:coreProperties>
</file>