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42EE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659D4B0C" w14:textId="77777777" w:rsidR="000F7DEC" w:rsidRDefault="000F7DEC" w:rsidP="00203059">
      <w:pPr>
        <w:spacing w:after="0" w:line="360" w:lineRule="auto"/>
        <w:jc w:val="center"/>
        <w:rPr>
          <w:rFonts w:ascii="Georgia" w:eastAsia="Times New Roman" w:hAnsi="Georgia" w:cs="Calibri"/>
          <w:i/>
          <w:color w:val="FF0000"/>
        </w:rPr>
      </w:pPr>
      <w:r w:rsidRPr="000F7DEC">
        <w:rPr>
          <w:rFonts w:ascii="Georgia" w:eastAsia="Times New Roman" w:hAnsi="Georgia" w:cs="Calibri"/>
          <w:i/>
          <w:noProof/>
          <w:color w:val="FF0000"/>
        </w:rPr>
        <w:drawing>
          <wp:inline distT="0" distB="0" distL="0" distR="0" wp14:anchorId="6F0E02DB" wp14:editId="079076C9">
            <wp:extent cx="4904880" cy="1097280"/>
            <wp:effectExtent l="0" t="0" r="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279" cy="11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FA1A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7D0BA31D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427D9069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6619F62B" w14:textId="77777777" w:rsidR="00203059" w:rsidRDefault="00203059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  <w:r>
        <w:rPr>
          <w:rFonts w:ascii="Georgia" w:eastAsia="Times New Roman" w:hAnsi="Georgia" w:cs="Calibri"/>
          <w:sz w:val="52"/>
          <w:szCs w:val="52"/>
        </w:rPr>
        <w:t xml:space="preserve">USG Academic </w:t>
      </w:r>
      <w:r w:rsidR="000F7DEC" w:rsidRPr="000F7DEC">
        <w:rPr>
          <w:rFonts w:ascii="Georgia" w:eastAsia="Times New Roman" w:hAnsi="Georgia" w:cs="Calibri"/>
          <w:sz w:val="52"/>
          <w:szCs w:val="52"/>
        </w:rPr>
        <w:t xml:space="preserve">Degree Program </w:t>
      </w:r>
    </w:p>
    <w:p w14:paraId="0D05AA4A" w14:textId="77777777" w:rsidR="000F7DEC" w:rsidRDefault="000F7DEC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  <w:r w:rsidRPr="000F7DEC">
        <w:rPr>
          <w:rFonts w:ascii="Georgia" w:eastAsia="Times New Roman" w:hAnsi="Georgia" w:cs="Calibri"/>
          <w:sz w:val="52"/>
          <w:szCs w:val="52"/>
        </w:rPr>
        <w:t>Application</w:t>
      </w:r>
    </w:p>
    <w:p w14:paraId="2D62841E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37734552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5C372D22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4BCB6318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54A55F37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6742B677" w14:textId="77777777" w:rsidR="00DB4C7E" w:rsidRPr="00251607" w:rsidRDefault="00251607" w:rsidP="000F7DEC">
      <w:pPr>
        <w:spacing w:after="0" w:line="360" w:lineRule="auto"/>
        <w:jc w:val="center"/>
        <w:rPr>
          <w:rFonts w:ascii="Georgia" w:eastAsia="Times New Roman" w:hAnsi="Georgia" w:cs="Calibri"/>
          <w:sz w:val="40"/>
          <w:szCs w:val="48"/>
        </w:rPr>
      </w:pPr>
      <w:r w:rsidRPr="00251607">
        <w:rPr>
          <w:rFonts w:ascii="Georgia" w:eastAsia="Times New Roman" w:hAnsi="Georgia" w:cs="Calibri"/>
          <w:sz w:val="40"/>
          <w:szCs w:val="48"/>
        </w:rPr>
        <w:t>Released</w:t>
      </w:r>
    </w:p>
    <w:p w14:paraId="055EEC3E" w14:textId="77777777" w:rsidR="000F7DEC" w:rsidRPr="00251607" w:rsidRDefault="00FD347E" w:rsidP="000F7DEC">
      <w:pPr>
        <w:spacing w:after="0" w:line="360" w:lineRule="auto"/>
        <w:jc w:val="center"/>
        <w:rPr>
          <w:rFonts w:ascii="Georgia" w:eastAsia="Times New Roman" w:hAnsi="Georgia" w:cs="Calibri"/>
          <w:sz w:val="48"/>
          <w:szCs w:val="48"/>
        </w:rPr>
      </w:pPr>
      <w:r>
        <w:rPr>
          <w:rFonts w:ascii="Georgia" w:eastAsia="Times New Roman" w:hAnsi="Georgia" w:cs="Calibri"/>
          <w:sz w:val="48"/>
          <w:szCs w:val="48"/>
        </w:rPr>
        <w:t>December 1</w:t>
      </w:r>
      <w:r w:rsidR="003017BB" w:rsidRPr="00251607">
        <w:rPr>
          <w:rFonts w:ascii="Georgia" w:eastAsia="Times New Roman" w:hAnsi="Georgia" w:cs="Calibri"/>
          <w:sz w:val="48"/>
          <w:szCs w:val="48"/>
        </w:rPr>
        <w:t>, 2020</w:t>
      </w:r>
    </w:p>
    <w:p w14:paraId="2599C76A" w14:textId="77777777" w:rsidR="000F7DEC" w:rsidRPr="00492506" w:rsidRDefault="000F7DEC" w:rsidP="00492506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1783EC86" w14:textId="77777777" w:rsidR="003017BB" w:rsidRDefault="003017BB">
      <w:pPr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br w:type="page"/>
      </w:r>
    </w:p>
    <w:p w14:paraId="3B15A14E" w14:textId="75F571EA"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b/>
          <w:color w:val="000000"/>
          <w:sz w:val="24"/>
        </w:rPr>
      </w:pPr>
      <w:r w:rsidRPr="00B15DCF">
        <w:rPr>
          <w:rFonts w:ascii="Georgia" w:eastAsia="Times New Roman" w:hAnsi="Georgia" w:cs="Calibri"/>
          <w:b/>
          <w:color w:val="000000"/>
          <w:sz w:val="24"/>
        </w:rPr>
        <w:lastRenderedPageBreak/>
        <w:t>Point of Contact</w:t>
      </w:r>
      <w:r w:rsidR="00C52052">
        <w:rPr>
          <w:rFonts w:ascii="Georgia" w:eastAsia="Times New Roman" w:hAnsi="Georgia" w:cs="Calibri"/>
          <w:b/>
          <w:color w:val="000000"/>
          <w:sz w:val="24"/>
        </w:rPr>
        <w:t>s</w:t>
      </w:r>
    </w:p>
    <w:p w14:paraId="47D9F1E5" w14:textId="23E0746A"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  <w:r w:rsidRPr="00B15DCF">
        <w:rPr>
          <w:rFonts w:ascii="Georgia" w:eastAsia="Times New Roman" w:hAnsi="Georgia" w:cs="Calibri"/>
          <w:color w:val="000000"/>
          <w:sz w:val="24"/>
        </w:rPr>
        <w:t>Dr. Martha Venn</w:t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  <w:t>Dr. Rebecca Corvey</w:t>
      </w:r>
    </w:p>
    <w:p w14:paraId="0F21BFC0" w14:textId="36F303AA" w:rsidR="003017BB" w:rsidRPr="00B15DCF" w:rsidRDefault="00B15DCF" w:rsidP="003017BB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  <w:r w:rsidRPr="00B15DCF">
        <w:rPr>
          <w:rFonts w:ascii="Georgia" w:eastAsia="Times New Roman" w:hAnsi="Georgia" w:cs="Calibri"/>
          <w:color w:val="000000"/>
          <w:sz w:val="24"/>
        </w:rPr>
        <w:t>Vice Chancellor for Academic Affairs</w:t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  <w:t>Associate Vice Chancellor for Academic Affairs</w:t>
      </w:r>
    </w:p>
    <w:p w14:paraId="1CC5EF43" w14:textId="46A48A7A" w:rsidR="00B15DCF" w:rsidRDefault="00C52052" w:rsidP="00B15DCF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  <w:hyperlink r:id="rId9" w:history="1">
        <w:r w:rsidRPr="00EA14FE">
          <w:rPr>
            <w:rStyle w:val="Hyperlink"/>
            <w:rFonts w:ascii="Georgia" w:eastAsia="Times New Roman" w:hAnsi="Georgia" w:cs="Calibri"/>
            <w:sz w:val="24"/>
          </w:rPr>
          <w:t>martha.venn@usg.edu</w:t>
        </w:r>
      </w:hyperlink>
      <w:r>
        <w:rPr>
          <w:rFonts w:ascii="Georgia" w:eastAsia="Times New Roman" w:hAnsi="Georgia" w:cs="Calibri"/>
          <w:color w:val="000000"/>
          <w:sz w:val="24"/>
        </w:rPr>
        <w:tab/>
      </w:r>
      <w:r>
        <w:rPr>
          <w:rFonts w:ascii="Georgia" w:eastAsia="Times New Roman" w:hAnsi="Georgia" w:cs="Calibri"/>
          <w:color w:val="000000"/>
          <w:sz w:val="24"/>
        </w:rPr>
        <w:tab/>
      </w:r>
      <w:r>
        <w:rPr>
          <w:rFonts w:ascii="Georgia" w:eastAsia="Times New Roman" w:hAnsi="Georgia" w:cs="Calibri"/>
          <w:color w:val="000000"/>
          <w:sz w:val="24"/>
        </w:rPr>
        <w:tab/>
      </w:r>
      <w:r>
        <w:rPr>
          <w:rFonts w:ascii="Georgia" w:eastAsia="Times New Roman" w:hAnsi="Georgia" w:cs="Calibri"/>
          <w:color w:val="000000"/>
          <w:sz w:val="24"/>
        </w:rPr>
        <w:tab/>
      </w:r>
      <w:r>
        <w:rPr>
          <w:rFonts w:ascii="Georgia" w:eastAsia="Times New Roman" w:hAnsi="Georgia" w:cs="Calibri"/>
          <w:color w:val="000000"/>
          <w:sz w:val="24"/>
        </w:rPr>
        <w:tab/>
      </w:r>
      <w:hyperlink r:id="rId10" w:history="1">
        <w:r w:rsidRPr="00EA14FE">
          <w:rPr>
            <w:rStyle w:val="Hyperlink"/>
            <w:rFonts w:ascii="Georgia" w:eastAsia="Times New Roman" w:hAnsi="Georgia" w:cs="Calibri"/>
            <w:sz w:val="24"/>
          </w:rPr>
          <w:t>rebecca.corvey@usg.edu</w:t>
        </w:r>
      </w:hyperlink>
    </w:p>
    <w:p w14:paraId="31FC647F" w14:textId="77777777" w:rsidR="00C52052" w:rsidRPr="00B15DCF" w:rsidRDefault="00C52052" w:rsidP="00B15DCF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</w:p>
    <w:p w14:paraId="70788DE4" w14:textId="77777777" w:rsidR="003017BB" w:rsidRDefault="003017BB" w:rsidP="003017BB">
      <w:pPr>
        <w:spacing w:after="0" w:line="360" w:lineRule="auto"/>
        <w:rPr>
          <w:rFonts w:ascii="Georgia" w:eastAsia="Times New Roman" w:hAnsi="Georgia" w:cs="Calibri"/>
          <w:b/>
          <w:i/>
          <w:color w:val="000000"/>
          <w:sz w:val="24"/>
        </w:rPr>
      </w:pPr>
    </w:p>
    <w:p w14:paraId="5BE858A4" w14:textId="77777777"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b/>
          <w:color w:val="000000"/>
          <w:sz w:val="24"/>
        </w:rPr>
      </w:pPr>
      <w:r w:rsidRPr="00B15DCF">
        <w:rPr>
          <w:rFonts w:ascii="Georgia" w:eastAsia="Times New Roman" w:hAnsi="Georgia" w:cs="Calibri"/>
          <w:b/>
          <w:color w:val="000000"/>
          <w:sz w:val="24"/>
        </w:rPr>
        <w:t xml:space="preserve">Version Control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750"/>
        <w:gridCol w:w="1620"/>
        <w:gridCol w:w="1525"/>
      </w:tblGrid>
      <w:tr w:rsidR="003017BB" w14:paraId="08DC61F0" w14:textId="77777777" w:rsidTr="00592269">
        <w:tc>
          <w:tcPr>
            <w:tcW w:w="895" w:type="dxa"/>
          </w:tcPr>
          <w:p w14:paraId="7B9D6C4F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Date</w:t>
            </w:r>
          </w:p>
        </w:tc>
        <w:tc>
          <w:tcPr>
            <w:tcW w:w="6750" w:type="dxa"/>
          </w:tcPr>
          <w:p w14:paraId="6150FFA5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Changes</w:t>
            </w:r>
          </w:p>
        </w:tc>
        <w:tc>
          <w:tcPr>
            <w:tcW w:w="1620" w:type="dxa"/>
          </w:tcPr>
          <w:p w14:paraId="7B6C3AF9" w14:textId="77777777" w:rsidR="003017BB" w:rsidRDefault="003017BB" w:rsidP="00592269">
            <w:pPr>
              <w:spacing w:line="360" w:lineRule="auto"/>
              <w:jc w:val="center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USG Approved date</w:t>
            </w:r>
          </w:p>
        </w:tc>
        <w:tc>
          <w:tcPr>
            <w:tcW w:w="1525" w:type="dxa"/>
          </w:tcPr>
          <w:p w14:paraId="021F6117" w14:textId="77777777" w:rsidR="003017BB" w:rsidRDefault="003017BB" w:rsidP="00592269">
            <w:pPr>
              <w:spacing w:line="360" w:lineRule="auto"/>
              <w:jc w:val="center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Website update date</w:t>
            </w:r>
          </w:p>
        </w:tc>
      </w:tr>
      <w:tr w:rsidR="003017BB" w14:paraId="6B0DBD99" w14:textId="77777777" w:rsidTr="00592269">
        <w:tc>
          <w:tcPr>
            <w:tcW w:w="895" w:type="dxa"/>
          </w:tcPr>
          <w:p w14:paraId="09A5D89C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750" w:type="dxa"/>
          </w:tcPr>
          <w:p w14:paraId="3A73876B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20" w:type="dxa"/>
          </w:tcPr>
          <w:p w14:paraId="7D1EEBA3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525" w:type="dxa"/>
          </w:tcPr>
          <w:p w14:paraId="2642C85F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14:paraId="780CB4C2" w14:textId="77777777" w:rsidTr="00592269">
        <w:tc>
          <w:tcPr>
            <w:tcW w:w="895" w:type="dxa"/>
          </w:tcPr>
          <w:p w14:paraId="092F95AA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750" w:type="dxa"/>
          </w:tcPr>
          <w:p w14:paraId="018D50A3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20" w:type="dxa"/>
          </w:tcPr>
          <w:p w14:paraId="255B2155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525" w:type="dxa"/>
          </w:tcPr>
          <w:p w14:paraId="341A827D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14:paraId="52A7E822" w14:textId="77777777" w:rsidTr="00592269">
        <w:tc>
          <w:tcPr>
            <w:tcW w:w="895" w:type="dxa"/>
          </w:tcPr>
          <w:p w14:paraId="1A7F79A4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750" w:type="dxa"/>
          </w:tcPr>
          <w:p w14:paraId="276A4DE3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20" w:type="dxa"/>
          </w:tcPr>
          <w:p w14:paraId="343AD7FB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525" w:type="dxa"/>
          </w:tcPr>
          <w:p w14:paraId="507C7BD8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14:paraId="13C1FD1D" w14:textId="77777777" w:rsidTr="00592269">
        <w:tc>
          <w:tcPr>
            <w:tcW w:w="895" w:type="dxa"/>
          </w:tcPr>
          <w:p w14:paraId="0E8131F4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750" w:type="dxa"/>
          </w:tcPr>
          <w:p w14:paraId="0D6609B4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20" w:type="dxa"/>
          </w:tcPr>
          <w:p w14:paraId="1E8EEA60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525" w:type="dxa"/>
          </w:tcPr>
          <w:p w14:paraId="6BC23040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</w:tbl>
    <w:p w14:paraId="141810BD" w14:textId="77777777" w:rsidR="003D3DD7" w:rsidRDefault="003D3DD7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A46D5E8" w14:textId="77777777"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0A892EC7" w14:textId="77777777"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4BD447C2" w14:textId="77777777"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29D1B18C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C951A0E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2F156EE4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44BF891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518BC76A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A6E0732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A16F343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0D7F32FA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3D347EE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3B7B6E9F" w14:textId="77777777" w:rsidR="00B15DCF" w:rsidRPr="003017BB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>NOTE:</w:t>
      </w:r>
    </w:p>
    <w:p w14:paraId="094F9897" w14:textId="77777777" w:rsidR="00B15DCF" w:rsidRPr="003F7E5E" w:rsidRDefault="00B15DCF" w:rsidP="00B15DCF">
      <w:pPr>
        <w:spacing w:after="0" w:line="360" w:lineRule="auto"/>
        <w:rPr>
          <w:rFonts w:ascii="Georgia" w:eastAsia="Times New Roman" w:hAnsi="Georgia" w:cs="Calibri"/>
        </w:rPr>
      </w:pPr>
      <w:r w:rsidRPr="003F7E5E">
        <w:rPr>
          <w:rFonts w:ascii="Georgia" w:eastAsia="Times New Roman" w:hAnsi="Georgia" w:cs="Calibri"/>
          <w:i/>
        </w:rPr>
        <w:t xml:space="preserve">Italicization </w:t>
      </w:r>
      <w:r w:rsidRPr="003F7E5E">
        <w:rPr>
          <w:rFonts w:ascii="Georgia" w:eastAsia="Times New Roman" w:hAnsi="Georgia" w:cs="Calibri"/>
        </w:rPr>
        <w:t xml:space="preserve">indicates a </w:t>
      </w:r>
      <w:r w:rsidR="003F7E5E">
        <w:rPr>
          <w:rFonts w:ascii="Georgia" w:eastAsia="Times New Roman" w:hAnsi="Georgia" w:cs="Calibri"/>
        </w:rPr>
        <w:t xml:space="preserve">question or </w:t>
      </w:r>
      <w:r w:rsidRPr="003F7E5E">
        <w:rPr>
          <w:rFonts w:ascii="Georgia" w:eastAsia="Times New Roman" w:hAnsi="Georgia" w:cs="Calibri"/>
        </w:rPr>
        <w:t>field on the in-take form</w:t>
      </w:r>
    </w:p>
    <w:p w14:paraId="4D9D8FA1" w14:textId="77777777" w:rsidR="00B15DCF" w:rsidRDefault="00B15DCF" w:rsidP="00B15DCF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^= indicates accreditation related content</w:t>
      </w:r>
    </w:p>
    <w:p w14:paraId="309BE4DD" w14:textId="77777777" w:rsidR="00B15DCF" w:rsidRPr="000F7DEC" w:rsidRDefault="00B15DCF" w:rsidP="00B15DC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7A7AFCD" w14:textId="77777777" w:rsidR="00B15DCF" w:rsidRPr="005757E4" w:rsidRDefault="00B15DCF" w:rsidP="00B15DCF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  <w:r w:rsidRPr="005757E4">
        <w:rPr>
          <w:rFonts w:ascii="Georgia" w:eastAsia="Times New Roman" w:hAnsi="Georgia" w:cs="Calibri"/>
          <w:b/>
          <w:color w:val="000000"/>
          <w:u w:val="single"/>
        </w:rPr>
        <w:t>USG Routing</w:t>
      </w:r>
    </w:p>
    <w:p w14:paraId="27102A2F" w14:textId="77777777" w:rsidR="00B15DCF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Program was part of the Annual Academic Forecast</w:t>
      </w:r>
    </w:p>
    <w:p w14:paraId="322F1754" w14:textId="77777777" w:rsidR="00B15DCF" w:rsidRPr="005757E4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>This proposal can be expedited (Nexus, established concentration with strong enrollment)</w:t>
      </w:r>
    </w:p>
    <w:p w14:paraId="539ECB94" w14:textId="77777777" w:rsidR="00B15DCF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This proposal requires USG integrated review</w:t>
      </w:r>
    </w:p>
    <w:p w14:paraId="0DF4D359" w14:textId="77777777" w:rsidR="000F7DEC" w:rsidRDefault="000F7DEC">
      <w:pPr>
        <w:rPr>
          <w:rFonts w:ascii="Georgia" w:eastAsia="Times New Roman" w:hAnsi="Georgia" w:cs="Calibri"/>
          <w:b/>
          <w:color w:val="000000"/>
          <w:u w:val="single"/>
        </w:rPr>
      </w:pPr>
      <w:r>
        <w:rPr>
          <w:rFonts w:ascii="Georgia" w:eastAsia="Times New Roman" w:hAnsi="Georgia" w:cs="Calibri"/>
          <w:b/>
          <w:color w:val="000000"/>
          <w:u w:val="single"/>
        </w:rPr>
        <w:br w:type="page"/>
      </w:r>
    </w:p>
    <w:p w14:paraId="045CA400" w14:textId="77777777" w:rsidR="00A67D31" w:rsidRPr="005757E4" w:rsidRDefault="00A67D31" w:rsidP="004C524D">
      <w:pPr>
        <w:pBdr>
          <w:bottom w:val="single" w:sz="12" w:space="1" w:color="auto"/>
        </w:pBd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</w:p>
    <w:p w14:paraId="710C3CFC" w14:textId="77777777" w:rsidR="00A67D31" w:rsidRPr="005757E4" w:rsidRDefault="00A67D31" w:rsidP="004C524D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</w:p>
    <w:p w14:paraId="7D8C7718" w14:textId="77777777" w:rsidR="004C524D" w:rsidRPr="005757E4" w:rsidRDefault="00132EA3" w:rsidP="004C524D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  <w:r w:rsidRPr="005757E4">
        <w:rPr>
          <w:rFonts w:ascii="Georgia" w:eastAsia="Times New Roman" w:hAnsi="Georgia" w:cs="Calibri"/>
          <w:b/>
          <w:color w:val="000000"/>
          <w:u w:val="single"/>
        </w:rPr>
        <w:t xml:space="preserve">USG ACADEMIC PROGRAM </w:t>
      </w:r>
      <w:r w:rsidR="00C27A28" w:rsidRPr="005757E4">
        <w:rPr>
          <w:rFonts w:ascii="Georgia" w:eastAsia="Times New Roman" w:hAnsi="Georgia" w:cs="Calibri"/>
          <w:b/>
          <w:color w:val="000000"/>
          <w:u w:val="single"/>
        </w:rPr>
        <w:t>APPLICATION</w:t>
      </w:r>
    </w:p>
    <w:p w14:paraId="10C1D520" w14:textId="77777777" w:rsidR="004C524D" w:rsidRPr="005757E4" w:rsidRDefault="004C524D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719D469" w14:textId="77777777" w:rsidR="00553D24" w:rsidRDefault="00132EA3" w:rsidP="00371E91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OVERVIEW</w:t>
      </w:r>
      <w:r w:rsidR="0007232C">
        <w:rPr>
          <w:rFonts w:ascii="Georgia" w:eastAsia="Times New Roman" w:hAnsi="Georgia" w:cs="Calibri"/>
          <w:b/>
          <w:color w:val="000000"/>
        </w:rPr>
        <w:t xml:space="preserve">   </w:t>
      </w:r>
    </w:p>
    <w:p w14:paraId="34F6AB4B" w14:textId="77777777" w:rsidR="00132EA3" w:rsidRPr="00553D24" w:rsidRDefault="0007232C" w:rsidP="00553D24">
      <w:pPr>
        <w:pStyle w:val="ListParagraph"/>
        <w:spacing w:after="0" w:line="360" w:lineRule="auto"/>
        <w:rPr>
          <w:rFonts w:ascii="Georgia" w:eastAsia="Times New Roman" w:hAnsi="Georgia" w:cs="Calibri"/>
          <w:bCs/>
          <w:i/>
          <w:iCs/>
          <w:color w:val="000000"/>
        </w:rPr>
      </w:pPr>
      <w:r w:rsidRPr="00553D24">
        <w:rPr>
          <w:rFonts w:ascii="Georgia" w:eastAsia="Times New Roman" w:hAnsi="Georgia" w:cs="Calibri"/>
          <w:bCs/>
          <w:i/>
          <w:iCs/>
          <w:color w:val="000000"/>
        </w:rPr>
        <w:t xml:space="preserve">To be completed as part of </w:t>
      </w:r>
      <w:r w:rsidR="00215BEC" w:rsidRPr="00553D24">
        <w:rPr>
          <w:rFonts w:ascii="Georgia" w:eastAsia="Times New Roman" w:hAnsi="Georgia" w:cs="Calibri"/>
          <w:bCs/>
          <w:i/>
          <w:iCs/>
          <w:color w:val="000000"/>
        </w:rPr>
        <w:t>SharePoint</w:t>
      </w:r>
      <w:r w:rsidRPr="00553D24">
        <w:rPr>
          <w:rFonts w:ascii="Georgia" w:eastAsia="Times New Roman" w:hAnsi="Georgia" w:cs="Calibri"/>
          <w:bCs/>
          <w:i/>
          <w:iCs/>
          <w:color w:val="000000"/>
        </w:rPr>
        <w:t xml:space="preserve"> Submission</w:t>
      </w:r>
    </w:p>
    <w:p w14:paraId="76162C7E" w14:textId="77777777" w:rsidR="003A60AC" w:rsidRPr="005757E4" w:rsidRDefault="003A60AC" w:rsidP="004C524D">
      <w:pPr>
        <w:spacing w:after="0" w:line="360" w:lineRule="auto"/>
        <w:rPr>
          <w:rFonts w:ascii="Georgia" w:eastAsia="Times New Roman" w:hAnsi="Georgia" w:cs="Calibri"/>
          <w:b/>
          <w:color w:val="000000"/>
        </w:rPr>
      </w:pPr>
    </w:p>
    <w:p w14:paraId="4BB5CC38" w14:textId="77777777" w:rsidR="004B7F8F" w:rsidRPr="00093B4E" w:rsidRDefault="004B7F8F" w:rsidP="004B7F8F">
      <w:pPr>
        <w:pStyle w:val="ListParagraph"/>
        <w:numPr>
          <w:ilvl w:val="0"/>
          <w:numId w:val="17"/>
        </w:numPr>
        <w:spacing w:after="0" w:line="360" w:lineRule="auto"/>
        <w:rPr>
          <w:rFonts w:ascii="Georgia" w:eastAsia="Times New Roman" w:hAnsi="Georgia" w:cs="Calibri"/>
          <w:i/>
          <w:iCs/>
        </w:rPr>
      </w:pPr>
      <w:r w:rsidRPr="00093B4E">
        <w:rPr>
          <w:rFonts w:ascii="Georgia" w:eastAsia="Times New Roman" w:hAnsi="Georgia" w:cs="Calibri"/>
          <w:i/>
          <w:iCs/>
        </w:rPr>
        <w:t>Request ID:</w:t>
      </w:r>
      <w:r w:rsidR="00215BEC" w:rsidRPr="00093B4E">
        <w:rPr>
          <w:rFonts w:ascii="Georgia" w:eastAsia="Times New Roman" w:hAnsi="Georgia" w:cs="Calibri"/>
          <w:i/>
          <w:iCs/>
        </w:rPr>
        <w:t xml:space="preserve"> (SharePoint Generated </w:t>
      </w:r>
      <w:r w:rsidR="00486D1B">
        <w:rPr>
          <w:rFonts w:ascii="Georgia" w:eastAsia="Times New Roman" w:hAnsi="Georgia" w:cs="Calibri"/>
          <w:i/>
          <w:iCs/>
        </w:rPr>
        <w:t>unique ID</w:t>
      </w:r>
      <w:r w:rsidR="00215BEC" w:rsidRPr="00093B4E">
        <w:rPr>
          <w:rFonts w:ascii="Georgia" w:eastAsia="Times New Roman" w:hAnsi="Georgia" w:cs="Calibri"/>
          <w:i/>
          <w:iCs/>
        </w:rPr>
        <w:t>)</w:t>
      </w:r>
    </w:p>
    <w:p w14:paraId="1868504C" w14:textId="77777777" w:rsidR="004B7F8F" w:rsidRPr="001F0D6F" w:rsidRDefault="004B7F8F" w:rsidP="004B7F8F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74DD1FD0" w14:textId="77777777" w:rsidR="004B7F8F" w:rsidRPr="001F0D6F" w:rsidRDefault="00132EA3" w:rsidP="002B1925">
      <w:pPr>
        <w:pStyle w:val="ListParagraph"/>
        <w:numPr>
          <w:ilvl w:val="0"/>
          <w:numId w:val="17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Institution</w:t>
      </w:r>
      <w:r w:rsidR="00171677" w:rsidRPr="001F0D6F">
        <w:rPr>
          <w:rFonts w:ascii="Georgia" w:eastAsia="Times New Roman" w:hAnsi="Georgia" w:cs="Calibri"/>
          <w:i/>
          <w:iCs/>
          <w:color w:val="000000"/>
        </w:rPr>
        <w:t xml:space="preserve"> Name</w:t>
      </w:r>
      <w:r w:rsidRPr="001F0D6F">
        <w:rPr>
          <w:rFonts w:ascii="Georgia" w:eastAsia="Times New Roman" w:hAnsi="Georgia" w:cs="Calibri"/>
          <w:i/>
          <w:iCs/>
          <w:color w:val="000000"/>
        </w:rPr>
        <w:t>:</w:t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14:paraId="621A7535" w14:textId="77777777" w:rsidR="00132EA3" w:rsidRPr="001F0D6F" w:rsidRDefault="00132EA3" w:rsidP="004B7F8F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7C63EF"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14:paraId="2C0F5BD4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USG Sector:</w:t>
      </w:r>
    </w:p>
    <w:p w14:paraId="6442AB3B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6CAFE0C1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School/Division/College:</w:t>
      </w:r>
    </w:p>
    <w:p w14:paraId="324E42A7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7F5FC1ED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Academic Department:</w:t>
      </w:r>
    </w:p>
    <w:p w14:paraId="179FA952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632F6AF4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Proposed Program Name:</w:t>
      </w:r>
    </w:p>
    <w:p w14:paraId="2D270D60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4E38E395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Major:</w:t>
      </w:r>
    </w:p>
    <w:p w14:paraId="777F9E72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75EE7B04" w14:textId="77777777" w:rsidR="004B7F8F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CIP Code</w:t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 xml:space="preserve"> (6 digit):</w:t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14:paraId="58F22F2E" w14:textId="77777777" w:rsidR="004B7F8F" w:rsidRPr="001F0D6F" w:rsidRDefault="004B7F8F" w:rsidP="004B7F8F">
      <w:pPr>
        <w:pStyle w:val="ListParagraph"/>
        <w:rPr>
          <w:rFonts w:ascii="Georgia" w:eastAsia="Times New Roman" w:hAnsi="Georgia" w:cs="Calibri"/>
          <w:i/>
          <w:iCs/>
          <w:color w:val="000000"/>
        </w:rPr>
      </w:pPr>
    </w:p>
    <w:p w14:paraId="5E08D2BF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Degree Level:</w:t>
      </w:r>
    </w:p>
    <w:p w14:paraId="1389DDD4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2B0FCBD5" w14:textId="77777777" w:rsidR="00132EA3" w:rsidRPr="001F0D6F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Anticipated Implementation Semester and Year</w:t>
      </w:r>
      <w:r w:rsidR="00093B4E">
        <w:rPr>
          <w:rFonts w:ascii="Georgia" w:eastAsia="Times New Roman" w:hAnsi="Georgia" w:cs="Calibri"/>
          <w:i/>
          <w:iCs/>
          <w:color w:val="000000"/>
        </w:rPr>
        <w:t>^</w:t>
      </w:r>
      <w:r w:rsidRPr="001F0D6F">
        <w:rPr>
          <w:rFonts w:ascii="Georgia" w:eastAsia="Times New Roman" w:hAnsi="Georgia" w:cs="Calibri"/>
          <w:i/>
          <w:iCs/>
          <w:color w:val="000000"/>
        </w:rPr>
        <w:t>:</w:t>
      </w:r>
    </w:p>
    <w:p w14:paraId="180B7E9A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0C0493B8" w14:textId="77777777" w:rsidR="007A3A1F" w:rsidRPr="001F0D6F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Was this program listed in the most recent Academic Forecast?</w:t>
      </w:r>
    </w:p>
    <w:p w14:paraId="26A3AF0B" w14:textId="77777777" w:rsidR="00711071" w:rsidRPr="001F0D6F" w:rsidRDefault="00711071" w:rsidP="00711071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F0D6F">
        <w:rPr>
          <w:rFonts w:ascii="Georgia" w:eastAsia="Times New Roman" w:hAnsi="Georgia" w:cs="Calibri"/>
          <w:i/>
          <w:iCs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iCs/>
          <w:color w:val="000000"/>
        </w:rPr>
      </w:r>
      <w:r w:rsidR="00486209">
        <w:rPr>
          <w:rFonts w:ascii="Georgia" w:eastAsia="Times New Roman" w:hAnsi="Georgia" w:cs="Calibri"/>
          <w:i/>
          <w:iCs/>
          <w:color w:val="000000"/>
        </w:rPr>
        <w:fldChar w:fldCharType="separate"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end"/>
      </w:r>
      <w:bookmarkEnd w:id="0"/>
      <w:r w:rsidRPr="001F0D6F">
        <w:rPr>
          <w:rFonts w:ascii="Georgia" w:eastAsia="Times New Roman" w:hAnsi="Georgia" w:cs="Calibri"/>
          <w:i/>
          <w:iCs/>
          <w:color w:val="000000"/>
        </w:rPr>
        <w:t xml:space="preserve"> Yes     </w:t>
      </w:r>
    </w:p>
    <w:p w14:paraId="707F117C" w14:textId="77777777" w:rsidR="00171677" w:rsidRPr="001F0D6F" w:rsidRDefault="00B1136E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F0D6F">
        <w:rPr>
          <w:rFonts w:ascii="Georgia" w:eastAsia="Times New Roman" w:hAnsi="Georgia" w:cs="Calibri"/>
          <w:i/>
          <w:iCs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iCs/>
          <w:color w:val="000000"/>
        </w:rPr>
      </w:r>
      <w:r w:rsidR="00486209">
        <w:rPr>
          <w:rFonts w:ascii="Georgia" w:eastAsia="Times New Roman" w:hAnsi="Georgia" w:cs="Calibri"/>
          <w:i/>
          <w:iCs/>
          <w:color w:val="000000"/>
        </w:rPr>
        <w:fldChar w:fldCharType="separate"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end"/>
      </w:r>
      <w:bookmarkEnd w:id="1"/>
      <w:r w:rsidRPr="001F0D6F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7A3A1F" w:rsidRPr="001F0D6F">
        <w:rPr>
          <w:rFonts w:ascii="Georgia" w:eastAsia="Times New Roman" w:hAnsi="Georgia" w:cs="Calibri"/>
          <w:i/>
          <w:iCs/>
          <w:color w:val="000000"/>
        </w:rPr>
        <w:t>No</w:t>
      </w:r>
      <w:r w:rsidR="00711071" w:rsidRPr="001F0D6F">
        <w:rPr>
          <w:rFonts w:ascii="Georgia" w:eastAsia="Times New Roman" w:hAnsi="Georgia" w:cs="Calibri"/>
          <w:i/>
          <w:iCs/>
          <w:color w:val="000000"/>
        </w:rPr>
        <w:t xml:space="preserve"> (</w:t>
      </w:r>
      <w:r w:rsidR="007A3A1F" w:rsidRPr="001F0D6F">
        <w:rPr>
          <w:rFonts w:ascii="Georgia" w:eastAsia="Times New Roman" w:hAnsi="Georgia" w:cs="Calibri"/>
          <w:i/>
          <w:iCs/>
          <w:color w:val="000000"/>
        </w:rPr>
        <w:t>If no</w:t>
      </w:r>
      <w:r w:rsidR="00132EA3" w:rsidRPr="001F0D6F">
        <w:rPr>
          <w:rFonts w:ascii="Georgia" w:eastAsia="Times New Roman" w:hAnsi="Georgia" w:cs="Calibri"/>
          <w:i/>
          <w:iCs/>
          <w:color w:val="000000"/>
        </w:rPr>
        <w:t>, explain why</w:t>
      </w:r>
      <w:r w:rsidR="00711071" w:rsidRPr="001F0D6F">
        <w:rPr>
          <w:rFonts w:ascii="Georgia" w:eastAsia="Times New Roman" w:hAnsi="Georgia" w:cs="Calibri"/>
          <w:i/>
          <w:iCs/>
          <w:color w:val="000000"/>
        </w:rPr>
        <w:t xml:space="preserve"> below)</w:t>
      </w:r>
    </w:p>
    <w:p w14:paraId="55CEAFBE" w14:textId="77777777" w:rsidR="00884663" w:rsidRDefault="00884663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14:paraId="7538E2DD" w14:textId="77777777" w:rsidR="00884663" w:rsidRPr="00884663" w:rsidRDefault="00884663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14:paraId="22642622" w14:textId="77777777" w:rsidR="00132EA3" w:rsidRPr="00B1136E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B1136E">
        <w:rPr>
          <w:rFonts w:ascii="Georgia" w:eastAsia="Times New Roman" w:hAnsi="Georgia" w:cs="Calibri"/>
          <w:i/>
          <w:color w:val="000000"/>
        </w:rPr>
        <w:t>Program Description</w:t>
      </w:r>
      <w:r w:rsidR="004B7F8F" w:rsidRPr="00B1136E">
        <w:rPr>
          <w:rFonts w:ascii="Georgia" w:eastAsia="Times New Roman" w:hAnsi="Georgia" w:cs="Calibri"/>
          <w:i/>
          <w:color w:val="000000"/>
        </w:rPr>
        <w:t xml:space="preserve"> (</w:t>
      </w:r>
      <w:r w:rsidR="00486D1B">
        <w:rPr>
          <w:rFonts w:ascii="Georgia" w:eastAsia="Times New Roman" w:hAnsi="Georgia" w:cs="Calibri"/>
          <w:i/>
          <w:color w:val="000000"/>
        </w:rPr>
        <w:t xml:space="preserve">Provide a </w:t>
      </w:r>
      <w:r w:rsidR="004B7F8F" w:rsidRPr="00B1136E">
        <w:rPr>
          <w:rFonts w:ascii="Georgia" w:eastAsia="Times New Roman" w:hAnsi="Georgia" w:cs="Calibri"/>
          <w:i/>
          <w:color w:val="000000"/>
        </w:rPr>
        <w:t xml:space="preserve">description </w:t>
      </w:r>
      <w:r w:rsidR="00486D1B">
        <w:rPr>
          <w:rFonts w:ascii="Georgia" w:eastAsia="Times New Roman" w:hAnsi="Georgia" w:cs="Calibri"/>
          <w:i/>
          <w:color w:val="000000"/>
        </w:rPr>
        <w:t>of the program to be used in the Board of Regents meeting pa</w:t>
      </w:r>
      <w:r w:rsidR="004B7F8F" w:rsidRPr="00B1136E">
        <w:rPr>
          <w:rFonts w:ascii="Georgia" w:eastAsia="Times New Roman" w:hAnsi="Georgia" w:cs="Calibri"/>
          <w:i/>
          <w:color w:val="000000"/>
        </w:rPr>
        <w:t>cket)</w:t>
      </w:r>
      <w:r w:rsidRPr="00B1136E">
        <w:rPr>
          <w:rFonts w:ascii="Georgia" w:eastAsia="Times New Roman" w:hAnsi="Georgia" w:cs="Calibri"/>
          <w:i/>
          <w:color w:val="000000"/>
        </w:rPr>
        <w:t>:</w:t>
      </w:r>
    </w:p>
    <w:p w14:paraId="7717A4EA" w14:textId="77777777" w:rsidR="007B5F2B" w:rsidRDefault="007B5F2B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11E988C" w14:textId="77777777"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DCF104B" w14:textId="77777777"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BB0FA7E" w14:textId="77777777"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F868752" w14:textId="77777777"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7021C92" w14:textId="77777777" w:rsidR="00371E91" w:rsidRPr="005757E4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70EE753" w14:textId="77777777" w:rsidR="007B01C8" w:rsidRPr="001B4547" w:rsidRDefault="00602CAE" w:rsidP="007B01C8">
      <w:pPr>
        <w:pStyle w:val="ListParagraph"/>
        <w:widowControl w:val="0"/>
        <w:numPr>
          <w:ilvl w:val="0"/>
          <w:numId w:val="19"/>
        </w:numPr>
        <w:tabs>
          <w:tab w:val="left" w:pos="888"/>
        </w:tabs>
        <w:autoSpaceDE w:val="0"/>
        <w:autoSpaceDN w:val="0"/>
        <w:spacing w:before="234" w:after="0" w:line="240" w:lineRule="auto"/>
        <w:ind w:right="1179"/>
        <w:contextualSpacing w:val="0"/>
        <w:rPr>
          <w:rFonts w:ascii="Georgia" w:hAnsi="Georgia"/>
          <w:sz w:val="22"/>
          <w:szCs w:val="22"/>
        </w:rPr>
      </w:pPr>
      <w:r w:rsidRPr="001B4547">
        <w:rPr>
          <w:rFonts w:ascii="Georgia" w:hAnsi="Georgia"/>
          <w:sz w:val="22"/>
          <w:szCs w:val="22"/>
        </w:rPr>
        <w:t>Accreditation</w:t>
      </w:r>
      <w:r w:rsidR="00093B4E">
        <w:rPr>
          <w:rFonts w:ascii="Georgia" w:hAnsi="Georgia"/>
          <w:sz w:val="22"/>
          <w:szCs w:val="22"/>
        </w:rPr>
        <w:t>^</w:t>
      </w:r>
      <w:r w:rsidR="007B01C8" w:rsidRPr="001B4547">
        <w:rPr>
          <w:rFonts w:ascii="Georgia" w:hAnsi="Georgia"/>
          <w:sz w:val="22"/>
          <w:szCs w:val="22"/>
        </w:rPr>
        <w:t>: Describe disciplinary accreditation requirements associated with the program (if applicable, otherwise indicate</w:t>
      </w:r>
      <w:r w:rsidR="007B01C8" w:rsidRPr="001B4547">
        <w:rPr>
          <w:rFonts w:ascii="Georgia" w:hAnsi="Georgia"/>
          <w:spacing w:val="-10"/>
          <w:sz w:val="22"/>
          <w:szCs w:val="22"/>
        </w:rPr>
        <w:t xml:space="preserve"> </w:t>
      </w:r>
      <w:r w:rsidR="00486D1B">
        <w:rPr>
          <w:rFonts w:ascii="Georgia" w:hAnsi="Georgia"/>
          <w:spacing w:val="-10"/>
          <w:sz w:val="22"/>
          <w:szCs w:val="22"/>
        </w:rPr>
        <w:t>not applicable)</w:t>
      </w:r>
      <w:r w:rsidR="007B01C8" w:rsidRPr="001B4547">
        <w:rPr>
          <w:rFonts w:ascii="Georgia" w:hAnsi="Georgia"/>
          <w:sz w:val="22"/>
          <w:szCs w:val="22"/>
        </w:rPr>
        <w:t>.</w:t>
      </w:r>
    </w:p>
    <w:p w14:paraId="41CD56A2" w14:textId="77777777" w:rsidR="007B5F2B" w:rsidRDefault="007B5F2B" w:rsidP="00371E91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D816BE0" w14:textId="77777777" w:rsidR="00201345" w:rsidRPr="001B4547" w:rsidRDefault="00201345" w:rsidP="00371E91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9146736" w14:textId="77777777" w:rsidR="007B5E73" w:rsidRPr="007B5E73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  <w:sz w:val="22"/>
          <w:szCs w:val="22"/>
        </w:rPr>
      </w:pPr>
      <w:r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Specify </w:t>
      </w:r>
      <w:hyperlink r:id="rId11" w:history="1">
        <w:r w:rsidRPr="007B5E73">
          <w:rPr>
            <w:rStyle w:val="Hyperlink"/>
            <w:rFonts w:ascii="Georgia" w:eastAsia="Times New Roman" w:hAnsi="Georgia" w:cs="Calibri"/>
            <w:b/>
            <w:bCs/>
            <w:iCs/>
            <w:sz w:val="22"/>
            <w:szCs w:val="22"/>
            <w:u w:val="none"/>
          </w:rPr>
          <w:t>SACSCOC</w:t>
        </w:r>
      </w:hyperlink>
      <w:r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 or other accreditation o</w:t>
      </w:r>
      <w:r w:rsidR="00416544"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>rganization requirements</w:t>
      </w:r>
      <w:r w:rsidR="00093B4E">
        <w:rPr>
          <w:rFonts w:ascii="Georgia" w:eastAsia="Times New Roman" w:hAnsi="Georgia" w:cs="Calibri"/>
          <w:iCs/>
          <w:color w:val="000000"/>
          <w:sz w:val="22"/>
          <w:szCs w:val="22"/>
        </w:rPr>
        <w:t>^</w:t>
      </w:r>
      <w:r w:rsidR="00416544"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. </w:t>
      </w:r>
    </w:p>
    <w:p w14:paraId="4EC85FC1" w14:textId="77777777" w:rsidR="00132EA3" w:rsidRPr="001F0D6F" w:rsidRDefault="00416544" w:rsidP="007B5E73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  <w:sz w:val="22"/>
          <w:szCs w:val="22"/>
        </w:rPr>
      </w:pPr>
      <w:r w:rsidRPr="001F0D6F">
        <w:rPr>
          <w:rFonts w:ascii="Georgia" w:eastAsia="Times New Roman" w:hAnsi="Georgia" w:cs="Calibri"/>
          <w:color w:val="000000"/>
          <w:sz w:val="22"/>
          <w:szCs w:val="22"/>
        </w:rPr>
        <w:t xml:space="preserve">Mark </w:t>
      </w:r>
      <w:r w:rsidR="00132EA3" w:rsidRPr="001F0D6F">
        <w:rPr>
          <w:rFonts w:ascii="Georgia" w:eastAsia="Times New Roman" w:hAnsi="Georgia" w:cs="Calibri"/>
          <w:color w:val="000000"/>
          <w:sz w:val="22"/>
          <w:szCs w:val="22"/>
        </w:rPr>
        <w:t>all that apply.</w:t>
      </w:r>
    </w:p>
    <w:p w14:paraId="780E407B" w14:textId="77777777"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color w:val="000000"/>
        </w:rPr>
      </w:r>
      <w:r w:rsidR="00486209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2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FC20DF">
        <w:rPr>
          <w:rFonts w:ascii="Georgia" w:eastAsia="Times New Roman" w:hAnsi="Georgia" w:cs="Calibri"/>
          <w:iCs/>
        </w:rPr>
        <w:t>Substantive change requiring n</w:t>
      </w:r>
      <w:r w:rsidR="00132EA3" w:rsidRPr="00FC20DF">
        <w:rPr>
          <w:rFonts w:ascii="Georgia" w:eastAsia="Times New Roman" w:hAnsi="Georgia" w:cs="Calibri"/>
          <w:iCs/>
        </w:rPr>
        <w:t>otification only</w:t>
      </w:r>
      <w:r w:rsidR="00E73C6C">
        <w:rPr>
          <w:rFonts w:ascii="Georgia" w:eastAsia="Times New Roman" w:hAnsi="Georgia" w:cs="Calibri"/>
          <w:iCs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1"/>
      </w:r>
      <w:r w:rsidR="00132EA3" w:rsidRPr="00FC20DF">
        <w:rPr>
          <w:rFonts w:ascii="Georgia" w:eastAsia="Times New Roman" w:hAnsi="Georgia" w:cs="Calibri"/>
          <w:iCs/>
          <w:color w:val="000000"/>
        </w:rPr>
        <w:tab/>
      </w:r>
    </w:p>
    <w:p w14:paraId="55CCB8ED" w14:textId="77777777"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Cs/>
          <w:color w:val="000000"/>
        </w:rPr>
      </w:r>
      <w:r w:rsidR="00486209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3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Pr="00FC20DF">
        <w:rPr>
          <w:rFonts w:ascii="Georgia" w:eastAsia="Times New Roman" w:hAnsi="Georgia" w:cs="Calibri"/>
          <w:iCs/>
        </w:rPr>
        <w:t>S</w:t>
      </w:r>
      <w:r w:rsidR="00132EA3" w:rsidRPr="00FC20DF">
        <w:rPr>
          <w:rFonts w:ascii="Georgia" w:eastAsia="Times New Roman" w:hAnsi="Georgia" w:cs="Calibri"/>
          <w:iCs/>
        </w:rPr>
        <w:t xml:space="preserve">ubstantive </w:t>
      </w:r>
      <w:r w:rsidR="00FC20DF">
        <w:rPr>
          <w:rFonts w:ascii="Georgia" w:eastAsia="Times New Roman" w:hAnsi="Georgia" w:cs="Calibri"/>
          <w:iCs/>
        </w:rPr>
        <w:t>c</w:t>
      </w:r>
      <w:r w:rsidR="00132EA3" w:rsidRPr="00FC20DF">
        <w:rPr>
          <w:rFonts w:ascii="Georgia" w:eastAsia="Times New Roman" w:hAnsi="Georgia" w:cs="Calibri"/>
          <w:iCs/>
        </w:rPr>
        <w:t>hange</w:t>
      </w:r>
      <w:r w:rsidR="00FC20DF">
        <w:rPr>
          <w:rFonts w:ascii="Georgia" w:eastAsia="Times New Roman" w:hAnsi="Georgia" w:cs="Calibri"/>
          <w:iCs/>
        </w:rPr>
        <w:t xml:space="preserve"> requiring approval prior to implementation</w:t>
      </w:r>
      <w:r w:rsidR="00E73C6C">
        <w:rPr>
          <w:rFonts w:ascii="Georgia" w:eastAsia="Times New Roman" w:hAnsi="Georgia" w:cs="Calibri"/>
          <w:iCs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2"/>
      </w:r>
      <w:r w:rsidR="00FC20DF">
        <w:rPr>
          <w:rFonts w:ascii="Georgia" w:eastAsia="Times New Roman" w:hAnsi="Georgia" w:cs="Calibri"/>
          <w:iCs/>
          <w:color w:val="000000"/>
        </w:rPr>
        <w:t xml:space="preserve">    </w:t>
      </w:r>
    </w:p>
    <w:p w14:paraId="29DF3AE2" w14:textId="77777777"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Cs/>
          <w:color w:val="000000"/>
        </w:rPr>
      </w:r>
      <w:r w:rsidR="00486209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4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="00132EA3" w:rsidRPr="00FC20DF">
        <w:rPr>
          <w:rFonts w:ascii="Georgia" w:eastAsia="Times New Roman" w:hAnsi="Georgia" w:cs="Calibri"/>
          <w:iCs/>
          <w:color w:val="000000"/>
        </w:rPr>
        <w:t>Level Change</w:t>
      </w:r>
      <w:r w:rsidR="00E73C6C">
        <w:rPr>
          <w:rFonts w:ascii="Georgia" w:eastAsia="Times New Roman" w:hAnsi="Georgia" w:cs="Calibri"/>
          <w:iCs/>
          <w:color w:val="000000"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3"/>
      </w:r>
      <w:r w:rsidR="00132EA3" w:rsidRPr="00FC20DF">
        <w:rPr>
          <w:rFonts w:ascii="Georgia" w:eastAsia="Times New Roman" w:hAnsi="Georgia" w:cs="Calibri"/>
          <w:iCs/>
          <w:color w:val="000000"/>
        </w:rPr>
        <w:tab/>
      </w:r>
    </w:p>
    <w:p w14:paraId="73E2C152" w14:textId="77777777" w:rsidR="00FC20DF" w:rsidRPr="00E73C6C" w:rsidRDefault="00171677" w:rsidP="00E73C6C">
      <w:pPr>
        <w:spacing w:after="0" w:line="360" w:lineRule="auto"/>
        <w:ind w:left="720"/>
        <w:rPr>
          <w:rFonts w:ascii="Georgia" w:eastAsia="Times New Roman" w:hAnsi="Georgia" w:cs="Calibri"/>
          <w:i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Cs/>
          <w:color w:val="000000"/>
        </w:rPr>
      </w:r>
      <w:r w:rsidR="00486209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5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="00132EA3" w:rsidRPr="00FC20DF">
        <w:rPr>
          <w:rFonts w:ascii="Georgia" w:eastAsia="Times New Roman" w:hAnsi="Georgia" w:cs="Calibri"/>
          <w:iCs/>
          <w:color w:val="000000"/>
        </w:rPr>
        <w:t>None</w:t>
      </w:r>
    </w:p>
    <w:p w14:paraId="5D1F6318" w14:textId="77777777" w:rsidR="00CE5112" w:rsidRPr="00CE5112" w:rsidRDefault="00CE5112" w:rsidP="00CE5112">
      <w:pPr>
        <w:pStyle w:val="NoSpacing"/>
        <w:rPr>
          <w:rFonts w:ascii="Georgia" w:eastAsia="Times New Roman" w:hAnsi="Georgia"/>
          <w:sz w:val="22"/>
          <w:szCs w:val="22"/>
        </w:rPr>
      </w:pPr>
    </w:p>
    <w:p w14:paraId="182976BF" w14:textId="77777777" w:rsidR="00F365F4" w:rsidRPr="005757E4" w:rsidRDefault="00F365F4" w:rsidP="00884663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STRATEGIC PLAN</w:t>
      </w:r>
    </w:p>
    <w:p w14:paraId="09BD4DDD" w14:textId="77777777" w:rsidR="00F365F4" w:rsidRPr="005757E4" w:rsidRDefault="00F365F4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E60CDE9" w14:textId="77777777" w:rsidR="00553D24" w:rsidRPr="00553D24" w:rsidRDefault="00F365F4" w:rsidP="00553D24">
      <w:pPr>
        <w:pStyle w:val="NoSpacing"/>
        <w:numPr>
          <w:ilvl w:val="0"/>
          <w:numId w:val="19"/>
        </w:numPr>
        <w:rPr>
          <w:rFonts w:ascii="Georgia" w:eastAsia="Times New Roman" w:hAnsi="Georgia"/>
        </w:rPr>
      </w:pPr>
      <w:r w:rsidRPr="00553D24">
        <w:rPr>
          <w:rFonts w:ascii="Georgia" w:eastAsia="Times New Roman" w:hAnsi="Georgia"/>
        </w:rPr>
        <w:t>How does the program align with your institutional</w:t>
      </w:r>
      <w:r w:rsidR="0007232C" w:rsidRPr="00553D24">
        <w:rPr>
          <w:rFonts w:ascii="Georgia" w:eastAsia="Times New Roman" w:hAnsi="Georgia"/>
        </w:rPr>
        <w:t xml:space="preserve"> mission and </w:t>
      </w:r>
      <w:r w:rsidRPr="00553D24">
        <w:rPr>
          <w:rFonts w:ascii="Georgia" w:eastAsia="Times New Roman" w:hAnsi="Georgia"/>
        </w:rPr>
        <w:t>function</w:t>
      </w:r>
      <w:r w:rsidR="00093B4E">
        <w:rPr>
          <w:rFonts w:ascii="Georgia" w:eastAsia="Times New Roman" w:hAnsi="Georgia"/>
        </w:rPr>
        <w:t>^</w:t>
      </w:r>
      <w:r w:rsidR="00553D24" w:rsidRPr="00553D24">
        <w:rPr>
          <w:rFonts w:ascii="Georgia" w:eastAsia="Times New Roman" w:hAnsi="Georgia"/>
        </w:rPr>
        <w:t>?</w:t>
      </w:r>
      <w:r w:rsidRPr="00553D24">
        <w:rPr>
          <w:rFonts w:ascii="Georgia" w:eastAsia="Times New Roman" w:hAnsi="Georgia"/>
        </w:rPr>
        <w:t xml:space="preserve"> </w:t>
      </w:r>
    </w:p>
    <w:p w14:paraId="22C82715" w14:textId="77777777" w:rsidR="00F365F4" w:rsidRPr="001F0D6F" w:rsidRDefault="00F365F4" w:rsidP="00553D24">
      <w:pPr>
        <w:pStyle w:val="TableParagraph"/>
        <w:ind w:left="720"/>
        <w:rPr>
          <w:rFonts w:ascii="Georgia" w:hAnsi="Georgia"/>
          <w:iCs/>
        </w:rPr>
      </w:pPr>
      <w:r w:rsidRPr="001F0D6F">
        <w:rPr>
          <w:rFonts w:ascii="Georgia" w:hAnsi="Georgia"/>
          <w:iCs/>
        </w:rPr>
        <w:t>If the program does not align, provide a compelling rationale for the institution to offer the program.</w:t>
      </w:r>
    </w:p>
    <w:p w14:paraId="73901662" w14:textId="77777777" w:rsidR="00F365F4" w:rsidRDefault="00F365F4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9B7B1EC" w14:textId="77777777" w:rsidR="007B5E73" w:rsidRDefault="007B5E73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731A28C" w14:textId="77777777" w:rsidR="007B5E73" w:rsidRPr="005757E4" w:rsidRDefault="007B5E73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635996B" w14:textId="77777777" w:rsidR="00F365F4" w:rsidRPr="00CC02BC" w:rsidRDefault="00F365F4" w:rsidP="0099768E">
      <w:pPr>
        <w:pStyle w:val="NoSpacing"/>
        <w:numPr>
          <w:ilvl w:val="0"/>
          <w:numId w:val="19"/>
        </w:numPr>
        <w:rPr>
          <w:rFonts w:ascii="Georgia" w:hAnsi="Georgia"/>
          <w:sz w:val="22"/>
          <w:szCs w:val="22"/>
        </w:rPr>
      </w:pPr>
      <w:r w:rsidRPr="00CC02BC">
        <w:rPr>
          <w:rFonts w:ascii="Georgia" w:eastAsia="Times New Roman" w:hAnsi="Georgia"/>
          <w:sz w:val="22"/>
          <w:szCs w:val="22"/>
        </w:rPr>
        <w:t>How does the program align with your institution’s strategic plan</w:t>
      </w:r>
      <w:r w:rsidR="00BE57A2" w:rsidRPr="00CC02BC">
        <w:rPr>
          <w:rFonts w:ascii="Georgia" w:eastAsia="Times New Roman" w:hAnsi="Georgia"/>
          <w:sz w:val="22"/>
          <w:szCs w:val="22"/>
        </w:rPr>
        <w:t xml:space="preserve"> and academic program portfolio</w:t>
      </w:r>
      <w:r w:rsidRPr="00CC02BC">
        <w:rPr>
          <w:rFonts w:ascii="Georgia" w:eastAsia="Times New Roman" w:hAnsi="Georgia"/>
          <w:sz w:val="22"/>
          <w:szCs w:val="22"/>
        </w:rPr>
        <w:t>?</w:t>
      </w:r>
      <w:r w:rsidR="00602CAE">
        <w:rPr>
          <w:rFonts w:ascii="Georgia" w:eastAsia="Times New Roman" w:hAnsi="Georgia"/>
          <w:sz w:val="22"/>
          <w:szCs w:val="22"/>
        </w:rPr>
        <w:t xml:space="preserve"> </w:t>
      </w:r>
      <w:r w:rsidR="00602CAE">
        <w:rPr>
          <w:rFonts w:ascii="Georgia" w:eastAsia="Times New Roman" w:hAnsi="Georgia"/>
          <w:sz w:val="22"/>
          <w:szCs w:val="22"/>
        </w:rPr>
        <w:br/>
      </w:r>
      <w:r w:rsidR="00486D1B">
        <w:rPr>
          <w:rFonts w:ascii="Georgia" w:eastAsia="Times New Roman" w:hAnsi="Georgia"/>
          <w:sz w:val="22"/>
          <w:szCs w:val="22"/>
        </w:rPr>
        <w:t>I</w:t>
      </w:r>
      <w:r w:rsidR="004336EA">
        <w:rPr>
          <w:rFonts w:ascii="Georgia" w:eastAsia="Times New Roman" w:hAnsi="Georgia"/>
          <w:sz w:val="22"/>
          <w:szCs w:val="22"/>
        </w:rPr>
        <w:t>dentify</w:t>
      </w:r>
      <w:r w:rsidR="00602CAE">
        <w:rPr>
          <w:rFonts w:ascii="Georgia" w:eastAsia="Times New Roman" w:hAnsi="Georgia"/>
          <w:sz w:val="22"/>
          <w:szCs w:val="22"/>
        </w:rPr>
        <w:t xml:space="preserve"> the number of existing and new courses to be included in the program. </w:t>
      </w:r>
    </w:p>
    <w:p w14:paraId="314B7F6E" w14:textId="77777777" w:rsidR="007B5E73" w:rsidRDefault="007B5E73" w:rsidP="004C524D">
      <w:pPr>
        <w:spacing w:line="360" w:lineRule="auto"/>
        <w:rPr>
          <w:rFonts w:ascii="Georgia" w:hAnsi="Georgia" w:cs="Calibri"/>
          <w:color w:val="000000"/>
        </w:rPr>
      </w:pPr>
    </w:p>
    <w:p w14:paraId="38646578" w14:textId="77777777" w:rsidR="004336EA" w:rsidRPr="005757E4" w:rsidRDefault="004336EA" w:rsidP="004C524D">
      <w:pPr>
        <w:spacing w:line="360" w:lineRule="auto"/>
        <w:rPr>
          <w:rFonts w:ascii="Georgia" w:hAnsi="Georgia" w:cs="Calibri"/>
          <w:color w:val="000000"/>
        </w:rPr>
      </w:pPr>
    </w:p>
    <w:p w14:paraId="7E958382" w14:textId="77777777" w:rsidR="004C524D" w:rsidRPr="005757E4" w:rsidRDefault="004C524D" w:rsidP="00553D24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NEED</w:t>
      </w:r>
    </w:p>
    <w:p w14:paraId="48E3070A" w14:textId="77777777" w:rsidR="007A3A1F" w:rsidRPr="00093B4E" w:rsidRDefault="007C63EF" w:rsidP="002B1925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  <w:sz w:val="22"/>
          <w:szCs w:val="22"/>
        </w:rPr>
      </w:pPr>
      <w:r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Was this proposal</w:t>
      </w:r>
      <w:r w:rsidR="0066050B"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 and the design of the curriculum</w:t>
      </w:r>
      <w:r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 informed by talking with alumni, employers, and community representatives</w:t>
      </w:r>
      <w:r w:rsidR="00132EA3"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?</w:t>
      </w:r>
    </w:p>
    <w:p w14:paraId="4891EB5D" w14:textId="77777777" w:rsidR="007A3A1F" w:rsidRPr="001F0D6F" w:rsidRDefault="00486209" w:rsidP="003E18FF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45383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F" w:rsidRPr="001F0D6F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7A3A1F" w:rsidRPr="001F0D6F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20FF3BBC" w14:textId="77777777" w:rsidR="00884663" w:rsidRPr="003E18FF" w:rsidRDefault="00486209" w:rsidP="00884663">
      <w:pPr>
        <w:pStyle w:val="ListParagraph"/>
        <w:spacing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13829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F" w:rsidRPr="001F0D6F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3E18FF" w:rsidRPr="001F0D6F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1F0D6F">
        <w:rPr>
          <w:rFonts w:ascii="Georgia" w:eastAsia="Times New Roman" w:hAnsi="Georgia" w:cs="Calibri"/>
          <w:i/>
          <w:iCs/>
          <w:color w:val="000000"/>
        </w:rPr>
        <w:t>Yes (</w:t>
      </w:r>
      <w:r w:rsidR="003E18FF" w:rsidRPr="001F0D6F">
        <w:rPr>
          <w:rFonts w:ascii="Georgia" w:eastAsia="Times New Roman" w:hAnsi="Georgia" w:cs="Calibri"/>
          <w:i/>
          <w:color w:val="000000"/>
        </w:rPr>
        <w:t>If yes, use the space below to explain how their input informed this proposal)</w:t>
      </w:r>
      <w:r w:rsidR="003E18FF" w:rsidRPr="003E18FF">
        <w:rPr>
          <w:rFonts w:ascii="Georgia" w:eastAsia="Times New Roman" w:hAnsi="Georgia" w:cs="Calibri"/>
          <w:iCs/>
          <w:color w:val="000000"/>
        </w:rPr>
        <w:t xml:space="preserve">  </w:t>
      </w:r>
    </w:p>
    <w:p w14:paraId="7AA352D1" w14:textId="77777777" w:rsidR="007B5F2B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66AD0C9E" w14:textId="77777777" w:rsidR="00336F87" w:rsidRPr="00093B4E" w:rsidRDefault="00336F87" w:rsidP="00336F87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93B4E">
        <w:rPr>
          <w:rFonts w:ascii="Georgia" w:eastAsia="Times New Roman" w:hAnsi="Georgia" w:cs="Calibri"/>
          <w:i/>
          <w:iCs/>
          <w:color w:val="000000"/>
        </w:rPr>
        <w:t>Does the program align with any local, regional, or state workforce strategies or plans?</w:t>
      </w:r>
    </w:p>
    <w:p w14:paraId="17C9EA6F" w14:textId="77777777" w:rsidR="00336F87" w:rsidRPr="00E570E8" w:rsidRDefault="00486209" w:rsidP="00B1136E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9284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6E" w:rsidRPr="00093B4E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336F87" w:rsidRPr="00093B4E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3833606B" w14:textId="77777777" w:rsidR="00336F87" w:rsidRPr="00E570E8" w:rsidRDefault="00486209" w:rsidP="00B1136E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88405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A023A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336F87" w:rsidRPr="00E570E8">
        <w:rPr>
          <w:rFonts w:ascii="Georgia" w:eastAsia="Times New Roman" w:hAnsi="Georgia" w:cs="Calibri"/>
          <w:i/>
          <w:color w:val="000000"/>
        </w:rPr>
        <w:t>If yes, please explain</w:t>
      </w:r>
      <w:r w:rsidR="00AA023A" w:rsidRPr="00E570E8">
        <w:rPr>
          <w:rFonts w:ascii="Georgia" w:eastAsia="Times New Roman" w:hAnsi="Georgia" w:cs="Calibri"/>
          <w:i/>
          <w:color w:val="000000"/>
        </w:rPr>
        <w:t xml:space="preserve"> below)</w:t>
      </w:r>
      <w:r w:rsidR="00336F87" w:rsidRPr="00E570E8">
        <w:rPr>
          <w:rFonts w:ascii="Georgia" w:eastAsia="Times New Roman" w:hAnsi="Georgia" w:cs="Calibri"/>
          <w:i/>
          <w:color w:val="000000"/>
        </w:rPr>
        <w:t xml:space="preserve"> </w:t>
      </w:r>
    </w:p>
    <w:p w14:paraId="2606B646" w14:textId="77777777" w:rsidR="007B5F2B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6A8B6741" w14:textId="77777777" w:rsidR="007B5F2B" w:rsidRPr="00C90E40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010521ED" w14:textId="77777777" w:rsidR="000F21DC" w:rsidRPr="00093B4E" w:rsidRDefault="000F21DC" w:rsidP="00AA023A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093B4E">
        <w:rPr>
          <w:rFonts w:ascii="Georgia" w:eastAsia="Times New Roman" w:hAnsi="Georgia" w:cs="Calibri"/>
          <w:color w:val="000000"/>
        </w:rPr>
        <w:lastRenderedPageBreak/>
        <w:t xml:space="preserve">Provide any </w:t>
      </w:r>
      <w:r w:rsidR="006D7CEB" w:rsidRPr="00093B4E">
        <w:rPr>
          <w:rFonts w:ascii="Georgia" w:eastAsia="Times New Roman" w:hAnsi="Georgia" w:cs="Calibri"/>
          <w:color w:val="000000"/>
        </w:rPr>
        <w:t>additional</w:t>
      </w:r>
      <w:r w:rsidRPr="00093B4E">
        <w:rPr>
          <w:rFonts w:ascii="Georgia" w:eastAsia="Times New Roman" w:hAnsi="Georgia" w:cs="Calibri"/>
          <w:color w:val="000000"/>
        </w:rPr>
        <w:t xml:space="preserve"> evidence of</w:t>
      </w:r>
      <w:r w:rsidR="006D7CEB" w:rsidRPr="00093B4E">
        <w:rPr>
          <w:rFonts w:ascii="Georgia" w:eastAsia="Times New Roman" w:hAnsi="Georgia" w:cs="Calibri"/>
          <w:color w:val="000000"/>
        </w:rPr>
        <w:t xml:space="preserve"> regional</w:t>
      </w:r>
      <w:r w:rsidRPr="00093B4E">
        <w:rPr>
          <w:rFonts w:ascii="Georgia" w:eastAsia="Times New Roman" w:hAnsi="Georgia" w:cs="Calibri"/>
          <w:color w:val="000000"/>
        </w:rPr>
        <w:t xml:space="preserve"> demand for the program</w:t>
      </w:r>
      <w:r w:rsidR="00093B4E" w:rsidRPr="00093B4E">
        <w:rPr>
          <w:rFonts w:ascii="Georgia" w:eastAsia="Times New Roman" w:hAnsi="Georgia" w:cs="Calibri"/>
          <w:color w:val="000000"/>
        </w:rPr>
        <w:t>^</w:t>
      </w:r>
      <w:r w:rsidRPr="00093B4E">
        <w:rPr>
          <w:rFonts w:ascii="Georgia" w:eastAsia="Times New Roman" w:hAnsi="Georgia" w:cs="Calibri"/>
          <w:color w:val="000000"/>
        </w:rPr>
        <w:t xml:space="preserve"> (</w:t>
      </w:r>
      <w:r w:rsidRPr="003933DE">
        <w:rPr>
          <w:rFonts w:ascii="Georgia" w:eastAsia="Times New Roman" w:hAnsi="Georgia" w:cs="Calibri"/>
          <w:color w:val="000000"/>
        </w:rPr>
        <w:t xml:space="preserve">e.g. </w:t>
      </w:r>
      <w:r w:rsidR="001857E6" w:rsidRPr="003933DE">
        <w:rPr>
          <w:rFonts w:ascii="Georgia" w:eastAsia="Times New Roman" w:hAnsi="Georgia" w:cs="Calibri"/>
          <w:color w:val="000000"/>
        </w:rPr>
        <w:t>prospective</w:t>
      </w:r>
      <w:r w:rsidR="001857E6" w:rsidRPr="00093B4E">
        <w:rPr>
          <w:rFonts w:ascii="Georgia" w:eastAsia="Times New Roman" w:hAnsi="Georgia" w:cs="Calibri"/>
          <w:color w:val="000000"/>
        </w:rPr>
        <w:t xml:space="preserve"> </w:t>
      </w:r>
      <w:r w:rsidRPr="00093B4E">
        <w:rPr>
          <w:rFonts w:ascii="Georgia" w:eastAsia="Times New Roman" w:hAnsi="Georgia" w:cs="Calibri"/>
          <w:color w:val="000000"/>
        </w:rPr>
        <w:t>student interest survey data, community needs, le</w:t>
      </w:r>
      <w:r w:rsidR="00486D1B">
        <w:rPr>
          <w:rFonts w:ascii="Georgia" w:eastAsia="Times New Roman" w:hAnsi="Georgia" w:cs="Calibri"/>
          <w:color w:val="000000"/>
        </w:rPr>
        <w:t>tters of support from employers</w:t>
      </w:r>
      <w:r w:rsidRPr="00093B4E">
        <w:rPr>
          <w:rFonts w:ascii="Georgia" w:eastAsia="Times New Roman" w:hAnsi="Georgia" w:cs="Calibri"/>
          <w:color w:val="000000"/>
        </w:rPr>
        <w:t>)</w:t>
      </w:r>
    </w:p>
    <w:p w14:paraId="3CF3377F" w14:textId="77777777" w:rsidR="00AA023A" w:rsidRPr="00CC6BFE" w:rsidRDefault="00AA023A" w:rsidP="00AA023A">
      <w:pPr>
        <w:pStyle w:val="ListParagraph"/>
        <w:spacing w:line="360" w:lineRule="auto"/>
        <w:rPr>
          <w:rFonts w:ascii="Georgia" w:eastAsia="Times New Roman" w:hAnsi="Georgia" w:cs="Calibri"/>
          <w:color w:val="000000"/>
          <w:highlight w:val="yellow"/>
        </w:rPr>
      </w:pPr>
    </w:p>
    <w:p w14:paraId="59A4D808" w14:textId="77777777" w:rsidR="007B5E73" w:rsidRPr="00093B4E" w:rsidRDefault="007B5E73" w:rsidP="00AA023A">
      <w:pPr>
        <w:pStyle w:val="ListParagraph"/>
        <w:spacing w:line="360" w:lineRule="auto"/>
        <w:rPr>
          <w:rFonts w:ascii="Georgia" w:eastAsia="Times New Roman" w:hAnsi="Georgia" w:cs="Calibri"/>
          <w:color w:val="000000"/>
        </w:rPr>
      </w:pPr>
    </w:p>
    <w:p w14:paraId="2400887E" w14:textId="77777777" w:rsidR="00AA023A" w:rsidRPr="00093B4E" w:rsidRDefault="000F21DC" w:rsidP="000F21DC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93B4E">
        <w:rPr>
          <w:rFonts w:ascii="Georgia" w:eastAsia="Times New Roman" w:hAnsi="Georgia" w:cs="Calibri"/>
          <w:i/>
          <w:iCs/>
          <w:color w:val="000000"/>
        </w:rPr>
        <w:t>Identify the partners you are working with to create a career pipeline with this program</w:t>
      </w:r>
      <w:r w:rsidR="00093B4E" w:rsidRPr="00093B4E">
        <w:rPr>
          <w:rStyle w:val="FootnoteReference"/>
          <w:rFonts w:ascii="Georgia" w:eastAsia="Times New Roman" w:hAnsi="Georgia" w:cs="Calibri"/>
          <w:i/>
          <w:iCs/>
          <w:color w:val="000000"/>
        </w:rPr>
        <w:footnoteReference w:id="4"/>
      </w:r>
      <w:r w:rsidR="00093B4E">
        <w:rPr>
          <w:rFonts w:ascii="Georgia" w:eastAsia="Times New Roman" w:hAnsi="Georgia" w:cs="Calibri"/>
          <w:i/>
          <w:iCs/>
          <w:color w:val="000000"/>
        </w:rPr>
        <w:t>.^</w:t>
      </w:r>
      <w:r w:rsidRPr="00093B4E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14:paraId="43811E98" w14:textId="77777777" w:rsidR="000F21DC" w:rsidRPr="00E570E8" w:rsidRDefault="000F21DC" w:rsidP="00AA023A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  <w:sectPr w:rsidR="000F21DC" w:rsidRPr="00E570E8" w:rsidSect="00371E91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93B4E">
        <w:rPr>
          <w:rFonts w:ascii="Georgia" w:eastAsia="Times New Roman" w:hAnsi="Georgia" w:cs="Calibri"/>
          <w:i/>
          <w:color w:val="000000"/>
        </w:rPr>
        <w:t>Mark all that apply</w:t>
      </w:r>
    </w:p>
    <w:p w14:paraId="4B7F785F" w14:textId="77777777" w:rsidR="000F21DC" w:rsidRPr="00171677" w:rsidRDefault="00486209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12883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High School CTAE</w:t>
      </w:r>
    </w:p>
    <w:p w14:paraId="7439B577" w14:textId="77777777" w:rsidR="000F21DC" w:rsidRPr="00171677" w:rsidRDefault="00486209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210884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High School STEM</w:t>
      </w:r>
    </w:p>
    <w:p w14:paraId="64F39814" w14:textId="77777777" w:rsidR="000F21DC" w:rsidRPr="00171677" w:rsidRDefault="00486209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7244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Career academies</w:t>
      </w:r>
    </w:p>
    <w:p w14:paraId="701E2F39" w14:textId="77777777" w:rsidR="000F21DC" w:rsidRPr="00171677" w:rsidRDefault="00486209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7556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TCSG programs</w:t>
      </w:r>
    </w:p>
    <w:p w14:paraId="5106967E" w14:textId="77777777" w:rsidR="000F21DC" w:rsidRPr="00171677" w:rsidRDefault="00486209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50444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USG institutions</w:t>
      </w:r>
    </w:p>
    <w:p w14:paraId="04C83220" w14:textId="77777777" w:rsidR="000F21DC" w:rsidRPr="00171677" w:rsidRDefault="00486209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155573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universities</w:t>
      </w:r>
    </w:p>
    <w:p w14:paraId="0F379AA5" w14:textId="77777777" w:rsidR="000F21DC" w:rsidRPr="00171677" w:rsidRDefault="00486209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548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Employers</w:t>
      </w:r>
    </w:p>
    <w:p w14:paraId="63345513" w14:textId="77777777" w:rsidR="000F21DC" w:rsidRPr="00171677" w:rsidRDefault="00486209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5706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Community partnerships</w:t>
      </w:r>
    </w:p>
    <w:p w14:paraId="69B0AF63" w14:textId="77777777" w:rsidR="000F21DC" w:rsidRPr="00171677" w:rsidRDefault="00486209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9285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677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Professional associations</w:t>
      </w:r>
    </w:p>
    <w:p w14:paraId="3A4561FA" w14:textId="77777777" w:rsidR="000F21DC" w:rsidRPr="00171677" w:rsidRDefault="00486209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11183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(specify</w:t>
      </w:r>
      <w:r w:rsidR="00AA023A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below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)</w:t>
      </w:r>
    </w:p>
    <w:sdt>
      <w:sdtPr>
        <w:rPr>
          <w:rFonts w:ascii="Georgia" w:eastAsia="Times New Roman" w:hAnsi="Georgia" w:cs="Calibri"/>
          <w:iCs/>
          <w:color w:val="000000"/>
          <w:sz w:val="20"/>
          <w:szCs w:val="20"/>
        </w:rPr>
        <w:id w:val="555830070"/>
        <w:placeholder>
          <w:docPart w:val="256F8C5683D74292B3E589A7E3F3EC9C"/>
        </w:placeholder>
        <w:showingPlcHdr/>
      </w:sdtPr>
      <w:sdtEndPr/>
      <w:sdtContent>
        <w:p w14:paraId="12CC74B6" w14:textId="77777777" w:rsidR="000F21DC" w:rsidRPr="00171677" w:rsidRDefault="00AA023A" w:rsidP="00171677">
          <w:pPr>
            <w:spacing w:line="360" w:lineRule="auto"/>
            <w:ind w:right="6"/>
            <w:rPr>
              <w:rFonts w:ascii="Georgia" w:eastAsia="Times New Roman" w:hAnsi="Georgia" w:cs="Calibri"/>
              <w:iCs/>
              <w:color w:val="000000"/>
              <w:sz w:val="20"/>
              <w:szCs w:val="20"/>
            </w:rPr>
          </w:pPr>
          <w:r w:rsidRPr="00AA023A">
            <w:rPr>
              <w:rStyle w:val="PlaceholderText"/>
              <w:iCs/>
            </w:rPr>
            <w:t>Click or tap here to enter text.</w:t>
          </w:r>
        </w:p>
      </w:sdtContent>
    </w:sdt>
    <w:p w14:paraId="48A62922" w14:textId="77777777" w:rsidR="00AA023A" w:rsidRPr="007B5E73" w:rsidRDefault="00486209" w:rsidP="007B5E73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  <w:sectPr w:rsidR="00AA023A" w:rsidRPr="007B5E73" w:rsidSect="00171677">
          <w:type w:val="continuous"/>
          <w:pgSz w:w="12240" w:h="15840"/>
          <w:pgMar w:top="720" w:right="1350" w:bottom="720" w:left="720" w:header="720" w:footer="720" w:gutter="0"/>
          <w:cols w:num="3" w:space="94"/>
          <w:docGrid w:linePitch="360"/>
        </w:sect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86405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None</w:t>
      </w:r>
    </w:p>
    <w:p w14:paraId="2984CDFA" w14:textId="77777777" w:rsidR="007B5E73" w:rsidRPr="005757E4" w:rsidRDefault="007B5E73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66DEB461" w14:textId="77777777" w:rsidR="0066050B" w:rsidRPr="00E570E8" w:rsidRDefault="0066050B" w:rsidP="0066050B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E570E8">
        <w:rPr>
          <w:rFonts w:ascii="Georgia" w:eastAsia="Times New Roman" w:hAnsi="Georgia" w:cs="Calibri"/>
          <w:i/>
          <w:iCs/>
          <w:color w:val="000000"/>
        </w:rPr>
        <w:t xml:space="preserve">Are there any competing programs at your own institution?   </w:t>
      </w:r>
    </w:p>
    <w:p w14:paraId="08BACECC" w14:textId="77777777" w:rsidR="0066050B" w:rsidRPr="00E570E8" w:rsidRDefault="00486209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-140483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66050B" w:rsidRPr="00E570E8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019C2E9F" w14:textId="77777777" w:rsidR="000F21DC" w:rsidRPr="00E570E8" w:rsidRDefault="00486209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19865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66050B" w:rsidRPr="00E570E8">
        <w:rPr>
          <w:rFonts w:ascii="Georgia" w:eastAsia="Times New Roman" w:hAnsi="Georgia" w:cs="Calibri"/>
          <w:i/>
          <w:color w:val="000000"/>
        </w:rPr>
        <w:t xml:space="preserve">If yes, </w:t>
      </w:r>
      <w:r w:rsidR="00AF2BCE" w:rsidRPr="00E570E8">
        <w:rPr>
          <w:rFonts w:ascii="Georgia" w:eastAsia="Times New Roman" w:hAnsi="Georgia" w:cs="Calibri"/>
          <w:i/>
          <w:color w:val="000000"/>
        </w:rPr>
        <w:t>provide additional information about the competing program(s)</w:t>
      </w:r>
      <w:r w:rsidR="007B5E73" w:rsidRPr="00E570E8">
        <w:rPr>
          <w:rFonts w:ascii="Georgia" w:eastAsia="Times New Roman" w:hAnsi="Georgia" w:cs="Calibri"/>
          <w:i/>
          <w:color w:val="000000"/>
        </w:rPr>
        <w:t xml:space="preserve"> below</w:t>
      </w:r>
      <w:r w:rsidR="00AF2BCE" w:rsidRPr="00E570E8">
        <w:rPr>
          <w:rFonts w:ascii="Georgia" w:eastAsia="Times New Roman" w:hAnsi="Georgia" w:cs="Calibri"/>
          <w:i/>
          <w:color w:val="000000"/>
        </w:rPr>
        <w:t xml:space="preserve">). </w:t>
      </w:r>
    </w:p>
    <w:p w14:paraId="5FB53A50" w14:textId="77777777" w:rsidR="007B5E73" w:rsidRPr="006444AF" w:rsidRDefault="007B5E73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Cs/>
          <w:color w:val="000000"/>
        </w:rPr>
      </w:pPr>
    </w:p>
    <w:p w14:paraId="468B03E0" w14:textId="77777777" w:rsidR="000F21DC" w:rsidRPr="00486D1B" w:rsidRDefault="00AB603A" w:rsidP="009A2312">
      <w:pPr>
        <w:pStyle w:val="Heading2"/>
      </w:pPr>
      <w:r w:rsidRPr="00486D1B">
        <w:t xml:space="preserve">The program service area is used as the basis for labor market supply and demand analysis. </w:t>
      </w:r>
      <w:r w:rsidR="000F21DC" w:rsidRPr="00486D1B">
        <w:t xml:space="preserve">What is the program's service area (local, regional, state, national)? If outside of the institution's traditional service area, provide a compelling rationale for the institution to offer the program. </w:t>
      </w:r>
      <w:r w:rsidR="00486D1B" w:rsidRPr="00486D1B">
        <w:t xml:space="preserve">If the program’s service area is a region within the state, include a map </w:t>
      </w:r>
      <w:r w:rsidR="00486D1B">
        <w:t>showing the</w:t>
      </w:r>
      <w:r w:rsidR="00486D1B" w:rsidRPr="00486D1B">
        <w:t xml:space="preserve"> counties in the defined region.</w:t>
      </w:r>
    </w:p>
    <w:p w14:paraId="5E20947F" w14:textId="77777777" w:rsidR="00A41733" w:rsidRPr="005757E4" w:rsidRDefault="00A41733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22EDAA19" w14:textId="77777777" w:rsidR="007A3A1F" w:rsidRPr="00E570E8" w:rsidRDefault="00132EA3" w:rsidP="009A2312">
      <w:pPr>
        <w:pStyle w:val="Heading2"/>
      </w:pPr>
      <w:bookmarkStart w:id="6" w:name="_Do_any_other"/>
      <w:bookmarkEnd w:id="6"/>
      <w:r w:rsidRPr="00E570E8">
        <w:t xml:space="preserve">Do any other </w:t>
      </w:r>
      <w:r w:rsidR="000F21DC" w:rsidRPr="00E570E8">
        <w:t>higher e</w:t>
      </w:r>
      <w:r w:rsidR="00BF4BCA" w:rsidRPr="00E570E8">
        <w:t xml:space="preserve">ducation </w:t>
      </w:r>
      <w:r w:rsidRPr="00E570E8">
        <w:t xml:space="preserve">institutions in </w:t>
      </w:r>
      <w:proofErr w:type="gramStart"/>
      <w:r w:rsidRPr="00E570E8">
        <w:t>close proximity</w:t>
      </w:r>
      <w:proofErr w:type="gramEnd"/>
      <w:r w:rsidRPr="00E570E8">
        <w:t xml:space="preserve"> offer a similar program? </w:t>
      </w:r>
      <w:r w:rsidR="007A3A1F" w:rsidRPr="00E570E8">
        <w:t xml:space="preserve"> </w:t>
      </w:r>
    </w:p>
    <w:p w14:paraId="12A35262" w14:textId="77777777" w:rsidR="00AF2BCE" w:rsidRPr="00E570E8" w:rsidRDefault="00486209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84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4AF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1E9C3027" w14:textId="77777777" w:rsidR="00BF5ED9" w:rsidRPr="00E570E8" w:rsidRDefault="00486209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-124541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AF2BCE" w:rsidRPr="00E570E8">
        <w:rPr>
          <w:rFonts w:ascii="Georgia" w:eastAsia="Times New Roman" w:hAnsi="Georgia" w:cs="Calibri"/>
          <w:i/>
          <w:color w:val="000000"/>
        </w:rPr>
        <w:t xml:space="preserve">If yes, </w:t>
      </w:r>
      <w:r w:rsidR="006444AF" w:rsidRPr="00E570E8">
        <w:rPr>
          <w:rFonts w:ascii="Georgia" w:eastAsia="Times New Roman" w:hAnsi="Georgia" w:cs="Calibri"/>
          <w:i/>
          <w:color w:val="000000"/>
        </w:rPr>
        <w:t>provide a rationale for the institution to offer the program)</w:t>
      </w:r>
    </w:p>
    <w:p w14:paraId="68F004A2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5AEEAB18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1126954F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103AA628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350517AF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1F6A7589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522BBDE5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7320CBB6" w14:textId="77777777" w:rsidR="008D0780" w:rsidRPr="00AA6B63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4C33F6EF" w14:textId="77777777" w:rsidR="000F21DC" w:rsidRPr="003933DE" w:rsidRDefault="000F21DC" w:rsidP="009A2312">
      <w:pPr>
        <w:pStyle w:val="Heading2"/>
      </w:pPr>
      <w:bookmarkStart w:id="7" w:name="_Based_on_your"/>
      <w:bookmarkEnd w:id="7"/>
      <w:r w:rsidRPr="003933DE">
        <w:lastRenderedPageBreak/>
        <w:t xml:space="preserve">Based on </w:t>
      </w:r>
      <w:r w:rsidR="00486D1B">
        <w:t xml:space="preserve">the program’s </w:t>
      </w:r>
      <w:r w:rsidRPr="003933DE">
        <w:t>study area, what is the employment outlook for occupations related to the program</w:t>
      </w:r>
      <w:r w:rsidR="00E926E5" w:rsidRPr="003933DE">
        <w:t xml:space="preserve">, according to the CIP to SOC crosswalk in the </w:t>
      </w:r>
      <w:r w:rsidR="00A01D56" w:rsidRPr="003933DE">
        <w:t xml:space="preserve">Qlik </w:t>
      </w:r>
      <w:hyperlink r:id="rId13" w:history="1">
        <w:r w:rsidR="00E926E5" w:rsidRPr="003933DE">
          <w:rPr>
            <w:rStyle w:val="Hyperlink"/>
            <w:b/>
            <w:bCs/>
            <w:u w:val="none"/>
          </w:rPr>
          <w:t>IPEDS Application</w:t>
        </w:r>
      </w:hyperlink>
      <w:r w:rsidR="00093B4E" w:rsidRPr="003933DE">
        <w:rPr>
          <w:rStyle w:val="Hyperlink"/>
          <w:b/>
          <w:bCs/>
          <w:u w:val="none"/>
        </w:rPr>
        <w:t>^</w:t>
      </w:r>
      <w:r w:rsidR="00E926E5" w:rsidRPr="003933DE">
        <w:t>.</w:t>
      </w:r>
      <w:r w:rsidRPr="003933DE">
        <w:t xml:space="preserve">  </w:t>
      </w:r>
      <w:r w:rsidR="003933DE">
        <w:t xml:space="preserve">An Excel version of the CIP to SOC crosswalk is also available from </w:t>
      </w:r>
      <w:hyperlink r:id="rId14" w:history="1">
        <w:r w:rsidR="003933DE" w:rsidRPr="003933DE">
          <w:rPr>
            <w:rStyle w:val="Hyperlink"/>
          </w:rPr>
          <w:t>NCES</w:t>
        </w:r>
      </w:hyperlink>
      <w:r w:rsidR="003933DE">
        <w:t xml:space="preserve">. </w:t>
      </w:r>
      <w:r w:rsidR="00486D1B" w:rsidRPr="00486D1B">
        <w:t xml:space="preserve">If data </w:t>
      </w:r>
      <w:r w:rsidR="00486D1B">
        <w:t xml:space="preserve">for the study area </w:t>
      </w:r>
      <w:r w:rsidR="00486D1B" w:rsidRPr="00486D1B">
        <w:t>is not available, then use state- or national-level data.</w:t>
      </w:r>
    </w:p>
    <w:p w14:paraId="0095055F" w14:textId="77777777" w:rsidR="00204C1A" w:rsidRPr="003933DE" w:rsidRDefault="00204C1A" w:rsidP="00204C1A">
      <w:pPr>
        <w:pStyle w:val="NoSpacing"/>
      </w:pPr>
    </w:p>
    <w:p w14:paraId="6FFBB91E" w14:textId="77777777" w:rsidR="000F21DC" w:rsidRPr="003933DE" w:rsidRDefault="00393B0D" w:rsidP="00393B0D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3933DE">
        <w:rPr>
          <w:rFonts w:ascii="Georgia" w:eastAsia="Times New Roman" w:hAnsi="Georgia" w:cs="Calibri"/>
          <w:color w:val="000000"/>
        </w:rPr>
        <w:t xml:space="preserve">Click </w:t>
      </w:r>
      <w:hyperlink r:id="rId15" w:history="1">
        <w:r w:rsidRPr="003933DE">
          <w:rPr>
            <w:rStyle w:val="Hyperlink"/>
            <w:rFonts w:ascii="Georgia" w:eastAsia="Times New Roman" w:hAnsi="Georgia" w:cs="Calibri"/>
            <w:b/>
            <w:bCs/>
            <w:u w:val="none"/>
          </w:rPr>
          <w:t>here</w:t>
        </w:r>
      </w:hyperlink>
      <w:r w:rsidRPr="003933DE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3933DE">
        <w:rPr>
          <w:rFonts w:ascii="Georgia" w:eastAsia="Times New Roman" w:hAnsi="Georgia" w:cs="Calibri"/>
          <w:color w:val="000000"/>
        </w:rPr>
        <w:t>f</w:t>
      </w:r>
      <w:r w:rsidR="000F21DC" w:rsidRPr="003933DE">
        <w:rPr>
          <w:rFonts w:ascii="Georgia" w:eastAsia="Times New Roman" w:hAnsi="Georgia" w:cs="Calibri"/>
          <w:color w:val="000000"/>
        </w:rPr>
        <w:t xml:space="preserve">or </w:t>
      </w:r>
      <w:r w:rsidRPr="003933DE">
        <w:rPr>
          <w:rFonts w:ascii="Georgia" w:eastAsia="Times New Roman" w:hAnsi="Georgia" w:cs="Calibri"/>
          <w:color w:val="000000"/>
        </w:rPr>
        <w:t xml:space="preserve">US and Georgia </w:t>
      </w:r>
      <w:r w:rsidR="000F21DC" w:rsidRPr="003933DE">
        <w:rPr>
          <w:rFonts w:ascii="Georgia" w:eastAsia="Times New Roman" w:hAnsi="Georgia" w:cs="Calibri"/>
          <w:color w:val="000000"/>
        </w:rPr>
        <w:t>occupation projections</w:t>
      </w:r>
      <w:r w:rsidRPr="003933DE">
        <w:rPr>
          <w:rFonts w:ascii="Georgia" w:eastAsia="Times New Roman" w:hAnsi="Georgia" w:cs="Calibri"/>
          <w:color w:val="000000"/>
        </w:rPr>
        <w:t xml:space="preserve"> </w:t>
      </w:r>
    </w:p>
    <w:p w14:paraId="26F9A92A" w14:textId="77777777" w:rsidR="000F21DC" w:rsidRPr="003933DE" w:rsidRDefault="00393B0D" w:rsidP="00A01D56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3933DE">
        <w:rPr>
          <w:rFonts w:ascii="Georgia" w:eastAsia="Times New Roman" w:hAnsi="Georgia" w:cs="Calibri"/>
          <w:color w:val="000000"/>
        </w:rPr>
        <w:t xml:space="preserve">Click </w:t>
      </w:r>
      <w:hyperlink r:id="rId16" w:history="1">
        <w:r w:rsidRPr="003933DE">
          <w:rPr>
            <w:rStyle w:val="Hyperlink"/>
            <w:rFonts w:ascii="Georgia" w:eastAsia="Times New Roman" w:hAnsi="Georgia" w:cs="Calibri"/>
            <w:b/>
            <w:bCs/>
            <w:u w:val="none"/>
          </w:rPr>
          <w:t>here</w:t>
        </w:r>
      </w:hyperlink>
      <w:r w:rsidRPr="003933DE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3933DE">
        <w:rPr>
          <w:rFonts w:ascii="Georgia" w:eastAsia="Times New Roman" w:hAnsi="Georgia" w:cs="Calibri"/>
          <w:color w:val="000000"/>
        </w:rPr>
        <w:t>f</w:t>
      </w:r>
      <w:r w:rsidR="000F21DC" w:rsidRPr="003933DE">
        <w:rPr>
          <w:rFonts w:ascii="Georgia" w:eastAsia="Times New Roman" w:hAnsi="Georgia" w:cs="Calibri"/>
          <w:color w:val="000000"/>
        </w:rPr>
        <w:t xml:space="preserve">or </w:t>
      </w:r>
      <w:r w:rsidR="00A01D56" w:rsidRPr="003933DE">
        <w:rPr>
          <w:rFonts w:ascii="Georgia" w:eastAsia="Times New Roman" w:hAnsi="Georgia" w:cs="Calibri"/>
          <w:color w:val="000000"/>
        </w:rPr>
        <w:t xml:space="preserve">2026 Georgia Department of Labor data projections for the </w:t>
      </w:r>
      <w:r w:rsidR="000F21DC" w:rsidRPr="003933DE">
        <w:rPr>
          <w:rFonts w:ascii="Georgia" w:eastAsia="Times New Roman" w:hAnsi="Georgia" w:cs="Calibri"/>
          <w:color w:val="000000"/>
        </w:rPr>
        <w:t>State or Georgia Workforce Board Regions</w:t>
      </w:r>
      <w:r w:rsidR="00A01D56" w:rsidRPr="003933DE">
        <w:rPr>
          <w:rFonts w:ascii="Georgia" w:eastAsia="Times New Roman" w:hAnsi="Georgia" w:cs="Calibri"/>
          <w:color w:val="000000"/>
        </w:rPr>
        <w:t xml:space="preserve"> in Qlik</w:t>
      </w:r>
      <w:r w:rsidR="000F21DC" w:rsidRPr="003933DE">
        <w:rPr>
          <w:rFonts w:ascii="Georgia" w:eastAsia="Times New Roman" w:hAnsi="Georgia" w:cs="Calibri"/>
          <w:color w:val="000000"/>
        </w:rPr>
        <w:t xml:space="preserve"> </w:t>
      </w:r>
      <w:r w:rsidR="00A01D56" w:rsidRPr="003933DE">
        <w:rPr>
          <w:rFonts w:ascii="Georgia" w:eastAsia="Times New Roman" w:hAnsi="Georgia" w:cs="Calibri"/>
          <w:color w:val="000000"/>
        </w:rPr>
        <w:t xml:space="preserve"> </w:t>
      </w:r>
      <w:r w:rsidR="003933DE">
        <w:rPr>
          <w:rFonts w:ascii="Georgia" w:eastAsia="Times New Roman" w:hAnsi="Georgia" w:cs="Calibri"/>
          <w:color w:val="000000"/>
        </w:rPr>
        <w:t xml:space="preserve">(link to GDOL Projections); data is also available through the </w:t>
      </w:r>
      <w:hyperlink r:id="rId17" w:history="1">
        <w:r w:rsidR="003933DE" w:rsidRPr="003933DE">
          <w:rPr>
            <w:rStyle w:val="Hyperlink"/>
            <w:rFonts w:ascii="Georgia" w:eastAsia="Times New Roman" w:hAnsi="Georgia" w:cs="Calibri"/>
          </w:rPr>
          <w:t xml:space="preserve">GDOL Labor Market Explore Website </w:t>
        </w:r>
      </w:hyperlink>
    </w:p>
    <w:p w14:paraId="52DB799D" w14:textId="77777777" w:rsidR="00706576" w:rsidRPr="001D7952" w:rsidRDefault="000F21DC" w:rsidP="001D7952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For a custom </w:t>
      </w:r>
      <w:r w:rsidR="00010914">
        <w:rPr>
          <w:rFonts w:ascii="Georgia" w:eastAsia="Times New Roman" w:hAnsi="Georgia" w:cs="Calibri"/>
          <w:color w:val="000000"/>
        </w:rPr>
        <w:t xml:space="preserve">Georgia </w:t>
      </w:r>
      <w:r w:rsidRPr="005757E4">
        <w:rPr>
          <w:rFonts w:ascii="Georgia" w:eastAsia="Times New Roman" w:hAnsi="Georgia" w:cs="Calibri"/>
          <w:color w:val="000000"/>
        </w:rPr>
        <w:t xml:space="preserve">geography – request a </w:t>
      </w:r>
      <w:r w:rsidR="00935D22">
        <w:rPr>
          <w:rFonts w:ascii="Georgia" w:eastAsia="Times New Roman" w:hAnsi="Georgia" w:cs="Calibri"/>
          <w:color w:val="000000"/>
        </w:rPr>
        <w:t xml:space="preserve">Jobs EQ </w:t>
      </w:r>
      <w:r w:rsidRPr="005757E4">
        <w:rPr>
          <w:rFonts w:ascii="Georgia" w:eastAsia="Times New Roman" w:hAnsi="Georgia" w:cs="Calibri"/>
          <w:color w:val="000000"/>
        </w:rPr>
        <w:t xml:space="preserve">report from </w:t>
      </w:r>
      <w:hyperlink r:id="rId18" w:history="1">
        <w:r w:rsidRPr="00706576">
          <w:rPr>
            <w:rStyle w:val="Hyperlink"/>
            <w:rFonts w:ascii="Georgia" w:eastAsia="Times New Roman" w:hAnsi="Georgia" w:cs="Calibri"/>
            <w:b/>
            <w:bCs/>
            <w:u w:val="none"/>
          </w:rPr>
          <w:t>USG Academic Affairs office</w:t>
        </w:r>
      </w:hyperlink>
      <w:r w:rsidR="00706576">
        <w:rPr>
          <w:rFonts w:ascii="Georgia" w:eastAsia="Times New Roman" w:hAnsi="Georgia" w:cs="Calibri"/>
          <w:b/>
          <w:bCs/>
          <w:color w:val="00000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042"/>
        <w:gridCol w:w="1476"/>
        <w:gridCol w:w="1476"/>
        <w:gridCol w:w="1051"/>
        <w:gridCol w:w="945"/>
        <w:gridCol w:w="1295"/>
      </w:tblGrid>
      <w:tr w:rsidR="000F21DC" w:rsidRPr="005757E4" w14:paraId="6A7F0C9C" w14:textId="77777777" w:rsidTr="006852F4">
        <w:tc>
          <w:tcPr>
            <w:tcW w:w="2785" w:type="dxa"/>
            <w:shd w:val="clear" w:color="auto" w:fill="4472C4" w:themeFill="accent5"/>
          </w:tcPr>
          <w:p w14:paraId="48D54F35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Related Occupation</w:t>
            </w:r>
          </w:p>
        </w:tc>
        <w:tc>
          <w:tcPr>
            <w:tcW w:w="1042" w:type="dxa"/>
            <w:shd w:val="clear" w:color="auto" w:fill="4472C4" w:themeFill="accent5"/>
          </w:tcPr>
          <w:p w14:paraId="3A4C6F8F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SOC code</w:t>
            </w:r>
          </w:p>
        </w:tc>
        <w:tc>
          <w:tcPr>
            <w:tcW w:w="1476" w:type="dxa"/>
            <w:shd w:val="clear" w:color="auto" w:fill="4472C4" w:themeFill="accent5"/>
          </w:tcPr>
          <w:p w14:paraId="2160897B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Current Employment</w:t>
            </w:r>
          </w:p>
          <w:p w14:paraId="0F8706EF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[Enter Year]</w:t>
            </w:r>
          </w:p>
        </w:tc>
        <w:tc>
          <w:tcPr>
            <w:tcW w:w="1476" w:type="dxa"/>
            <w:shd w:val="clear" w:color="auto" w:fill="4472C4" w:themeFill="accent5"/>
          </w:tcPr>
          <w:p w14:paraId="4A21AABB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Projected Employment</w:t>
            </w:r>
          </w:p>
          <w:p w14:paraId="089FB2B6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[Enter Year]</w:t>
            </w:r>
          </w:p>
        </w:tc>
        <w:tc>
          <w:tcPr>
            <w:tcW w:w="1051" w:type="dxa"/>
            <w:shd w:val="clear" w:color="auto" w:fill="4472C4" w:themeFill="accent5"/>
          </w:tcPr>
          <w:p w14:paraId="71979D5F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# Change</w:t>
            </w:r>
          </w:p>
        </w:tc>
        <w:tc>
          <w:tcPr>
            <w:tcW w:w="945" w:type="dxa"/>
            <w:shd w:val="clear" w:color="auto" w:fill="4472C4" w:themeFill="accent5"/>
          </w:tcPr>
          <w:p w14:paraId="607D3A9F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% Change</w:t>
            </w:r>
          </w:p>
        </w:tc>
        <w:tc>
          <w:tcPr>
            <w:tcW w:w="1295" w:type="dxa"/>
            <w:shd w:val="clear" w:color="auto" w:fill="4472C4" w:themeFill="accent5"/>
          </w:tcPr>
          <w:p w14:paraId="3F3EE25E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Average Annual Openings</w:t>
            </w:r>
          </w:p>
        </w:tc>
      </w:tr>
      <w:tr w:rsidR="000F21DC" w:rsidRPr="005757E4" w14:paraId="0905EF77" w14:textId="77777777" w:rsidTr="000F21DC">
        <w:tc>
          <w:tcPr>
            <w:tcW w:w="2785" w:type="dxa"/>
          </w:tcPr>
          <w:p w14:paraId="27139C0F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3656A7B1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356C0CA4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0D2DB32B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2D3F25F4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6A9FD75B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1115B67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2789F1F3" w14:textId="77777777" w:rsidTr="000F21DC">
        <w:tc>
          <w:tcPr>
            <w:tcW w:w="2785" w:type="dxa"/>
          </w:tcPr>
          <w:p w14:paraId="43C061DA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4676B5D2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532A1A05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11351EC4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3DE9FCBA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549135E6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61CD9996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0A922CE0" w14:textId="77777777" w:rsidTr="000F21DC">
        <w:tc>
          <w:tcPr>
            <w:tcW w:w="2785" w:type="dxa"/>
          </w:tcPr>
          <w:p w14:paraId="7213C4AD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7B6D130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22803995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2C2DBF9A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721C52C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43A19D33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2A188AD1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0380FB72" w14:textId="77777777" w:rsidTr="000F21DC">
        <w:tc>
          <w:tcPr>
            <w:tcW w:w="2785" w:type="dxa"/>
          </w:tcPr>
          <w:p w14:paraId="24D042A7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6499B9C3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7878576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3BBE54BA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0FC5278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198A5C95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6C0E813D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32FD2DE3" w14:textId="77777777" w:rsidTr="000F21DC">
        <w:tc>
          <w:tcPr>
            <w:tcW w:w="2785" w:type="dxa"/>
          </w:tcPr>
          <w:p w14:paraId="063B08AD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21C89A8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27DD2A66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6AB0607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0B71DE7F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2A716E21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5C9AA01C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2E2442A1" w14:textId="77777777" w:rsidTr="000F21DC">
        <w:tc>
          <w:tcPr>
            <w:tcW w:w="2785" w:type="dxa"/>
          </w:tcPr>
          <w:p w14:paraId="35D61D8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7237A97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5C6E44BA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0D4F7A73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3D195050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0F2AF24B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7D9DE9E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401CD502" w14:textId="77777777" w:rsidR="00AE7DB7" w:rsidRPr="005757E4" w:rsidRDefault="00AE7DB7" w:rsidP="008D078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2D24823F" w14:textId="77777777" w:rsidR="00082AFA" w:rsidRPr="00093B4E" w:rsidRDefault="006852F4" w:rsidP="009A2312">
      <w:pPr>
        <w:pStyle w:val="Heading2"/>
      </w:pPr>
      <w:bookmarkStart w:id="8" w:name="_Using_labor_market"/>
      <w:bookmarkEnd w:id="8"/>
      <w:r w:rsidRPr="00093B4E">
        <w:t>Using</w:t>
      </w:r>
      <w:r w:rsidR="00935D22">
        <w:t xml:space="preserve"> IPEDS data</w:t>
      </w:r>
      <w:r w:rsidR="00165110">
        <w:t>,</w:t>
      </w:r>
      <w:r w:rsidR="00935D22">
        <w:t xml:space="preserve"> list the supply of graduates in the program </w:t>
      </w:r>
      <w:r w:rsidR="00581C9C">
        <w:t>and</w:t>
      </w:r>
      <w:r w:rsidR="00935D22">
        <w:t xml:space="preserve"> related programs in the </w:t>
      </w:r>
      <w:r w:rsidR="00486D1B">
        <w:t xml:space="preserve">service </w:t>
      </w:r>
      <w:proofErr w:type="gramStart"/>
      <w:r w:rsidR="00486D1B">
        <w:t>area.</w:t>
      </w:r>
      <w:r w:rsidR="00A01D56">
        <w:t>^</w:t>
      </w:r>
      <w:proofErr w:type="gramEnd"/>
    </w:p>
    <w:tbl>
      <w:tblPr>
        <w:tblStyle w:val="TableGrid"/>
        <w:tblW w:w="9805" w:type="dxa"/>
        <w:tblInd w:w="720" w:type="dxa"/>
        <w:tblLook w:val="04A0" w:firstRow="1" w:lastRow="0" w:firstColumn="1" w:lastColumn="0" w:noHBand="0" w:noVBand="1"/>
      </w:tblPr>
      <w:tblGrid>
        <w:gridCol w:w="2785"/>
        <w:gridCol w:w="1530"/>
        <w:gridCol w:w="1530"/>
        <w:gridCol w:w="3960"/>
      </w:tblGrid>
      <w:tr w:rsidR="00D14C81" w:rsidRPr="00357EB9" w14:paraId="397A37AB" w14:textId="77777777" w:rsidTr="00D14C81">
        <w:tc>
          <w:tcPr>
            <w:tcW w:w="2785" w:type="dxa"/>
            <w:shd w:val="clear" w:color="auto" w:fill="4472C4" w:themeFill="accent5"/>
          </w:tcPr>
          <w:p w14:paraId="6CA58087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Similar or Related Programs</w:t>
            </w:r>
          </w:p>
        </w:tc>
        <w:tc>
          <w:tcPr>
            <w:tcW w:w="1530" w:type="dxa"/>
            <w:shd w:val="clear" w:color="auto" w:fill="4472C4" w:themeFill="accent5"/>
          </w:tcPr>
          <w:p w14:paraId="2440AC7D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CIP Code</w:t>
            </w:r>
          </w:p>
        </w:tc>
        <w:tc>
          <w:tcPr>
            <w:tcW w:w="1530" w:type="dxa"/>
            <w:shd w:val="clear" w:color="auto" w:fill="4472C4" w:themeFill="accent5"/>
          </w:tcPr>
          <w:p w14:paraId="6025EB2F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Supply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0" w:type="dxa"/>
            <w:shd w:val="clear" w:color="auto" w:fill="4472C4" w:themeFill="accent5"/>
          </w:tcPr>
          <w:p w14:paraId="29BC579F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Competitor Institutions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  <w:t>2</w:t>
            </w:r>
          </w:p>
        </w:tc>
      </w:tr>
      <w:tr w:rsidR="00D14C81" w:rsidRPr="00357EB9" w14:paraId="694732B8" w14:textId="77777777" w:rsidTr="00D14C81">
        <w:tc>
          <w:tcPr>
            <w:tcW w:w="2785" w:type="dxa"/>
          </w:tcPr>
          <w:p w14:paraId="20B66AD9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12DC480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D828C9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6A16908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14:paraId="755D8BE4" w14:textId="77777777" w:rsidTr="00D14C81">
        <w:tc>
          <w:tcPr>
            <w:tcW w:w="2785" w:type="dxa"/>
          </w:tcPr>
          <w:p w14:paraId="6B719C60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88FF6C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BB7F1E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E08742D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91411E" w:rsidRPr="00357EB9" w14:paraId="70292457" w14:textId="77777777" w:rsidTr="00D14C81">
        <w:tc>
          <w:tcPr>
            <w:tcW w:w="2785" w:type="dxa"/>
          </w:tcPr>
          <w:p w14:paraId="20CCB276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7E72810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F8EDCB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DC74183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91411E" w:rsidRPr="00357EB9" w14:paraId="5332A30F" w14:textId="77777777" w:rsidTr="00D14C81">
        <w:tc>
          <w:tcPr>
            <w:tcW w:w="2785" w:type="dxa"/>
          </w:tcPr>
          <w:p w14:paraId="75641111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EFB5EF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92355EE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BA48FEF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14:paraId="3F4F94A7" w14:textId="77777777" w:rsidTr="00D14C81">
        <w:tc>
          <w:tcPr>
            <w:tcW w:w="2785" w:type="dxa"/>
          </w:tcPr>
          <w:p w14:paraId="58A64B1E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9CA17A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EBAE85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192FF0E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14:paraId="31723BE1" w14:textId="77777777" w:rsidTr="00D14C81">
        <w:tc>
          <w:tcPr>
            <w:tcW w:w="2785" w:type="dxa"/>
          </w:tcPr>
          <w:p w14:paraId="6B0698F7" w14:textId="77777777" w:rsidR="00D14C81" w:rsidRPr="00E3662A" w:rsidRDefault="00D14C81" w:rsidP="00F863E2">
            <w:pP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72734D0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21FDC8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111C2FD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</w:tbl>
    <w:p w14:paraId="066FE3A9" w14:textId="77777777" w:rsidR="009D4474" w:rsidRPr="00AA6B63" w:rsidRDefault="00935D22" w:rsidP="007C18E4">
      <w:pPr>
        <w:pStyle w:val="NoSpacing"/>
        <w:ind w:left="720" w:right="2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1</w:t>
      </w:r>
      <w:r w:rsidR="00082AFA">
        <w:rPr>
          <w:rFonts w:eastAsia="Times New Roman"/>
          <w:sz w:val="22"/>
          <w:szCs w:val="22"/>
          <w:vertAlign w:val="superscript"/>
        </w:rPr>
        <w:t xml:space="preserve"> </w:t>
      </w:r>
      <w:r w:rsidR="00F863E2" w:rsidRPr="00AA6B63">
        <w:rPr>
          <w:rFonts w:eastAsia="Times New Roman"/>
          <w:sz w:val="22"/>
          <w:szCs w:val="22"/>
        </w:rPr>
        <w:t xml:space="preserve">Supply = </w:t>
      </w:r>
      <w:r w:rsidR="00C4318D">
        <w:rPr>
          <w:rFonts w:eastAsia="Times New Roman"/>
          <w:sz w:val="22"/>
          <w:szCs w:val="22"/>
        </w:rPr>
        <w:t>N</w:t>
      </w:r>
      <w:r w:rsidR="00F863E2" w:rsidRPr="00AA6B63">
        <w:rPr>
          <w:rFonts w:eastAsia="Times New Roman"/>
          <w:sz w:val="22"/>
          <w:szCs w:val="22"/>
        </w:rPr>
        <w:t xml:space="preserve">umber of </w:t>
      </w:r>
      <w:proofErr w:type="gramStart"/>
      <w:r w:rsidR="00AF7954" w:rsidRPr="00AA6B63">
        <w:rPr>
          <w:rFonts w:eastAsia="Times New Roman"/>
          <w:sz w:val="22"/>
          <w:szCs w:val="22"/>
        </w:rPr>
        <w:t>program</w:t>
      </w:r>
      <w:proofErr w:type="gramEnd"/>
      <w:r w:rsidR="00AF7954" w:rsidRPr="00AA6B63">
        <w:rPr>
          <w:rFonts w:eastAsia="Times New Roman"/>
          <w:sz w:val="22"/>
          <w:szCs w:val="22"/>
        </w:rPr>
        <w:t xml:space="preserve"> </w:t>
      </w:r>
      <w:r w:rsidR="00F863E2" w:rsidRPr="00AA6B63">
        <w:rPr>
          <w:rFonts w:eastAsia="Times New Roman"/>
          <w:sz w:val="22"/>
          <w:szCs w:val="22"/>
        </w:rPr>
        <w:t xml:space="preserve">graduates </w:t>
      </w:r>
      <w:r w:rsidR="00625AEE" w:rsidRPr="00AA6B63">
        <w:rPr>
          <w:rFonts w:eastAsia="Times New Roman"/>
          <w:sz w:val="22"/>
          <w:szCs w:val="22"/>
        </w:rPr>
        <w:t xml:space="preserve">last year </w:t>
      </w:r>
      <w:r w:rsidR="00F863E2" w:rsidRPr="00AA6B63">
        <w:rPr>
          <w:rFonts w:eastAsia="Times New Roman"/>
          <w:sz w:val="22"/>
          <w:szCs w:val="22"/>
        </w:rPr>
        <w:t>within the study area</w:t>
      </w:r>
    </w:p>
    <w:p w14:paraId="0D7D715C" w14:textId="77777777" w:rsidR="00BF5018" w:rsidRDefault="00935D22" w:rsidP="007C18E4">
      <w:pPr>
        <w:pStyle w:val="NoSpacing"/>
        <w:pBdr>
          <w:bottom w:val="single" w:sz="12" w:space="1" w:color="auto"/>
        </w:pBdr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="00082AFA">
        <w:rPr>
          <w:rFonts w:eastAsia="Times New Roman"/>
          <w:sz w:val="22"/>
          <w:szCs w:val="22"/>
          <w:vertAlign w:val="superscript"/>
        </w:rPr>
        <w:t xml:space="preserve"> </w:t>
      </w:r>
      <w:r w:rsidR="00BF5018" w:rsidRPr="00AA6B63">
        <w:rPr>
          <w:rFonts w:eastAsia="Times New Roman"/>
          <w:sz w:val="22"/>
          <w:szCs w:val="22"/>
        </w:rPr>
        <w:t>Competitors = Lis</w:t>
      </w:r>
      <w:r w:rsidR="00AF7954" w:rsidRPr="00AA6B63">
        <w:rPr>
          <w:rFonts w:eastAsia="Times New Roman"/>
          <w:sz w:val="22"/>
          <w:szCs w:val="22"/>
        </w:rPr>
        <w:t>t other institutions that offer</w:t>
      </w:r>
      <w:r w:rsidR="00BF5018" w:rsidRPr="00AA6B63">
        <w:rPr>
          <w:rFonts w:eastAsia="Times New Roman"/>
          <w:sz w:val="22"/>
          <w:szCs w:val="22"/>
        </w:rPr>
        <w:t xml:space="preserve"> this program or a similar program in the area</w:t>
      </w:r>
      <w:r w:rsidR="000F21DC" w:rsidRPr="00AA6B63">
        <w:rPr>
          <w:rFonts w:eastAsia="Times New Roman"/>
          <w:sz w:val="22"/>
          <w:szCs w:val="22"/>
        </w:rPr>
        <w:t xml:space="preserve"> (</w:t>
      </w:r>
      <w:r w:rsidR="007C18E4">
        <w:rPr>
          <w:rFonts w:eastAsia="Times New Roman"/>
          <w:sz w:val="22"/>
          <w:szCs w:val="22"/>
        </w:rPr>
        <w:t xml:space="preserve">see </w:t>
      </w:r>
      <w:hyperlink w:anchor="_Do_any_other" w:history="1">
        <w:r w:rsidR="000F21DC" w:rsidRPr="000B7E80">
          <w:rPr>
            <w:rStyle w:val="Hyperlink"/>
            <w:rFonts w:eastAsia="Times New Roman"/>
            <w:b/>
            <w:bCs/>
            <w:sz w:val="22"/>
            <w:szCs w:val="22"/>
            <w:u w:val="none"/>
          </w:rPr>
          <w:t>Question 23</w:t>
        </w:r>
      </w:hyperlink>
      <w:r w:rsidR="000B7E80" w:rsidRPr="000B7E80">
        <w:rPr>
          <w:rFonts w:eastAsia="Times New Roman"/>
          <w:sz w:val="22"/>
          <w:szCs w:val="22"/>
        </w:rPr>
        <w:t>)</w:t>
      </w:r>
    </w:p>
    <w:p w14:paraId="20729B49" w14:textId="77777777" w:rsidR="007C18E4" w:rsidRPr="00AA6B63" w:rsidRDefault="007C18E4" w:rsidP="00AA6B63">
      <w:pPr>
        <w:pStyle w:val="NoSpacing"/>
        <w:ind w:left="720"/>
        <w:rPr>
          <w:rFonts w:eastAsia="Times New Roman"/>
          <w:sz w:val="22"/>
          <w:szCs w:val="22"/>
        </w:rPr>
      </w:pPr>
    </w:p>
    <w:p w14:paraId="67BBF039" w14:textId="77777777" w:rsidR="00BF5018" w:rsidRDefault="00BF5018" w:rsidP="007C18E4">
      <w:pPr>
        <w:spacing w:after="0" w:line="360" w:lineRule="auto"/>
        <w:ind w:left="720" w:right="-90"/>
        <w:rPr>
          <w:rFonts w:ascii="Georgia" w:eastAsia="Times New Roman" w:hAnsi="Georgia" w:cs="Calibri"/>
          <w:color w:val="000000"/>
          <w:sz w:val="20"/>
        </w:rPr>
      </w:pPr>
    </w:p>
    <w:p w14:paraId="2FFB9718" w14:textId="77777777" w:rsidR="00DF4EF4" w:rsidRPr="00ED205A" w:rsidRDefault="00DF4EF4" w:rsidP="00BF5ED9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  <w:sz w:val="20"/>
        </w:rPr>
      </w:pPr>
      <w:r w:rsidRPr="00ED205A">
        <w:rPr>
          <w:rFonts w:ascii="Georgia" w:eastAsia="Times New Roman" w:hAnsi="Georgia" w:cs="Calibri"/>
          <w:color w:val="000000"/>
        </w:rPr>
        <w:t>Based on the</w:t>
      </w:r>
      <w:r w:rsidR="000F21DC" w:rsidRPr="00ED205A">
        <w:rPr>
          <w:rFonts w:ascii="Georgia" w:eastAsia="Times New Roman" w:hAnsi="Georgia" w:cs="Calibri"/>
          <w:color w:val="000000"/>
        </w:rPr>
        <w:t xml:space="preserve"> data provided in </w:t>
      </w:r>
      <w:r w:rsidR="007C18E4" w:rsidRPr="00ED205A">
        <w:rPr>
          <w:rFonts w:ascii="Georgia" w:eastAsia="Times New Roman" w:hAnsi="Georgia" w:cs="Calibri"/>
          <w:color w:val="000000"/>
        </w:rPr>
        <w:t>questions</w:t>
      </w:r>
      <w:r w:rsidR="000F21DC" w:rsidRPr="00ED205A">
        <w:rPr>
          <w:rFonts w:ascii="Georgia" w:eastAsia="Times New Roman" w:hAnsi="Georgia" w:cs="Calibri"/>
          <w:color w:val="000000"/>
        </w:rPr>
        <w:t xml:space="preserve"> </w:t>
      </w:r>
      <w:hyperlink w:anchor="_Based_on_your" w:history="1">
        <w:r w:rsidR="000F21DC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24</w:t>
        </w:r>
      </w:hyperlink>
      <w:r w:rsidR="000F21DC" w:rsidRPr="00ED205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0F21DC" w:rsidRPr="00ED205A">
        <w:rPr>
          <w:rFonts w:ascii="Georgia" w:eastAsia="Times New Roman" w:hAnsi="Georgia" w:cs="Calibri"/>
          <w:color w:val="000000"/>
        </w:rPr>
        <w:t xml:space="preserve">and </w:t>
      </w:r>
      <w:hyperlink w:anchor="_Using_labor_market" w:history="1">
        <w:r w:rsidR="000F21DC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25</w:t>
        </w:r>
      </w:hyperlink>
      <w:r w:rsidR="007C18E4" w:rsidRPr="00ED205A">
        <w:rPr>
          <w:rFonts w:ascii="Georgia" w:eastAsia="Times New Roman" w:hAnsi="Georgia" w:cs="Calibri"/>
          <w:color w:val="000000"/>
        </w:rPr>
        <w:t>,</w:t>
      </w:r>
      <w:r w:rsidRPr="00ED205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ED205A">
        <w:rPr>
          <w:rFonts w:ascii="Georgia" w:eastAsia="Times New Roman" w:hAnsi="Georgia" w:cs="Calibri"/>
          <w:color w:val="000000"/>
        </w:rPr>
        <w:t>discuss how this program will help address a need or gap in the labo</w:t>
      </w:r>
      <w:r w:rsidRPr="008A6358">
        <w:rPr>
          <w:rFonts w:ascii="Georgia" w:eastAsia="Times New Roman" w:hAnsi="Georgia" w:cs="Calibri"/>
          <w:color w:val="000000"/>
        </w:rPr>
        <w:t xml:space="preserve">r </w:t>
      </w:r>
      <w:r w:rsidRPr="008A6358">
        <w:rPr>
          <w:rFonts w:ascii="Georgia" w:hAnsi="Georgia"/>
        </w:rPr>
        <w:t>market</w:t>
      </w:r>
      <w:r w:rsidRPr="008A6358">
        <w:rPr>
          <w:rFonts w:ascii="Georgia" w:eastAsia="Times New Roman" w:hAnsi="Georgia" w:cs="Calibri"/>
          <w:color w:val="000000"/>
        </w:rPr>
        <w:t>?</w:t>
      </w:r>
      <w:r w:rsidR="00A01D56" w:rsidRPr="00ED205A">
        <w:rPr>
          <w:rFonts w:ascii="Georgia" w:eastAsia="Times New Roman" w:hAnsi="Georgia" w:cs="Calibri"/>
          <w:color w:val="000000"/>
        </w:rPr>
        <w:t>^</w:t>
      </w:r>
    </w:p>
    <w:p w14:paraId="61E04C22" w14:textId="77777777" w:rsidR="00AA7526" w:rsidRDefault="00AA7526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74D59B13" w14:textId="77777777" w:rsidR="00D14C81" w:rsidRDefault="00D14C81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41AB293B" w14:textId="77777777" w:rsidR="008645B3" w:rsidRDefault="008645B3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5E5983B0" w14:textId="77777777" w:rsidR="0091411E" w:rsidRPr="00E50660" w:rsidRDefault="0091411E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2B1DED2D" w14:textId="77777777" w:rsidR="006B66B3" w:rsidRPr="0079550B" w:rsidRDefault="00E50660" w:rsidP="009A2312">
      <w:pPr>
        <w:pStyle w:val="Heading2"/>
      </w:pPr>
      <w:bookmarkStart w:id="9" w:name="_Using_data_from"/>
      <w:bookmarkEnd w:id="9"/>
      <w:r w:rsidRPr="0079550B">
        <w:lastRenderedPageBreak/>
        <w:t xml:space="preserve">Using data from </w:t>
      </w:r>
      <w:hyperlink r:id="rId19" w:history="1">
        <w:r w:rsidRPr="0079550B">
          <w:rPr>
            <w:rStyle w:val="Hyperlink"/>
            <w:b/>
            <w:bCs/>
            <w:i/>
            <w:iCs/>
            <w:color w:val="000000" w:themeColor="text1"/>
            <w:szCs w:val="22"/>
            <w:u w:val="none"/>
          </w:rPr>
          <w:t>O</w:t>
        </w:r>
        <w:r w:rsidR="00486D1B">
          <w:rPr>
            <w:rStyle w:val="Hyperlink"/>
            <w:b/>
            <w:bCs/>
            <w:i/>
            <w:iCs/>
            <w:color w:val="000000" w:themeColor="text1"/>
            <w:szCs w:val="22"/>
            <w:u w:val="none"/>
          </w:rPr>
          <w:t>*</w:t>
        </w:r>
        <w:r w:rsidRPr="0079550B">
          <w:rPr>
            <w:rStyle w:val="Hyperlink"/>
            <w:b/>
            <w:bCs/>
            <w:i/>
            <w:iCs/>
            <w:color w:val="000000" w:themeColor="text1"/>
            <w:szCs w:val="22"/>
            <w:u w:val="none"/>
          </w:rPr>
          <w:t>-Net</w:t>
        </w:r>
      </w:hyperlink>
      <w:r w:rsidR="00486D1B">
        <w:rPr>
          <w:rStyle w:val="Hyperlink"/>
          <w:b/>
          <w:bCs/>
          <w:i/>
          <w:iCs/>
          <w:color w:val="000000" w:themeColor="text1"/>
          <w:szCs w:val="22"/>
          <w:u w:val="none"/>
        </w:rPr>
        <w:t>,</w:t>
      </w:r>
      <w:r w:rsidRPr="0079550B">
        <w:t xml:space="preserve"> </w:t>
      </w:r>
      <w:r w:rsidR="004336EA" w:rsidRPr="0079550B">
        <w:t xml:space="preserve">identify the average salary </w:t>
      </w:r>
      <w:r w:rsidR="006E4BA8" w:rsidRPr="0079550B">
        <w:t>for</w:t>
      </w:r>
      <w:r w:rsidR="006E4BA8">
        <w:t xml:space="preserve"> </w:t>
      </w:r>
      <w:r w:rsidR="006E4BA8" w:rsidRPr="0079550B">
        <w:t>the</w:t>
      </w:r>
      <w:r w:rsidR="00486D1B" w:rsidRPr="00486D1B">
        <w:t xml:space="preserve"> related occupations identi</w:t>
      </w:r>
      <w:r w:rsidR="0094243B">
        <w:t>fied in question 24. Then list at least three technical skills and three</w:t>
      </w:r>
      <w:r w:rsidR="00486D1B" w:rsidRPr="00486D1B">
        <w:t xml:space="preserve"> Knowledge, Skills and Abilities (KSAs) associated with the related occupations. This information can be found using at onetonline.org.</w:t>
      </w:r>
      <w:r w:rsidR="00823462" w:rsidRPr="0079550B">
        <w:t xml:space="preserve"> (</w:t>
      </w:r>
      <w:r w:rsidR="00ED205A" w:rsidRPr="0079550B">
        <w:t>Standard Occupation Code = SOC</w:t>
      </w:r>
      <w:r w:rsidR="00823462" w:rsidRPr="0079550B">
        <w:t>)</w:t>
      </w:r>
    </w:p>
    <w:p w14:paraId="3620A2F4" w14:textId="77777777" w:rsidR="00EF3E52" w:rsidRPr="00EF3E52" w:rsidRDefault="00EF3E52" w:rsidP="00EF3E52">
      <w:pPr>
        <w:pStyle w:val="ListParagraph"/>
        <w:rPr>
          <w:rFonts w:ascii="Georgia" w:eastAsia="Times New Roman" w:hAnsi="Georgia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25"/>
        <w:gridCol w:w="1980"/>
        <w:gridCol w:w="5040"/>
      </w:tblGrid>
      <w:tr w:rsidR="00456B3E" w:rsidRPr="00456B3E" w14:paraId="73AA2EF3" w14:textId="77777777" w:rsidTr="00EF3E52">
        <w:tc>
          <w:tcPr>
            <w:tcW w:w="1525" w:type="dxa"/>
            <w:shd w:val="clear" w:color="auto" w:fill="4472C4" w:themeFill="accent5"/>
          </w:tcPr>
          <w:p w14:paraId="1D1828AF" w14:textId="77777777" w:rsidR="00456B3E" w:rsidRPr="00ED205A" w:rsidRDefault="00456B3E" w:rsidP="004335BE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SOC Code</w:t>
            </w:r>
          </w:p>
          <w:p w14:paraId="42DD8456" w14:textId="77777777" w:rsidR="00456B3E" w:rsidRPr="00ED205A" w:rsidRDefault="00456B3E" w:rsidP="004335BE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(6 digit)</w:t>
            </w:r>
          </w:p>
        </w:tc>
        <w:tc>
          <w:tcPr>
            <w:tcW w:w="1980" w:type="dxa"/>
            <w:shd w:val="clear" w:color="auto" w:fill="4472C4" w:themeFill="accent5"/>
          </w:tcPr>
          <w:p w14:paraId="472AAB03" w14:textId="77777777" w:rsidR="00ED205A" w:rsidRPr="00ED205A" w:rsidRDefault="00456B3E" w:rsidP="00ED205A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Average </w:t>
            </w:r>
            <w:r w:rsidR="00545E1A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Salary</w:t>
            </w:r>
            <w:r w:rsidR="00823462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</w:t>
            </w:r>
          </w:p>
          <w:p w14:paraId="4AEF6EC7" w14:textId="77777777" w:rsidR="00456B3E" w:rsidRPr="00ED205A" w:rsidRDefault="00ED205A" w:rsidP="00ED205A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(O-Net</w:t>
            </w:r>
            <w:r w:rsidR="00823462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data)</w:t>
            </w:r>
          </w:p>
        </w:tc>
        <w:tc>
          <w:tcPr>
            <w:tcW w:w="5040" w:type="dxa"/>
            <w:shd w:val="clear" w:color="auto" w:fill="4472C4" w:themeFill="accent5"/>
          </w:tcPr>
          <w:p w14:paraId="5E799638" w14:textId="77777777" w:rsidR="00715E63" w:rsidRPr="00AB603A" w:rsidRDefault="00456B3E" w:rsidP="00E50660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Occupation specific </w:t>
            </w:r>
            <w:r w:rsidR="00EF3E52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>t</w:t>
            </w:r>
            <w:r w:rsidR="00203BF3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echnology skills </w:t>
            </w:r>
            <w:r w:rsidR="00EF3E52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>&amp;</w:t>
            </w:r>
            <w:r w:rsidR="00203BF3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</w:t>
            </w:r>
            <w:r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KSAs </w:t>
            </w:r>
          </w:p>
          <w:p w14:paraId="7984B895" w14:textId="77777777" w:rsidR="00715E63" w:rsidRPr="00AB603A" w:rsidRDefault="00715E63" w:rsidP="000C69E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</w:p>
        </w:tc>
      </w:tr>
      <w:tr w:rsidR="00456B3E" w:rsidRPr="00456B3E" w14:paraId="10152F4F" w14:textId="77777777" w:rsidTr="00EF3E52">
        <w:tc>
          <w:tcPr>
            <w:tcW w:w="1525" w:type="dxa"/>
          </w:tcPr>
          <w:p w14:paraId="62D8262C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14:paraId="193D569B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14:paraId="61302C02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456B3E" w:rsidRPr="00456B3E" w14:paraId="5BECE2F4" w14:textId="77777777" w:rsidTr="00EF3E52">
        <w:tc>
          <w:tcPr>
            <w:tcW w:w="1525" w:type="dxa"/>
          </w:tcPr>
          <w:p w14:paraId="17C4905D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14:paraId="6AE30F22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14:paraId="23C872E8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456B3E" w:rsidRPr="00456B3E" w14:paraId="2EDB21FC" w14:textId="77777777" w:rsidTr="00EF3E52">
        <w:tc>
          <w:tcPr>
            <w:tcW w:w="1525" w:type="dxa"/>
          </w:tcPr>
          <w:p w14:paraId="29CB9F15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14:paraId="03A2A673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14:paraId="11D837A3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</w:tbl>
    <w:p w14:paraId="27B39C1C" w14:textId="77777777" w:rsidR="00DF4EF4" w:rsidRDefault="00823462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 w:rsidRPr="0079550B">
        <w:rPr>
          <w:rFonts w:ascii="Georgia" w:eastAsia="Times New Roman" w:hAnsi="Georgia" w:cs="Calibri"/>
          <w:color w:val="000000"/>
        </w:rPr>
        <w:t>Notes:</w:t>
      </w:r>
      <w:r>
        <w:rPr>
          <w:rFonts w:ascii="Georgia" w:eastAsia="Times New Roman" w:hAnsi="Georgia" w:cs="Calibri"/>
          <w:color w:val="000000"/>
        </w:rPr>
        <w:t xml:space="preserve"> </w:t>
      </w:r>
    </w:p>
    <w:p w14:paraId="3078B6AA" w14:textId="77777777" w:rsidR="00AA7526" w:rsidRPr="005757E4" w:rsidRDefault="00AA7526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2045F17" w14:textId="77777777" w:rsidR="006E57BF" w:rsidRPr="00F501E6" w:rsidRDefault="00CC02BC" w:rsidP="00BF5ED9">
      <w:pPr>
        <w:pStyle w:val="NoSpacing"/>
        <w:numPr>
          <w:ilvl w:val="0"/>
          <w:numId w:val="19"/>
        </w:numPr>
        <w:rPr>
          <w:rFonts w:ascii="Georgia" w:eastAsia="Times New Roman" w:hAnsi="Georgia"/>
          <w:i/>
          <w:sz w:val="22"/>
          <w:szCs w:val="22"/>
        </w:rPr>
      </w:pPr>
      <w:r w:rsidRPr="00F501E6">
        <w:rPr>
          <w:rFonts w:ascii="Georgia" w:eastAsia="Times New Roman" w:hAnsi="Georgia"/>
          <w:i/>
          <w:sz w:val="22"/>
          <w:szCs w:val="22"/>
        </w:rPr>
        <w:t xml:space="preserve">Using </w:t>
      </w:r>
      <w:hyperlink r:id="rId20" w:history="1">
        <w:r w:rsidRPr="00F501E6">
          <w:rPr>
            <w:rStyle w:val="Hyperlink"/>
            <w:rFonts w:ascii="Georgia" w:eastAsia="Times New Roman" w:hAnsi="Georgia" w:cs="Calibri"/>
            <w:b/>
            <w:bCs/>
            <w:i/>
            <w:iCs/>
            <w:sz w:val="22"/>
            <w:szCs w:val="22"/>
            <w:u w:val="none"/>
          </w:rPr>
          <w:t>GOSA Earning and Learnings data</w:t>
        </w:r>
      </w:hyperlink>
      <w:r w:rsidRPr="00F501E6">
        <w:rPr>
          <w:rFonts w:ascii="Georgia" w:eastAsia="Times New Roman" w:hAnsi="Georgia"/>
          <w:i/>
          <w:sz w:val="22"/>
          <w:szCs w:val="22"/>
        </w:rPr>
        <w:t>, w</w:t>
      </w:r>
      <w:r w:rsidR="00DF4EF4" w:rsidRPr="00F501E6">
        <w:rPr>
          <w:rFonts w:ascii="Georgia" w:eastAsia="Times New Roman" w:hAnsi="Georgia"/>
          <w:i/>
          <w:sz w:val="22"/>
          <w:szCs w:val="22"/>
        </w:rPr>
        <w:t xml:space="preserve">hat is the typical </w:t>
      </w:r>
      <w:r w:rsidR="00D12BA9" w:rsidRPr="00F501E6">
        <w:rPr>
          <w:rFonts w:ascii="Georgia" w:eastAsia="Times New Roman" w:hAnsi="Georgia"/>
          <w:i/>
          <w:sz w:val="22"/>
          <w:szCs w:val="22"/>
        </w:rPr>
        <w:t xml:space="preserve">salary range </w:t>
      </w:r>
      <w:r w:rsidR="00DF4EF4" w:rsidRPr="00F501E6">
        <w:rPr>
          <w:rFonts w:ascii="Georgia" w:eastAsia="Times New Roman" w:hAnsi="Georgia"/>
          <w:i/>
          <w:sz w:val="22"/>
          <w:szCs w:val="22"/>
        </w:rPr>
        <w:t xml:space="preserve">5 years after graduation from the program? </w:t>
      </w:r>
    </w:p>
    <w:p w14:paraId="1CC0CC33" w14:textId="77777777" w:rsidR="00DF4EF4" w:rsidRPr="00D12BA9" w:rsidRDefault="00DF4EF4" w:rsidP="002B1925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60"/>
        <w:gridCol w:w="2296"/>
        <w:gridCol w:w="2297"/>
        <w:gridCol w:w="2297"/>
      </w:tblGrid>
      <w:tr w:rsidR="00D12BA9" w14:paraId="4A060A09" w14:textId="77777777" w:rsidTr="00AA6B63">
        <w:tc>
          <w:tcPr>
            <w:tcW w:w="2460" w:type="dxa"/>
            <w:shd w:val="clear" w:color="auto" w:fill="4472C4" w:themeFill="accent5"/>
          </w:tcPr>
          <w:p w14:paraId="2B668803" w14:textId="77777777" w:rsidR="00D12BA9" w:rsidRPr="00AB603A" w:rsidRDefault="00AA6B63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Average Salary</w:t>
            </w:r>
          </w:p>
        </w:tc>
        <w:tc>
          <w:tcPr>
            <w:tcW w:w="2296" w:type="dxa"/>
            <w:shd w:val="clear" w:color="auto" w:fill="4472C4" w:themeFill="accent5"/>
          </w:tcPr>
          <w:p w14:paraId="177C9982" w14:textId="77777777"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75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  <w:tc>
          <w:tcPr>
            <w:tcW w:w="2297" w:type="dxa"/>
            <w:shd w:val="clear" w:color="auto" w:fill="4472C4" w:themeFill="accent5"/>
          </w:tcPr>
          <w:p w14:paraId="2219CF78" w14:textId="77777777"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50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  <w:tc>
          <w:tcPr>
            <w:tcW w:w="2297" w:type="dxa"/>
            <w:shd w:val="clear" w:color="auto" w:fill="4472C4" w:themeFill="accent5"/>
          </w:tcPr>
          <w:p w14:paraId="5338EDC2" w14:textId="77777777"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25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</w:tr>
      <w:tr w:rsidR="00D12BA9" w14:paraId="500ED43F" w14:textId="77777777" w:rsidTr="00D12BA9">
        <w:tc>
          <w:tcPr>
            <w:tcW w:w="2460" w:type="dxa"/>
          </w:tcPr>
          <w:p w14:paraId="64BBDDF3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  <w:r w:rsidRPr="00CA14F0">
              <w:rPr>
                <w:rFonts w:ascii="Georgia" w:eastAsia="Times New Roman" w:hAnsi="Georgia" w:cs="Calibri"/>
                <w:color w:val="000000"/>
              </w:rPr>
              <w:t>1 year after graduation</w:t>
            </w:r>
          </w:p>
        </w:tc>
        <w:tc>
          <w:tcPr>
            <w:tcW w:w="2296" w:type="dxa"/>
          </w:tcPr>
          <w:p w14:paraId="163E9596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  <w:tc>
          <w:tcPr>
            <w:tcW w:w="2297" w:type="dxa"/>
          </w:tcPr>
          <w:p w14:paraId="79FD5AF4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  <w:tc>
          <w:tcPr>
            <w:tcW w:w="2297" w:type="dxa"/>
          </w:tcPr>
          <w:p w14:paraId="07973D14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</w:tr>
      <w:tr w:rsidR="00D12BA9" w14:paraId="35AEC943" w14:textId="77777777" w:rsidTr="00D12BA9">
        <w:tc>
          <w:tcPr>
            <w:tcW w:w="2460" w:type="dxa"/>
          </w:tcPr>
          <w:p w14:paraId="63F166A0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5 years after graduation</w:t>
            </w:r>
          </w:p>
        </w:tc>
        <w:tc>
          <w:tcPr>
            <w:tcW w:w="2296" w:type="dxa"/>
          </w:tcPr>
          <w:p w14:paraId="3EFAFDFD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297" w:type="dxa"/>
          </w:tcPr>
          <w:p w14:paraId="3DEEA209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297" w:type="dxa"/>
          </w:tcPr>
          <w:p w14:paraId="06CB05EB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0D6BCE5C" w14:textId="77777777" w:rsidR="00CA14F0" w:rsidRDefault="00CA14F0" w:rsidP="00CA14F0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14:paraId="7BD849AE" w14:textId="77777777" w:rsidR="00AE6615" w:rsidRPr="00E926E5" w:rsidRDefault="00B10030" w:rsidP="00E926E5">
      <w:pPr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 w:rsidR="008645B3">
        <w:rPr>
          <w:rFonts w:ascii="Georgia" w:eastAsia="Times New Roman" w:hAnsi="Georgia" w:cs="Calibri"/>
          <w:color w:val="000000"/>
        </w:rPr>
        <w:t>Provide any additional c</w:t>
      </w:r>
      <w:r w:rsidR="00D12BA9" w:rsidRPr="00E926E5">
        <w:rPr>
          <w:rFonts w:ascii="Georgia" w:eastAsia="Times New Roman" w:hAnsi="Georgia" w:cs="Calibri"/>
          <w:color w:val="000000"/>
        </w:rPr>
        <w:t>omments</w:t>
      </w:r>
      <w:r w:rsidR="008645B3">
        <w:rPr>
          <w:rFonts w:ascii="Georgia" w:eastAsia="Times New Roman" w:hAnsi="Georgia" w:cs="Calibri"/>
          <w:color w:val="000000"/>
        </w:rPr>
        <w:t>, if needed</w:t>
      </w:r>
      <w:r w:rsidR="00D12BA9" w:rsidRPr="00E926E5">
        <w:rPr>
          <w:rFonts w:ascii="Georgia" w:eastAsia="Times New Roman" w:hAnsi="Georgia" w:cs="Calibri"/>
          <w:color w:val="000000"/>
        </w:rPr>
        <w:t>:</w:t>
      </w:r>
    </w:p>
    <w:p w14:paraId="338F8322" w14:textId="77777777" w:rsidR="00E26D45" w:rsidRPr="002747F8" w:rsidRDefault="00E26D45" w:rsidP="002747F8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14:paraId="23A690FC" w14:textId="77777777" w:rsidR="008E7A70" w:rsidRPr="00F501E6" w:rsidRDefault="000F21DC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F501E6">
        <w:rPr>
          <w:rFonts w:ascii="Georgia" w:eastAsia="Times New Roman" w:hAnsi="Georgia" w:cs="Calibri"/>
          <w:i/>
          <w:color w:val="000000"/>
        </w:rPr>
        <w:t>Based on the data compiled and analyzed for this section (</w:t>
      </w:r>
      <w:r w:rsidR="00720CE1" w:rsidRPr="00F501E6">
        <w:rPr>
          <w:rFonts w:ascii="Georgia" w:eastAsia="Times New Roman" w:hAnsi="Georgia" w:cs="Calibri"/>
          <w:i/>
          <w:color w:val="000000"/>
        </w:rPr>
        <w:t xml:space="preserve">see </w:t>
      </w:r>
      <w:r w:rsidRPr="00F501E6">
        <w:rPr>
          <w:rFonts w:ascii="Georgia" w:eastAsia="Times New Roman" w:hAnsi="Georgia" w:cs="Calibri"/>
          <w:i/>
          <w:color w:val="000000"/>
        </w:rPr>
        <w:t xml:space="preserve">Section C: Need), what is the job outlook for occupations filled by students with this </w:t>
      </w:r>
      <w:proofErr w:type="gramStart"/>
      <w:r w:rsidRPr="00F501E6">
        <w:rPr>
          <w:rFonts w:ascii="Georgia" w:eastAsia="Times New Roman" w:hAnsi="Georgia" w:cs="Calibri"/>
          <w:i/>
          <w:color w:val="000000"/>
        </w:rPr>
        <w:t>degree?</w:t>
      </w:r>
      <w:r w:rsidR="00A01D56">
        <w:rPr>
          <w:rFonts w:ascii="Georgia" w:eastAsia="Times New Roman" w:hAnsi="Georgia" w:cs="Calibri"/>
          <w:i/>
          <w:color w:val="000000"/>
        </w:rPr>
        <w:t>^</w:t>
      </w:r>
      <w:proofErr w:type="gramEnd"/>
      <w:r w:rsidRPr="00F501E6">
        <w:rPr>
          <w:rFonts w:ascii="Georgia" w:eastAsia="Times New Roman" w:hAnsi="Georgia" w:cs="Calibri"/>
          <w:i/>
          <w:color w:val="000000"/>
        </w:rPr>
        <w:t xml:space="preserve"> </w:t>
      </w:r>
    </w:p>
    <w:p w14:paraId="4814E106" w14:textId="77777777" w:rsidR="00E926E5" w:rsidRDefault="00E926E5" w:rsidP="00E926E5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40975F9" w14:textId="77777777" w:rsidR="00E926E5" w:rsidRDefault="00E926E5" w:rsidP="00E926E5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9FFC6A5" w14:textId="77777777" w:rsidR="00884663" w:rsidRDefault="00884663" w:rsidP="00E926E5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884663" w:rsidSect="00C543BA">
          <w:headerReference w:type="default" r:id="rId21"/>
          <w:footerReference w:type="default" r:id="rId2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748514" w14:textId="77777777" w:rsidR="007C70C3" w:rsidRPr="005757E4" w:rsidRDefault="006E57BF" w:rsidP="00884663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lastRenderedPageBreak/>
        <w:t>CURRICULUM</w:t>
      </w:r>
    </w:p>
    <w:p w14:paraId="452221A3" w14:textId="77777777" w:rsidR="00594431" w:rsidRPr="00F501E6" w:rsidRDefault="002C3B47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Enter</w:t>
      </w:r>
      <w:r w:rsidR="006E57BF" w:rsidRPr="00F501E6">
        <w:rPr>
          <w:rFonts w:ascii="Georgia" w:eastAsia="Times New Roman" w:hAnsi="Georgia" w:cs="Calibri"/>
          <w:i/>
          <w:iCs/>
          <w:color w:val="000000"/>
        </w:rPr>
        <w:t xml:space="preserve"> the number of credit hours required to graduate</w:t>
      </w:r>
      <w:r w:rsidR="0083411A">
        <w:rPr>
          <w:rFonts w:ascii="Georgia" w:eastAsia="Times New Roman" w:hAnsi="Georgia" w:cs="Calibri"/>
          <w:i/>
          <w:iCs/>
          <w:color w:val="000000"/>
        </w:rPr>
        <w:t>^</w:t>
      </w:r>
    </w:p>
    <w:p w14:paraId="49714E18" w14:textId="77777777" w:rsidR="006E57BF" w:rsidRPr="004336EA" w:rsidRDefault="000207BD" w:rsidP="00594431">
      <w:pPr>
        <w:pStyle w:val="ListParagraph"/>
        <w:spacing w:after="0" w:line="360" w:lineRule="auto"/>
        <w:rPr>
          <w:rFonts w:ascii="Georgia" w:eastAsia="Times New Roman" w:hAnsi="Georgia" w:cs="Calibri"/>
          <w:b/>
          <w:bCs/>
          <w:i/>
          <w:color w:val="000000"/>
        </w:rPr>
      </w:pPr>
      <w:r w:rsidRPr="004336EA">
        <w:rPr>
          <w:rFonts w:ascii="Georgia" w:eastAsia="Times New Roman" w:hAnsi="Georgia" w:cs="Calibri"/>
          <w:b/>
          <w:bCs/>
          <w:i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b/>
            <w:bCs/>
            <w:iCs/>
            <w:color w:val="000000"/>
          </w:rPr>
          <w:alias w:val="Enter Number Here"/>
          <w:tag w:val="Enter Number Here"/>
          <w:id w:val="1583416456"/>
          <w:lock w:val="sdtLocked"/>
          <w:placeholder>
            <w:docPart w:val="369C99B07E0045B1B5F67DE1C58A5EDD"/>
          </w:placeholder>
          <w:text/>
        </w:sdtPr>
        <w:sdtEndPr/>
        <w:sdtContent>
          <w:r w:rsidR="004336EA" w:rsidRPr="004336EA">
            <w:rPr>
              <w:rFonts w:ascii="Georgia" w:eastAsia="Times New Roman" w:hAnsi="Georgia" w:cs="Calibri"/>
              <w:b/>
              <w:bCs/>
              <w:iCs/>
              <w:color w:val="000000"/>
            </w:rPr>
            <w:t>Enter #</w:t>
          </w:r>
        </w:sdtContent>
      </w:sdt>
    </w:p>
    <w:p w14:paraId="1ACDCD6E" w14:textId="77777777" w:rsidR="007B32AE" w:rsidRPr="005757E4" w:rsidRDefault="007B32AE" w:rsidP="006E57B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44EBF37" w14:textId="77777777" w:rsidR="009652FA" w:rsidRPr="00F501E6" w:rsidRDefault="006E57BF" w:rsidP="009652FA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Are you requesting a credit hour requirement waiver</w:t>
      </w:r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(either below or above traditional credit hour length requirements as prescribed by the University System of Georgia</w:t>
      </w:r>
      <w:r w:rsidR="00DB1EC2">
        <w:rPr>
          <w:rFonts w:ascii="Georgia" w:eastAsia="Times New Roman" w:hAnsi="Georgia" w:cs="Calibri"/>
          <w:i/>
          <w:iCs/>
          <w:color w:val="000000"/>
        </w:rPr>
        <w:t>?</w:t>
      </w:r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See section 2.3.5 (Degree Requirements) of the USG Board of Regents Policy Manual </w:t>
      </w:r>
      <w:hyperlink r:id="rId23" w:history="1">
        <w:r w:rsidR="009652FA" w:rsidRPr="00F501E6">
          <w:rPr>
            <w:rStyle w:val="Hyperlink"/>
            <w:rFonts w:ascii="Georgia" w:eastAsia="Times New Roman" w:hAnsi="Georgia" w:cs="Calibri"/>
            <w:b/>
            <w:bCs/>
            <w:i/>
            <w:iCs/>
            <w:u w:val="none"/>
          </w:rPr>
          <w:t>here</w:t>
        </w:r>
      </w:hyperlink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for more information).</w:t>
      </w:r>
    </w:p>
    <w:p w14:paraId="3C0A7B0B" w14:textId="77777777" w:rsidR="006E57BF" w:rsidRDefault="00171677" w:rsidP="00171677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color w:val="000000"/>
        </w:rPr>
      </w:r>
      <w:r w:rsidR="00486209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0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7A3A1F" w:rsidRPr="005757E4">
        <w:rPr>
          <w:rFonts w:ascii="Georgia" w:eastAsia="Times New Roman" w:hAnsi="Georgia" w:cs="Calibri"/>
          <w:i/>
          <w:color w:val="000000"/>
        </w:rPr>
        <w:t>No</w:t>
      </w:r>
    </w:p>
    <w:p w14:paraId="791F3B92" w14:textId="77777777" w:rsidR="007B32AE" w:rsidRDefault="00171677" w:rsidP="00171677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color w:val="000000"/>
        </w:rPr>
      </w:r>
      <w:r w:rsidR="00486209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1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4BA8" w:rsidRPr="005757E4">
        <w:rPr>
          <w:rFonts w:ascii="Georgia" w:eastAsia="Times New Roman" w:hAnsi="Georgia" w:cs="Calibri"/>
          <w:i/>
          <w:color w:val="000000"/>
        </w:rPr>
        <w:t>Yes (</w:t>
      </w:r>
      <w:r w:rsidR="0066050B" w:rsidRPr="00171677">
        <w:rPr>
          <w:rFonts w:ascii="Georgia" w:eastAsia="Times New Roman" w:hAnsi="Georgia" w:cs="Calibri"/>
          <w:iCs/>
          <w:color w:val="000000"/>
        </w:rPr>
        <w:t>If yes, explain</w:t>
      </w:r>
      <w:r>
        <w:rPr>
          <w:rFonts w:ascii="Georgia" w:eastAsia="Times New Roman" w:hAnsi="Georgia" w:cs="Calibri"/>
          <w:iCs/>
          <w:color w:val="000000"/>
        </w:rPr>
        <w:t xml:space="preserve"> </w:t>
      </w:r>
      <w:r w:rsidR="00413945">
        <w:rPr>
          <w:rFonts w:ascii="Georgia" w:eastAsia="Times New Roman" w:hAnsi="Georgia" w:cs="Calibri"/>
          <w:iCs/>
          <w:color w:val="000000"/>
        </w:rPr>
        <w:t xml:space="preserve">the rationale for the request in the space </w:t>
      </w:r>
      <w:r>
        <w:rPr>
          <w:rFonts w:ascii="Georgia" w:eastAsia="Times New Roman" w:hAnsi="Georgia" w:cs="Calibri"/>
          <w:iCs/>
          <w:color w:val="000000"/>
        </w:rPr>
        <w:t>below</w:t>
      </w:r>
      <w:r>
        <w:rPr>
          <w:rFonts w:ascii="Georgia" w:eastAsia="Times New Roman" w:hAnsi="Georgia" w:cs="Calibri"/>
          <w:i/>
          <w:color w:val="000000"/>
        </w:rPr>
        <w:t>)</w:t>
      </w:r>
    </w:p>
    <w:p w14:paraId="3E3D436E" w14:textId="77777777" w:rsidR="002B1925" w:rsidRDefault="002B1925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4F50A24F" w14:textId="77777777" w:rsidR="00E74DA8" w:rsidRDefault="00E74DA8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636F9840" w14:textId="77777777" w:rsidR="0066050B" w:rsidRPr="005757E4" w:rsidRDefault="0066050B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4B30AA23" w14:textId="77777777" w:rsidR="00166A97" w:rsidRPr="0054580C" w:rsidRDefault="001E2998" w:rsidP="00166A97">
      <w:pPr>
        <w:pStyle w:val="CommentText"/>
        <w:numPr>
          <w:ilvl w:val="0"/>
          <w:numId w:val="19"/>
        </w:numPr>
        <w:rPr>
          <w:rFonts w:ascii="Georgia" w:hAnsi="Georgia"/>
          <w:sz w:val="21"/>
          <w:szCs w:val="21"/>
        </w:rPr>
      </w:pPr>
      <w:r w:rsidRPr="00CA14F0">
        <w:rPr>
          <w:rFonts w:ascii="Georgia" w:hAnsi="Georgia"/>
          <w:sz w:val="21"/>
          <w:szCs w:val="21"/>
        </w:rPr>
        <w:t>R</w:t>
      </w:r>
      <w:r w:rsidR="0094243B">
        <w:rPr>
          <w:rFonts w:ascii="Georgia" w:hAnsi="Georgia"/>
          <w:sz w:val="21"/>
          <w:szCs w:val="21"/>
        </w:rPr>
        <w:t xml:space="preserve">elated to SACSCOC accreditation, </w:t>
      </w:r>
      <w:r w:rsidRPr="00CA14F0">
        <w:rPr>
          <w:rFonts w:ascii="Georgia" w:hAnsi="Georgia"/>
          <w:sz w:val="21"/>
          <w:szCs w:val="21"/>
        </w:rPr>
        <w:t>specify</w:t>
      </w:r>
      <w:r w:rsidR="002C3B47">
        <w:rPr>
          <w:rFonts w:ascii="Georgia" w:hAnsi="Georgia"/>
          <w:sz w:val="21"/>
          <w:szCs w:val="21"/>
        </w:rPr>
        <w:t xml:space="preserve"> </w:t>
      </w:r>
      <w:r w:rsidR="00166A97">
        <w:rPr>
          <w:rFonts w:ascii="Georgia" w:hAnsi="Georgia"/>
          <w:sz w:val="21"/>
          <w:szCs w:val="21"/>
        </w:rPr>
        <w:t xml:space="preserve">if </w:t>
      </w:r>
      <w:r w:rsidR="002C3B47">
        <w:rPr>
          <w:rFonts w:ascii="Georgia" w:hAnsi="Georgia"/>
          <w:sz w:val="21"/>
          <w:szCs w:val="21"/>
        </w:rPr>
        <w:t>the program forma</w:t>
      </w:r>
      <w:r w:rsidR="00166A97">
        <w:rPr>
          <w:rFonts w:ascii="Georgia" w:hAnsi="Georgia"/>
          <w:sz w:val="21"/>
          <w:szCs w:val="21"/>
        </w:rPr>
        <w:t>t o</w:t>
      </w:r>
      <w:r w:rsidR="002C3B47">
        <w:rPr>
          <w:rFonts w:ascii="Georgia" w:hAnsi="Georgia"/>
          <w:sz w:val="21"/>
          <w:szCs w:val="21"/>
        </w:rPr>
        <w:t>f the proposed program is a</w:t>
      </w:r>
      <w:r w:rsidR="0083411A">
        <w:rPr>
          <w:rFonts w:ascii="Georgia" w:hAnsi="Georgia"/>
          <w:sz w:val="21"/>
          <w:szCs w:val="21"/>
        </w:rPr>
        <w:t>^</w:t>
      </w:r>
      <w:r w:rsidRPr="00CA14F0">
        <w:rPr>
          <w:rFonts w:ascii="Georgia" w:hAnsi="Georgia"/>
          <w:sz w:val="21"/>
          <w:szCs w:val="21"/>
        </w:rPr>
        <w:t>:</w:t>
      </w:r>
    </w:p>
    <w:tbl>
      <w:tblPr>
        <w:tblStyle w:val="TableGrid"/>
        <w:tblW w:w="7583" w:type="dxa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978"/>
        <w:gridCol w:w="2502"/>
      </w:tblGrid>
      <w:tr w:rsidR="0005293C" w14:paraId="4A4262CA" w14:textId="77777777" w:rsidTr="0005293C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14:paraId="24FBE738" w14:textId="77777777" w:rsidR="0005293C" w:rsidRDefault="0005293C" w:rsidP="0005293C">
            <w:pPr>
              <w:pStyle w:val="CommentTex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Format (Check 1)</w:t>
            </w:r>
          </w:p>
        </w:tc>
        <w:tc>
          <w:tcPr>
            <w:tcW w:w="3978" w:type="dxa"/>
            <w:tcBorders>
              <w:top w:val="single" w:sz="12" w:space="0" w:color="auto"/>
              <w:bottom w:val="single" w:sz="12" w:space="0" w:color="auto"/>
            </w:tcBorders>
          </w:tcPr>
          <w:p w14:paraId="6EE21566" w14:textId="77777777" w:rsidR="0005293C" w:rsidRDefault="0005293C" w:rsidP="0005293C">
            <w:pPr>
              <w:pStyle w:val="CommentTex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14:paraId="725BE3E3" w14:textId="77777777" w:rsidR="0005293C" w:rsidRDefault="0005293C" w:rsidP="0005293C">
            <w:pPr>
              <w:pStyle w:val="CommentText"/>
              <w:jc w:val="center"/>
              <w:rPr>
                <w:rFonts w:ascii="Georgia" w:hAnsi="Georgia"/>
                <w:sz w:val="21"/>
                <w:szCs w:val="21"/>
              </w:rPr>
            </w:pPr>
            <w:r w:rsidRPr="00CA14F0">
              <w:rPr>
                <w:rFonts w:ascii="Georgia" w:hAnsi="Georgia"/>
                <w:sz w:val="21"/>
                <w:szCs w:val="21"/>
              </w:rPr>
              <w:t xml:space="preserve">50% or more </w:t>
            </w:r>
            <w:r>
              <w:rPr>
                <w:rFonts w:ascii="Georgia" w:hAnsi="Georgia"/>
                <w:sz w:val="21"/>
                <w:szCs w:val="21"/>
              </w:rPr>
              <w:t xml:space="preserve">of the program is delivered </w:t>
            </w:r>
            <w:r w:rsidRPr="00CA14F0">
              <w:rPr>
                <w:rFonts w:ascii="Georgia" w:hAnsi="Georgia"/>
                <w:sz w:val="21"/>
                <w:szCs w:val="21"/>
              </w:rPr>
              <w:t>online</w:t>
            </w:r>
          </w:p>
        </w:tc>
      </w:tr>
      <w:tr w:rsidR="0005293C" w14:paraId="3DF7D3BE" w14:textId="77777777" w:rsidTr="0054580C">
        <w:trPr>
          <w:trHeight w:val="213"/>
        </w:trPr>
        <w:tc>
          <w:tcPr>
            <w:tcW w:w="1103" w:type="dxa"/>
            <w:tcBorders>
              <w:top w:val="single" w:sz="12" w:space="0" w:color="auto"/>
            </w:tcBorders>
          </w:tcPr>
          <w:p w14:paraId="6FD4CBCD" w14:textId="77777777" w:rsidR="0005293C" w:rsidRPr="0054580C" w:rsidRDefault="00486209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4693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  <w:tcBorders>
              <w:top w:val="single" w:sz="12" w:space="0" w:color="auto"/>
            </w:tcBorders>
          </w:tcPr>
          <w:p w14:paraId="519B714E" w14:textId="77777777" w:rsidR="0005293C" w:rsidRPr="0054580C" w:rsidRDefault="0005293C" w:rsidP="0054580C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4580C">
              <w:rPr>
                <w:rFonts w:ascii="Georgia" w:hAnsi="Georgia"/>
                <w:sz w:val="22"/>
                <w:szCs w:val="22"/>
              </w:rPr>
              <w:t>Combination of on-campus and online</w:t>
            </w:r>
          </w:p>
        </w:tc>
        <w:tc>
          <w:tcPr>
            <w:tcW w:w="2502" w:type="dxa"/>
            <w:tcBorders>
              <w:top w:val="single" w:sz="12" w:space="0" w:color="auto"/>
            </w:tcBorders>
          </w:tcPr>
          <w:p w14:paraId="5356A4A9" w14:textId="77777777" w:rsidR="0005293C" w:rsidRPr="0054580C" w:rsidRDefault="00486209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951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  <w:tr w:rsidR="0005293C" w14:paraId="310800D3" w14:textId="77777777" w:rsidTr="0005293C">
        <w:tc>
          <w:tcPr>
            <w:tcW w:w="1103" w:type="dxa"/>
          </w:tcPr>
          <w:p w14:paraId="6782EC86" w14:textId="77777777" w:rsidR="0005293C" w:rsidRPr="0054580C" w:rsidRDefault="00486209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6584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</w:tcPr>
          <w:p w14:paraId="24B8BBFB" w14:textId="77777777" w:rsidR="0005293C" w:rsidRPr="0054580C" w:rsidRDefault="0005293C" w:rsidP="0054580C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4580C">
              <w:rPr>
                <w:rFonts w:ascii="Georgia" w:hAnsi="Georgia"/>
                <w:sz w:val="22"/>
                <w:szCs w:val="22"/>
              </w:rPr>
              <w:t xml:space="preserve">Combination of </w:t>
            </w:r>
            <w:r w:rsidRPr="001D7952">
              <w:rPr>
                <w:rFonts w:ascii="Georgia" w:hAnsi="Georgia"/>
                <w:sz w:val="22"/>
                <w:szCs w:val="22"/>
              </w:rPr>
              <w:t>off-campus</w:t>
            </w:r>
            <w:r w:rsidRPr="0054580C">
              <w:rPr>
                <w:rFonts w:ascii="Georgia" w:hAnsi="Georgia"/>
                <w:sz w:val="22"/>
                <w:szCs w:val="22"/>
              </w:rPr>
              <w:t xml:space="preserve"> and online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 xml:space="preserve">  </w:t>
            </w:r>
          </w:p>
        </w:tc>
        <w:tc>
          <w:tcPr>
            <w:tcW w:w="2502" w:type="dxa"/>
          </w:tcPr>
          <w:p w14:paraId="5E1043DB" w14:textId="77777777" w:rsidR="0005293C" w:rsidRPr="0054580C" w:rsidRDefault="00486209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2185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  <w:tr w:rsidR="0005293C" w14:paraId="6563A34C" w14:textId="77777777" w:rsidTr="0005293C">
        <w:tc>
          <w:tcPr>
            <w:tcW w:w="1103" w:type="dxa"/>
            <w:tcBorders>
              <w:bottom w:val="single" w:sz="12" w:space="0" w:color="auto"/>
            </w:tcBorders>
          </w:tcPr>
          <w:p w14:paraId="1B147772" w14:textId="77777777" w:rsidR="0005293C" w:rsidRPr="0054580C" w:rsidRDefault="00486209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1968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14:paraId="7B370D41" w14:textId="77777777" w:rsidR="0005293C" w:rsidRPr="00C3575D" w:rsidRDefault="0005293C" w:rsidP="0054580C">
            <w:pPr>
              <w:pStyle w:val="NoSpacing"/>
              <w:rPr>
                <w:rFonts w:ascii="Georgia" w:eastAsia="Times New Roman" w:hAnsi="Georgia"/>
                <w:i/>
                <w:sz w:val="22"/>
                <w:szCs w:val="22"/>
              </w:rPr>
            </w:pPr>
            <w:r w:rsidRPr="001D7952">
              <w:rPr>
                <w:rFonts w:ascii="Georgia" w:hAnsi="Georgia"/>
                <w:sz w:val="22"/>
                <w:szCs w:val="22"/>
              </w:rPr>
              <w:t>Hybrid</w:t>
            </w:r>
            <w:r w:rsidRPr="0054580C">
              <w:rPr>
                <w:rFonts w:ascii="Georgia" w:hAnsi="Georgia"/>
                <w:sz w:val="22"/>
                <w:szCs w:val="22"/>
              </w:rPr>
              <w:t>, combination delivery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 xml:space="preserve"> 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502" w:type="dxa"/>
            <w:tcBorders>
              <w:bottom w:val="single" w:sz="12" w:space="0" w:color="auto"/>
            </w:tcBorders>
          </w:tcPr>
          <w:p w14:paraId="0A046356" w14:textId="77777777" w:rsidR="0005293C" w:rsidRPr="0054580C" w:rsidRDefault="00486209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15941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</w:tbl>
    <w:p w14:paraId="3A7C7845" w14:textId="77777777" w:rsidR="001E2998" w:rsidRDefault="001E2998" w:rsidP="001E2998">
      <w:pPr>
        <w:pStyle w:val="CommentText"/>
        <w:rPr>
          <w:rFonts w:ascii="Georgia" w:hAnsi="Georgia"/>
          <w:sz w:val="21"/>
          <w:szCs w:val="21"/>
          <w:highlight w:val="yellow"/>
        </w:rPr>
      </w:pPr>
    </w:p>
    <w:p w14:paraId="541ECADA" w14:textId="77777777" w:rsidR="006E57BF" w:rsidRPr="00E04509" w:rsidRDefault="006E57BF" w:rsidP="006E57B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C58FA97" w14:textId="77777777" w:rsidR="006E57BF" w:rsidRPr="00AC25D5" w:rsidRDefault="006E57BF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AC25D5">
        <w:rPr>
          <w:rFonts w:ascii="Georgia" w:eastAsia="Times New Roman" w:hAnsi="Georgia" w:cs="Calibri"/>
          <w:i/>
          <w:color w:val="000000"/>
        </w:rPr>
        <w:t>Is the program synchronous or asynchronous?</w:t>
      </w:r>
      <w:r w:rsidR="009D7940">
        <w:rPr>
          <w:rStyle w:val="FootnoteReference"/>
          <w:rFonts w:ascii="Georgia" w:eastAsia="Times New Roman" w:hAnsi="Georgia" w:cs="Calibri"/>
          <w:i/>
          <w:color w:val="000000"/>
        </w:rPr>
        <w:footnoteReference w:id="5"/>
      </w:r>
      <w:r w:rsidRPr="00AC25D5">
        <w:rPr>
          <w:rFonts w:ascii="Georgia" w:eastAsia="Times New Roman" w:hAnsi="Georgia" w:cs="Calibri"/>
          <w:i/>
          <w:color w:val="000000"/>
        </w:rPr>
        <w:t xml:space="preserve"> </w:t>
      </w:r>
      <w:r w:rsidR="007B01C8" w:rsidRPr="00AC25D5">
        <w:rPr>
          <w:rFonts w:ascii="Georgia" w:eastAsia="Times New Roman" w:hAnsi="Georgia" w:cs="Calibri"/>
          <w:i/>
          <w:color w:val="000000"/>
        </w:rPr>
        <w:t>Mark</w:t>
      </w:r>
      <w:r w:rsidRPr="00AC25D5">
        <w:rPr>
          <w:rFonts w:ascii="Georgia" w:eastAsia="Times New Roman" w:hAnsi="Georgia" w:cs="Calibri"/>
          <w:i/>
          <w:color w:val="000000"/>
        </w:rPr>
        <w:t xml:space="preserve"> one of the options below.</w:t>
      </w:r>
    </w:p>
    <w:p w14:paraId="3C925430" w14:textId="77777777" w:rsidR="00F727E1" w:rsidRDefault="00B10030" w:rsidP="006E57BF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color w:val="000000"/>
        </w:rPr>
      </w:r>
      <w:r w:rsidR="00486209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2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57BF" w:rsidRPr="005757E4">
        <w:rPr>
          <w:rFonts w:ascii="Georgia" w:eastAsia="Times New Roman" w:hAnsi="Georgia" w:cs="Calibri"/>
          <w:i/>
          <w:color w:val="000000"/>
        </w:rPr>
        <w:t>Synchronous</w:t>
      </w:r>
      <w:r w:rsidR="00F727E1">
        <w:rPr>
          <w:rFonts w:ascii="Georgia" w:eastAsia="Times New Roman" w:hAnsi="Georgia" w:cs="Calibri"/>
          <w:i/>
          <w:color w:val="000000"/>
        </w:rPr>
        <w:t xml:space="preserve"> </w:t>
      </w:r>
    </w:p>
    <w:p w14:paraId="54B48D67" w14:textId="77777777" w:rsidR="00034224" w:rsidRDefault="00A24208" w:rsidP="00DB1EC2">
      <w:pPr>
        <w:pStyle w:val="NoSpacing"/>
        <w:ind w:left="1440"/>
        <w:rPr>
          <w:rFonts w:ascii="Georgia" w:eastAsia="Times New Roman" w:hAnsi="Georgia"/>
          <w:i/>
          <w:iCs/>
          <w:sz w:val="20"/>
          <w:szCs w:val="20"/>
        </w:rPr>
      </w:pPr>
      <w:proofErr w:type="gramStart"/>
      <w:r>
        <w:rPr>
          <w:rFonts w:ascii="Georgia" w:eastAsia="Times New Roman" w:hAnsi="Georgia"/>
          <w:i/>
          <w:iCs/>
          <w:sz w:val="20"/>
          <w:szCs w:val="20"/>
        </w:rPr>
        <w:t>The majority of</w:t>
      </w:r>
      <w:proofErr w:type="gramEnd"/>
      <w:r>
        <w:rPr>
          <w:rFonts w:ascii="Georgia" w:eastAsia="Times New Roman" w:hAnsi="Georgia"/>
          <w:i/>
          <w:iCs/>
          <w:sz w:val="20"/>
          <w:szCs w:val="20"/>
        </w:rPr>
        <w:t xml:space="preserve"> c</w:t>
      </w:r>
      <w:r w:rsidR="00F727E1" w:rsidRPr="00F727E1">
        <w:rPr>
          <w:rFonts w:ascii="Georgia" w:eastAsia="Times New Roman" w:hAnsi="Georgia"/>
          <w:i/>
          <w:iCs/>
          <w:sz w:val="20"/>
          <w:szCs w:val="20"/>
        </w:rPr>
        <w:t>ourses are offered at scheduled, pre-determined t</w:t>
      </w:r>
      <w:r w:rsidR="00DB1EC2">
        <w:rPr>
          <w:rFonts w:ascii="Georgia" w:eastAsia="Times New Roman" w:hAnsi="Georgia"/>
          <w:i/>
          <w:iCs/>
          <w:sz w:val="20"/>
          <w:szCs w:val="20"/>
        </w:rPr>
        <w:t xml:space="preserve">imes with students connecting </w:t>
      </w:r>
      <w:r w:rsidR="00F727E1" w:rsidRPr="00F727E1">
        <w:rPr>
          <w:rFonts w:ascii="Georgia" w:eastAsia="Times New Roman" w:hAnsi="Georgia"/>
          <w:i/>
          <w:iCs/>
          <w:sz w:val="20"/>
          <w:szCs w:val="20"/>
        </w:rPr>
        <w:t xml:space="preserve">to a virtual room or location and interacting with faculty and fellow students via web/video conferencing platform. </w:t>
      </w:r>
      <w:r w:rsidR="006E57BF" w:rsidRPr="00F727E1">
        <w:rPr>
          <w:rFonts w:ascii="Georgia" w:eastAsia="Times New Roman" w:hAnsi="Georgia"/>
          <w:i/>
          <w:iCs/>
          <w:sz w:val="20"/>
          <w:szCs w:val="20"/>
        </w:rPr>
        <w:tab/>
      </w:r>
      <w:r w:rsidR="006E57BF" w:rsidRPr="00F727E1">
        <w:rPr>
          <w:rFonts w:ascii="Georgia" w:eastAsia="Times New Roman" w:hAnsi="Georgia"/>
          <w:i/>
          <w:iCs/>
          <w:sz w:val="20"/>
          <w:szCs w:val="20"/>
        </w:rPr>
        <w:tab/>
      </w:r>
    </w:p>
    <w:p w14:paraId="2DA18BB3" w14:textId="77777777" w:rsidR="00F727E1" w:rsidRPr="00F727E1" w:rsidRDefault="00F727E1" w:rsidP="00F727E1">
      <w:pPr>
        <w:pStyle w:val="NoSpacing"/>
        <w:ind w:left="2160"/>
        <w:rPr>
          <w:rFonts w:ascii="Georgia" w:eastAsia="Times New Roman" w:hAnsi="Georgia"/>
          <w:i/>
          <w:iCs/>
          <w:sz w:val="20"/>
          <w:szCs w:val="20"/>
        </w:rPr>
      </w:pPr>
    </w:p>
    <w:p w14:paraId="29791F5B" w14:textId="77777777" w:rsidR="006E57BF" w:rsidRPr="00F9063A" w:rsidRDefault="00B10030" w:rsidP="00F9063A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486209">
        <w:rPr>
          <w:rFonts w:ascii="Georgia" w:eastAsia="Times New Roman" w:hAnsi="Georgia" w:cs="Calibri"/>
          <w:i/>
          <w:color w:val="000000"/>
        </w:rPr>
      </w:r>
      <w:r w:rsidR="00486209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3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57BF" w:rsidRPr="00B94A5B">
        <w:rPr>
          <w:rFonts w:ascii="Georgia" w:eastAsia="Times New Roman" w:hAnsi="Georgia" w:cs="Calibri"/>
          <w:i/>
          <w:color w:val="000000"/>
        </w:rPr>
        <w:t>Asynchronous</w:t>
      </w:r>
    </w:p>
    <w:p w14:paraId="26B4AAEB" w14:textId="77777777" w:rsidR="0005293C" w:rsidRPr="00780911" w:rsidRDefault="0005293C" w:rsidP="006E57BF">
      <w:pPr>
        <w:pStyle w:val="ListParagraph"/>
        <w:rPr>
          <w:rFonts w:ascii="Georgia" w:eastAsia="Times New Roman" w:hAnsi="Georgia" w:cs="Calibri"/>
          <w:color w:val="000000"/>
        </w:rPr>
      </w:pPr>
    </w:p>
    <w:p w14:paraId="7C0DD06F" w14:textId="77777777" w:rsidR="007B32AE" w:rsidRPr="00ED205A" w:rsidRDefault="005772F8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ED205A">
        <w:rPr>
          <w:rFonts w:ascii="Georgia" w:eastAsia="Times New Roman" w:hAnsi="Georgia" w:cs="Calibri"/>
          <w:color w:val="000000"/>
        </w:rPr>
        <w:t xml:space="preserve">If </w:t>
      </w:r>
      <w:r w:rsidR="00980381" w:rsidRPr="00ED205A">
        <w:rPr>
          <w:rFonts w:ascii="Georgia" w:eastAsia="Times New Roman" w:hAnsi="Georgia" w:cs="Calibri"/>
          <w:color w:val="000000"/>
        </w:rPr>
        <w:t xml:space="preserve">the </w:t>
      </w:r>
      <w:r w:rsidRPr="00ED205A">
        <w:rPr>
          <w:rFonts w:ascii="Georgia" w:eastAsia="Times New Roman" w:hAnsi="Georgia" w:cs="Calibri"/>
          <w:color w:val="000000"/>
        </w:rPr>
        <w:t>proposed program awards undergraduate degrees, w</w:t>
      </w:r>
      <w:r w:rsidR="00D1745B" w:rsidRPr="00ED205A">
        <w:rPr>
          <w:rFonts w:ascii="Georgia" w:eastAsia="Times New Roman" w:hAnsi="Georgia" w:cs="Calibri"/>
          <w:color w:val="000000"/>
        </w:rPr>
        <w:t xml:space="preserve">hich </w:t>
      </w:r>
      <w:hyperlink r:id="rId24" w:history="1">
        <w:r w:rsidR="00D1745B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High Impact Practices</w:t>
        </w:r>
      </w:hyperlink>
      <w:r w:rsidR="00D149D5" w:rsidRPr="00ED205A">
        <w:rPr>
          <w:rStyle w:val="FootnoteReference"/>
          <w:rFonts w:ascii="Georgia" w:eastAsia="Times New Roman" w:hAnsi="Georgia" w:cs="Calibri"/>
          <w:b/>
          <w:bCs/>
          <w:color w:val="000000"/>
        </w:rPr>
        <w:footnoteReference w:id="6"/>
      </w:r>
      <w:r w:rsidR="00D1745B" w:rsidRPr="00ED205A">
        <w:rPr>
          <w:rFonts w:ascii="Georgia" w:eastAsia="Times New Roman" w:hAnsi="Georgia" w:cs="Calibri"/>
          <w:color w:val="000000"/>
        </w:rPr>
        <w:t xml:space="preserve"> (HIPs) will faculty embed into the program? </w:t>
      </w:r>
      <w:r w:rsidR="007B01C8" w:rsidRPr="00ED205A">
        <w:rPr>
          <w:rFonts w:ascii="Georgia" w:eastAsia="Times New Roman" w:hAnsi="Georgia" w:cs="Calibri"/>
          <w:color w:val="000000"/>
        </w:rPr>
        <w:t>Mark</w:t>
      </w:r>
      <w:r w:rsidR="00D1745B" w:rsidRPr="00ED205A">
        <w:rPr>
          <w:rFonts w:ascii="Georgia" w:eastAsia="Times New Roman" w:hAnsi="Georgia" w:cs="Calibri"/>
          <w:color w:val="000000"/>
        </w:rPr>
        <w:t xml:space="preserve"> all that apply.</w:t>
      </w:r>
      <w:r w:rsidR="008240EF" w:rsidRPr="00ED205A">
        <w:rPr>
          <w:rFonts w:ascii="Georgia" w:eastAsia="Times New Roman" w:hAnsi="Georgia" w:cs="Calibri"/>
          <w:color w:val="000000"/>
        </w:rPr>
        <w:tab/>
      </w:r>
    </w:p>
    <w:p w14:paraId="39023513" w14:textId="77777777" w:rsidR="001406B3" w:rsidRPr="00780911" w:rsidRDefault="001406B3" w:rsidP="001406B3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  <w:u w:val="single"/>
        </w:rPr>
        <w:sectPr w:rsidR="001406B3" w:rsidRPr="00780911" w:rsidSect="008846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BAF265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84738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First-Year Experiences</w:t>
      </w:r>
    </w:p>
    <w:p w14:paraId="32F1D406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5915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C</w:t>
      </w:r>
      <w:r w:rsidR="007B32AE" w:rsidRPr="00780911">
        <w:rPr>
          <w:rFonts w:ascii="Georgia" w:eastAsia="Times New Roman" w:hAnsi="Georgia" w:cs="Calibri"/>
          <w:color w:val="000000"/>
        </w:rPr>
        <w:t>ommon Intellectual Experiences</w:t>
      </w:r>
    </w:p>
    <w:p w14:paraId="025FC107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2114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Learning Communities</w:t>
      </w:r>
    </w:p>
    <w:p w14:paraId="2E7CCAAA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69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>
        <w:rPr>
          <w:rFonts w:ascii="Georgia" w:eastAsia="Times New Roman" w:hAnsi="Georgia" w:cs="Calibri"/>
          <w:iCs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Writing-Intensive Courses</w:t>
      </w:r>
    </w:p>
    <w:p w14:paraId="04779A2E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1952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 xml:space="preserve">Collaborative Assignments and </w:t>
      </w:r>
      <w:r w:rsidR="007B32AE" w:rsidRPr="00780911">
        <w:rPr>
          <w:rFonts w:ascii="Georgia" w:eastAsia="Times New Roman" w:hAnsi="Georgia" w:cs="Calibri"/>
          <w:color w:val="000000"/>
        </w:rPr>
        <w:t>Projects</w:t>
      </w:r>
    </w:p>
    <w:p w14:paraId="7B628696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9412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322FF8" w:rsidRPr="00780911">
        <w:rPr>
          <w:rFonts w:ascii="Georgia" w:eastAsia="Times New Roman" w:hAnsi="Georgia" w:cs="Calibri"/>
          <w:color w:val="000000"/>
        </w:rPr>
        <w:t>Undergraduate Research</w:t>
      </w:r>
    </w:p>
    <w:p w14:paraId="0DD22B52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28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3A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Diversity/Global Learning</w:t>
      </w:r>
    </w:p>
    <w:p w14:paraId="52D4A1F5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372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7B32AE" w:rsidRPr="00780911">
        <w:rPr>
          <w:rFonts w:ascii="Georgia" w:eastAsia="Times New Roman" w:hAnsi="Georgia" w:cs="Calibri"/>
          <w:color w:val="000000"/>
        </w:rPr>
        <w:t>ePortfolios</w:t>
      </w:r>
      <w:proofErr w:type="spellEnd"/>
    </w:p>
    <w:p w14:paraId="4256248C" w14:textId="77777777" w:rsidR="005772F8" w:rsidRDefault="00486209" w:rsidP="003E79B2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5054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Service Learning, Community Based</w:t>
      </w:r>
      <w:r w:rsidR="003E79B2">
        <w:rPr>
          <w:rFonts w:ascii="Georgia" w:eastAsia="Times New Roman" w:hAnsi="Georgia" w:cs="Calibri"/>
          <w:color w:val="000000"/>
        </w:rPr>
        <w:t xml:space="preserve"> </w:t>
      </w:r>
      <w:r w:rsidR="005772F8">
        <w:rPr>
          <w:rFonts w:ascii="Georgia" w:eastAsia="Times New Roman" w:hAnsi="Georgia" w:cs="Calibri"/>
          <w:color w:val="000000"/>
        </w:rPr>
        <w:t xml:space="preserve"> </w:t>
      </w:r>
    </w:p>
    <w:p w14:paraId="7DC4E1F4" w14:textId="77777777" w:rsidR="007B32AE" w:rsidRPr="00780911" w:rsidRDefault="005772F8" w:rsidP="005772F8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     </w:t>
      </w:r>
      <w:r w:rsidR="00322FF8" w:rsidRPr="00780911">
        <w:rPr>
          <w:rFonts w:ascii="Georgia" w:eastAsia="Times New Roman" w:hAnsi="Georgia" w:cs="Calibri"/>
          <w:color w:val="000000"/>
        </w:rPr>
        <w:t>Learning</w:t>
      </w:r>
    </w:p>
    <w:p w14:paraId="051D3858" w14:textId="77777777" w:rsidR="007B32AE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59448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Internships</w:t>
      </w:r>
    </w:p>
    <w:p w14:paraId="4D072E42" w14:textId="77777777" w:rsidR="00322FF8" w:rsidRPr="00780911" w:rsidRDefault="00486209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649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6EA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Capstone Courses and Projects</w:t>
      </w:r>
    </w:p>
    <w:p w14:paraId="27866CD9" w14:textId="77777777" w:rsidR="007B32AE" w:rsidRPr="005757E4" w:rsidRDefault="007B32AE" w:rsidP="00D1745B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7B32AE" w:rsidRPr="005757E4" w:rsidSect="007B32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0A969F" w14:textId="77777777" w:rsidR="00A95528" w:rsidRPr="00492506" w:rsidRDefault="00A95528" w:rsidP="001406B3">
      <w:pPr>
        <w:spacing w:after="0" w:line="360" w:lineRule="auto"/>
        <w:ind w:left="720"/>
        <w:rPr>
          <w:rFonts w:ascii="Georgia" w:eastAsia="Times New Roman" w:hAnsi="Georgia" w:cs="Calibri"/>
          <w:i/>
          <w:strike/>
          <w:color w:val="000000"/>
          <w:highlight w:val="yellow"/>
        </w:rPr>
      </w:pPr>
    </w:p>
    <w:p w14:paraId="10415125" w14:textId="77777777" w:rsidR="00A95528" w:rsidRPr="00CA2785" w:rsidRDefault="00A95528" w:rsidP="00CA2785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A95528" w:rsidRPr="00CA2785" w:rsidSect="00C543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D2A3D3" w14:textId="77777777" w:rsidR="00CA2785" w:rsidRPr="00ED205A" w:rsidRDefault="0007788B" w:rsidP="009A2312">
      <w:pPr>
        <w:pStyle w:val="Heading2"/>
      </w:pPr>
      <w:r w:rsidRPr="00ED205A">
        <w:lastRenderedPageBreak/>
        <w:t>Discuss</w:t>
      </w:r>
      <w:r w:rsidR="007B01C8" w:rsidRPr="00ED205A">
        <w:t xml:space="preserve"> how HIPs will be embedded into the program?</w:t>
      </w:r>
      <w:r w:rsidR="008D6575" w:rsidRPr="00ED205A">
        <w:t xml:space="preserve"> </w:t>
      </w:r>
      <w:r w:rsidRPr="00ED205A">
        <w:t>Your discussion should provide specific examples and include whether the HIP is required or an optional component</w:t>
      </w:r>
      <w:r w:rsidR="0094243B">
        <w:t>. It should also indicate</w:t>
      </w:r>
      <w:r w:rsidRPr="00ED205A">
        <w:t xml:space="preserve"> at what point the experience is offered or required.  </w:t>
      </w:r>
    </w:p>
    <w:p w14:paraId="0FE3B603" w14:textId="77777777" w:rsidR="00CA2785" w:rsidRPr="00CA2785" w:rsidRDefault="00CA2785" w:rsidP="00CA2785">
      <w:pPr>
        <w:pStyle w:val="NoSpacing"/>
      </w:pPr>
    </w:p>
    <w:p w14:paraId="2DCA5B32" w14:textId="77777777" w:rsidR="00B10030" w:rsidRPr="009B43F5" w:rsidRDefault="0007788B" w:rsidP="009B43F5">
      <w:pPr>
        <w:pStyle w:val="NoSpacing"/>
        <w:ind w:left="720"/>
        <w:rPr>
          <w:rFonts w:ascii="Georgia" w:eastAsia="Times New Roman" w:hAnsi="Georgia"/>
          <w:sz w:val="22"/>
          <w:szCs w:val="22"/>
        </w:rPr>
      </w:pPr>
      <w:r w:rsidRPr="00CA2785">
        <w:rPr>
          <w:rFonts w:ascii="Georgia" w:eastAsia="Times New Roman" w:hAnsi="Georgia"/>
          <w:sz w:val="22"/>
          <w:szCs w:val="22"/>
        </w:rPr>
        <w:t xml:space="preserve">(i.e. </w:t>
      </w:r>
      <w:r w:rsidR="00CA2785" w:rsidRPr="00CA2785">
        <w:rPr>
          <w:rFonts w:ascii="Georgia" w:eastAsia="Times New Roman" w:hAnsi="Georgia"/>
          <w:sz w:val="22"/>
          <w:szCs w:val="22"/>
        </w:rPr>
        <w:t>“</w:t>
      </w:r>
      <w:r w:rsidRPr="00CA2785">
        <w:rPr>
          <w:rFonts w:ascii="Georgia" w:eastAsia="Times New Roman" w:hAnsi="Georgia"/>
          <w:sz w:val="22"/>
          <w:szCs w:val="22"/>
        </w:rPr>
        <w:t xml:space="preserve">Students will be required to </w:t>
      </w:r>
      <w:r w:rsidR="00CA2785" w:rsidRPr="00CA2785">
        <w:rPr>
          <w:rFonts w:ascii="Georgia" w:eastAsia="Times New Roman" w:hAnsi="Georgia"/>
          <w:sz w:val="22"/>
          <w:szCs w:val="22"/>
        </w:rPr>
        <w:t>participate in an externship during their third year of enrollment, in order to develop skills in… etc.”).</w:t>
      </w:r>
    </w:p>
    <w:p w14:paraId="4719594B" w14:textId="77777777" w:rsidR="00B10030" w:rsidRPr="005757E4" w:rsidRDefault="00B10030" w:rsidP="008D42F0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2835AB4" w14:textId="77777777" w:rsidR="00FC6BEF" w:rsidRPr="00F501E6" w:rsidRDefault="00B93084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Does the program take advantage of any USG initiatives?</w:t>
      </w:r>
      <w:r w:rsidR="00A00D45" w:rsidRPr="00F501E6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14:paraId="743B77AA" w14:textId="77777777" w:rsidR="00B93084" w:rsidRPr="001B690C" w:rsidRDefault="00C26710" w:rsidP="00FC6BEF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1B690C">
        <w:rPr>
          <w:rFonts w:ascii="Georgia" w:eastAsia="Times New Roman" w:hAnsi="Georgia" w:cs="Calibri"/>
          <w:i/>
          <w:color w:val="000000"/>
        </w:rPr>
        <w:t xml:space="preserve">Mark </w:t>
      </w:r>
      <w:r w:rsidR="00A00D45" w:rsidRPr="001B690C">
        <w:rPr>
          <w:rFonts w:ascii="Georgia" w:eastAsia="Times New Roman" w:hAnsi="Georgia" w:cs="Calibri"/>
          <w:i/>
          <w:color w:val="000000"/>
        </w:rPr>
        <w:t xml:space="preserve">all that </w:t>
      </w:r>
      <w:proofErr w:type="gramStart"/>
      <w:r w:rsidR="00A00D45" w:rsidRPr="001B690C">
        <w:rPr>
          <w:rFonts w:ascii="Georgia" w:eastAsia="Times New Roman" w:hAnsi="Georgia" w:cs="Calibri"/>
          <w:i/>
          <w:color w:val="000000"/>
        </w:rPr>
        <w:t>apply</w:t>
      </w:r>
      <w:r w:rsidR="00FC6BEF" w:rsidRPr="001B690C">
        <w:rPr>
          <w:rFonts w:ascii="Georgia" w:eastAsia="Times New Roman" w:hAnsi="Georgia" w:cs="Calibri"/>
          <w:i/>
          <w:color w:val="000000"/>
        </w:rPr>
        <w:t>, and</w:t>
      </w:r>
      <w:proofErr w:type="gramEnd"/>
      <w:r w:rsidR="00497C3F" w:rsidRPr="001B690C">
        <w:rPr>
          <w:rFonts w:ascii="Georgia" w:eastAsia="Times New Roman" w:hAnsi="Georgia" w:cs="Calibri"/>
          <w:i/>
          <w:color w:val="000000"/>
        </w:rPr>
        <w:t xml:space="preserve"> provide a letter of support from </w:t>
      </w:r>
      <w:r w:rsidR="00FC6BEF" w:rsidRPr="001B690C">
        <w:rPr>
          <w:rFonts w:ascii="Georgia" w:eastAsia="Times New Roman" w:hAnsi="Georgia" w:cs="Calibri"/>
          <w:i/>
          <w:color w:val="000000"/>
        </w:rPr>
        <w:t>applicable</w:t>
      </w:r>
      <w:r w:rsidR="00497C3F" w:rsidRPr="001B690C">
        <w:rPr>
          <w:rFonts w:ascii="Georgia" w:eastAsia="Times New Roman" w:hAnsi="Georgia" w:cs="Calibri"/>
          <w:i/>
          <w:color w:val="000000"/>
        </w:rPr>
        <w:t xml:space="preserve"> initiatives’ leadership. </w:t>
      </w:r>
    </w:p>
    <w:p w14:paraId="286AB184" w14:textId="77777777" w:rsidR="00FC6BEF" w:rsidRDefault="0079550B" w:rsidP="00A00D4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proofErr w:type="gramStart"/>
      <w:r>
        <w:rPr>
          <w:rFonts w:ascii="Georgia" w:eastAsia="Times New Roman" w:hAnsi="Georgia" w:cs="Calibri"/>
          <w:i/>
          <w:color w:val="000000"/>
        </w:rPr>
        <w:t>[ ]</w:t>
      </w:r>
      <w:proofErr w:type="gramEnd"/>
      <w:r>
        <w:rPr>
          <w:rFonts w:ascii="Georgia" w:eastAsia="Times New Roman" w:hAnsi="Georgia" w:cs="Calibri"/>
          <w:i/>
          <w:color w:val="000000"/>
        </w:rPr>
        <w:t xml:space="preserve"> </w:t>
      </w:r>
      <w:proofErr w:type="spellStart"/>
      <w:r w:rsidR="00B93084" w:rsidRPr="005757E4">
        <w:rPr>
          <w:rFonts w:ascii="Georgia" w:eastAsia="Times New Roman" w:hAnsi="Georgia" w:cs="Calibri"/>
          <w:i/>
          <w:color w:val="000000"/>
        </w:rPr>
        <w:t>eCampus</w:t>
      </w:r>
      <w:proofErr w:type="spellEnd"/>
      <w:r w:rsidR="00B93084" w:rsidRPr="005757E4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Georgia Film Academy</w:t>
      </w:r>
      <w:r w:rsidR="00B93084" w:rsidRPr="005757E4">
        <w:rPr>
          <w:rFonts w:ascii="Georgia" w:eastAsia="Times New Roman" w:hAnsi="Georgia" w:cs="Calibri"/>
          <w:i/>
          <w:color w:val="000000"/>
        </w:rPr>
        <w:tab/>
      </w:r>
    </w:p>
    <w:p w14:paraId="2028D911" w14:textId="77777777" w:rsidR="00980381" w:rsidRDefault="0079550B" w:rsidP="009B43F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proofErr w:type="gramStart"/>
      <w:r>
        <w:rPr>
          <w:rFonts w:ascii="Georgia" w:eastAsia="Times New Roman" w:hAnsi="Georgia" w:cs="Calibri"/>
          <w:i/>
          <w:color w:val="000000"/>
        </w:rPr>
        <w:t>[ ]</w:t>
      </w:r>
      <w:proofErr w:type="gramEnd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FC6BEF">
        <w:rPr>
          <w:rFonts w:ascii="Georgia" w:eastAsia="Times New Roman" w:hAnsi="Georgia" w:cs="Calibri"/>
          <w:i/>
          <w:color w:val="000000"/>
        </w:rPr>
        <w:t xml:space="preserve"> </w:t>
      </w:r>
      <w:proofErr w:type="spellStart"/>
      <w:r w:rsidR="00B93084" w:rsidRPr="005757E4">
        <w:rPr>
          <w:rFonts w:ascii="Georgia" w:eastAsia="Times New Roman" w:hAnsi="Georgia" w:cs="Calibri"/>
          <w:i/>
          <w:color w:val="000000"/>
        </w:rPr>
        <w:t>FinTECH</w:t>
      </w:r>
      <w:proofErr w:type="spellEnd"/>
      <w:r w:rsidR="00B93084" w:rsidRPr="005757E4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Other</w:t>
      </w:r>
      <w:r w:rsidR="00FC6BEF">
        <w:rPr>
          <w:rFonts w:ascii="Georgia" w:eastAsia="Times New Roman" w:hAnsi="Georgia" w:cs="Calibri"/>
          <w:i/>
          <w:color w:val="000000"/>
        </w:rPr>
        <w:t xml:space="preserve">:  </w:t>
      </w:r>
      <w:r w:rsidR="00FC6BEF"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Text1"/>
            <w:enabled/>
            <w:calcOnExit w:val="0"/>
            <w:textInput>
              <w:default w:val="Specifiy Initiative Here"/>
            </w:textInput>
          </w:ffData>
        </w:fldChar>
      </w:r>
      <w:bookmarkStart w:id="14" w:name="Text1"/>
      <w:r w:rsidR="00FC6BEF">
        <w:rPr>
          <w:rFonts w:ascii="Georgia" w:eastAsia="Times New Roman" w:hAnsi="Georgia" w:cs="Calibri"/>
          <w:i/>
          <w:color w:val="000000"/>
        </w:rPr>
        <w:instrText xml:space="preserve"> FORMTEXT </w:instrText>
      </w:r>
      <w:r w:rsidR="00FC6BEF">
        <w:rPr>
          <w:rFonts w:ascii="Georgia" w:eastAsia="Times New Roman" w:hAnsi="Georgia" w:cs="Calibri"/>
          <w:i/>
          <w:color w:val="000000"/>
        </w:rPr>
      </w:r>
      <w:r w:rsidR="00FC6BEF">
        <w:rPr>
          <w:rFonts w:ascii="Georgia" w:eastAsia="Times New Roman" w:hAnsi="Georgia" w:cs="Calibri"/>
          <w:i/>
          <w:color w:val="000000"/>
        </w:rPr>
        <w:fldChar w:fldCharType="separate"/>
      </w:r>
      <w:r w:rsidR="00FC6BEF">
        <w:rPr>
          <w:rFonts w:ascii="Georgia" w:eastAsia="Times New Roman" w:hAnsi="Georgia" w:cs="Calibri"/>
          <w:i/>
          <w:noProof/>
          <w:color w:val="000000"/>
        </w:rPr>
        <w:t>Specifiy Initiative Here</w:t>
      </w:r>
      <w:r w:rsidR="00FC6BEF">
        <w:rPr>
          <w:rFonts w:ascii="Georgia" w:eastAsia="Times New Roman" w:hAnsi="Georgia" w:cs="Calibri"/>
          <w:i/>
          <w:color w:val="000000"/>
        </w:rPr>
        <w:fldChar w:fldCharType="end"/>
      </w:r>
      <w:bookmarkEnd w:id="14"/>
    </w:p>
    <w:p w14:paraId="5A1C18EC" w14:textId="77777777" w:rsidR="009B43F5" w:rsidRPr="009B43F5" w:rsidRDefault="009B43F5" w:rsidP="009B43F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</w:p>
    <w:p w14:paraId="02F4F4F9" w14:textId="77777777" w:rsidR="00AE6615" w:rsidRPr="0079550B" w:rsidRDefault="009B43F5" w:rsidP="009A2312">
      <w:pPr>
        <w:pStyle w:val="Heading2"/>
      </w:pPr>
      <w:r w:rsidRPr="00933D44">
        <w:t xml:space="preserve"> </w:t>
      </w:r>
      <w:r w:rsidR="0083411A" w:rsidRPr="0079550B">
        <w:t>^</w:t>
      </w:r>
      <w:r w:rsidR="0094243B">
        <w:t>For a</w:t>
      </w:r>
      <w:r w:rsidR="00AE6615" w:rsidRPr="0079550B">
        <w:t>ssociate</w:t>
      </w:r>
      <w:r w:rsidR="0094243B">
        <w:t>’s, Nexus, and b</w:t>
      </w:r>
      <w:r w:rsidR="00AE6615" w:rsidRPr="0079550B">
        <w:t xml:space="preserve">achelor’s degree proposals, </w:t>
      </w:r>
      <w:r w:rsidR="00ED205A" w:rsidRPr="0079550B">
        <w:t>list the</w:t>
      </w:r>
      <w:r w:rsidR="00AE6615" w:rsidRPr="0079550B">
        <w:t xml:space="preserve"> specific </w:t>
      </w:r>
      <w:r w:rsidR="008370F1" w:rsidRPr="0079550B">
        <w:t>occupational technical</w:t>
      </w:r>
      <w:r w:rsidR="00ED205A" w:rsidRPr="0079550B">
        <w:t xml:space="preserve"> skills, and KSAs identified in question 27 and show how they related to the p</w:t>
      </w:r>
      <w:r w:rsidR="004336EA" w:rsidRPr="0079550B">
        <w:t>rogram</w:t>
      </w:r>
      <w:r w:rsidR="00AE6615" w:rsidRPr="0079550B">
        <w:t xml:space="preserve"> learning outcomes</w:t>
      </w:r>
      <w:r w:rsidR="00ED205A" w:rsidRPr="0079550B">
        <w:t>.</w:t>
      </w:r>
      <w:r w:rsidR="00AE6615" w:rsidRPr="0079550B">
        <w:t xml:space="preserve"> Insert more rows as needed.</w:t>
      </w:r>
      <w:r w:rsidR="008370F1" w:rsidRPr="0079550B">
        <w:t xml:space="preserve"> </w:t>
      </w:r>
    </w:p>
    <w:p w14:paraId="0A66A2C4" w14:textId="77777777" w:rsidR="00E740FB" w:rsidRPr="00F727E1" w:rsidRDefault="00AE6615" w:rsidP="00F727E1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>Complete this chart for the</w:t>
      </w:r>
      <w:r w:rsidR="008370F1" w:rsidRPr="0079550B">
        <w:rPr>
          <w:rFonts w:ascii="Georgia" w:eastAsia="Times New Roman" w:hAnsi="Georgia" w:cs="Calibri"/>
          <w:color w:val="000000"/>
        </w:rPr>
        <w:t xml:space="preserve"> upper division or</w:t>
      </w:r>
      <w:r w:rsidRPr="0079550B">
        <w:rPr>
          <w:rFonts w:ascii="Georgia" w:eastAsia="Times New Roman" w:hAnsi="Georgia" w:cs="Calibri"/>
          <w:color w:val="000000"/>
        </w:rPr>
        <w:t xml:space="preserve"> </w:t>
      </w:r>
      <w:r w:rsidR="00113254" w:rsidRPr="0079550B">
        <w:rPr>
          <w:rFonts w:ascii="Georgia" w:eastAsia="Times New Roman" w:hAnsi="Georgia" w:cs="Calibri"/>
          <w:color w:val="000000"/>
        </w:rPr>
        <w:t>major c</w:t>
      </w:r>
      <w:r w:rsidRPr="0079550B">
        <w:rPr>
          <w:rFonts w:ascii="Georgia" w:eastAsia="Times New Roman" w:hAnsi="Georgia" w:cs="Calibri"/>
          <w:color w:val="000000"/>
        </w:rPr>
        <w:t>urriculum only.</w:t>
      </w:r>
      <w:r w:rsidR="00153F65">
        <w:rPr>
          <w:rFonts w:ascii="Georgia" w:eastAsia="Times New Roman" w:hAnsi="Georgia" w:cs="Calibri"/>
          <w:color w:val="000000"/>
        </w:rPr>
        <w:t xml:space="preserve"> </w:t>
      </w:r>
    </w:p>
    <w:tbl>
      <w:tblPr>
        <w:tblStyle w:val="TableGrid"/>
        <w:tblpPr w:leftFromText="180" w:rightFromText="180" w:vertAnchor="page" w:horzAnchor="margin" w:tblpX="355" w:tblpY="6007"/>
        <w:tblW w:w="1007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525"/>
        <w:gridCol w:w="2730"/>
        <w:gridCol w:w="2160"/>
        <w:gridCol w:w="2660"/>
      </w:tblGrid>
      <w:tr w:rsidR="009B43F5" w:rsidRPr="005757E4" w14:paraId="637E5A38" w14:textId="77777777" w:rsidTr="009B43F5">
        <w:trPr>
          <w:trHeight w:val="300"/>
        </w:trPr>
        <w:tc>
          <w:tcPr>
            <w:tcW w:w="2525" w:type="dxa"/>
            <w:shd w:val="clear" w:color="auto" w:fill="4472C4" w:themeFill="accent5"/>
            <w:noWrap/>
            <w:vAlign w:val="center"/>
            <w:hideMark/>
          </w:tcPr>
          <w:p w14:paraId="1E7EF66D" w14:textId="77777777" w:rsidR="009B43F5" w:rsidRP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Alignment of Occupational KSAs </w:t>
            </w: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730" w:type="dxa"/>
            <w:shd w:val="clear" w:color="auto" w:fill="4472C4" w:themeFill="accent5"/>
            <w:noWrap/>
            <w:vAlign w:val="center"/>
            <w:hideMark/>
          </w:tcPr>
          <w:p w14:paraId="07C06711" w14:textId="77777777" w:rsidR="009B43F5" w:rsidRPr="009B43F5" w:rsidRDefault="00933D44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Student </w:t>
            </w:r>
            <w:r w:rsidR="009B43F5"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Learning Outcome (s)</w:t>
            </w:r>
          </w:p>
        </w:tc>
        <w:tc>
          <w:tcPr>
            <w:tcW w:w="2160" w:type="dxa"/>
            <w:shd w:val="clear" w:color="auto" w:fill="4472C4" w:themeFill="accent5"/>
            <w:noWrap/>
            <w:vAlign w:val="center"/>
            <w:hideMark/>
          </w:tcPr>
          <w:p w14:paraId="7B3EB999" w14:textId="77777777" w:rsidR="009B43F5" w:rsidRP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Direct Measure (s)</w:t>
            </w:r>
          </w:p>
        </w:tc>
        <w:tc>
          <w:tcPr>
            <w:tcW w:w="2660" w:type="dxa"/>
            <w:shd w:val="clear" w:color="auto" w:fill="4472C4" w:themeFill="accent5"/>
            <w:noWrap/>
            <w:vAlign w:val="center"/>
          </w:tcPr>
          <w:p w14:paraId="3063108A" w14:textId="77777777" w:rsidR="009B43F5" w:rsidRP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Data Source</w:t>
            </w:r>
          </w:p>
        </w:tc>
      </w:tr>
      <w:tr w:rsidR="009B43F5" w:rsidRPr="005757E4" w14:paraId="36A7F260" w14:textId="77777777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0157F941" w14:textId="77777777"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2701DD19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0D8BE18D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58988E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43E155DE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14:paraId="24D89A51" w14:textId="77777777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640A26B6" w14:textId="77777777"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747C0C26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55EB0D8E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573F540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3C946AF9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14:paraId="010176C0" w14:textId="77777777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24A4D052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61D8AAC9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01CC86B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7B41A42F" w14:textId="77777777"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20448DD2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14:paraId="0E60CB85" w14:textId="77777777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303565D7" w14:textId="77777777"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0B90A487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47048F98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505936D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11F56643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14:paraId="3F953756" w14:textId="77777777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326C631E" w14:textId="77777777"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0323396A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795E3DDE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F786DDB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3A1B2CDF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14:paraId="000E29EC" w14:textId="77777777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5A78AD4A" w14:textId="77777777"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629CE1EC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3794061C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4BB1ED0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5999E5B5" w14:textId="77777777"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</w:tbl>
    <w:p w14:paraId="3A6AFC0E" w14:textId="77777777" w:rsidR="009B43F5" w:rsidRDefault="00933D44" w:rsidP="00933D44">
      <w:pPr>
        <w:ind w:firstLine="720"/>
      </w:pPr>
      <w:r>
        <w:rPr>
          <w:rFonts w:ascii="Georgia" w:eastAsia="Times New Roman" w:hAnsi="Georgia" w:cs="Calibri"/>
          <w:color w:val="000000"/>
          <w:vertAlign w:val="superscript"/>
        </w:rPr>
        <w:t xml:space="preserve">1 </w:t>
      </w:r>
      <w:r>
        <w:rPr>
          <w:rFonts w:ascii="Georgia" w:eastAsia="Times New Roman" w:hAnsi="Georgia" w:cs="Calibri"/>
          <w:color w:val="000000"/>
        </w:rPr>
        <w:t xml:space="preserve">Direct </w:t>
      </w:r>
      <w:proofErr w:type="gramStart"/>
      <w:r>
        <w:rPr>
          <w:rFonts w:ascii="Georgia" w:eastAsia="Times New Roman" w:hAnsi="Georgia" w:cs="Calibri"/>
          <w:color w:val="000000"/>
        </w:rPr>
        <w:t>measures</w:t>
      </w:r>
      <w:proofErr w:type="gramEnd"/>
      <w:r>
        <w:rPr>
          <w:rFonts w:ascii="Georgia" w:eastAsia="Times New Roman" w:hAnsi="Georgia" w:cs="Calibri"/>
          <w:color w:val="000000"/>
        </w:rPr>
        <w:t xml:space="preserve"> may include assessments, HIPs, exams, etc.</w:t>
      </w:r>
    </w:p>
    <w:p w14:paraId="35547D34" w14:textId="77777777" w:rsidR="009B43F5" w:rsidRDefault="009B43F5" w:rsidP="00AC25D5"/>
    <w:p w14:paraId="05540C63" w14:textId="77777777" w:rsidR="009B43F5" w:rsidRDefault="009B43F5" w:rsidP="00AC25D5"/>
    <w:p w14:paraId="046BD2F0" w14:textId="77777777" w:rsidR="009B43F5" w:rsidRDefault="009B43F5" w:rsidP="00AC25D5"/>
    <w:p w14:paraId="3787F1AB" w14:textId="77777777" w:rsidR="009B43F5" w:rsidRDefault="009B43F5" w:rsidP="00AC25D5"/>
    <w:p w14:paraId="754EF49A" w14:textId="77777777" w:rsidR="009B43F5" w:rsidRDefault="009B43F5" w:rsidP="00AC25D5"/>
    <w:p w14:paraId="710A9CB9" w14:textId="77777777" w:rsidR="009B43F5" w:rsidRDefault="009B43F5" w:rsidP="00AC25D5"/>
    <w:p w14:paraId="3F2B4AE3" w14:textId="77777777" w:rsidR="009B43F5" w:rsidRDefault="009B43F5" w:rsidP="00AC25D5"/>
    <w:p w14:paraId="7AE4ACAB" w14:textId="77777777" w:rsidR="00CC6BFE" w:rsidRDefault="00CC6BFE">
      <w:r>
        <w:br w:type="page"/>
      </w:r>
    </w:p>
    <w:p w14:paraId="31C123E4" w14:textId="77777777" w:rsidR="009B43F5" w:rsidRDefault="009B43F5" w:rsidP="00AC25D5"/>
    <w:p w14:paraId="598AC0C3" w14:textId="77777777" w:rsidR="008A496A" w:rsidRDefault="0094243B" w:rsidP="009B43F5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For a</w:t>
      </w:r>
      <w:r w:rsidR="00863BCA" w:rsidRPr="0079550B">
        <w:rPr>
          <w:rFonts w:ascii="Georgia" w:eastAsia="Times New Roman" w:hAnsi="Georgia" w:cs="Calibri"/>
          <w:color w:val="000000"/>
        </w:rPr>
        <w:t>ssociate</w:t>
      </w:r>
      <w:r>
        <w:rPr>
          <w:rFonts w:ascii="Georgia" w:eastAsia="Times New Roman" w:hAnsi="Georgia" w:cs="Calibri"/>
          <w:color w:val="000000"/>
        </w:rPr>
        <w:t>’s, Nexus, and b</w:t>
      </w:r>
      <w:r w:rsidR="00863BCA" w:rsidRPr="0079550B">
        <w:rPr>
          <w:rFonts w:ascii="Georgia" w:eastAsia="Times New Roman" w:hAnsi="Georgia" w:cs="Calibri"/>
          <w:color w:val="000000"/>
        </w:rPr>
        <w:t xml:space="preserve">achelor’s degree proposals, </w:t>
      </w:r>
      <w:r w:rsidR="00AE6615" w:rsidRPr="0079550B">
        <w:rPr>
          <w:rFonts w:ascii="Georgia" w:eastAsia="Times New Roman" w:hAnsi="Georgia" w:cs="Calibri"/>
          <w:color w:val="000000"/>
        </w:rPr>
        <w:t xml:space="preserve">fill in the table below to demonstrate the link between the </w:t>
      </w:r>
      <w:hyperlink r:id="rId25" w:history="1">
        <w:r w:rsidR="00AE6615" w:rsidRPr="0079550B">
          <w:rPr>
            <w:rStyle w:val="Hyperlink"/>
            <w:rFonts w:ascii="Georgia" w:eastAsia="Times New Roman" w:hAnsi="Georgia" w:cs="Calibri"/>
            <w:b/>
            <w:bCs/>
            <w:u w:val="none"/>
          </w:rPr>
          <w:t>learning outcomes</w:t>
        </w:r>
      </w:hyperlink>
      <w:r w:rsidR="00AE6615" w:rsidRPr="0079550B">
        <w:rPr>
          <w:rFonts w:ascii="Georgia" w:eastAsia="Times New Roman" w:hAnsi="Georgia" w:cs="Calibri"/>
          <w:color w:val="000000"/>
        </w:rPr>
        <w:t xml:space="preserve"> and </w:t>
      </w:r>
      <w:r>
        <w:rPr>
          <w:rFonts w:ascii="Georgia" w:eastAsia="Times New Roman" w:hAnsi="Georgia" w:cs="Calibri"/>
          <w:color w:val="000000"/>
        </w:rPr>
        <w:t xml:space="preserve">NACE </w:t>
      </w:r>
      <w:hyperlink r:id="rId26" w:history="1">
        <w:r w:rsidR="00AE6615" w:rsidRPr="0079550B">
          <w:rPr>
            <w:rStyle w:val="Hyperlink"/>
            <w:rFonts w:ascii="Georgia" w:eastAsia="Times New Roman" w:hAnsi="Georgia" w:cs="Calibri"/>
            <w:b/>
          </w:rPr>
          <w:t>career ready competencies</w:t>
        </w:r>
      </w:hyperlink>
      <w:r w:rsidR="00AE6615" w:rsidRPr="0079550B">
        <w:rPr>
          <w:rFonts w:ascii="Georgia" w:eastAsia="Times New Roman" w:hAnsi="Georgia" w:cs="Calibri"/>
          <w:color w:val="000000"/>
        </w:rPr>
        <w:t>.</w:t>
      </w:r>
    </w:p>
    <w:p w14:paraId="3B11D800" w14:textId="77777777" w:rsidR="00935D1E" w:rsidRPr="0079550B" w:rsidRDefault="00AE6615" w:rsidP="008A496A">
      <w:pPr>
        <w:pStyle w:val="ListParagraph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 xml:space="preserve"> Insert more rows as needed.</w:t>
      </w:r>
      <w:r w:rsidR="00113254" w:rsidRPr="0079550B">
        <w:rPr>
          <w:rFonts w:ascii="Georgia" w:eastAsia="Times New Roman" w:hAnsi="Georgia" w:cs="Calibri"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page" w:tblpX="1527" w:tblpY="24"/>
        <w:tblW w:w="9255" w:type="dxa"/>
        <w:tblLayout w:type="fixed"/>
        <w:tblLook w:val="04A0" w:firstRow="1" w:lastRow="0" w:firstColumn="1" w:lastColumn="0" w:noHBand="0" w:noVBand="1"/>
      </w:tblPr>
      <w:tblGrid>
        <w:gridCol w:w="3325"/>
        <w:gridCol w:w="2610"/>
        <w:gridCol w:w="3320"/>
      </w:tblGrid>
      <w:tr w:rsidR="00DE114D" w:rsidRPr="005757E4" w14:paraId="18345673" w14:textId="77777777" w:rsidTr="00DE114D">
        <w:trPr>
          <w:trHeight w:val="300"/>
        </w:trPr>
        <w:tc>
          <w:tcPr>
            <w:tcW w:w="3325" w:type="dxa"/>
            <w:shd w:val="clear" w:color="auto" w:fill="4472C4" w:themeFill="accent5"/>
            <w:noWrap/>
            <w:vAlign w:val="center"/>
            <w:hideMark/>
          </w:tcPr>
          <w:p w14:paraId="369845B4" w14:textId="77777777" w:rsidR="00DE114D" w:rsidRPr="00424821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Career Ready Competencies </w:t>
            </w:r>
          </w:p>
          <w:p w14:paraId="0AB6CBBB" w14:textId="77777777" w:rsidR="00DE114D" w:rsidRPr="00424821" w:rsidRDefault="00486209" w:rsidP="008370F1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hyperlink r:id="rId27" w:history="1">
              <w:r w:rsidR="00DE114D" w:rsidRPr="008370F1">
                <w:rPr>
                  <w:rStyle w:val="Hyperlink"/>
                  <w:rFonts w:ascii="Georgia" w:eastAsia="Times New Roman" w:hAnsi="Georgia" w:cs="Calibri"/>
                  <w:color w:val="FFFFFF" w:themeColor="background1"/>
                  <w:sz w:val="22"/>
                  <w:szCs w:val="24"/>
                </w:rPr>
                <w:t>(NACE)</w:t>
              </w:r>
              <w:r w:rsidR="00823462" w:rsidRPr="008370F1">
                <w:rPr>
                  <w:rStyle w:val="Hyperlink"/>
                  <w:rFonts w:ascii="Georgia" w:eastAsia="Times New Roman" w:hAnsi="Georgia" w:cs="Calibri"/>
                  <w:color w:val="FFFFFF" w:themeColor="background1"/>
                  <w:sz w:val="22"/>
                  <w:szCs w:val="24"/>
                </w:rPr>
                <w:t xml:space="preserve"> </w:t>
              </w:r>
            </w:hyperlink>
          </w:p>
        </w:tc>
        <w:tc>
          <w:tcPr>
            <w:tcW w:w="2610" w:type="dxa"/>
            <w:shd w:val="clear" w:color="auto" w:fill="4472C4" w:themeFill="accent5"/>
            <w:noWrap/>
            <w:vAlign w:val="center"/>
            <w:hideMark/>
          </w:tcPr>
          <w:p w14:paraId="21B28766" w14:textId="77777777" w:rsidR="00DE114D" w:rsidRPr="00424821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Student Learning</w:t>
            </w: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 Outcome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s</w:t>
            </w:r>
          </w:p>
        </w:tc>
        <w:tc>
          <w:tcPr>
            <w:tcW w:w="3320" w:type="dxa"/>
            <w:shd w:val="clear" w:color="auto" w:fill="4472C4" w:themeFill="accent5"/>
            <w:noWrap/>
            <w:vAlign w:val="center"/>
            <w:hideMark/>
          </w:tcPr>
          <w:p w14:paraId="59010BF3" w14:textId="77777777" w:rsidR="00DE114D" w:rsidRPr="00DE114D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</w:pP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Direct Measure (s)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  <w:t>1</w:t>
            </w:r>
          </w:p>
        </w:tc>
      </w:tr>
      <w:tr w:rsidR="00DE114D" w:rsidRPr="005757E4" w14:paraId="5AD93964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2AE54635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Critical Thinking/Problem Solving</w:t>
            </w:r>
          </w:p>
        </w:tc>
        <w:tc>
          <w:tcPr>
            <w:tcW w:w="2610" w:type="dxa"/>
            <w:noWrap/>
            <w:vAlign w:val="center"/>
          </w:tcPr>
          <w:p w14:paraId="38C31D38" w14:textId="77777777" w:rsidR="00DE114D" w:rsidRPr="005757E4" w:rsidRDefault="00DE114D" w:rsidP="00DE114D">
            <w:pPr>
              <w:spacing w:line="36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3044CF80" w14:textId="77777777" w:rsidR="00DE114D" w:rsidRPr="005757E4" w:rsidRDefault="00DE114D" w:rsidP="00DE114D">
            <w:pPr>
              <w:spacing w:line="36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4497E222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5A7B8DA3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Oral/Written Communications</w:t>
            </w:r>
          </w:p>
        </w:tc>
        <w:tc>
          <w:tcPr>
            <w:tcW w:w="2610" w:type="dxa"/>
            <w:noWrap/>
            <w:vAlign w:val="center"/>
          </w:tcPr>
          <w:p w14:paraId="50F59E06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79BC3706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0ED6779A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11CAFD0F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proofErr w:type="gramStart"/>
            <w:r w:rsidRPr="009F6BB0">
              <w:rPr>
                <w:rFonts w:ascii="Georgia" w:eastAsia="Times New Roman" w:hAnsi="Georgia"/>
              </w:rPr>
              <w:t>Team Work</w:t>
            </w:r>
            <w:proofErr w:type="gramEnd"/>
            <w:r w:rsidRPr="009F6BB0">
              <w:rPr>
                <w:rFonts w:ascii="Georgia" w:eastAsia="Times New Roman" w:hAnsi="Georgia"/>
              </w:rPr>
              <w:t>/ Collaboration</w:t>
            </w:r>
          </w:p>
        </w:tc>
        <w:tc>
          <w:tcPr>
            <w:tcW w:w="2610" w:type="dxa"/>
            <w:noWrap/>
            <w:vAlign w:val="center"/>
          </w:tcPr>
          <w:p w14:paraId="335ADF99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4040BE6F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2F7CD9F6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54B7092A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Digital Technology</w:t>
            </w:r>
          </w:p>
        </w:tc>
        <w:tc>
          <w:tcPr>
            <w:tcW w:w="2610" w:type="dxa"/>
            <w:noWrap/>
            <w:vAlign w:val="center"/>
          </w:tcPr>
          <w:p w14:paraId="0CE76F45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25A469D5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2C357F59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63C27414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Leadership</w:t>
            </w:r>
          </w:p>
        </w:tc>
        <w:tc>
          <w:tcPr>
            <w:tcW w:w="2610" w:type="dxa"/>
            <w:noWrap/>
            <w:vAlign w:val="center"/>
          </w:tcPr>
          <w:p w14:paraId="35EC0892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3B1192B2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3FF28784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1B633427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Professionalism/ Work Ethic</w:t>
            </w:r>
          </w:p>
        </w:tc>
        <w:tc>
          <w:tcPr>
            <w:tcW w:w="2610" w:type="dxa"/>
            <w:noWrap/>
            <w:vAlign w:val="center"/>
          </w:tcPr>
          <w:p w14:paraId="47D48632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3F2D17B0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7E66EDD9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56459EDB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Career Management</w:t>
            </w:r>
          </w:p>
        </w:tc>
        <w:tc>
          <w:tcPr>
            <w:tcW w:w="2610" w:type="dxa"/>
            <w:noWrap/>
            <w:vAlign w:val="center"/>
          </w:tcPr>
          <w:p w14:paraId="47EC1179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46672799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710811E5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4DBF92CB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 xml:space="preserve">Global/Intercultural </w:t>
            </w:r>
          </w:p>
          <w:p w14:paraId="496F646A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Fluency</w:t>
            </w:r>
          </w:p>
        </w:tc>
        <w:tc>
          <w:tcPr>
            <w:tcW w:w="2610" w:type="dxa"/>
            <w:noWrap/>
            <w:vAlign w:val="center"/>
          </w:tcPr>
          <w:p w14:paraId="516C1B36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3B5CC541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</w:tbl>
    <w:p w14:paraId="5DA382BD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64DB72EF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51D538B4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7BED3138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55863DC2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19FC249B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7914FBB6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3509782B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4753D79F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7683CBF8" w14:textId="77777777" w:rsidR="00DE114D" w:rsidRP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3934E7CC" w14:textId="77777777" w:rsidR="00DF4EF4" w:rsidRPr="00DE114D" w:rsidRDefault="00DE114D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  <w:vertAlign w:val="superscript"/>
        </w:rPr>
        <w:t xml:space="preserve">1 </w:t>
      </w:r>
      <w:r>
        <w:rPr>
          <w:rFonts w:ascii="Georgia" w:eastAsia="Times New Roman" w:hAnsi="Georgia" w:cs="Calibri"/>
          <w:color w:val="000000"/>
        </w:rPr>
        <w:t xml:space="preserve">Direct </w:t>
      </w:r>
      <w:proofErr w:type="gramStart"/>
      <w:r>
        <w:rPr>
          <w:rFonts w:ascii="Georgia" w:eastAsia="Times New Roman" w:hAnsi="Georgia" w:cs="Calibri"/>
          <w:color w:val="000000"/>
        </w:rPr>
        <w:t>measures</w:t>
      </w:r>
      <w:proofErr w:type="gramEnd"/>
      <w:r>
        <w:rPr>
          <w:rFonts w:ascii="Georgia" w:eastAsia="Times New Roman" w:hAnsi="Georgia" w:cs="Calibri"/>
          <w:color w:val="000000"/>
        </w:rPr>
        <w:t xml:space="preserve"> may include assessments, HIPs, exams, etc. </w:t>
      </w:r>
    </w:p>
    <w:p w14:paraId="3DAD5CF1" w14:textId="77777777" w:rsidR="00DE114D" w:rsidRPr="005757E4" w:rsidRDefault="00DE114D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ED36F9A" w14:textId="77777777" w:rsidR="00935D1E" w:rsidRPr="0079550B" w:rsidRDefault="00935D1E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 xml:space="preserve">How will learning outcomes for the program be </w:t>
      </w:r>
      <w:proofErr w:type="gramStart"/>
      <w:r w:rsidRPr="0079550B">
        <w:rPr>
          <w:rFonts w:ascii="Georgia" w:eastAsia="Times New Roman" w:hAnsi="Georgia" w:cs="Calibri"/>
          <w:color w:val="000000"/>
        </w:rPr>
        <w:t>assessed?</w:t>
      </w:r>
      <w:r w:rsidR="0083411A" w:rsidRPr="0079550B">
        <w:rPr>
          <w:rFonts w:ascii="Georgia" w:eastAsia="Times New Roman" w:hAnsi="Georgia" w:cs="Calibri"/>
          <w:color w:val="000000"/>
        </w:rPr>
        <w:t>^</w:t>
      </w:r>
      <w:proofErr w:type="gramEnd"/>
      <w:r w:rsidRPr="0079550B">
        <w:rPr>
          <w:rFonts w:ascii="Georgia" w:eastAsia="Times New Roman" w:hAnsi="Georgia" w:cs="Calibri"/>
          <w:color w:val="000000"/>
        </w:rPr>
        <w:t xml:space="preserve"> </w:t>
      </w:r>
      <w:r w:rsidR="00C94CA8" w:rsidRPr="0079550B">
        <w:rPr>
          <w:rFonts w:ascii="Georgia" w:eastAsia="Times New Roman" w:hAnsi="Georgia" w:cs="Calibri"/>
          <w:color w:val="000000"/>
        </w:rPr>
        <w:t xml:space="preserve">Attach the curriculum map for </w:t>
      </w:r>
      <w:r w:rsidR="008370F1" w:rsidRPr="0079550B">
        <w:rPr>
          <w:rFonts w:ascii="Georgia" w:eastAsia="Times New Roman" w:hAnsi="Georgia" w:cs="Calibri"/>
          <w:color w:val="000000"/>
        </w:rPr>
        <w:t xml:space="preserve">the </w:t>
      </w:r>
      <w:r w:rsidR="00C94CA8" w:rsidRPr="0079550B">
        <w:rPr>
          <w:rFonts w:ascii="Georgia" w:eastAsia="Times New Roman" w:hAnsi="Georgia" w:cs="Calibri"/>
          <w:color w:val="000000"/>
        </w:rPr>
        <w:t xml:space="preserve">upper division or major curriculum.  </w:t>
      </w:r>
    </w:p>
    <w:p w14:paraId="506D4FEB" w14:textId="77777777" w:rsidR="009A2C3A" w:rsidRDefault="009A2C3A" w:rsidP="009A2C3A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C9FD692" w14:textId="77777777" w:rsidR="009A2C3A" w:rsidRPr="009A2C3A" w:rsidRDefault="009A2C3A" w:rsidP="009A2C3A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AF75D9A" w14:textId="77777777" w:rsidR="000B015E" w:rsidRPr="008370F1" w:rsidRDefault="00DF4EF4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>How will outcomes for graduates of the program be assessed?</w:t>
      </w:r>
      <w:r w:rsidR="00DE114D" w:rsidRPr="008370F1">
        <w:rPr>
          <w:rFonts w:ascii="Georgia" w:eastAsia="Times New Roman" w:hAnsi="Georgia" w:cs="Calibri"/>
          <w:color w:val="000000"/>
        </w:rPr>
        <w:t xml:space="preserve"> </w:t>
      </w:r>
    </w:p>
    <w:p w14:paraId="2ECED07C" w14:textId="77777777" w:rsidR="00DF4EF4" w:rsidRPr="000B015E" w:rsidRDefault="00DE114D" w:rsidP="000B015E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B015E">
        <w:rPr>
          <w:rFonts w:ascii="Georgia" w:eastAsia="Times New Roman" w:hAnsi="Georgia" w:cs="Calibri"/>
          <w:i/>
          <w:iCs/>
          <w:color w:val="000000"/>
        </w:rPr>
        <w:t xml:space="preserve">(Outcomes may include employment and placement rates, </w:t>
      </w:r>
      <w:r w:rsidR="009A2312" w:rsidRPr="009A2312">
        <w:rPr>
          <w:rFonts w:ascii="Georgia" w:eastAsia="Times New Roman" w:hAnsi="Georgia" w:cs="Calibri"/>
          <w:i/>
          <w:iCs/>
          <w:color w:val="000000"/>
        </w:rPr>
        <w:t>student or employer surveys, or other assessments of graduate outcome</w:t>
      </w:r>
      <w:r w:rsidR="009A2312">
        <w:rPr>
          <w:rFonts w:ascii="Georgia" w:eastAsia="Times New Roman" w:hAnsi="Georgia" w:cs="Calibri"/>
          <w:i/>
          <w:iCs/>
          <w:color w:val="000000"/>
        </w:rPr>
        <w:t>s</w:t>
      </w:r>
      <w:r w:rsidRPr="000B015E">
        <w:rPr>
          <w:rFonts w:ascii="Georgia" w:eastAsia="Times New Roman" w:hAnsi="Georgia" w:cs="Calibri"/>
          <w:i/>
          <w:iCs/>
          <w:color w:val="000000"/>
        </w:rPr>
        <w:t>)</w:t>
      </w:r>
    </w:p>
    <w:p w14:paraId="4F21027B" w14:textId="77777777" w:rsidR="00DF4EF4" w:rsidRPr="005757E4" w:rsidRDefault="00DF4EF4" w:rsidP="00A82AE0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06915EE" w14:textId="77777777" w:rsidR="00A82AE0" w:rsidRPr="005757E4" w:rsidRDefault="00A82AE0" w:rsidP="00A82AE0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A7B1EDC" w14:textId="77777777" w:rsidR="00986171" w:rsidRDefault="005C61F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List the entire course of study required to complete the academic </w:t>
      </w:r>
      <w:proofErr w:type="gramStart"/>
      <w:r w:rsidRPr="005C61F7">
        <w:rPr>
          <w:rFonts w:ascii="Georgia" w:eastAsia="Times New Roman" w:hAnsi="Georgia" w:cs="Calibri"/>
          <w:color w:val="000000"/>
        </w:rPr>
        <w:t>program</w:t>
      </w:r>
      <w:r w:rsidR="0083411A">
        <w:rPr>
          <w:rFonts w:ascii="Georgia" w:eastAsia="Times New Roman" w:hAnsi="Georgia" w:cs="Calibri"/>
          <w:color w:val="000000"/>
        </w:rPr>
        <w:t>.^</w:t>
      </w:r>
      <w:proofErr w:type="gramEnd"/>
      <w:r w:rsidRPr="005C61F7">
        <w:rPr>
          <w:rFonts w:ascii="Georgia" w:eastAsia="Times New Roman" w:hAnsi="Georgia" w:cs="Calibri"/>
          <w:color w:val="000000"/>
        </w:rPr>
        <w:t xml:space="preserve">  </w:t>
      </w:r>
    </w:p>
    <w:p w14:paraId="005B97C5" w14:textId="77777777" w:rsidR="00986171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Include course</w:t>
      </w:r>
      <w:r w:rsidR="009F6BB0">
        <w:rPr>
          <w:rFonts w:ascii="Georgia" w:eastAsia="Times New Roman" w:hAnsi="Georgia" w:cs="Calibri"/>
          <w:color w:val="000000"/>
        </w:rPr>
        <w:t>:</w:t>
      </w:r>
      <w:r w:rsidRPr="005C61F7">
        <w:rPr>
          <w:rFonts w:ascii="Georgia" w:eastAsia="Times New Roman" w:hAnsi="Georgia" w:cs="Calibri"/>
          <w:color w:val="000000"/>
        </w:rPr>
        <w:t xml:space="preserve"> prefixes, numbers, titles, and credit hour requirement</w:t>
      </w:r>
      <w:r w:rsidR="009F6BB0">
        <w:rPr>
          <w:rFonts w:ascii="Georgia" w:eastAsia="Times New Roman" w:hAnsi="Georgia" w:cs="Calibri"/>
          <w:color w:val="000000"/>
        </w:rPr>
        <w:t>s</w:t>
      </w:r>
      <w:r w:rsidRPr="005C61F7">
        <w:rPr>
          <w:rFonts w:ascii="Georgia" w:eastAsia="Times New Roman" w:hAnsi="Georgia" w:cs="Calibri"/>
          <w:color w:val="000000"/>
        </w:rPr>
        <w:t xml:space="preserve"> </w:t>
      </w:r>
    </w:p>
    <w:p w14:paraId="54DA1CBC" w14:textId="77777777" w:rsidR="00986171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Indicate the word “new” beside new courses  </w:t>
      </w:r>
    </w:p>
    <w:p w14:paraId="4E8D2CAB" w14:textId="77777777" w:rsidR="00ED2232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Include a program of study</w:t>
      </w:r>
    </w:p>
    <w:p w14:paraId="18F77237" w14:textId="77777777" w:rsidR="00C13B6C" w:rsidRPr="005757E4" w:rsidRDefault="00C13B6C" w:rsidP="00C94CA8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</w:p>
    <w:p w14:paraId="67E57681" w14:textId="77777777" w:rsidR="001406B3" w:rsidRDefault="001406B3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9001A7D" w14:textId="77777777" w:rsidR="00F07940" w:rsidRDefault="00F07940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4050F44" w14:textId="77777777" w:rsidR="00424821" w:rsidRDefault="00424821" w:rsidP="00B93084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424821" w:rsidSect="00C543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278616" w14:textId="77777777" w:rsidR="00424821" w:rsidRPr="005757E4" w:rsidRDefault="00424821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44FC06D" w14:textId="77777777" w:rsidR="00B93084" w:rsidRPr="005757E4" w:rsidRDefault="00100190" w:rsidP="0099768E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IMPLEMENTATION</w:t>
      </w:r>
    </w:p>
    <w:p w14:paraId="7295E58B" w14:textId="77777777" w:rsidR="00E4766D" w:rsidRPr="00F501E6" w:rsidRDefault="00E4766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  <w:sz w:val="22"/>
          <w:szCs w:val="22"/>
        </w:rPr>
      </w:pPr>
      <w:r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Provide an enrollment projection for the next four </w:t>
      </w:r>
      <w:r w:rsidR="00081AC3"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academic </w:t>
      </w:r>
      <w:r w:rsidR="00FA1A1B"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years</w:t>
      </w:r>
      <w:r w:rsidR="0083411A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^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661"/>
        <w:gridCol w:w="1665"/>
        <w:gridCol w:w="1665"/>
        <w:gridCol w:w="1640"/>
      </w:tblGrid>
      <w:tr w:rsidR="00161D82" w:rsidRPr="005757E4" w14:paraId="5C53BEA0" w14:textId="77777777" w:rsidTr="00884663">
        <w:tc>
          <w:tcPr>
            <w:tcW w:w="2515" w:type="dxa"/>
            <w:shd w:val="clear" w:color="auto" w:fill="4472C4" w:themeFill="accent5"/>
          </w:tcPr>
          <w:p w14:paraId="7B93FE6D" w14:textId="77777777" w:rsidR="00161D82" w:rsidRPr="00721A46" w:rsidRDefault="00161D82" w:rsidP="00E4766D">
            <w:pPr>
              <w:spacing w:line="360" w:lineRule="auto"/>
              <w:rPr>
                <w:rFonts w:ascii="Georgia" w:eastAsia="Times New Roman" w:hAnsi="Georgia" w:cs="Calibri"/>
                <w:color w:val="FFFFFF" w:themeColor="background1"/>
              </w:rPr>
            </w:pPr>
          </w:p>
        </w:tc>
        <w:tc>
          <w:tcPr>
            <w:tcW w:w="1661" w:type="dxa"/>
            <w:shd w:val="clear" w:color="auto" w:fill="4472C4" w:themeFill="accent5"/>
            <w:vAlign w:val="center"/>
          </w:tcPr>
          <w:p w14:paraId="7794A264" w14:textId="77777777" w:rsidR="00161D82" w:rsidRPr="00721A46" w:rsidRDefault="00161D82" w:rsidP="00161D82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1</w:t>
            </w:r>
          </w:p>
        </w:tc>
        <w:tc>
          <w:tcPr>
            <w:tcW w:w="1665" w:type="dxa"/>
            <w:shd w:val="clear" w:color="auto" w:fill="4472C4" w:themeFill="accent5"/>
            <w:vAlign w:val="center"/>
          </w:tcPr>
          <w:p w14:paraId="1C26CDD7" w14:textId="77777777" w:rsidR="00161D82" w:rsidRPr="00721A46" w:rsidRDefault="00161D82" w:rsidP="00081AC3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2</w:t>
            </w:r>
          </w:p>
        </w:tc>
        <w:tc>
          <w:tcPr>
            <w:tcW w:w="1665" w:type="dxa"/>
            <w:shd w:val="clear" w:color="auto" w:fill="4472C4" w:themeFill="accent5"/>
            <w:vAlign w:val="center"/>
          </w:tcPr>
          <w:p w14:paraId="17B38028" w14:textId="77777777" w:rsidR="00161D82" w:rsidRPr="00721A46" w:rsidRDefault="00161D82" w:rsidP="00081AC3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3</w:t>
            </w:r>
          </w:p>
        </w:tc>
        <w:tc>
          <w:tcPr>
            <w:tcW w:w="1640" w:type="dxa"/>
            <w:shd w:val="clear" w:color="auto" w:fill="4472C4" w:themeFill="accent5"/>
            <w:vAlign w:val="center"/>
          </w:tcPr>
          <w:p w14:paraId="5C484A35" w14:textId="77777777" w:rsidR="00161D82" w:rsidRPr="00721A46" w:rsidRDefault="00161D82" w:rsidP="00161D82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4</w:t>
            </w:r>
          </w:p>
        </w:tc>
      </w:tr>
      <w:tr w:rsidR="00721A46" w:rsidRPr="005757E4" w14:paraId="3B1213BC" w14:textId="77777777" w:rsidTr="00884663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3C4E522" w14:textId="77777777" w:rsidR="00721A46" w:rsidRPr="005757E4" w:rsidRDefault="00721A46" w:rsidP="00721A46">
            <w:pPr>
              <w:rPr>
                <w:rFonts w:ascii="Georgia" w:hAnsi="Georgia"/>
              </w:rPr>
            </w:pPr>
            <w:r w:rsidRPr="005757E4">
              <w:rPr>
                <w:rFonts w:ascii="Georgia" w:hAnsi="Georgia"/>
              </w:rPr>
              <w:t>Fiscal Year</w:t>
            </w:r>
            <w:r w:rsidR="00A740FE">
              <w:rPr>
                <w:rFonts w:ascii="Georgia" w:hAnsi="Georgia"/>
              </w:rPr>
              <w:t xml:space="preserve"> (Fall to Summer)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0396F723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193AC84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294E23A3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35B9FC55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</w:tr>
      <w:tr w:rsidR="00721A46" w:rsidRPr="005757E4" w14:paraId="2E2FCD79" w14:textId="77777777" w:rsidTr="00884663">
        <w:tc>
          <w:tcPr>
            <w:tcW w:w="2515" w:type="dxa"/>
            <w:vAlign w:val="center"/>
          </w:tcPr>
          <w:p w14:paraId="3F8BD862" w14:textId="77777777" w:rsidR="00721A46" w:rsidRPr="006B47DB" w:rsidRDefault="00721A46" w:rsidP="00721A46">
            <w:pPr>
              <w:rPr>
                <w:rFonts w:ascii="Georgia" w:hAnsi="Georgia"/>
                <w:vertAlign w:val="superscript"/>
              </w:rPr>
            </w:pPr>
            <w:r w:rsidRPr="005757E4">
              <w:rPr>
                <w:rFonts w:ascii="Georgia" w:hAnsi="Georgia"/>
              </w:rPr>
              <w:t>Base enrollment</w:t>
            </w:r>
            <w:r w:rsidR="006B47DB">
              <w:rPr>
                <w:rFonts w:ascii="Georgia" w:hAnsi="Georgia"/>
                <w:vertAlign w:val="superscript"/>
              </w:rPr>
              <w:t>1</w:t>
            </w:r>
          </w:p>
        </w:tc>
        <w:tc>
          <w:tcPr>
            <w:tcW w:w="1661" w:type="dxa"/>
            <w:shd w:val="clear" w:color="auto" w:fill="808080" w:themeFill="background1" w:themeFillShade="80"/>
          </w:tcPr>
          <w:p w14:paraId="72F8ED35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52B100A4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6B726D1D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1FD0F410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3A1F493C" w14:textId="77777777" w:rsidTr="00884663">
        <w:tc>
          <w:tcPr>
            <w:tcW w:w="2515" w:type="dxa"/>
            <w:vAlign w:val="center"/>
          </w:tcPr>
          <w:p w14:paraId="7AEA759E" w14:textId="77777777" w:rsidR="00721A46" w:rsidRPr="00780911" w:rsidRDefault="00721A46" w:rsidP="00721A46">
            <w:pPr>
              <w:rPr>
                <w:rFonts w:ascii="Georgia" w:hAnsi="Georgia"/>
              </w:rPr>
            </w:pPr>
            <w:r w:rsidRPr="00780911">
              <w:rPr>
                <w:rFonts w:ascii="Georgia" w:hAnsi="Georgia"/>
              </w:rPr>
              <w:t>Lost to Attrition</w:t>
            </w:r>
          </w:p>
          <w:p w14:paraId="0FAF265D" w14:textId="77777777" w:rsidR="00721A46" w:rsidRPr="005757E4" w:rsidRDefault="00721A46" w:rsidP="00721A46">
            <w:pPr>
              <w:rPr>
                <w:rFonts w:ascii="Georgia" w:hAnsi="Georgia"/>
              </w:rPr>
            </w:pPr>
            <w:r w:rsidRPr="00780911">
              <w:rPr>
                <w:rFonts w:ascii="Georgia" w:hAnsi="Georgia"/>
              </w:rPr>
              <w:t>(should be negative)</w:t>
            </w:r>
          </w:p>
        </w:tc>
        <w:tc>
          <w:tcPr>
            <w:tcW w:w="1661" w:type="dxa"/>
            <w:shd w:val="clear" w:color="auto" w:fill="AEAAAA" w:themeFill="background2" w:themeFillShade="BF"/>
          </w:tcPr>
          <w:p w14:paraId="4D5F69EB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606F35AF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256B6832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2489160A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546B45B7" w14:textId="77777777" w:rsidTr="00884663">
        <w:tc>
          <w:tcPr>
            <w:tcW w:w="2515" w:type="dxa"/>
            <w:vAlign w:val="center"/>
          </w:tcPr>
          <w:p w14:paraId="5D496733" w14:textId="77777777" w:rsidR="00721A46" w:rsidRPr="005757E4" w:rsidRDefault="00721A46" w:rsidP="00721A46">
            <w:pPr>
              <w:rPr>
                <w:rFonts w:ascii="Georgia" w:hAnsi="Georgia"/>
              </w:rPr>
            </w:pPr>
            <w:r w:rsidRPr="005757E4">
              <w:rPr>
                <w:rFonts w:ascii="Georgia" w:hAnsi="Georgia"/>
              </w:rPr>
              <w:t>New to the institution</w:t>
            </w:r>
            <w:r w:rsidR="00CC6BFE">
              <w:rPr>
                <w:rFonts w:ascii="Georgia" w:hAnsi="Georgia"/>
              </w:rPr>
              <w:t xml:space="preserve"> </w:t>
            </w:r>
          </w:p>
        </w:tc>
        <w:tc>
          <w:tcPr>
            <w:tcW w:w="1661" w:type="dxa"/>
          </w:tcPr>
          <w:p w14:paraId="6408F8A6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4737F270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485C8F60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21F523CD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588A29A5" w14:textId="77777777" w:rsidTr="00884663">
        <w:tc>
          <w:tcPr>
            <w:tcW w:w="2515" w:type="dxa"/>
            <w:vAlign w:val="center"/>
          </w:tcPr>
          <w:p w14:paraId="325E59F1" w14:textId="77777777" w:rsidR="00721A46" w:rsidRPr="005757E4" w:rsidRDefault="00721A46" w:rsidP="00721A46">
            <w:pPr>
              <w:rPr>
                <w:rFonts w:ascii="Georgia" w:hAnsi="Georgia"/>
                <w:highlight w:val="yellow"/>
              </w:rPr>
            </w:pPr>
            <w:r w:rsidRPr="005757E4">
              <w:rPr>
                <w:rFonts w:ascii="Georgia" w:hAnsi="Georgia"/>
              </w:rPr>
              <w:t>Shifted from Other programs</w:t>
            </w:r>
            <w:r>
              <w:rPr>
                <w:rFonts w:ascii="Georgia" w:hAnsi="Georgia"/>
              </w:rPr>
              <w:t xml:space="preserve"> within your institution</w:t>
            </w:r>
          </w:p>
        </w:tc>
        <w:tc>
          <w:tcPr>
            <w:tcW w:w="1661" w:type="dxa"/>
          </w:tcPr>
          <w:p w14:paraId="68AD51EF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5C2D206E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4A41F74C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5FB9088E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7772464E" w14:textId="77777777" w:rsidTr="00884663">
        <w:tc>
          <w:tcPr>
            <w:tcW w:w="2515" w:type="dxa"/>
            <w:shd w:val="clear" w:color="auto" w:fill="D9E2F3" w:themeFill="accent5" w:themeFillTint="33"/>
            <w:vAlign w:val="center"/>
          </w:tcPr>
          <w:p w14:paraId="476C74A9" w14:textId="77777777" w:rsidR="00721A46" w:rsidRPr="005757E4" w:rsidRDefault="00721A46" w:rsidP="00721A46">
            <w:pPr>
              <w:rPr>
                <w:rFonts w:ascii="Georgia" w:hAnsi="Georgia"/>
                <w:b/>
              </w:rPr>
            </w:pPr>
            <w:r w:rsidRPr="005757E4">
              <w:rPr>
                <w:rFonts w:ascii="Georgia" w:hAnsi="Georgia"/>
                <w:b/>
              </w:rPr>
              <w:t>Total</w:t>
            </w:r>
            <w:r>
              <w:rPr>
                <w:rFonts w:ascii="Georgia" w:hAnsi="Georgia"/>
                <w:b/>
              </w:rPr>
              <w:t xml:space="preserve"> Enrollment</w:t>
            </w:r>
          </w:p>
        </w:tc>
        <w:tc>
          <w:tcPr>
            <w:tcW w:w="1661" w:type="dxa"/>
            <w:shd w:val="clear" w:color="auto" w:fill="D9E2F3" w:themeFill="accent5" w:themeFillTint="33"/>
          </w:tcPr>
          <w:p w14:paraId="26C44971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  <w:shd w:val="clear" w:color="auto" w:fill="D9E2F3" w:themeFill="accent5" w:themeFillTint="33"/>
          </w:tcPr>
          <w:p w14:paraId="534249EB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  <w:shd w:val="clear" w:color="auto" w:fill="D9E2F3" w:themeFill="accent5" w:themeFillTint="33"/>
          </w:tcPr>
          <w:p w14:paraId="311A9C5B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  <w:shd w:val="clear" w:color="auto" w:fill="D9E2F3" w:themeFill="accent5" w:themeFillTint="33"/>
          </w:tcPr>
          <w:p w14:paraId="64ED1CAF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4DDCD0CA" w14:textId="77777777" w:rsidTr="00884663">
        <w:tc>
          <w:tcPr>
            <w:tcW w:w="2515" w:type="dxa"/>
            <w:vAlign w:val="center"/>
          </w:tcPr>
          <w:p w14:paraId="76000B47" w14:textId="77777777" w:rsidR="00721A46" w:rsidRPr="004C22FD" w:rsidRDefault="00721A46" w:rsidP="00721A46">
            <w:pPr>
              <w:rPr>
                <w:rFonts w:ascii="Georgia" w:hAnsi="Georgia"/>
              </w:rPr>
            </w:pPr>
            <w:r w:rsidRPr="004C22FD">
              <w:rPr>
                <w:rFonts w:ascii="Georgia" w:hAnsi="Georgia"/>
              </w:rPr>
              <w:t>Graduates</w:t>
            </w:r>
          </w:p>
        </w:tc>
        <w:tc>
          <w:tcPr>
            <w:tcW w:w="1661" w:type="dxa"/>
          </w:tcPr>
          <w:p w14:paraId="7ABDA730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58C3DB24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6CBAD3E9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566077B2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0C2BBD3A" w14:textId="77777777" w:rsidTr="00884663">
        <w:tc>
          <w:tcPr>
            <w:tcW w:w="2515" w:type="dxa"/>
            <w:vAlign w:val="center"/>
          </w:tcPr>
          <w:p w14:paraId="2B42A927" w14:textId="77777777" w:rsidR="00721A46" w:rsidRPr="004C22FD" w:rsidRDefault="00721A46" w:rsidP="00721A46">
            <w:pPr>
              <w:rPr>
                <w:rFonts w:ascii="Georgia" w:hAnsi="Georgia"/>
              </w:rPr>
            </w:pPr>
            <w:r w:rsidRPr="004C22FD">
              <w:rPr>
                <w:rFonts w:ascii="Georgia" w:hAnsi="Georgia"/>
              </w:rPr>
              <w:t>Carry forward base</w:t>
            </w:r>
            <w:r>
              <w:rPr>
                <w:rFonts w:ascii="Georgia" w:hAnsi="Georgia"/>
              </w:rPr>
              <w:t xml:space="preserve"> enrollment for next year</w:t>
            </w:r>
          </w:p>
        </w:tc>
        <w:tc>
          <w:tcPr>
            <w:tcW w:w="1661" w:type="dxa"/>
          </w:tcPr>
          <w:p w14:paraId="376019DB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7CCCB47B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5434CF4A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0901266C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05071232" w14:textId="77777777" w:rsidR="00424821" w:rsidRPr="005757E4" w:rsidRDefault="006B47DB" w:rsidP="00E4766D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  <w:vertAlign w:val="superscript"/>
        </w:rPr>
        <w:t>1</w:t>
      </w:r>
      <w:r>
        <w:rPr>
          <w:rFonts w:ascii="Georgia" w:eastAsia="Times New Roman" w:hAnsi="Georgia" w:cs="Calibri"/>
          <w:color w:val="000000"/>
        </w:rPr>
        <w:t>Total enrollment for year 1 becomes the base enrollment for year 2</w:t>
      </w:r>
    </w:p>
    <w:p w14:paraId="7B51BD82" w14:textId="77777777" w:rsidR="00424821" w:rsidRDefault="00424821" w:rsidP="0050392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9E03105" w14:textId="77777777" w:rsidR="00503929" w:rsidRDefault="00503929" w:rsidP="0050392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8C54BFA" w14:textId="77777777" w:rsidR="00FA1A1B" w:rsidRPr="00FB5CBE" w:rsidRDefault="00503929" w:rsidP="00FB5CBE">
      <w:pPr>
        <w:pStyle w:val="ListParagraph"/>
        <w:numPr>
          <w:ilvl w:val="0"/>
          <w:numId w:val="45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FB5CBE">
        <w:rPr>
          <w:rFonts w:ascii="Georgia" w:eastAsia="Times New Roman" w:hAnsi="Georgia" w:cs="Calibri"/>
          <w:color w:val="000000"/>
        </w:rPr>
        <w:t>Discuss</w:t>
      </w:r>
      <w:r w:rsidR="004969DD" w:rsidRPr="00FB5CBE">
        <w:rPr>
          <w:rFonts w:ascii="Georgia" w:eastAsia="Times New Roman" w:hAnsi="Georgia" w:cs="Calibri"/>
          <w:color w:val="000000"/>
        </w:rPr>
        <w:t xml:space="preserve"> </w:t>
      </w:r>
      <w:r w:rsidRPr="00FB5CBE">
        <w:rPr>
          <w:rFonts w:ascii="Georgia" w:eastAsia="Times New Roman" w:hAnsi="Georgia" w:cs="Calibri"/>
          <w:color w:val="000000"/>
        </w:rPr>
        <w:t xml:space="preserve">the </w:t>
      </w:r>
      <w:r w:rsidR="004969DD" w:rsidRPr="00FB5CBE">
        <w:rPr>
          <w:rFonts w:ascii="Georgia" w:eastAsia="Times New Roman" w:hAnsi="Georgia" w:cs="Calibri"/>
          <w:color w:val="000000"/>
        </w:rPr>
        <w:t>a</w:t>
      </w:r>
      <w:r w:rsidR="00FA1A1B" w:rsidRPr="00FB5CBE">
        <w:rPr>
          <w:rFonts w:ascii="Georgia" w:eastAsia="Times New Roman" w:hAnsi="Georgia" w:cs="Calibri"/>
          <w:color w:val="000000"/>
        </w:rPr>
        <w:t>ssumptions</w:t>
      </w:r>
      <w:r w:rsidR="004969DD" w:rsidRPr="00FB5CBE">
        <w:rPr>
          <w:rFonts w:ascii="Georgia" w:eastAsia="Times New Roman" w:hAnsi="Georgia" w:cs="Calibri"/>
          <w:color w:val="000000"/>
        </w:rPr>
        <w:t xml:space="preserve"> informing your enrollment estimate</w:t>
      </w:r>
      <w:r w:rsidRPr="00FB5CBE">
        <w:rPr>
          <w:rFonts w:ascii="Georgia" w:eastAsia="Times New Roman" w:hAnsi="Georgia" w:cs="Calibri"/>
          <w:color w:val="000000"/>
        </w:rPr>
        <w:t>s</w:t>
      </w:r>
      <w:r w:rsidR="00720CE1" w:rsidRPr="00FB5CBE">
        <w:rPr>
          <w:rFonts w:ascii="Georgia" w:eastAsia="Times New Roman" w:hAnsi="Georgia" w:cs="Calibri"/>
          <w:color w:val="000000"/>
        </w:rPr>
        <w:t xml:space="preserve"> (i.e. for example, </w:t>
      </w:r>
      <w:r w:rsidR="006B47DB">
        <w:rPr>
          <w:rFonts w:ascii="Georgia" w:eastAsia="Times New Roman" w:hAnsi="Georgia" w:cs="Calibri"/>
          <w:color w:val="000000"/>
        </w:rPr>
        <w:t xml:space="preserve">you may highlight anticipated recruiting targets and markets, if and how </w:t>
      </w:r>
      <w:r w:rsidR="00720CE1" w:rsidRPr="00FB5CBE">
        <w:rPr>
          <w:rFonts w:ascii="Georgia" w:eastAsia="Times New Roman" w:hAnsi="Georgia" w:cs="Calibri"/>
          <w:color w:val="000000"/>
        </w:rPr>
        <w:t>program implementation will shift enrollment from other programs at the institution, etc.)</w:t>
      </w:r>
    </w:p>
    <w:p w14:paraId="4400BABE" w14:textId="77777777" w:rsidR="00E4766D" w:rsidRPr="005757E4" w:rsidRDefault="00E4766D" w:rsidP="00E4766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B08EDDA" w14:textId="77777777" w:rsidR="009C0201" w:rsidRDefault="009C0201" w:rsidP="004969D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099B470" w14:textId="77777777" w:rsidR="00FB5CBE" w:rsidRPr="004969DD" w:rsidRDefault="00FB5CBE" w:rsidP="004969D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3AC0A6D" w14:textId="77777777" w:rsidR="005F5073" w:rsidRPr="00F501E6" w:rsidRDefault="009C0201" w:rsidP="00FB5CBE">
      <w:pPr>
        <w:pStyle w:val="ListParagraph"/>
        <w:numPr>
          <w:ilvl w:val="0"/>
          <w:numId w:val="45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If projections are significantly different than enrollment growth for the institution overall, please explain.</w:t>
      </w:r>
    </w:p>
    <w:p w14:paraId="6A18B3FD" w14:textId="77777777" w:rsidR="009C0201" w:rsidRPr="00865FFD" w:rsidRDefault="009C0201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0BDDA2F" w14:textId="77777777" w:rsidR="001B11E3" w:rsidRPr="00865FFD" w:rsidRDefault="001B11E3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E681EC8" w14:textId="77777777" w:rsidR="005F5073" w:rsidRPr="008370F1" w:rsidRDefault="007C70C3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 xml:space="preserve">If projected </w:t>
      </w:r>
      <w:r w:rsidR="00C26710" w:rsidRPr="008370F1">
        <w:rPr>
          <w:rFonts w:ascii="Georgia" w:eastAsia="Times New Roman" w:hAnsi="Georgia" w:cs="Calibri"/>
          <w:color w:val="000000"/>
        </w:rPr>
        <w:t xml:space="preserve">program </w:t>
      </w:r>
      <w:r w:rsidRPr="008370F1">
        <w:rPr>
          <w:rFonts w:ascii="Georgia" w:eastAsia="Times New Roman" w:hAnsi="Georgia" w:cs="Calibri"/>
          <w:color w:val="000000"/>
        </w:rPr>
        <w:t>enrollment is not realized</w:t>
      </w:r>
      <w:r w:rsidR="00ED6009" w:rsidRPr="008370F1">
        <w:rPr>
          <w:rFonts w:ascii="Georgia" w:eastAsia="Times New Roman" w:hAnsi="Georgia" w:cs="Calibri"/>
          <w:color w:val="000000"/>
        </w:rPr>
        <w:t xml:space="preserve"> in year two</w:t>
      </w:r>
      <w:r w:rsidRPr="008370F1">
        <w:rPr>
          <w:rFonts w:ascii="Georgia" w:eastAsia="Times New Roman" w:hAnsi="Georgia" w:cs="Calibri"/>
          <w:color w:val="000000"/>
        </w:rPr>
        <w:t xml:space="preserve">, what </w:t>
      </w:r>
      <w:r w:rsidR="00FA1A1B" w:rsidRPr="008370F1">
        <w:rPr>
          <w:rFonts w:ascii="Georgia" w:eastAsia="Times New Roman" w:hAnsi="Georgia" w:cs="Calibri"/>
          <w:color w:val="000000"/>
        </w:rPr>
        <w:t>actions are you prepared to take?</w:t>
      </w:r>
    </w:p>
    <w:p w14:paraId="1B71B31A" w14:textId="77777777" w:rsidR="003A60AC" w:rsidRPr="008370F1" w:rsidRDefault="003A60AC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3F0BB1E" w14:textId="77777777" w:rsidR="001B11E3" w:rsidRPr="008370F1" w:rsidRDefault="001B11E3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5476375" w14:textId="77777777" w:rsidR="003A60AC" w:rsidRPr="008370F1" w:rsidRDefault="0001605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>Discuss</w:t>
      </w:r>
      <w:r w:rsidR="001D5DC3" w:rsidRPr="008370F1">
        <w:rPr>
          <w:rFonts w:ascii="Georgia" w:eastAsia="Times New Roman" w:hAnsi="Georgia" w:cs="Calibri"/>
          <w:color w:val="000000"/>
        </w:rPr>
        <w:t xml:space="preserve"> the marketing and recruitment plan for the program. Include how the program will</w:t>
      </w:r>
      <w:r w:rsidRPr="008370F1">
        <w:rPr>
          <w:rFonts w:ascii="Georgia" w:eastAsia="Times New Roman" w:hAnsi="Georgia" w:cs="Calibri"/>
          <w:color w:val="000000"/>
        </w:rPr>
        <w:t xml:space="preserve"> be</w:t>
      </w:r>
      <w:r w:rsidR="001D5DC3" w:rsidRPr="008370F1">
        <w:rPr>
          <w:rFonts w:ascii="Georgia" w:eastAsia="Times New Roman" w:hAnsi="Georgia" w:cs="Calibri"/>
          <w:color w:val="000000"/>
        </w:rPr>
        <w:t xml:space="preserve"> market</w:t>
      </w:r>
      <w:r w:rsidRPr="008370F1">
        <w:rPr>
          <w:rFonts w:ascii="Georgia" w:eastAsia="Times New Roman" w:hAnsi="Georgia" w:cs="Calibri"/>
          <w:color w:val="000000"/>
        </w:rPr>
        <w:t>ed</w:t>
      </w:r>
      <w:r w:rsidR="001D5DC3" w:rsidRPr="008370F1">
        <w:rPr>
          <w:rFonts w:ascii="Georgia" w:eastAsia="Times New Roman" w:hAnsi="Georgia" w:cs="Calibri"/>
          <w:color w:val="000000"/>
        </w:rPr>
        <w:t xml:space="preserve"> to </w:t>
      </w:r>
      <w:r w:rsidR="009A2312">
        <w:rPr>
          <w:rFonts w:ascii="Georgia" w:eastAsia="Times New Roman" w:hAnsi="Georgia" w:cs="Calibri"/>
          <w:bCs/>
        </w:rPr>
        <w:t>adult l</w:t>
      </w:r>
      <w:r w:rsidR="001D5DC3" w:rsidRPr="008370F1">
        <w:rPr>
          <w:rFonts w:ascii="Georgia" w:eastAsia="Times New Roman" w:hAnsi="Georgia" w:cs="Calibri"/>
          <w:bCs/>
        </w:rPr>
        <w:t>earners</w:t>
      </w:r>
      <w:r w:rsidR="001B11E3" w:rsidRPr="008370F1">
        <w:rPr>
          <w:rFonts w:ascii="Georgia" w:eastAsia="Times New Roman" w:hAnsi="Georgia" w:cs="Calibri"/>
          <w:color w:val="000000"/>
        </w:rPr>
        <w:t xml:space="preserve"> </w:t>
      </w:r>
      <w:r w:rsidR="001D5DC3" w:rsidRPr="008370F1">
        <w:rPr>
          <w:rFonts w:ascii="Georgia" w:eastAsia="Times New Roman" w:hAnsi="Georgia" w:cs="Calibri"/>
          <w:color w:val="000000"/>
        </w:rPr>
        <w:t xml:space="preserve">and </w:t>
      </w:r>
      <w:r w:rsidR="00266EF5" w:rsidRPr="008370F1">
        <w:rPr>
          <w:rFonts w:ascii="Georgia" w:eastAsia="Times New Roman" w:hAnsi="Georgia" w:cs="Calibri"/>
          <w:color w:val="000000"/>
        </w:rPr>
        <w:t xml:space="preserve">underrepresented and special populations </w:t>
      </w:r>
      <w:r w:rsidR="002B1925" w:rsidRPr="008370F1">
        <w:rPr>
          <w:rFonts w:ascii="Georgia" w:eastAsia="Times New Roman" w:hAnsi="Georgia" w:cs="Calibri"/>
          <w:color w:val="000000"/>
        </w:rPr>
        <w:t>of students</w:t>
      </w:r>
      <w:r w:rsidR="00153481" w:rsidRPr="008370F1">
        <w:rPr>
          <w:rFonts w:ascii="Georgia" w:eastAsia="Times New Roman" w:hAnsi="Georgia" w:cs="Calibri"/>
          <w:color w:val="000000"/>
        </w:rPr>
        <w:t xml:space="preserve">. </w:t>
      </w:r>
      <w:r w:rsidR="00ED6009" w:rsidRPr="008370F1">
        <w:rPr>
          <w:rFonts w:ascii="Georgia" w:eastAsia="Times New Roman" w:hAnsi="Georgia" w:cs="Calibri"/>
          <w:color w:val="000000"/>
        </w:rPr>
        <w:t>What resources have been budgeted for marketing the new program?</w:t>
      </w:r>
    </w:p>
    <w:p w14:paraId="4EBF7F8E" w14:textId="77777777" w:rsidR="003A60AC" w:rsidRPr="008370F1" w:rsidRDefault="003A60AC" w:rsidP="007C70C3">
      <w:pPr>
        <w:pStyle w:val="ListParagraph"/>
        <w:rPr>
          <w:rFonts w:ascii="Georgia" w:eastAsia="Times New Roman" w:hAnsi="Georgia" w:cs="Calibri"/>
          <w:color w:val="000000"/>
        </w:rPr>
      </w:pPr>
    </w:p>
    <w:p w14:paraId="238D54C3" w14:textId="77777777" w:rsidR="001B11E3" w:rsidRPr="008370F1" w:rsidRDefault="001B11E3" w:rsidP="007C70C3">
      <w:pPr>
        <w:pStyle w:val="ListParagraph"/>
        <w:rPr>
          <w:rFonts w:ascii="Georgia" w:eastAsia="Times New Roman" w:hAnsi="Georgia" w:cs="Calibri"/>
          <w:color w:val="000000"/>
        </w:rPr>
      </w:pPr>
    </w:p>
    <w:p w14:paraId="7FF97F13" w14:textId="77777777" w:rsidR="004F60C5" w:rsidRPr="008370F1" w:rsidRDefault="004F60C5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8370F1">
        <w:rPr>
          <w:rFonts w:ascii="Georgia" w:eastAsia="Times New Roman" w:hAnsi="Georgia" w:cs="Calibri"/>
          <w:iCs/>
          <w:color w:val="000000"/>
        </w:rPr>
        <w:t xml:space="preserve">Provide a brief marketing description for the program that can be used on the Georgia </w:t>
      </w:r>
      <w:hyperlink r:id="rId28" w:history="1">
        <w:proofErr w:type="spellStart"/>
        <w:r w:rsidRPr="008370F1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>OnMyLine</w:t>
        </w:r>
        <w:proofErr w:type="spellEnd"/>
        <w:r w:rsidRPr="008370F1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 xml:space="preserve"> website</w:t>
        </w:r>
      </w:hyperlink>
      <w:r w:rsidRPr="008370F1">
        <w:rPr>
          <w:rFonts w:ascii="Georgia" w:eastAsia="Times New Roman" w:hAnsi="Georgia" w:cs="Calibri"/>
          <w:iCs/>
          <w:color w:val="000000"/>
        </w:rPr>
        <w:t>.</w:t>
      </w:r>
    </w:p>
    <w:p w14:paraId="218CEB9F" w14:textId="77777777" w:rsidR="004F60C5" w:rsidRPr="005757E4" w:rsidRDefault="004F60C5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14:paraId="36380602" w14:textId="77777777" w:rsidR="00C13B6C" w:rsidRPr="005757E4" w:rsidRDefault="00C13B6C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14:paraId="1E4B4D00" w14:textId="77777777" w:rsidR="00C13B6C" w:rsidRPr="005757E4" w:rsidRDefault="00C13B6C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14:paraId="49D5BD69" w14:textId="77777777" w:rsidR="00020881" w:rsidRDefault="009843A0" w:rsidP="000208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If this </w:t>
      </w:r>
      <w:r w:rsidR="00667F74">
        <w:rPr>
          <w:rFonts w:ascii="Georgia" w:eastAsia="Times New Roman" w:hAnsi="Georgia" w:cs="Calibri"/>
          <w:color w:val="000000"/>
        </w:rPr>
        <w:t xml:space="preserve">proposal </w:t>
      </w:r>
      <w:r w:rsidRPr="005757E4">
        <w:rPr>
          <w:rFonts w:ascii="Georgia" w:eastAsia="Times New Roman" w:hAnsi="Georgia" w:cs="Calibri"/>
          <w:color w:val="000000"/>
        </w:rPr>
        <w:t xml:space="preserve">is </w:t>
      </w:r>
      <w:r w:rsidR="00667F74">
        <w:rPr>
          <w:rFonts w:ascii="Georgia" w:eastAsia="Times New Roman" w:hAnsi="Georgia" w:cs="Calibri"/>
          <w:color w:val="000000"/>
        </w:rPr>
        <w:t xml:space="preserve">for </w:t>
      </w:r>
      <w:r w:rsidRPr="005757E4">
        <w:rPr>
          <w:rFonts w:ascii="Georgia" w:eastAsia="Times New Roman" w:hAnsi="Georgia" w:cs="Calibri"/>
          <w:color w:val="000000"/>
        </w:rPr>
        <w:t xml:space="preserve">a Doctorate program, provide </w:t>
      </w:r>
      <w:r w:rsidR="00020881">
        <w:rPr>
          <w:rFonts w:ascii="Georgia" w:eastAsia="Times New Roman" w:hAnsi="Georgia" w:cs="Calibri"/>
          <w:color w:val="000000"/>
        </w:rPr>
        <w:t>information below</w:t>
      </w:r>
      <w:r w:rsidRPr="005757E4">
        <w:rPr>
          <w:rFonts w:ascii="Georgia" w:eastAsia="Times New Roman" w:hAnsi="Georgia" w:cs="Calibri"/>
          <w:color w:val="000000"/>
        </w:rPr>
        <w:t xml:space="preserve"> </w:t>
      </w:r>
      <w:r w:rsidR="00020881">
        <w:rPr>
          <w:rFonts w:ascii="Georgia" w:eastAsia="Times New Roman" w:hAnsi="Georgia" w:cs="Calibri"/>
          <w:color w:val="000000"/>
        </w:rPr>
        <w:t>for</w:t>
      </w:r>
      <w:r w:rsidRPr="005757E4">
        <w:rPr>
          <w:rFonts w:ascii="Georgia" w:eastAsia="Times New Roman" w:hAnsi="Georgia" w:cs="Calibri"/>
          <w:color w:val="000000"/>
        </w:rPr>
        <w:t xml:space="preserve"> at least three external and one USG reviewer of aspirational or comparative peer programs</w:t>
      </w:r>
    </w:p>
    <w:p w14:paraId="27D038C4" w14:textId="77777777" w:rsidR="00020881" w:rsidRPr="00020881" w:rsidRDefault="00020881" w:rsidP="0002088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A1E85F3" w14:textId="77777777" w:rsidR="00020881" w:rsidRDefault="00020881" w:rsidP="00020881">
      <w:pPr>
        <w:pStyle w:val="NoSpacing"/>
        <w:ind w:left="630"/>
        <w:rPr>
          <w:rFonts w:ascii="Georgia" w:eastAsia="Times New Roman" w:hAnsi="Georgia"/>
          <w:i/>
          <w:iCs/>
          <w:sz w:val="22"/>
          <w:szCs w:val="22"/>
        </w:rPr>
      </w:pPr>
      <w:r w:rsidRPr="00020881">
        <w:rPr>
          <w:rFonts w:ascii="Georgia" w:eastAsia="Times New Roman" w:hAnsi="Georgia"/>
          <w:i/>
          <w:iCs/>
          <w:sz w:val="22"/>
          <w:szCs w:val="22"/>
        </w:rPr>
        <w:t xml:space="preserve">Note: </w:t>
      </w:r>
      <w:r w:rsidR="009843A0" w:rsidRPr="00020881">
        <w:rPr>
          <w:rFonts w:ascii="Georgia" w:eastAsia="Times New Roman" w:hAnsi="Georgia"/>
          <w:i/>
          <w:iCs/>
          <w:sz w:val="22"/>
          <w:szCs w:val="22"/>
        </w:rPr>
        <w:t xml:space="preserve">External reviewers must hold the rank of associate professor or higher in addition to other </w:t>
      </w:r>
    </w:p>
    <w:p w14:paraId="0005B7D0" w14:textId="77777777" w:rsidR="003E491A" w:rsidRPr="00020881" w:rsidRDefault="00020881" w:rsidP="00020881">
      <w:pPr>
        <w:pStyle w:val="NoSpacing"/>
        <w:rPr>
          <w:rFonts w:ascii="Georgia" w:eastAsia="Times New Roman" w:hAnsi="Georgia"/>
          <w:i/>
          <w:iCs/>
          <w:sz w:val="22"/>
          <w:szCs w:val="22"/>
        </w:rPr>
      </w:pPr>
      <w:r>
        <w:rPr>
          <w:rFonts w:ascii="Georgia" w:eastAsia="Times New Roman" w:hAnsi="Georgia"/>
          <w:i/>
          <w:iCs/>
          <w:sz w:val="22"/>
          <w:szCs w:val="22"/>
        </w:rPr>
        <w:t xml:space="preserve">  </w:t>
      </w:r>
      <w:r>
        <w:rPr>
          <w:rFonts w:ascii="Georgia" w:eastAsia="Times New Roman" w:hAnsi="Georgia"/>
          <w:i/>
          <w:iCs/>
          <w:sz w:val="22"/>
          <w:szCs w:val="22"/>
        </w:rPr>
        <w:tab/>
        <w:t xml:space="preserve">          </w:t>
      </w:r>
      <w:r w:rsidR="009843A0" w:rsidRPr="00020881">
        <w:rPr>
          <w:rFonts w:ascii="Georgia" w:eastAsia="Times New Roman" w:hAnsi="Georgia"/>
          <w:i/>
          <w:iCs/>
          <w:sz w:val="22"/>
          <w:szCs w:val="22"/>
        </w:rPr>
        <w:t>administrative titles.</w:t>
      </w:r>
    </w:p>
    <w:sdt>
      <w:sdtPr>
        <w:rPr>
          <w:rFonts w:ascii="Georgia" w:eastAsia="Times New Roman" w:hAnsi="Georgia" w:cs="Calibri"/>
          <w:iCs/>
          <w:color w:val="000000"/>
        </w:rPr>
        <w:id w:val="1598289899"/>
        <w:placeholder>
          <w:docPart w:val="81A11425A7E84538A660E21295CC1C5B"/>
        </w:placeholder>
      </w:sdtPr>
      <w:sdtEndPr/>
      <w:sdtContent>
        <w:p w14:paraId="766955D7" w14:textId="77777777" w:rsidR="00565D5D" w:rsidRDefault="00565D5D" w:rsidP="00565D5D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iCs/>
              <w:color w:val="000000"/>
            </w:rPr>
            <w:sectPr w:rsidR="00565D5D" w:rsidSect="00424821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20F0A8C" w14:textId="77777777" w:rsidR="00D71CF7" w:rsidRDefault="00D71CF7" w:rsidP="00565D5D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color w:val="000000"/>
            </w:rPr>
          </w:pP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Name"/>
                </w:textInput>
              </w:ffData>
            </w:fldChar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565D5D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1 Name</w:t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p>
      </w:sdtContent>
    </w:sdt>
    <w:p w14:paraId="561484C9" w14:textId="77777777" w:rsidR="00D71CF7" w:rsidRDefault="00486209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38173966"/>
          <w:placeholder>
            <w:docPart w:val="A1E9323EB3D3428DB1C66EA77491B111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6C36EA62" w14:textId="77777777" w:rsidR="00D71CF7" w:rsidRDefault="00486209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20704297"/>
          <w:placeholder>
            <w:docPart w:val="60A30570B24A47EB98D40DC813BA9CF9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11CAA9DD" w14:textId="77777777" w:rsidR="00D71CF7" w:rsidRDefault="00486209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117266190"/>
          <w:placeholder>
            <w:docPart w:val="625AD79F5E844D52B1D8F8F56C2D5792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26E34B4B" w14:textId="77777777" w:rsidR="00D71CF7" w:rsidRDefault="00486209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264611508"/>
          <w:placeholder>
            <w:docPart w:val="05D879BAC35D4230B543F370C03AEA1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78CC4513" w14:textId="77777777" w:rsidR="00D71CF7" w:rsidRPr="00020881" w:rsidRDefault="00D71CF7" w:rsidP="0002088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F82D905" w14:textId="77777777" w:rsidR="00D71CF7" w:rsidRDefault="00486209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486439913"/>
          <w:placeholder>
            <w:docPart w:val="A087790467454C21A6A59124DB14DEA5"/>
          </w:placeholder>
        </w:sdtPr>
        <w:sdtEndPr/>
        <w:sdtContent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Nam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2 Name</w: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69CC7D0A" w14:textId="77777777" w:rsidR="00D71CF7" w:rsidRDefault="00486209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303244447"/>
          <w:placeholder>
            <w:docPart w:val="4743FB75453E4D5E959053E8A231015F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64E5DBDF" w14:textId="77777777" w:rsidR="00D71CF7" w:rsidRDefault="00486209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1662396"/>
          <w:placeholder>
            <w:docPart w:val="9D619696DAF14C7094DE3F6EECC5E14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6130E1C9" w14:textId="77777777" w:rsidR="00D71CF7" w:rsidRDefault="00486209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266842790"/>
          <w:placeholder>
            <w:docPart w:val="A03FF1766DE94B30AD5B9513E0186A4A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2B52CBD0" w14:textId="77777777" w:rsidR="00D71CF7" w:rsidRDefault="00486209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93046306"/>
          <w:placeholder>
            <w:docPart w:val="D4738E8747A344BF88D25A3F44B51C3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2261C4B4" w14:textId="77777777" w:rsidR="00D71CF7" w:rsidRDefault="00D71CF7" w:rsidP="003E491A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BC3F493" w14:textId="77777777" w:rsidR="00D71CF7" w:rsidRDefault="00486209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04825754"/>
          <w:placeholder>
            <w:docPart w:val="6708A6C8FD5746109F41D971F485F523"/>
          </w:placeholder>
        </w:sdtPr>
        <w:sdtEndPr/>
        <w:sdtContent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Nam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3 Name</w: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478A744F" w14:textId="77777777" w:rsidR="00D71CF7" w:rsidRDefault="00486209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93050050"/>
          <w:placeholder>
            <w:docPart w:val="9B2282F1AA5846CCA345A0B5A5E96F2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259CCA6D" w14:textId="77777777" w:rsidR="00D71CF7" w:rsidRDefault="00486209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795256591"/>
          <w:placeholder>
            <w:docPart w:val="BA37C3256ACC4798BB8908C4BDD8B6C4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0B0E7544" w14:textId="77777777" w:rsidR="00D71CF7" w:rsidRDefault="00486209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03875961"/>
          <w:placeholder>
            <w:docPart w:val="559BC13B7DEC4838A7FDB3BD315912A2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44B577FC" w14:textId="77777777" w:rsidR="00D71CF7" w:rsidRDefault="00486209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47262303"/>
          <w:placeholder>
            <w:docPart w:val="88423919EC2C425AB69D582284B0667D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00C8E6ED" w14:textId="77777777" w:rsidR="00565D5D" w:rsidRDefault="00565D5D" w:rsidP="003E491A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  <w:sectPr w:rsidR="00565D5D" w:rsidSect="00565D5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sdt>
      <w:sdtPr>
        <w:rPr>
          <w:rFonts w:ascii="Georgia" w:eastAsia="Times New Roman" w:hAnsi="Georgia" w:cs="Calibri"/>
          <w:iCs/>
          <w:color w:val="000000"/>
        </w:rPr>
        <w:id w:val="-1629000914"/>
        <w:placeholder>
          <w:docPart w:val="59609A40A0474E67A71CABA313236B6F"/>
        </w:placeholder>
      </w:sdtPr>
      <w:sdtEndPr/>
      <w:sdtContent>
        <w:p w14:paraId="364FC68C" w14:textId="77777777" w:rsidR="00020881" w:rsidRDefault="00020881" w:rsidP="00020881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iCs/>
              <w:color w:val="000000"/>
            </w:rPr>
            <w:sectPr w:rsidR="00020881" w:rsidSect="00020881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2D80C865" w14:textId="77777777" w:rsidR="00020881" w:rsidRDefault="00020881" w:rsidP="00020881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color w:val="000000"/>
            </w:rPr>
          </w:pP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Name"/>
                </w:textInput>
              </w:ffData>
            </w:fldChar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USG Reviewer Name</w:t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p>
      </w:sdtContent>
    </w:sdt>
    <w:p w14:paraId="4094A056" w14:textId="77777777" w:rsidR="00020881" w:rsidRDefault="00486209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444355672"/>
          <w:placeholder>
            <w:docPart w:val="F54F5810976C4EEBB79F7E9D819BA672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Title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Title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20D7CE53" w14:textId="77777777" w:rsidR="00020881" w:rsidRDefault="00486209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87348149"/>
          <w:placeholder>
            <w:docPart w:val="CB05DE9490DE4214A1CD752F1FF9A4E2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Institution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Institution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1212F9C8" w14:textId="77777777" w:rsidR="00020881" w:rsidRDefault="00486209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99470046"/>
          <w:placeholder>
            <w:docPart w:val="5D45B87ED9164081AA6FF078C1E37D6B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Email Address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Email Address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7D0526E6" w14:textId="77777777" w:rsidR="00020881" w:rsidRDefault="00486209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317957134"/>
          <w:placeholder>
            <w:docPart w:val="FA4B0ECE70364A0C944A077441C4AAF5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Phone Number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Phone Number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49B23D11" w14:textId="77777777" w:rsidR="007C70C3" w:rsidRPr="005757E4" w:rsidRDefault="007C70C3" w:rsidP="007C70C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5DD8439" w14:textId="77777777" w:rsidR="005F5073" w:rsidRDefault="005F5073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E2670C0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3C03AC3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09B097B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6C787D3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FB2A92F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4112965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16DDFCF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F2FD30D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8C0852B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CC1AE98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D53CD3E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2F59D11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3974AF9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E241C55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A5FB59A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4C6D525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AEBE47B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6A8F5DD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F07940" w:rsidSect="00565D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ECD515" w14:textId="77777777" w:rsidR="00F07940" w:rsidRPr="005757E4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AB77081" w14:textId="77777777" w:rsidR="005F5073" w:rsidRPr="0079550B" w:rsidRDefault="005F5073" w:rsidP="0099768E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79550B">
        <w:rPr>
          <w:rFonts w:ascii="Georgia" w:eastAsia="Times New Roman" w:hAnsi="Georgia" w:cs="Calibri"/>
          <w:b/>
          <w:color w:val="000000"/>
        </w:rPr>
        <w:t>RESOURCES</w:t>
      </w:r>
    </w:p>
    <w:p w14:paraId="0A63D1AB" w14:textId="77777777" w:rsidR="009843A0" w:rsidRPr="0079550B" w:rsidRDefault="00274EA4" w:rsidP="00C4315D">
      <w:pPr>
        <w:spacing w:after="0" w:line="360" w:lineRule="auto"/>
        <w:ind w:left="360"/>
        <w:rPr>
          <w:rFonts w:ascii="Georgia" w:eastAsia="Times New Roman" w:hAnsi="Georgia" w:cs="Calibri"/>
          <w:b/>
          <w:color w:val="000000"/>
        </w:rPr>
      </w:pPr>
      <w:r w:rsidRPr="0079550B">
        <w:rPr>
          <w:rFonts w:ascii="Georgia" w:eastAsia="Times New Roman" w:hAnsi="Georgia" w:cs="Calibri"/>
          <w:b/>
          <w:color w:val="000000"/>
        </w:rPr>
        <w:t xml:space="preserve">F1. </w:t>
      </w:r>
      <w:r w:rsidR="009843A0" w:rsidRPr="0079550B">
        <w:rPr>
          <w:rFonts w:ascii="Georgia" w:eastAsia="Times New Roman" w:hAnsi="Georgia" w:cs="Calibri"/>
          <w:b/>
          <w:color w:val="000000"/>
        </w:rPr>
        <w:t>Finance</w:t>
      </w:r>
      <w:r w:rsidR="0083411A" w:rsidRPr="0079550B">
        <w:rPr>
          <w:rFonts w:ascii="Georgia" w:eastAsia="Times New Roman" w:hAnsi="Georgia" w:cs="Calibri"/>
          <w:b/>
          <w:color w:val="000000"/>
        </w:rPr>
        <w:t>^</w:t>
      </w:r>
      <w:r w:rsidR="007A07E2" w:rsidRPr="0079550B">
        <w:rPr>
          <w:rFonts w:ascii="Georgia" w:eastAsia="Times New Roman" w:hAnsi="Georgia" w:cs="Calibri"/>
          <w:b/>
          <w:color w:val="000000"/>
        </w:rPr>
        <w:t xml:space="preserve">: </w:t>
      </w:r>
      <w:r w:rsidRPr="0079550B">
        <w:rPr>
          <w:rFonts w:ascii="Georgia" w:eastAsia="Times New Roman" w:hAnsi="Georgia" w:cs="Calibri"/>
          <w:b/>
          <w:color w:val="000000"/>
        </w:rPr>
        <w:t xml:space="preserve">Complete </w:t>
      </w:r>
      <w:r w:rsidR="008370F1" w:rsidRPr="0079550B">
        <w:rPr>
          <w:rFonts w:ascii="Georgia" w:eastAsia="Times New Roman" w:hAnsi="Georgia" w:cs="Calibri"/>
          <w:b/>
          <w:color w:val="000000"/>
        </w:rPr>
        <w:t xml:space="preserve">and submit </w:t>
      </w:r>
      <w:r w:rsidRPr="0079550B">
        <w:rPr>
          <w:rFonts w:ascii="Georgia" w:eastAsia="Times New Roman" w:hAnsi="Georgia" w:cs="Calibri"/>
          <w:b/>
          <w:color w:val="000000"/>
        </w:rPr>
        <w:t>the Excel budget template, supporting Excel worksheets, and the questions below</w:t>
      </w:r>
      <w:r w:rsidR="00CF540D" w:rsidRPr="0079550B">
        <w:rPr>
          <w:rFonts w:ascii="Georgia" w:eastAsia="Times New Roman" w:hAnsi="Georgia" w:cs="Calibri"/>
          <w:b/>
          <w:color w:val="000000"/>
        </w:rPr>
        <w:t xml:space="preserve"> </w:t>
      </w:r>
      <w:r w:rsidR="00CF540D" w:rsidRPr="0079550B">
        <w:rPr>
          <w:rFonts w:ascii="Georgia" w:eastAsia="Times New Roman" w:hAnsi="Georgia" w:cs="Calibri"/>
          <w:color w:val="000000"/>
        </w:rPr>
        <w:t>(</w:t>
      </w:r>
      <w:r w:rsidR="008370F1" w:rsidRPr="0079550B">
        <w:rPr>
          <w:rFonts w:ascii="Georgia" w:eastAsia="Times New Roman" w:hAnsi="Georgia" w:cs="Calibri"/>
          <w:color w:val="000000"/>
        </w:rPr>
        <w:t xml:space="preserve">Do </w:t>
      </w:r>
      <w:r w:rsidR="008370F1" w:rsidRPr="0079550B">
        <w:rPr>
          <w:rFonts w:ascii="Georgia" w:eastAsia="Times New Roman" w:hAnsi="Georgia" w:cs="Calibri"/>
          <w:color w:val="000000"/>
          <w:u w:val="single"/>
        </w:rPr>
        <w:t>not</w:t>
      </w:r>
      <w:r w:rsidR="008370F1" w:rsidRPr="0079550B">
        <w:rPr>
          <w:rFonts w:ascii="Georgia" w:eastAsia="Times New Roman" w:hAnsi="Georgia" w:cs="Calibri"/>
          <w:color w:val="000000"/>
        </w:rPr>
        <w:t xml:space="preserve"> cut and paste in the excel budget template into this document, submit the Excel budget templates separately.)</w:t>
      </w:r>
    </w:p>
    <w:p w14:paraId="326F4791" w14:textId="77777777" w:rsidR="00274EA4" w:rsidRPr="0079550B" w:rsidRDefault="00EC19D1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79550B">
        <w:rPr>
          <w:rFonts w:ascii="Georgia" w:eastAsia="Times New Roman" w:hAnsi="Georgia" w:cs="Calibri"/>
          <w:i/>
          <w:color w:val="000000"/>
        </w:rPr>
        <w:t>Are you requesting a differential tuition rate for this program?</w:t>
      </w:r>
      <w:r w:rsidR="000A096C" w:rsidRPr="0079550B">
        <w:rPr>
          <w:rFonts w:ascii="Georgia" w:eastAsia="Times New Roman" w:hAnsi="Georgia" w:cs="Calibri"/>
          <w:i/>
          <w:color w:val="000000"/>
        </w:rPr>
        <w:t xml:space="preserve"> (masters, doctoral, and professional programs only)</w:t>
      </w:r>
      <w:r w:rsidRPr="0079550B">
        <w:rPr>
          <w:rFonts w:ascii="Georgia" w:eastAsia="Times New Roman" w:hAnsi="Georgia" w:cs="Calibri"/>
          <w:i/>
          <w:color w:val="000000"/>
        </w:rPr>
        <w:t xml:space="preserve"> </w:t>
      </w:r>
      <w:r w:rsidR="00982520" w:rsidRPr="0079550B">
        <w:rPr>
          <w:rFonts w:ascii="Georgia" w:eastAsia="Times New Roman" w:hAnsi="Georgia" w:cs="Calibri"/>
          <w:i/>
          <w:color w:val="000000"/>
        </w:rPr>
        <w:t xml:space="preserve">    </w:t>
      </w:r>
    </w:p>
    <w:p w14:paraId="72195339" w14:textId="77777777" w:rsidR="00982520" w:rsidRDefault="00486209" w:rsidP="00843C01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-162846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01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No</w:t>
      </w:r>
      <w:r w:rsidR="009D5566">
        <w:rPr>
          <w:rFonts w:ascii="Georgia" w:eastAsia="Times New Roman" w:hAnsi="Georgia" w:cs="Calibri"/>
          <w:iCs/>
          <w:color w:val="000000"/>
        </w:rPr>
        <w:tab/>
        <w:t xml:space="preserve">(Move to answer question </w:t>
      </w:r>
      <w:r w:rsidR="00020881">
        <w:rPr>
          <w:rFonts w:ascii="Georgia" w:eastAsia="Times New Roman" w:hAnsi="Georgia" w:cs="Calibri"/>
          <w:iCs/>
          <w:color w:val="000000"/>
        </w:rPr>
        <w:t>48</w:t>
      </w:r>
      <w:r w:rsidR="009D5566">
        <w:rPr>
          <w:rFonts w:ascii="Georgia" w:eastAsia="Times New Roman" w:hAnsi="Georgia" w:cs="Calibri"/>
          <w:iCs/>
          <w:color w:val="000000"/>
        </w:rPr>
        <w:t>)</w:t>
      </w:r>
    </w:p>
    <w:p w14:paraId="509AB1D5" w14:textId="77777777" w:rsidR="00843C01" w:rsidRDefault="00486209" w:rsidP="00843C01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6962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01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Yes</w:t>
      </w:r>
      <w:proofErr w:type="gramStart"/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 </w:t>
      </w:r>
      <w:r w:rsidR="009D5566">
        <w:rPr>
          <w:rFonts w:ascii="Georgia" w:eastAsia="Times New Roman" w:hAnsi="Georgia" w:cs="Calibri"/>
          <w:iCs/>
          <w:color w:val="000000"/>
        </w:rPr>
        <w:t>(</w:t>
      </w:r>
      <w:proofErr w:type="gramEnd"/>
      <w:r w:rsidR="009D5566">
        <w:rPr>
          <w:rFonts w:ascii="Georgia" w:eastAsia="Times New Roman" w:hAnsi="Georgia" w:cs="Calibri"/>
          <w:iCs/>
          <w:color w:val="000000"/>
        </w:rPr>
        <w:t>If yes, answer question 4</w:t>
      </w:r>
      <w:r w:rsidR="00020881">
        <w:rPr>
          <w:rFonts w:ascii="Georgia" w:eastAsia="Times New Roman" w:hAnsi="Georgia" w:cs="Calibri"/>
          <w:iCs/>
          <w:color w:val="000000"/>
        </w:rPr>
        <w:t>7</w:t>
      </w:r>
      <w:r w:rsidR="009D5566">
        <w:rPr>
          <w:rFonts w:ascii="Georgia" w:eastAsia="Times New Roman" w:hAnsi="Georgia" w:cs="Calibri"/>
          <w:iCs/>
          <w:color w:val="000000"/>
        </w:rPr>
        <w:t>a)</w:t>
      </w:r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 </w:t>
      </w:r>
    </w:p>
    <w:p w14:paraId="59A52998" w14:textId="77777777" w:rsidR="00843C01" w:rsidRPr="00982520" w:rsidRDefault="00843C01" w:rsidP="00982520">
      <w:pPr>
        <w:spacing w:after="0" w:line="360" w:lineRule="auto"/>
        <w:ind w:left="360"/>
        <w:rPr>
          <w:rFonts w:ascii="Georgia" w:eastAsia="Times New Roman" w:hAnsi="Georgia" w:cs="Calibri"/>
          <w:i/>
          <w:color w:val="000000"/>
        </w:rPr>
      </w:pPr>
    </w:p>
    <w:p w14:paraId="303997AB" w14:textId="77777777" w:rsidR="005F5073" w:rsidRPr="00667F74" w:rsidRDefault="009D5566" w:rsidP="00935D1E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>W</w:t>
      </w:r>
      <w:r w:rsidR="00EC19D1" w:rsidRPr="00667F74">
        <w:rPr>
          <w:rFonts w:ascii="Georgia" w:eastAsia="Times New Roman" w:hAnsi="Georgia" w:cs="Calibri"/>
          <w:i/>
          <w:iCs/>
          <w:color w:val="000000"/>
        </w:rPr>
        <w:t>hat is the requested differential rate being requested?</w:t>
      </w:r>
    </w:p>
    <w:p w14:paraId="2C7C40BB" w14:textId="77777777" w:rsidR="009D5566" w:rsidRPr="009D5566" w:rsidRDefault="00EC19D1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9D5566">
        <w:rPr>
          <w:rFonts w:ascii="Georgia" w:eastAsia="Times New Roman" w:hAnsi="Georgia" w:cs="Calibri"/>
          <w:iCs/>
          <w:color w:val="000000"/>
        </w:rPr>
        <w:t xml:space="preserve">In-State </w:t>
      </w:r>
      <w:r w:rsidR="009843A0" w:rsidRPr="009D5566">
        <w:rPr>
          <w:rFonts w:ascii="Georgia" w:eastAsia="Times New Roman" w:hAnsi="Georgia" w:cs="Calibri"/>
          <w:iCs/>
          <w:color w:val="000000"/>
        </w:rPr>
        <w:t>per Semester:</w:t>
      </w:r>
      <w:r w:rsidR="009D5566" w:rsidRPr="009D5566">
        <w:rPr>
          <w:rFonts w:ascii="Georgia" w:eastAsia="Times New Roman" w:hAnsi="Georgia" w:cs="Calibri"/>
          <w:iCs/>
          <w:color w:val="000000"/>
        </w:rPr>
        <w:t xml:space="preserve">        </w:t>
      </w:r>
      <w:r w:rsidR="00655BB9" w:rsidRPr="009D5566">
        <w:rPr>
          <w:rFonts w:ascii="Georgia" w:eastAsia="Times New Roman" w:hAnsi="Georgia" w:cs="Calibri"/>
          <w:iCs/>
          <w:color w:val="000000"/>
        </w:rPr>
        <w:t xml:space="preserve"> $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Text2"/>
            <w:enabled/>
            <w:calcOnExit w:val="0"/>
            <w:textInput>
              <w:default w:val="Enter Amount"/>
            </w:textInput>
          </w:ffData>
        </w:fldChar>
      </w:r>
      <w:bookmarkStart w:id="15" w:name="Text2"/>
      <w:r w:rsidR="009D5566" w:rsidRPr="009D5566">
        <w:rPr>
          <w:rFonts w:ascii="Georgia" w:eastAsia="Times New Roman" w:hAnsi="Georgia" w:cs="Calibri"/>
          <w:iCs/>
          <w:color w:val="000000"/>
        </w:rPr>
        <w:instrText xml:space="preserve"> FORMTEXT </w:instrText>
      </w:r>
      <w:r w:rsidR="009D5566" w:rsidRPr="009D5566">
        <w:rPr>
          <w:rFonts w:ascii="Georgia" w:eastAsia="Times New Roman" w:hAnsi="Georgia" w:cs="Calibri"/>
          <w:iCs/>
          <w:color w:val="000000"/>
        </w:rPr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separate"/>
      </w:r>
      <w:r w:rsidR="009D5566" w:rsidRPr="009D5566">
        <w:rPr>
          <w:rFonts w:ascii="Georgia" w:eastAsia="Times New Roman" w:hAnsi="Georgia" w:cs="Calibri"/>
          <w:iCs/>
          <w:noProof/>
          <w:color w:val="000000"/>
        </w:rPr>
        <w:t>Enter Amount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end"/>
      </w:r>
      <w:bookmarkEnd w:id="15"/>
      <w:r w:rsidR="00C67643" w:rsidRPr="009D5566">
        <w:rPr>
          <w:rFonts w:ascii="Georgia" w:eastAsia="Times New Roman" w:hAnsi="Georgia" w:cs="Calibri"/>
          <w:iCs/>
          <w:color w:val="000000"/>
        </w:rPr>
        <w:tab/>
      </w:r>
    </w:p>
    <w:p w14:paraId="35CC15F5" w14:textId="77777777" w:rsidR="00EC19D1" w:rsidRPr="009D5566" w:rsidRDefault="009843A0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9D5566">
        <w:rPr>
          <w:rFonts w:ascii="Georgia" w:eastAsia="Times New Roman" w:hAnsi="Georgia" w:cs="Calibri"/>
          <w:iCs/>
          <w:color w:val="000000"/>
        </w:rPr>
        <w:t>Out-of-State p</w:t>
      </w:r>
      <w:r w:rsidR="003A60AC" w:rsidRPr="009D5566">
        <w:rPr>
          <w:rFonts w:ascii="Georgia" w:eastAsia="Times New Roman" w:hAnsi="Georgia" w:cs="Calibri"/>
          <w:iCs/>
          <w:color w:val="000000"/>
        </w:rPr>
        <w:t>er Semester:</w:t>
      </w:r>
      <w:r w:rsidR="00655BB9" w:rsidRPr="009D5566">
        <w:rPr>
          <w:rFonts w:ascii="Georgia" w:eastAsia="Times New Roman" w:hAnsi="Georgia" w:cs="Calibri"/>
          <w:iCs/>
          <w:color w:val="000000"/>
        </w:rPr>
        <w:t xml:space="preserve"> $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"/>
            <w:enabled/>
            <w:calcOnExit w:val="0"/>
            <w:textInput>
              <w:default w:val="Enter Amount"/>
            </w:textInput>
          </w:ffData>
        </w:fldChar>
      </w:r>
      <w:r w:rsidR="009D5566" w:rsidRPr="009D5566">
        <w:rPr>
          <w:rFonts w:ascii="Georgia" w:eastAsia="Times New Roman" w:hAnsi="Georgia" w:cs="Calibri"/>
          <w:iCs/>
          <w:color w:val="000000"/>
        </w:rPr>
        <w:instrText xml:space="preserve"> FORMTEXT </w:instrText>
      </w:r>
      <w:r w:rsidR="009D5566" w:rsidRPr="009D5566">
        <w:rPr>
          <w:rFonts w:ascii="Georgia" w:eastAsia="Times New Roman" w:hAnsi="Georgia" w:cs="Calibri"/>
          <w:iCs/>
          <w:color w:val="000000"/>
        </w:rPr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separate"/>
      </w:r>
      <w:r w:rsidR="009D5566" w:rsidRPr="009D5566">
        <w:rPr>
          <w:rFonts w:ascii="Georgia" w:eastAsia="Times New Roman" w:hAnsi="Georgia" w:cs="Calibri"/>
          <w:iCs/>
          <w:noProof/>
          <w:color w:val="000000"/>
        </w:rPr>
        <w:t>Enter Amount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end"/>
      </w:r>
    </w:p>
    <w:p w14:paraId="7173318A" w14:textId="77777777" w:rsidR="003A60AC" w:rsidRPr="005757E4" w:rsidRDefault="003A60AC" w:rsidP="003A60AC">
      <w:pPr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6B407DA8" w14:textId="77777777" w:rsidR="00655BB9" w:rsidRPr="00780911" w:rsidRDefault="00655BB9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780911">
        <w:rPr>
          <w:rFonts w:ascii="Georgia" w:eastAsia="Times New Roman" w:hAnsi="Georgia" w:cs="Calibri"/>
          <w:color w:val="000000"/>
        </w:rPr>
        <w:t>If existing funds are being reallocated, describe the impact on existing programs and the plan to mitigate these impacts.</w:t>
      </w:r>
    </w:p>
    <w:p w14:paraId="2421800F" w14:textId="77777777" w:rsidR="00C4315D" w:rsidRDefault="00C4315D" w:rsidP="00C4315D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43A73D3" w14:textId="77777777" w:rsidR="00020881" w:rsidRPr="005757E4" w:rsidRDefault="00020881" w:rsidP="00C4315D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17A3E38" w14:textId="77777777" w:rsidR="0006057F" w:rsidRPr="000F7824" w:rsidRDefault="00DE7428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0F7824">
        <w:rPr>
          <w:rFonts w:ascii="Georgia" w:eastAsia="Times New Roman" w:hAnsi="Georgia" w:cs="Calibri"/>
          <w:color w:val="000000"/>
        </w:rPr>
        <w:t xml:space="preserve"> </w:t>
      </w:r>
      <w:r w:rsidR="00655BB9" w:rsidRPr="00492506">
        <w:rPr>
          <w:rFonts w:ascii="Georgia" w:eastAsia="Times New Roman" w:hAnsi="Georgia" w:cs="Calibri"/>
          <w:color w:val="000000"/>
        </w:rPr>
        <w:t>If student fees are being charged (</w:t>
      </w:r>
      <w:r w:rsidR="00C63972">
        <w:rPr>
          <w:rFonts w:ascii="Georgia" w:eastAsia="Times New Roman" w:hAnsi="Georgia" w:cs="Calibri"/>
          <w:color w:val="000000"/>
        </w:rPr>
        <w:t>excluding</w:t>
      </w:r>
      <w:r w:rsidR="00655BB9" w:rsidRPr="00492506">
        <w:rPr>
          <w:rFonts w:ascii="Georgia" w:eastAsia="Times New Roman" w:hAnsi="Georgia" w:cs="Calibri"/>
          <w:color w:val="000000"/>
        </w:rPr>
        <w:t xml:space="preserve"> mandatory fees), explain the benefit to students</w:t>
      </w:r>
      <w:r w:rsidR="00C63972">
        <w:rPr>
          <w:rFonts w:ascii="Georgia" w:eastAsia="Times New Roman" w:hAnsi="Georgia" w:cs="Calibri"/>
          <w:color w:val="000000"/>
        </w:rPr>
        <w:t>,</w:t>
      </w:r>
      <w:r w:rsidR="00655BB9" w:rsidRPr="00492506">
        <w:rPr>
          <w:rFonts w:ascii="Georgia" w:eastAsia="Times New Roman" w:hAnsi="Georgia" w:cs="Calibri"/>
          <w:color w:val="000000"/>
        </w:rPr>
        <w:t xml:space="preserve"> by fee.</w:t>
      </w:r>
    </w:p>
    <w:p w14:paraId="09B1B8A6" w14:textId="77777777" w:rsidR="00DE7428" w:rsidRDefault="00DE7428" w:rsidP="00DE7428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20564AB" w14:textId="77777777" w:rsidR="00C63972" w:rsidRDefault="00C63972" w:rsidP="00DE7428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3F3959E" w14:textId="77777777" w:rsidR="00C63972" w:rsidRPr="00396B73" w:rsidRDefault="00C63972" w:rsidP="00DE7428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2BF894B" w14:textId="77777777" w:rsidR="008F4E38" w:rsidRPr="008370F1" w:rsidRDefault="008F4E38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 xml:space="preserve">Are there any </w:t>
      </w:r>
      <w:r w:rsidR="00C63972" w:rsidRPr="008370F1">
        <w:rPr>
          <w:rFonts w:ascii="Georgia" w:eastAsia="Times New Roman" w:hAnsi="Georgia" w:cs="Calibri"/>
          <w:color w:val="000000"/>
        </w:rPr>
        <w:t>additional</w:t>
      </w:r>
      <w:r w:rsidRPr="008370F1">
        <w:rPr>
          <w:rFonts w:ascii="Georgia" w:eastAsia="Times New Roman" w:hAnsi="Georgia" w:cs="Calibri"/>
          <w:color w:val="000000"/>
        </w:rPr>
        <w:t xml:space="preserve"> </w:t>
      </w:r>
      <w:r w:rsidR="00C63972" w:rsidRPr="008370F1">
        <w:rPr>
          <w:rFonts w:ascii="Georgia" w:eastAsia="Times New Roman" w:hAnsi="Georgia" w:cs="Calibri"/>
          <w:color w:val="000000"/>
        </w:rPr>
        <w:t xml:space="preserve">financial </w:t>
      </w:r>
      <w:r w:rsidRPr="008370F1">
        <w:rPr>
          <w:rFonts w:ascii="Georgia" w:eastAsia="Times New Roman" w:hAnsi="Georgia" w:cs="Calibri"/>
          <w:color w:val="000000"/>
        </w:rPr>
        <w:t xml:space="preserve">costs that </w:t>
      </w:r>
      <w:r w:rsidR="000D332A" w:rsidRPr="008370F1">
        <w:rPr>
          <w:rFonts w:ascii="Georgia" w:eastAsia="Times New Roman" w:hAnsi="Georgia" w:cs="Calibri"/>
          <w:color w:val="000000"/>
        </w:rPr>
        <w:t>students</w:t>
      </w:r>
      <w:r w:rsidRPr="008370F1">
        <w:rPr>
          <w:rFonts w:ascii="Georgia" w:eastAsia="Times New Roman" w:hAnsi="Georgia" w:cs="Calibri"/>
          <w:color w:val="000000"/>
        </w:rPr>
        <w:t xml:space="preserve"> will have to take on as part of this program?  </w:t>
      </w:r>
      <w:r w:rsidR="00C63972" w:rsidRPr="008370F1">
        <w:rPr>
          <w:rFonts w:ascii="Georgia" w:eastAsia="Times New Roman" w:hAnsi="Georgia" w:cs="Calibri"/>
          <w:color w:val="000000"/>
        </w:rPr>
        <w:t xml:space="preserve">If so, </w:t>
      </w:r>
      <w:r w:rsidR="006E4BA8" w:rsidRPr="008370F1">
        <w:rPr>
          <w:rFonts w:ascii="Georgia" w:eastAsia="Times New Roman" w:hAnsi="Georgia" w:cs="Calibri"/>
          <w:color w:val="000000"/>
        </w:rPr>
        <w:t>what strategies</w:t>
      </w:r>
      <w:r w:rsidRPr="008370F1">
        <w:rPr>
          <w:rFonts w:ascii="Georgia" w:eastAsia="Times New Roman" w:hAnsi="Georgia" w:cs="Calibri"/>
          <w:color w:val="000000"/>
        </w:rPr>
        <w:t xml:space="preserve"> have you considered to </w:t>
      </w:r>
      <w:r w:rsidR="009A2312">
        <w:rPr>
          <w:rFonts w:ascii="Georgia" w:eastAsia="Times New Roman" w:hAnsi="Georgia" w:cs="Calibri"/>
          <w:color w:val="000000"/>
        </w:rPr>
        <w:t>offset</w:t>
      </w:r>
      <w:r w:rsidRPr="008370F1">
        <w:rPr>
          <w:rFonts w:ascii="Georgia" w:eastAsia="Times New Roman" w:hAnsi="Georgia" w:cs="Calibri"/>
          <w:color w:val="000000"/>
        </w:rPr>
        <w:t xml:space="preserve"> the cost burden?</w:t>
      </w:r>
      <w:r w:rsidR="00396B73" w:rsidRPr="008370F1">
        <w:rPr>
          <w:rFonts w:ascii="Georgia" w:eastAsia="Times New Roman" w:hAnsi="Georgia" w:cs="Calibri"/>
          <w:color w:val="000000"/>
        </w:rPr>
        <w:t xml:space="preserve"> (e.g. software</w:t>
      </w:r>
      <w:r w:rsidR="00C63972" w:rsidRPr="008370F1">
        <w:rPr>
          <w:rFonts w:ascii="Georgia" w:eastAsia="Times New Roman" w:hAnsi="Georgia" w:cs="Calibri"/>
          <w:color w:val="000000"/>
        </w:rPr>
        <w:t xml:space="preserve"> licenses</w:t>
      </w:r>
      <w:r w:rsidR="00396B73" w:rsidRPr="008370F1">
        <w:rPr>
          <w:rFonts w:ascii="Georgia" w:eastAsia="Times New Roman" w:hAnsi="Georgia" w:cs="Calibri"/>
          <w:color w:val="000000"/>
        </w:rPr>
        <w:t>, equipment, travel, etc.)</w:t>
      </w:r>
    </w:p>
    <w:p w14:paraId="1902EA40" w14:textId="77777777" w:rsidR="00ED61A6" w:rsidRPr="008370F1" w:rsidRDefault="00ED61A6" w:rsidP="00ED61A6">
      <w:pPr>
        <w:pStyle w:val="ListParagraph"/>
        <w:rPr>
          <w:rFonts w:ascii="Georgia" w:eastAsia="Times New Roman" w:hAnsi="Georgia" w:cs="Calibri"/>
          <w:color w:val="000000"/>
        </w:rPr>
      </w:pPr>
    </w:p>
    <w:p w14:paraId="1FE15139" w14:textId="77777777" w:rsidR="00C63972" w:rsidRPr="008370F1" w:rsidRDefault="00C63972" w:rsidP="00ED61A6">
      <w:pPr>
        <w:pStyle w:val="ListParagraph"/>
        <w:rPr>
          <w:rFonts w:ascii="Georgia" w:eastAsia="Times New Roman" w:hAnsi="Georgia" w:cs="Calibri"/>
          <w:color w:val="000000"/>
        </w:rPr>
      </w:pPr>
    </w:p>
    <w:p w14:paraId="21F5C57C" w14:textId="77777777" w:rsidR="00C63972" w:rsidRPr="008370F1" w:rsidRDefault="00C63972" w:rsidP="008370F1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CA5EE5A" w14:textId="77777777" w:rsidR="00ED61A6" w:rsidRPr="009A2312" w:rsidRDefault="009A2312" w:rsidP="009A2312">
      <w:pPr>
        <w:pStyle w:val="Heading2"/>
        <w:rPr>
          <w:sz w:val="21"/>
          <w:szCs w:val="21"/>
        </w:rPr>
      </w:pPr>
      <w:r w:rsidRPr="009A2312">
        <w:rPr>
          <w:sz w:val="21"/>
          <w:szCs w:val="21"/>
        </w:rPr>
        <w:t xml:space="preserve">How will the institution cover increased indirect costs associated with the proposed program? </w:t>
      </w:r>
      <w:r>
        <w:rPr>
          <w:sz w:val="21"/>
          <w:szCs w:val="21"/>
        </w:rPr>
        <w:t xml:space="preserve">Consider costs such as </w:t>
      </w:r>
      <w:r w:rsidR="00BA7FCE" w:rsidRPr="009A2312">
        <w:rPr>
          <w:sz w:val="21"/>
          <w:szCs w:val="21"/>
        </w:rPr>
        <w:t xml:space="preserve">student advisement, student support services, tutoring, career services, additional library materials, and replacing or upgrading technology or other infrastructure.  </w:t>
      </w:r>
    </w:p>
    <w:p w14:paraId="34B5D766" w14:textId="77777777" w:rsidR="00655BB9" w:rsidRDefault="00655BB9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F1542B1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DAC4396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4A9AFAD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CC5660D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BE8D144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DB12806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0592DA6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A84C37" w:rsidSect="004248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38E702" w14:textId="77777777" w:rsidR="00A84C37" w:rsidRDefault="00655BB9" w:rsidP="00020881">
      <w:pPr>
        <w:ind w:left="360"/>
        <w:rPr>
          <w:rFonts w:ascii="Georgia" w:eastAsia="Times New Roman" w:hAnsi="Georgia" w:cs="Calibri"/>
          <w:color w:val="000000"/>
        </w:rPr>
      </w:pPr>
      <w:r w:rsidRPr="003950A2">
        <w:rPr>
          <w:rFonts w:ascii="Georgia" w:eastAsia="Times New Roman" w:hAnsi="Georgia" w:cs="Calibri"/>
          <w:b/>
          <w:color w:val="000000"/>
        </w:rPr>
        <w:lastRenderedPageBreak/>
        <w:t>F2. Faculty</w:t>
      </w:r>
      <w:r w:rsidR="0083411A">
        <w:rPr>
          <w:rFonts w:ascii="Georgia" w:eastAsia="Times New Roman" w:hAnsi="Georgia" w:cs="Calibri"/>
          <w:b/>
          <w:color w:val="000000"/>
        </w:rPr>
        <w:t>^</w:t>
      </w:r>
      <w:r w:rsidRPr="003950A2">
        <w:rPr>
          <w:rFonts w:ascii="Georgia" w:eastAsia="Times New Roman" w:hAnsi="Georgia" w:cs="Calibri"/>
          <w:b/>
          <w:color w:val="000000"/>
        </w:rPr>
        <w:t xml:space="preserve"> – </w:t>
      </w:r>
      <w:r w:rsidR="003950A2" w:rsidRPr="003950A2">
        <w:rPr>
          <w:rFonts w:ascii="Georgia" w:eastAsia="Times New Roman" w:hAnsi="Georgia" w:cs="Calibri"/>
          <w:color w:val="000000"/>
        </w:rPr>
        <w:t xml:space="preserve">Explain your faculty and staff plan for the </w:t>
      </w:r>
      <w:r w:rsidR="003950A2" w:rsidRPr="004969DD">
        <w:rPr>
          <w:rFonts w:ascii="Georgia" w:eastAsia="Times New Roman" w:hAnsi="Georgia" w:cs="Calibri"/>
          <w:color w:val="000000"/>
        </w:rPr>
        <w:t xml:space="preserve">program </w:t>
      </w:r>
    </w:p>
    <w:p w14:paraId="3A03304A" w14:textId="77777777" w:rsidR="00020881" w:rsidRDefault="00020881" w:rsidP="00020881">
      <w:pPr>
        <w:rPr>
          <w:rFonts w:ascii="Georgia" w:eastAsia="Times New Roman" w:hAnsi="Georgia" w:cs="Calibri"/>
          <w:color w:val="000000"/>
        </w:rPr>
      </w:pPr>
    </w:p>
    <w:p w14:paraId="276052C9" w14:textId="77777777" w:rsidR="00345417" w:rsidRPr="00126411" w:rsidRDefault="00C6397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>Discuss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how existing course</w:t>
      </w:r>
      <w:r w:rsidR="00F15E84" w:rsidRPr="00126411">
        <w:rPr>
          <w:rFonts w:ascii="Georgia" w:eastAsia="Times New Roman" w:hAnsi="Georgia" w:cs="Calibri"/>
          <w:iCs/>
          <w:color w:val="000000"/>
        </w:rPr>
        <w:t>s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may be </w:t>
      </w:r>
      <w:r w:rsidR="00F15E84" w:rsidRPr="00126411">
        <w:rPr>
          <w:rFonts w:ascii="Georgia" w:eastAsia="Times New Roman" w:hAnsi="Georgia" w:cs="Calibri"/>
          <w:iCs/>
          <w:color w:val="000000"/>
        </w:rPr>
        <w:t>incorporated into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this new program:</w:t>
      </w:r>
    </w:p>
    <w:p w14:paraId="3554C2EF" w14:textId="77777777" w:rsidR="00C63972" w:rsidRPr="00126411" w:rsidRDefault="00C63972" w:rsidP="00F15E84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0FC72378" w14:textId="77777777" w:rsidR="00F15E84" w:rsidRPr="00126411" w:rsidRDefault="001A08B6" w:rsidP="00C63972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>Course Development</w:t>
      </w:r>
    </w:p>
    <w:p w14:paraId="65A8617F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># of total courses in the curriculum:</w:t>
      </w:r>
      <w:r w:rsidRPr="00126411">
        <w:rPr>
          <w:rFonts w:ascii="Georgia" w:eastAsia="Times New Roman" w:hAnsi="Georgia" w:cs="Calibri"/>
          <w:iCs/>
          <w:color w:val="000000"/>
        </w:rPr>
        <w:tab/>
      </w:r>
      <w:r w:rsidR="0046470A" w:rsidRPr="00126411">
        <w:rPr>
          <w:rFonts w:ascii="Georgia" w:eastAsia="Times New Roman" w:hAnsi="Georgia" w:cs="Calibri"/>
          <w:iCs/>
          <w:color w:val="000000"/>
        </w:rPr>
        <w:tab/>
        <w:t xml:space="preserve">          </w:t>
      </w:r>
      <w:sdt>
        <w:sdtPr>
          <w:rPr>
            <w:rFonts w:ascii="Georgia" w:eastAsia="Times New Roman" w:hAnsi="Georgia" w:cs="Calibri"/>
            <w:iCs/>
            <w:color w:val="000000"/>
          </w:rPr>
          <w:id w:val="-2011441253"/>
          <w:placeholder>
            <w:docPart w:val="2F4DA29D1F53494D9613864E0FBC2AC0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  <w:r w:rsidRPr="00126411">
        <w:rPr>
          <w:rFonts w:ascii="Georgia" w:eastAsia="Times New Roman" w:hAnsi="Georgia" w:cs="Calibri"/>
          <w:iCs/>
          <w:color w:val="000000"/>
        </w:rPr>
        <w:t xml:space="preserve">   </w:t>
      </w:r>
    </w:p>
    <w:p w14:paraId="07B13A1B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# of existing courses to be part of the new program </w:t>
      </w:r>
      <w:r w:rsidR="0046470A" w:rsidRPr="00126411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1737124750"/>
          <w:placeholder>
            <w:docPart w:val="239E9874EBDC4FA9B197DE5CC61675F3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350EBFAD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Net number of new courses to be developed </w:t>
      </w:r>
      <w:r w:rsidRPr="00126411">
        <w:rPr>
          <w:rFonts w:ascii="Georgia" w:eastAsia="Times New Roman" w:hAnsi="Georgia" w:cs="Calibri"/>
          <w:iCs/>
          <w:color w:val="000000"/>
        </w:rPr>
        <w:tab/>
      </w:r>
      <w:r w:rsidR="0046470A" w:rsidRPr="00126411">
        <w:rPr>
          <w:rFonts w:ascii="Georgia" w:eastAsia="Times New Roman" w:hAnsi="Georgia" w:cs="Calibri"/>
          <w:iCs/>
          <w:color w:val="000000"/>
        </w:rPr>
        <w:t xml:space="preserve">          </w:t>
      </w:r>
      <w:sdt>
        <w:sdtPr>
          <w:rPr>
            <w:rFonts w:ascii="Georgia" w:eastAsia="Times New Roman" w:hAnsi="Georgia" w:cs="Calibri"/>
            <w:iCs/>
            <w:color w:val="000000"/>
          </w:rPr>
          <w:id w:val="778310353"/>
          <w:placeholder>
            <w:docPart w:val="51ABB904F4D047958208BAF2DA655111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11DC2D96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46CD8FE2" w14:textId="77777777" w:rsidR="00345417" w:rsidRPr="00126411" w:rsidRDefault="00367A7F" w:rsidP="00935D1E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>Comment on the costs and workload related to the new course development.</w:t>
      </w:r>
    </w:p>
    <w:p w14:paraId="5715BA60" w14:textId="77777777" w:rsidR="00126411" w:rsidRDefault="00126411" w:rsidP="005D33AF">
      <w:pPr>
        <w:spacing w:after="0" w:line="360" w:lineRule="auto"/>
        <w:ind w:firstLine="360"/>
        <w:rPr>
          <w:rFonts w:ascii="Georgia" w:eastAsia="Times New Roman" w:hAnsi="Georgia" w:cs="Calibri"/>
          <w:b/>
          <w:color w:val="000000"/>
        </w:rPr>
      </w:pPr>
    </w:p>
    <w:p w14:paraId="779BD694" w14:textId="77777777" w:rsidR="0079550B" w:rsidRPr="00126411" w:rsidRDefault="0079550B" w:rsidP="005D33AF">
      <w:pPr>
        <w:spacing w:after="0" w:line="360" w:lineRule="auto"/>
        <w:ind w:firstLine="360"/>
        <w:rPr>
          <w:rFonts w:ascii="Georgia" w:eastAsia="Times New Roman" w:hAnsi="Georgia" w:cs="Calibri"/>
          <w:b/>
          <w:color w:val="000000"/>
        </w:rPr>
      </w:pPr>
    </w:p>
    <w:p w14:paraId="3083E693" w14:textId="77777777" w:rsidR="007C75BA" w:rsidRPr="00126411" w:rsidRDefault="007C75BA" w:rsidP="00980381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 xml:space="preserve">Explain </w:t>
      </w:r>
      <w:r w:rsidR="008E0B7F" w:rsidRPr="00126411">
        <w:rPr>
          <w:rFonts w:ascii="Georgia" w:eastAsia="Times New Roman" w:hAnsi="Georgia" w:cs="Calibri"/>
          <w:color w:val="000000"/>
        </w:rPr>
        <w:t>how</w:t>
      </w:r>
      <w:r w:rsidR="00A32F77" w:rsidRPr="00126411">
        <w:rPr>
          <w:rFonts w:ascii="Georgia" w:eastAsia="Times New Roman" w:hAnsi="Georgia" w:cs="Calibri"/>
          <w:color w:val="000000"/>
        </w:rPr>
        <w:t xml:space="preserve"> </w:t>
      </w:r>
      <w:r w:rsidR="008E0B7F" w:rsidRPr="00126411">
        <w:rPr>
          <w:rFonts w:ascii="Georgia" w:eastAsia="Times New Roman" w:hAnsi="Georgia" w:cs="Calibri"/>
          <w:b/>
          <w:bCs/>
          <w:color w:val="000000"/>
          <w:u w:val="single"/>
        </w:rPr>
        <w:t>current</w:t>
      </w:r>
      <w:r w:rsidR="00A32F77" w:rsidRPr="00126411">
        <w:rPr>
          <w:rFonts w:ascii="Georgia" w:eastAsia="Times New Roman" w:hAnsi="Georgia" w:cs="Calibri"/>
          <w:b/>
          <w:bCs/>
          <w:color w:val="000000"/>
          <w:u w:val="single"/>
        </w:rPr>
        <w:t xml:space="preserve"> </w:t>
      </w:r>
      <w:r w:rsidRPr="00126411">
        <w:rPr>
          <w:rFonts w:ascii="Georgia" w:eastAsia="Times New Roman" w:hAnsi="Georgia" w:cs="Calibri"/>
          <w:b/>
          <w:bCs/>
          <w:color w:val="000000"/>
          <w:u w:val="single"/>
        </w:rPr>
        <w:t>faculty</w:t>
      </w:r>
      <w:r w:rsidR="007E7C2E" w:rsidRPr="00126411">
        <w:rPr>
          <w:rFonts w:ascii="Georgia" w:eastAsia="Times New Roman" w:hAnsi="Georgia" w:cs="Calibri"/>
          <w:b/>
          <w:bCs/>
          <w:color w:val="000000"/>
          <w:u w:val="single"/>
        </w:rPr>
        <w:t xml:space="preserve"> and staff</w:t>
      </w:r>
      <w:r w:rsidR="003950A2" w:rsidRPr="00126411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0B7F" w:rsidRPr="00126411">
        <w:rPr>
          <w:rFonts w:ascii="Georgia" w:eastAsia="Times New Roman" w:hAnsi="Georgia" w:cs="Calibri"/>
          <w:color w:val="000000"/>
        </w:rPr>
        <w:t xml:space="preserve">will contribute to </w:t>
      </w:r>
      <w:r w:rsidRPr="00126411">
        <w:rPr>
          <w:rFonts w:ascii="Georgia" w:eastAsia="Times New Roman" w:hAnsi="Georgia" w:cs="Calibri"/>
          <w:color w:val="000000"/>
        </w:rPr>
        <w:t xml:space="preserve">the </w:t>
      </w:r>
      <w:proofErr w:type="gramStart"/>
      <w:r w:rsidRPr="00126411">
        <w:rPr>
          <w:rFonts w:ascii="Georgia" w:eastAsia="Times New Roman" w:hAnsi="Georgia" w:cs="Calibri"/>
          <w:color w:val="000000"/>
        </w:rPr>
        <w:t>program</w:t>
      </w:r>
      <w:r w:rsidR="008E0B7F" w:rsidRPr="00126411">
        <w:rPr>
          <w:rFonts w:ascii="Georgia" w:eastAsia="Times New Roman" w:hAnsi="Georgia" w:cs="Calibri"/>
          <w:color w:val="000000"/>
        </w:rPr>
        <w:t>.</w:t>
      </w:r>
      <w:r w:rsidR="0083411A">
        <w:rPr>
          <w:rFonts w:ascii="Georgia" w:eastAsia="Times New Roman" w:hAnsi="Georgia" w:cs="Calibri"/>
          <w:color w:val="000000"/>
        </w:rPr>
        <w:t>^</w:t>
      </w:r>
      <w:proofErr w:type="gramEnd"/>
      <w:r w:rsidR="000F7824" w:rsidRPr="00126411">
        <w:rPr>
          <w:rFonts w:ascii="Georgia" w:eastAsia="Times New Roman" w:hAnsi="Georgia" w:cs="Calibri"/>
          <w:color w:val="000000"/>
        </w:rPr>
        <w:t xml:space="preserve"> </w:t>
      </w:r>
    </w:p>
    <w:p w14:paraId="4F316427" w14:textId="77777777" w:rsidR="00416544" w:rsidRPr="00416544" w:rsidRDefault="00416544" w:rsidP="00416544">
      <w:pPr>
        <w:pStyle w:val="ListParagraph"/>
        <w:rPr>
          <w:rFonts w:ascii="Georgia" w:eastAsia="Times New Roman" w:hAnsi="Georgia" w:cs="Calibri"/>
          <w:color w:val="000000"/>
        </w:rPr>
      </w:pPr>
    </w:p>
    <w:p w14:paraId="34DC0256" w14:textId="77777777" w:rsidR="008E0B7F" w:rsidRPr="00C63972" w:rsidRDefault="005D33AF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416544">
        <w:rPr>
          <w:rFonts w:ascii="Georgia" w:eastAsia="Times New Roman" w:hAnsi="Georgia" w:cs="Calibri"/>
          <w:i/>
          <w:color w:val="000000"/>
        </w:rPr>
        <w:t xml:space="preserve">How many </w:t>
      </w:r>
      <w:proofErr w:type="gramStart"/>
      <w:r w:rsidRPr="00416544">
        <w:rPr>
          <w:rFonts w:ascii="Georgia" w:eastAsia="Times New Roman" w:hAnsi="Georgia" w:cs="Calibri"/>
          <w:i/>
          <w:color w:val="000000"/>
        </w:rPr>
        <w:t>faculty</w:t>
      </w:r>
      <w:proofErr w:type="gramEnd"/>
      <w:r w:rsidRPr="00416544">
        <w:rPr>
          <w:rFonts w:ascii="Georgia" w:eastAsia="Times New Roman" w:hAnsi="Georgia" w:cs="Calibri"/>
          <w:i/>
          <w:color w:val="000000"/>
        </w:rPr>
        <w:t xml:space="preserve"> will be re-directed to this program from existing programs?</w:t>
      </w:r>
    </w:p>
    <w:p w14:paraId="775272BB" w14:textId="77777777" w:rsidR="008E0B7F" w:rsidRDefault="00486209" w:rsidP="00C63972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246719128"/>
          <w:placeholder>
            <w:docPart w:val="B3B159751469470595FE88AEEE690731"/>
          </w:placeholder>
        </w:sdtPr>
        <w:sdtEndPr/>
        <w:sdtContent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310879CE" w14:textId="77777777" w:rsidR="002058E5" w:rsidRPr="008E0B7F" w:rsidRDefault="002058E5" w:rsidP="008E0B7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D358FB5" w14:textId="77777777" w:rsidR="007C75BA" w:rsidRPr="0041654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If this program is approved, what will be the new teaching load and distribution of time for the current faculty members?</w:t>
      </w:r>
      <w:r w:rsidR="007E7C2E">
        <w:rPr>
          <w:rFonts w:ascii="Georgia" w:eastAsia="Times New Roman" w:hAnsi="Georgia" w:cs="Calibri"/>
          <w:color w:val="000000"/>
        </w:rPr>
        <w:t xml:space="preserve">  How will existing staff be impacted?</w:t>
      </w:r>
    </w:p>
    <w:p w14:paraId="7AD6CB3F" w14:textId="77777777" w:rsidR="008A0F55" w:rsidRPr="00416544" w:rsidRDefault="008A0F55" w:rsidP="009A4FDD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1D402E71" w14:textId="77777777" w:rsidR="003950A2" w:rsidRPr="0041654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List the faculty that will be redirected from their current teaching load assignments to support this new program</w:t>
      </w:r>
    </w:p>
    <w:p w14:paraId="424276F3" w14:textId="77777777" w:rsidR="008A0F55" w:rsidRPr="00416544" w:rsidRDefault="008A0F55" w:rsidP="003950A2">
      <w:pPr>
        <w:pStyle w:val="ListParagraph"/>
        <w:rPr>
          <w:rFonts w:ascii="Georgia" w:eastAsia="Times New Roman" w:hAnsi="Georgia" w:cs="Calibri"/>
          <w:color w:val="000000"/>
        </w:rPr>
      </w:pPr>
    </w:p>
    <w:p w14:paraId="0ADA1036" w14:textId="77777777" w:rsidR="00762268" w:rsidRPr="001D1239" w:rsidRDefault="003950A2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Explain who will be teaching the existing courses that are being released so faculty can teach a new program course</w:t>
      </w:r>
      <w:r w:rsidR="005710A2">
        <w:rPr>
          <w:rFonts w:ascii="Georgia" w:eastAsia="Times New Roman" w:hAnsi="Georgia" w:cs="Calibri"/>
          <w:color w:val="000000"/>
        </w:rPr>
        <w:t xml:space="preserve">. Additionally, please discuss the </w:t>
      </w:r>
      <w:r w:rsidR="00A32F77" w:rsidRPr="00416544">
        <w:rPr>
          <w:rFonts w:ascii="Georgia" w:eastAsia="Times New Roman" w:hAnsi="Georgia" w:cs="Calibri"/>
          <w:color w:val="000000"/>
        </w:rPr>
        <w:t>fiscal implications</w:t>
      </w:r>
      <w:r w:rsidR="005710A2">
        <w:rPr>
          <w:rFonts w:ascii="Georgia" w:eastAsia="Times New Roman" w:hAnsi="Georgia" w:cs="Calibri"/>
          <w:color w:val="000000"/>
        </w:rPr>
        <w:t xml:space="preserve"> associated with course releases and redirections of faculty.</w:t>
      </w:r>
    </w:p>
    <w:p w14:paraId="6AACA97A" w14:textId="77777777" w:rsidR="008A0F55" w:rsidRPr="00416544" w:rsidRDefault="008A0F55" w:rsidP="00762268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7CEEA08E" w14:textId="77777777" w:rsidR="005710A2" w:rsidRDefault="00345417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What costs are included in your budget for course development?  (Consider professional development, course development time buy out</w:t>
      </w:r>
      <w:r w:rsidR="00780911" w:rsidRPr="00416544">
        <w:rPr>
          <w:rFonts w:ascii="Georgia" w:eastAsia="Times New Roman" w:hAnsi="Georgia" w:cs="Calibri"/>
          <w:color w:val="000000"/>
        </w:rPr>
        <w:t>, overload pay, and re-training</w:t>
      </w:r>
      <w:r w:rsidRPr="00416544">
        <w:rPr>
          <w:rFonts w:ascii="Georgia" w:eastAsia="Times New Roman" w:hAnsi="Georgia" w:cs="Calibri"/>
          <w:color w:val="000000"/>
        </w:rPr>
        <w:t>)</w:t>
      </w:r>
    </w:p>
    <w:p w14:paraId="699275B9" w14:textId="77777777" w:rsidR="008A0F55" w:rsidRDefault="008A0F55" w:rsidP="005710A2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32BB2A13" w14:textId="77777777" w:rsidR="00345417" w:rsidRPr="005710A2" w:rsidRDefault="00416544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10A2">
        <w:rPr>
          <w:rFonts w:ascii="Georgia" w:eastAsia="Times New Roman" w:hAnsi="Georgia" w:cs="Calibri"/>
          <w:color w:val="000000"/>
        </w:rPr>
        <w:t>Attach</w:t>
      </w:r>
      <w:r w:rsidR="00780911" w:rsidRPr="005710A2">
        <w:rPr>
          <w:rFonts w:ascii="Georgia" w:eastAsia="Times New Roman" w:hAnsi="Georgia" w:cs="Calibri"/>
          <w:color w:val="000000"/>
        </w:rPr>
        <w:t xml:space="preserve"> your SACSCOC roster for the proposed </w:t>
      </w:r>
      <w:r w:rsidR="005710A2" w:rsidRPr="005710A2">
        <w:rPr>
          <w:rFonts w:ascii="Georgia" w:eastAsia="Times New Roman" w:hAnsi="Georgia" w:cs="Calibri"/>
          <w:color w:val="000000"/>
        </w:rPr>
        <w:t>program. Include in parentheses the individual with administrative responsibility for the program and whether listed positions are projected new hires and/or currently vacant.</w:t>
      </w:r>
    </w:p>
    <w:p w14:paraId="5149FC02" w14:textId="77777777" w:rsidR="00185A0C" w:rsidRPr="005C61F7" w:rsidRDefault="00145B79" w:rsidP="00345417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br/>
      </w:r>
    </w:p>
    <w:p w14:paraId="1E55C227" w14:textId="77777777" w:rsidR="003950A2" w:rsidRPr="005C61F7" w:rsidRDefault="003950A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Explain your plan for </w:t>
      </w:r>
      <w:r w:rsidRPr="005C61F7">
        <w:rPr>
          <w:rFonts w:ascii="Georgia" w:eastAsia="Times New Roman" w:hAnsi="Georgia" w:cs="Calibri"/>
          <w:color w:val="000000"/>
          <w:u w:val="single"/>
        </w:rPr>
        <w:t>new</w:t>
      </w:r>
      <w:r w:rsidRPr="005C61F7">
        <w:rPr>
          <w:rFonts w:ascii="Georgia" w:eastAsia="Times New Roman" w:hAnsi="Georgia" w:cs="Calibri"/>
          <w:color w:val="000000"/>
        </w:rPr>
        <w:t xml:space="preserve"> faculty and staff for the program:</w:t>
      </w:r>
    </w:p>
    <w:p w14:paraId="5B061B72" w14:textId="77777777" w:rsidR="009A4FDD" w:rsidRPr="005757E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 xml:space="preserve">How many new </w:t>
      </w:r>
      <w:proofErr w:type="gramStart"/>
      <w:r w:rsidRPr="005757E4">
        <w:rPr>
          <w:rFonts w:ascii="Georgia" w:eastAsia="Times New Roman" w:hAnsi="Georgia" w:cs="Calibri"/>
          <w:i/>
          <w:color w:val="000000"/>
        </w:rPr>
        <w:t>faculty</w:t>
      </w:r>
      <w:proofErr w:type="gramEnd"/>
      <w:r w:rsidRPr="005757E4">
        <w:rPr>
          <w:rFonts w:ascii="Georgia" w:eastAsia="Times New Roman" w:hAnsi="Georgia" w:cs="Calibri"/>
          <w:i/>
          <w:color w:val="000000"/>
        </w:rPr>
        <w:t xml:space="preserve"> will be needed for this program over the next four years? </w:t>
      </w:r>
      <w:r w:rsidR="00415B92"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Text3"/>
            <w:enabled/>
            <w:calcOnExit w:val="0"/>
            <w:textInput>
              <w:default w:val="Enter #"/>
            </w:textInput>
          </w:ffData>
        </w:fldChar>
      </w:r>
      <w:bookmarkStart w:id="16" w:name="Text3"/>
      <w:r w:rsidR="00415B92">
        <w:rPr>
          <w:rFonts w:ascii="Georgia" w:eastAsia="Times New Roman" w:hAnsi="Georgia" w:cs="Calibri"/>
          <w:i/>
          <w:color w:val="000000"/>
        </w:rPr>
        <w:instrText xml:space="preserve"> FORMTEXT </w:instrText>
      </w:r>
      <w:r w:rsidR="00415B92">
        <w:rPr>
          <w:rFonts w:ascii="Georgia" w:eastAsia="Times New Roman" w:hAnsi="Georgia" w:cs="Calibri"/>
          <w:i/>
          <w:color w:val="000000"/>
        </w:rPr>
      </w:r>
      <w:r w:rsidR="00415B92">
        <w:rPr>
          <w:rFonts w:ascii="Georgia" w:eastAsia="Times New Roman" w:hAnsi="Georgia" w:cs="Calibri"/>
          <w:i/>
          <w:color w:val="000000"/>
        </w:rPr>
        <w:fldChar w:fldCharType="separate"/>
      </w:r>
      <w:r w:rsidR="00415B92">
        <w:rPr>
          <w:rFonts w:ascii="Georgia" w:eastAsia="Times New Roman" w:hAnsi="Georgia" w:cs="Calibri"/>
          <w:i/>
          <w:noProof/>
          <w:color w:val="000000"/>
        </w:rPr>
        <w:t>Enter #</w:t>
      </w:r>
      <w:r w:rsidR="00415B92">
        <w:rPr>
          <w:rFonts w:ascii="Georgia" w:eastAsia="Times New Roman" w:hAnsi="Georgia" w:cs="Calibri"/>
          <w:i/>
          <w:color w:val="000000"/>
        </w:rPr>
        <w:fldChar w:fldCharType="end"/>
      </w:r>
      <w:bookmarkEnd w:id="16"/>
    </w:p>
    <w:p w14:paraId="1457D6FB" w14:textId="77777777" w:rsidR="00D106F7" w:rsidRPr="005757E4" w:rsidRDefault="00D106F7" w:rsidP="00D106F7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Explanation:</w:t>
      </w:r>
    </w:p>
    <w:p w14:paraId="08DF2A9C" w14:textId="77777777" w:rsidR="00D106F7" w:rsidRDefault="00D106F7" w:rsidP="00D106F7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4726AD3" w14:textId="77777777" w:rsidR="009A4FDD" w:rsidRPr="00667F74" w:rsidRDefault="009A4FD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 xml:space="preserve">How many new staff will be needed for this program over the next four years? </w:t>
      </w:r>
      <w:r w:rsidR="00E568E9" w:rsidRPr="00667F74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sdt>
      <w:sdtPr>
        <w:rPr>
          <w:rFonts w:ascii="Georgia" w:eastAsia="Times New Roman" w:hAnsi="Georgia" w:cs="Calibri"/>
          <w:iCs/>
          <w:color w:val="000000"/>
        </w:rPr>
        <w:alias w:val="Enter Number Here"/>
        <w:tag w:val="Enter Number Here"/>
        <w:id w:val="-1624074379"/>
        <w:placeholder>
          <w:docPart w:val="DefaultPlaceholder_-1854013440"/>
        </w:placeholder>
      </w:sdtPr>
      <w:sdtEndPr/>
      <w:sdtContent>
        <w:p w14:paraId="64791DC8" w14:textId="77777777" w:rsidR="00AE08BB" w:rsidRPr="00AE08BB" w:rsidRDefault="00486209" w:rsidP="00AE08BB">
          <w:pPr>
            <w:pStyle w:val="ListParagraph"/>
            <w:spacing w:after="0" w:line="360" w:lineRule="auto"/>
            <w:rPr>
              <w:rFonts w:ascii="Georgia" w:eastAsia="Times New Roman" w:hAnsi="Georgia" w:cs="Calibri"/>
              <w:iCs/>
              <w:color w:val="000000"/>
            </w:rPr>
          </w:pPr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374356915"/>
              <w:placeholder>
                <w:docPart w:val="EF3473C946524D90AC239AC3A0656366"/>
              </w:placeholder>
            </w:sdtPr>
            <w:sdtEndPr/>
            <w:sdtContent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Enter #"/>
                    </w:textInput>
                  </w:ffData>
                </w:fldChar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instrText xml:space="preserve"> FORMTEXT </w:instrText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separate"/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noProof/>
                  <w:color w:val="000000"/>
                </w:rPr>
                <w:t>Enter #</w:t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end"/>
              </w:r>
            </w:sdtContent>
          </w:sdt>
        </w:p>
      </w:sdtContent>
    </w:sdt>
    <w:p w14:paraId="157868B0" w14:textId="77777777" w:rsidR="00AE08BB" w:rsidRDefault="00AE08BB" w:rsidP="00AE08BB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14:paraId="4754D20C" w14:textId="77777777" w:rsidR="00337C5C" w:rsidRPr="00AE08BB" w:rsidRDefault="00F67235" w:rsidP="00AE08BB">
      <w:pPr>
        <w:pStyle w:val="ListParagraph"/>
        <w:numPr>
          <w:ilvl w:val="0"/>
          <w:numId w:val="44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>
        <w:rPr>
          <w:rFonts w:ascii="Georgia" w:eastAsia="Times New Roman" w:hAnsi="Georgia" w:cs="Calibri"/>
          <w:iCs/>
          <w:color w:val="000000"/>
        </w:rPr>
        <w:t>Discuss why new or additional staff resources are needed. Consider staff needs, support services (i.e. advisement, faculty support, etc.)</w:t>
      </w:r>
      <w:r w:rsidR="00D106F7" w:rsidRPr="00AE08BB">
        <w:rPr>
          <w:rFonts w:ascii="Georgia" w:eastAsia="Times New Roman" w:hAnsi="Georgia" w:cs="Calibri"/>
          <w:iCs/>
          <w:color w:val="000000"/>
        </w:rPr>
        <w:t xml:space="preserve">  </w:t>
      </w:r>
    </w:p>
    <w:p w14:paraId="1C0AF359" w14:textId="77777777" w:rsidR="00982520" w:rsidRDefault="00982520" w:rsidP="00982520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B2660C4" w14:textId="77777777" w:rsidR="00F67235" w:rsidRPr="00982520" w:rsidRDefault="00F67235" w:rsidP="00982520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3A5B2B53" w14:textId="77777777" w:rsidR="00D3591A" w:rsidRPr="004969DD" w:rsidRDefault="007C75BA" w:rsidP="000A68F0">
      <w:pPr>
        <w:spacing w:after="0" w:line="360" w:lineRule="auto"/>
        <w:ind w:firstLine="36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 xml:space="preserve">F3. </w:t>
      </w:r>
      <w:r w:rsidR="009843A0" w:rsidRPr="005757E4">
        <w:rPr>
          <w:rFonts w:ascii="Georgia" w:eastAsia="Times New Roman" w:hAnsi="Georgia" w:cs="Calibri"/>
          <w:b/>
          <w:color w:val="000000"/>
        </w:rPr>
        <w:t>Facilities</w:t>
      </w:r>
      <w:r w:rsidR="001D2E9E" w:rsidRPr="005757E4">
        <w:rPr>
          <w:rFonts w:ascii="Georgia" w:eastAsia="Times New Roman" w:hAnsi="Georgia" w:cs="Calibri"/>
          <w:b/>
          <w:color w:val="000000"/>
        </w:rPr>
        <w:t xml:space="preserve"> –</w:t>
      </w:r>
      <w:r w:rsidR="00DD0478">
        <w:rPr>
          <w:rFonts w:ascii="Georgia" w:eastAsia="Times New Roman" w:hAnsi="Georgia" w:cs="Calibri"/>
          <w:b/>
          <w:color w:val="000000"/>
        </w:rPr>
        <w:t xml:space="preserve"> complete the </w:t>
      </w:r>
      <w:r w:rsidR="001D2E9E" w:rsidRPr="005757E4">
        <w:rPr>
          <w:rFonts w:ascii="Georgia" w:eastAsia="Times New Roman" w:hAnsi="Georgia" w:cs="Calibri"/>
          <w:b/>
          <w:color w:val="000000"/>
        </w:rPr>
        <w:t>qu</w:t>
      </w:r>
      <w:r w:rsidR="001D2E9E" w:rsidRPr="004969DD">
        <w:rPr>
          <w:rFonts w:ascii="Georgia" w:eastAsia="Times New Roman" w:hAnsi="Georgia" w:cs="Calibri"/>
          <w:b/>
          <w:color w:val="000000"/>
        </w:rPr>
        <w:t>estions below:</w:t>
      </w:r>
    </w:p>
    <w:p w14:paraId="5699ED30" w14:textId="77777777" w:rsidR="009843A0" w:rsidRPr="00667F74" w:rsidRDefault="009843A0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 xml:space="preserve">Where will the program be </w:t>
      </w:r>
      <w:proofErr w:type="gramStart"/>
      <w:r w:rsidRPr="00667F74">
        <w:rPr>
          <w:rFonts w:ascii="Georgia" w:eastAsia="Times New Roman" w:hAnsi="Georgia" w:cs="Calibri"/>
          <w:i/>
          <w:iCs/>
          <w:color w:val="000000"/>
        </w:rPr>
        <w:t>offered?</w:t>
      </w:r>
      <w:r w:rsidR="0083411A">
        <w:rPr>
          <w:rFonts w:ascii="Georgia" w:eastAsia="Times New Roman" w:hAnsi="Georgia" w:cs="Calibri"/>
          <w:i/>
          <w:iCs/>
          <w:color w:val="000000"/>
        </w:rPr>
        <w:t>^</w:t>
      </w:r>
      <w:proofErr w:type="gramEnd"/>
      <w:r w:rsidR="000F7824" w:rsidRPr="00667F74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C26710" w:rsidRPr="00667F74">
        <w:rPr>
          <w:rFonts w:ascii="Georgia" w:eastAsia="Times New Roman" w:hAnsi="Georgia" w:cs="Calibri"/>
          <w:i/>
          <w:iCs/>
          <w:color w:val="000000"/>
        </w:rPr>
        <w:t>Mark</w:t>
      </w:r>
      <w:r w:rsidRPr="00667F74">
        <w:rPr>
          <w:rFonts w:ascii="Georgia" w:eastAsia="Times New Roman" w:hAnsi="Georgia" w:cs="Calibri"/>
          <w:i/>
          <w:iCs/>
          <w:color w:val="000000"/>
        </w:rPr>
        <w:t xml:space="preserve"> all that apply</w:t>
      </w:r>
    </w:p>
    <w:p w14:paraId="6A2D22B3" w14:textId="77777777" w:rsidR="00EF3E52" w:rsidRDefault="00486209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3682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E52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Main campus</w:t>
      </w:r>
      <w:r w:rsidR="009843A0" w:rsidRPr="00982520">
        <w:rPr>
          <w:rFonts w:ascii="Georgia" w:eastAsia="Times New Roman" w:hAnsi="Georgia" w:cs="Calibri"/>
          <w:iCs/>
          <w:color w:val="000000"/>
        </w:rPr>
        <w:tab/>
      </w:r>
      <w:r w:rsidR="009843A0" w:rsidRPr="00982520">
        <w:rPr>
          <w:rFonts w:ascii="Georgia" w:eastAsia="Times New Roman" w:hAnsi="Georgia" w:cs="Calibri"/>
          <w:iCs/>
          <w:color w:val="000000"/>
        </w:rPr>
        <w:tab/>
      </w:r>
    </w:p>
    <w:p w14:paraId="60992C2E" w14:textId="77777777" w:rsidR="00EF3E52" w:rsidRDefault="00486209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29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Satellite campu</w:t>
      </w:r>
      <w:r w:rsidR="002058E5">
        <w:rPr>
          <w:rFonts w:ascii="Georgia" w:eastAsia="Times New Roman" w:hAnsi="Georgia" w:cs="Calibri"/>
          <w:iCs/>
          <w:color w:val="000000"/>
        </w:rPr>
        <w:t>s</w:t>
      </w:r>
      <w:r w:rsidR="00EF3E52">
        <w:rPr>
          <w:rFonts w:ascii="Georgia" w:eastAsia="Times New Roman" w:hAnsi="Georgia" w:cs="Calibri"/>
          <w:iCs/>
          <w:color w:val="000000"/>
        </w:rPr>
        <w:t>:</w:t>
      </w:r>
      <w:r w:rsidR="00AE08BB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-213339087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-1202933438"/>
              <w:placeholder>
                <w:docPart w:val="2A43CE3219C44DBD8460C443039CE9AA"/>
              </w:placeholder>
            </w:sdtPr>
            <w:sdtEndPr/>
            <w:sdtContent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Specify Here"/>
                    </w:textInput>
                  </w:ffData>
                </w:fldChar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instrText xml:space="preserve"> FORMTEXT </w:instrText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separate"/>
              </w:r>
              <w:r w:rsidR="002058E5" w:rsidRPr="00642815">
                <w:rPr>
                  <w:rFonts w:ascii="Georgia" w:eastAsia="Times New Roman" w:hAnsi="Georgia" w:cs="Calibri"/>
                  <w:iCs/>
                  <w:noProof/>
                  <w:color w:val="000000"/>
                </w:rPr>
                <w:t>Specify Here</w:t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end"/>
              </w:r>
            </w:sdtContent>
          </w:sdt>
        </w:sdtContent>
      </w:sdt>
    </w:p>
    <w:p w14:paraId="6F40C3EA" w14:textId="77777777" w:rsidR="009843A0" w:rsidRPr="00982520" w:rsidRDefault="00486209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357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Other</w:t>
      </w:r>
      <w:r w:rsidR="002058E5">
        <w:rPr>
          <w:rFonts w:ascii="Georgia" w:eastAsia="Times New Roman" w:hAnsi="Georgia" w:cs="Calibri"/>
          <w:iCs/>
          <w:color w:val="000000"/>
        </w:rPr>
        <w:t>:</w:t>
      </w:r>
      <w:r w:rsidR="00AE08BB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-179959768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1951581459"/>
              <w:placeholder>
                <w:docPart w:val="C2487626655045CEA9DDE7AAADBD0FD3"/>
              </w:placeholder>
            </w:sdtPr>
            <w:sdtEndPr/>
            <w:sdtContent>
              <w:sdt>
                <w:sdtPr>
                  <w:rPr>
                    <w:rFonts w:ascii="Georgia" w:eastAsia="Times New Roman" w:hAnsi="Georgia" w:cs="Calibri"/>
                    <w:iCs/>
                    <w:color w:val="000000"/>
                  </w:rPr>
                  <w:id w:val="-1111827028"/>
                  <w:placeholder>
                    <w:docPart w:val="9A07034BE05F4B89A0C2370C55AB3FF9"/>
                  </w:placeholder>
                </w:sdtPr>
                <w:sdtEndPr/>
                <w:sdtContent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ecify Here"/>
                        </w:textInput>
                      </w:ffData>
                    </w:fldChar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instrText xml:space="preserve"> FORMTEXT </w:instrText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separate"/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noProof/>
                      <w:color w:val="000000"/>
                    </w:rPr>
                    <w:t>Specify Here</w:t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22A8D4BB" w14:textId="77777777" w:rsidR="00854C7D" w:rsidRDefault="00486209" w:rsidP="0079550B">
      <w:pPr>
        <w:spacing w:after="0" w:line="360" w:lineRule="auto"/>
        <w:ind w:left="720" w:firstLine="72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5197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0B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9550B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79550B">
        <w:rPr>
          <w:rFonts w:ascii="Georgia" w:eastAsia="Times New Roman" w:hAnsi="Georgia" w:cs="Calibri"/>
          <w:iCs/>
          <w:color w:val="000000"/>
        </w:rPr>
        <w:t>100% Online</w:t>
      </w:r>
    </w:p>
    <w:p w14:paraId="41F5D2FD" w14:textId="77777777" w:rsidR="00854C7D" w:rsidRDefault="00854C7D" w:rsidP="00A84C37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0EAC1193" w14:textId="77777777" w:rsidR="00396B73" w:rsidRPr="00667F74" w:rsidRDefault="00D711B5" w:rsidP="009A2312">
      <w:pPr>
        <w:pStyle w:val="Heading2"/>
      </w:pPr>
      <w:bookmarkStart w:id="17" w:name="_Will_new_or"/>
      <w:bookmarkEnd w:id="17"/>
      <w:r w:rsidRPr="00667F74">
        <w:t>Will new</w:t>
      </w:r>
      <w:r w:rsidR="00396B73" w:rsidRPr="00667F74">
        <w:t xml:space="preserve"> or renovated</w:t>
      </w:r>
      <w:r w:rsidRPr="00667F74">
        <w:t xml:space="preserve"> facilities or space be needed for this program over the next four years?</w:t>
      </w:r>
      <w:r w:rsidR="005F77C1" w:rsidRPr="00667F74">
        <w:t xml:space="preserve"> </w:t>
      </w:r>
      <w:r w:rsidR="002B1925" w:rsidRPr="00667F74">
        <w:t xml:space="preserve"> </w:t>
      </w:r>
    </w:p>
    <w:p w14:paraId="7A2AE9D3" w14:textId="77777777" w:rsidR="002B1925" w:rsidRDefault="00982520" w:rsidP="00E568E9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>
        <w:rPr>
          <w:rFonts w:ascii="MS Gothic" w:eastAsia="MS Gothic" w:hAnsi="MS Gothic" w:cs="Calibri"/>
          <w:iCs/>
          <w:color w:val="000000"/>
        </w:rPr>
        <w:t xml:space="preserve">       </w:t>
      </w:r>
      <w:sdt>
        <w:sdtPr>
          <w:rPr>
            <w:rFonts w:ascii="MS Gothic" w:eastAsia="MS Gothic" w:hAnsi="MS Gothic" w:cs="Calibri"/>
            <w:iCs/>
            <w:color w:val="000000"/>
          </w:rPr>
          <w:id w:val="1528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E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2B1925" w:rsidRPr="00982520">
        <w:rPr>
          <w:rFonts w:ascii="Georgia" w:eastAsia="Times New Roman" w:hAnsi="Georgia" w:cs="Calibri"/>
          <w:iCs/>
          <w:color w:val="000000"/>
        </w:rPr>
        <w:t>No</w:t>
      </w:r>
    </w:p>
    <w:p w14:paraId="5B59310C" w14:textId="77777777" w:rsidR="00E3492F" w:rsidRPr="00E3492F" w:rsidRDefault="00486209" w:rsidP="00AA713B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5635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982520" w:rsidRPr="00982520">
        <w:rPr>
          <w:rFonts w:ascii="Georgia" w:eastAsia="Times New Roman" w:hAnsi="Georgia" w:cs="Calibri"/>
          <w:iCs/>
          <w:color w:val="000000"/>
        </w:rPr>
        <w:t xml:space="preserve"> Yes </w:t>
      </w:r>
      <w:r w:rsidR="00982520">
        <w:rPr>
          <w:rFonts w:ascii="Georgia" w:eastAsia="Times New Roman" w:hAnsi="Georgia" w:cs="Calibri"/>
          <w:iCs/>
          <w:color w:val="000000"/>
        </w:rPr>
        <w:t>(</w:t>
      </w:r>
      <w:r w:rsidR="002B1925" w:rsidRPr="00982520">
        <w:rPr>
          <w:rFonts w:ascii="Georgia" w:eastAsia="Times New Roman" w:hAnsi="Georgia" w:cs="Calibri"/>
          <w:i/>
          <w:color w:val="000000"/>
        </w:rPr>
        <w:t>If yes, complete the table belo</w:t>
      </w:r>
      <w:r w:rsidR="00E3492F">
        <w:rPr>
          <w:rFonts w:ascii="Georgia" w:eastAsia="Times New Roman" w:hAnsi="Georgia" w:cs="Calibri"/>
          <w:i/>
          <w:color w:val="000000"/>
        </w:rPr>
        <w:t>w</w:t>
      </w:r>
      <w:r w:rsidR="00AA713B">
        <w:rPr>
          <w:rFonts w:ascii="Georgia" w:eastAsia="Times New Roman" w:hAnsi="Georgia" w:cs="Calibri"/>
          <w:i/>
          <w:color w:val="000000"/>
        </w:rPr>
        <w:t>, inserting</w:t>
      </w:r>
      <w:r w:rsidR="00E3492F">
        <w:rPr>
          <w:rFonts w:ascii="Georgia" w:eastAsia="Times New Roman" w:hAnsi="Georgia" w:cs="Calibri"/>
          <w:i/>
          <w:color w:val="000000"/>
        </w:rPr>
        <w:t xml:space="preserve"> additional rows as needed).</w:t>
      </w:r>
    </w:p>
    <w:tbl>
      <w:tblPr>
        <w:tblW w:w="94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70"/>
        <w:gridCol w:w="1260"/>
        <w:gridCol w:w="1260"/>
        <w:gridCol w:w="1350"/>
        <w:gridCol w:w="1260"/>
        <w:gridCol w:w="1080"/>
      </w:tblGrid>
      <w:tr w:rsidR="00AA713B" w:rsidRPr="00AD5E92" w14:paraId="0FAEA7E0" w14:textId="77777777" w:rsidTr="00AA713B">
        <w:trPr>
          <w:trHeight w:val="366"/>
        </w:trPr>
        <w:tc>
          <w:tcPr>
            <w:tcW w:w="9480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BB7AB2" w14:textId="77777777" w:rsidR="007D4D42" w:rsidRDefault="007D4D42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</w:pPr>
          </w:p>
          <w:p w14:paraId="3E5EB044" w14:textId="77777777" w:rsidR="007D4D42" w:rsidRDefault="007D4D42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</w:pPr>
          </w:p>
          <w:p w14:paraId="519D03FB" w14:textId="77777777" w:rsidR="00AA713B" w:rsidRPr="00BD542F" w:rsidRDefault="00AA713B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A713B"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  <w:t>Capital Costs for Needed Facilities and Space</w:t>
            </w:r>
          </w:p>
        </w:tc>
      </w:tr>
      <w:tr w:rsidR="00356731" w:rsidRPr="00AD5E92" w14:paraId="2238983E" w14:textId="77777777" w:rsidTr="00AA713B">
        <w:trPr>
          <w:trHeight w:val="366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3A6B013C" w14:textId="77777777" w:rsidR="00356731" w:rsidRPr="00982520" w:rsidRDefault="00BD542F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Facility/Space 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</w:tcPr>
          <w:p w14:paraId="361B31DD" w14:textId="77777777"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Gross Square Footage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4C54C7AC" w14:textId="77777777"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Start Up Costs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6B7CE9E6" w14:textId="77777777"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Calibri"/>
                <w:b/>
                <w:bCs/>
                <w:color w:val="FFFFFF" w:themeColor="background1"/>
                <w:sz w:val="20"/>
                <w:szCs w:val="20"/>
              </w:rPr>
              <w:t>Ongoing Costs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32260348" w14:textId="77777777" w:rsidR="00356731" w:rsidRPr="00BD542F" w:rsidRDefault="00356731" w:rsidP="00AA71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Est. Occupancy Date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</w:tcPr>
          <w:p w14:paraId="7758BC31" w14:textId="77777777" w:rsidR="00356731" w:rsidRPr="00BD542F" w:rsidRDefault="00356731" w:rsidP="00AA713B">
            <w:pPr>
              <w:spacing w:after="0" w:line="240" w:lineRule="auto"/>
              <w:ind w:right="-196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Fund</w:t>
            </w:r>
            <w:r w:rsidR="00590B53"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 xml:space="preserve">ing </w:t>
            </w: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82520" w:rsidRPr="00AD5E92" w14:paraId="45F7DD91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35407D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New Construction</w:t>
            </w:r>
          </w:p>
        </w:tc>
      </w:tr>
      <w:tr w:rsidR="00356731" w:rsidRPr="00AD5E92" w14:paraId="7408E66D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BB7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5BA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023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A50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129B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56B275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7EC7F76C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F15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94C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B2B7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9D4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C3E4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73CE8F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14:paraId="3DD44A9B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86BE245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Renovations and Infrastructure*</w:t>
            </w:r>
          </w:p>
        </w:tc>
      </w:tr>
      <w:tr w:rsidR="00356731" w:rsidRPr="00AD5E92" w14:paraId="4D828081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879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78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151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0A0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A23C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A2B83C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0C24526D" w14:textId="77777777" w:rsidTr="00E3492F">
        <w:trPr>
          <w:trHeight w:val="285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33C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DA0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23E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CC0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BEA0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43E7E7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14:paraId="4C172507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87ADA57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Purchases: Land, Buildings etc.</w:t>
            </w:r>
          </w:p>
        </w:tc>
      </w:tr>
      <w:tr w:rsidR="00356731" w:rsidRPr="00AD5E92" w14:paraId="2F2FB4C4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D30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6A3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101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B86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E416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96E082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06FBA17F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F5D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CA9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C20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B1B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61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1B864A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14:paraId="0EC70F16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E6F4C17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Leas</w:t>
            </w:r>
            <w:r w:rsidR="00BD542F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 space</w:t>
            </w:r>
          </w:p>
        </w:tc>
      </w:tr>
      <w:tr w:rsidR="00356731" w:rsidRPr="00AD5E92" w14:paraId="2FDC9ADB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74DF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321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198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E6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F679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C06B2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28F34BBE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08D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585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00F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087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F3E8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B6F573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3945B4D9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162" w14:textId="77777777" w:rsidR="00356731" w:rsidRPr="00356731" w:rsidRDefault="00356731" w:rsidP="00A65BA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968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C73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04F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39F2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7ECB30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43AB1EA1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4237BC74" w14:textId="77777777" w:rsidR="00356731" w:rsidRPr="00356731" w:rsidRDefault="00356731" w:rsidP="00E3492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E3492F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Cost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</w:tcPr>
          <w:p w14:paraId="6F457CE3" w14:textId="77777777" w:rsidR="00356731" w:rsidRPr="00356731" w:rsidRDefault="00356731" w:rsidP="00AD5E92">
            <w:pPr>
              <w:spacing w:after="0" w:line="240" w:lineRule="auto"/>
              <w:ind w:firstLineChars="100" w:firstLine="201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vAlign w:val="bottom"/>
          </w:tcPr>
          <w:p w14:paraId="57D50CFF" w14:textId="77777777" w:rsidR="00356731" w:rsidRPr="00356731" w:rsidRDefault="00720CE1" w:rsidP="00AD5E92">
            <w:pPr>
              <w:spacing w:after="0" w:line="240" w:lineRule="auto"/>
              <w:ind w:firstLineChars="100" w:firstLine="201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$</w:t>
            </w:r>
            <w:r w:rsidR="00356731"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23606848" w14:textId="77777777" w:rsidR="00356731" w:rsidRPr="00356731" w:rsidRDefault="00720CE1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$</w:t>
            </w:r>
            <w:r w:rsidR="00356731"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448D5D3C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14:paraId="7E3EA0C8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</w:tbl>
    <w:p w14:paraId="16C2D7A3" w14:textId="77777777" w:rsidR="00E47AF3" w:rsidRPr="00CC20A0" w:rsidRDefault="00301E29" w:rsidP="00590B53">
      <w:pPr>
        <w:pStyle w:val="NoSpacing"/>
        <w:ind w:left="720" w:right="720"/>
        <w:rPr>
          <w:rFonts w:eastAsia="Times New Roman"/>
          <w:sz w:val="20"/>
          <w:szCs w:val="24"/>
        </w:rPr>
      </w:pPr>
      <w:r w:rsidRPr="00CC20A0">
        <w:rPr>
          <w:rFonts w:eastAsia="Times New Roman"/>
          <w:sz w:val="20"/>
          <w:szCs w:val="24"/>
        </w:rPr>
        <w:t>*Include the name of the building or location being impacted and what will need to be done</w:t>
      </w:r>
      <w:r w:rsidR="007E7C2E" w:rsidRPr="00CC20A0">
        <w:rPr>
          <w:rFonts w:eastAsia="Times New Roman"/>
          <w:sz w:val="20"/>
          <w:szCs w:val="24"/>
        </w:rPr>
        <w:t xml:space="preserve">. </w:t>
      </w:r>
      <w:r w:rsidR="00E47AF3" w:rsidRPr="00CC20A0">
        <w:rPr>
          <w:rFonts w:eastAsia="Times New Roman"/>
          <w:sz w:val="20"/>
          <w:szCs w:val="24"/>
        </w:rPr>
        <w:t xml:space="preserve">  </w:t>
      </w:r>
    </w:p>
    <w:p w14:paraId="4BD75730" w14:textId="77777777" w:rsidR="002B1925" w:rsidRPr="00CC20A0" w:rsidRDefault="00E47AF3" w:rsidP="00590B53">
      <w:pPr>
        <w:pStyle w:val="NoSpacing"/>
        <w:ind w:left="720" w:right="720"/>
        <w:rPr>
          <w:rFonts w:eastAsia="Times New Roman"/>
          <w:sz w:val="20"/>
          <w:szCs w:val="24"/>
        </w:rPr>
      </w:pPr>
      <w:r w:rsidRPr="00CC20A0">
        <w:rPr>
          <w:rFonts w:eastAsia="Times New Roman"/>
          <w:sz w:val="20"/>
          <w:szCs w:val="24"/>
        </w:rPr>
        <w:t xml:space="preserve">  </w:t>
      </w:r>
      <w:r w:rsidR="007E7C2E" w:rsidRPr="00CC20A0">
        <w:rPr>
          <w:rFonts w:eastAsia="Times New Roman"/>
          <w:sz w:val="20"/>
          <w:szCs w:val="24"/>
        </w:rPr>
        <w:t xml:space="preserve">Infrastructure includes new systems such as: water, electrical, IT networks, HVAC etc. </w:t>
      </w:r>
    </w:p>
    <w:p w14:paraId="1F38B783" w14:textId="77777777" w:rsidR="00F02687" w:rsidRDefault="00F02687" w:rsidP="004969DD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5DE4E5B8" w14:textId="77777777" w:rsidR="00F02687" w:rsidRPr="004969DD" w:rsidRDefault="00F02687" w:rsidP="004969DD">
      <w:pPr>
        <w:pStyle w:val="ListParagraph"/>
        <w:spacing w:after="0" w:line="360" w:lineRule="auto"/>
        <w:rPr>
          <w:ins w:id="18" w:author="Emily Angela Franklin" w:date="2020-10-22T11:11:00Z"/>
          <w:rFonts w:ascii="Georgia" w:eastAsia="Times New Roman" w:hAnsi="Georgia" w:cs="Calibri"/>
          <w:i/>
          <w:color w:val="000000"/>
        </w:rPr>
      </w:pPr>
    </w:p>
    <w:p w14:paraId="314DA879" w14:textId="77777777" w:rsidR="00D711B5" w:rsidRPr="00E47AF3" w:rsidRDefault="007D4D4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color w:val="000000"/>
        </w:rPr>
        <w:lastRenderedPageBreak/>
        <w:t>Discuss</w:t>
      </w:r>
      <w:r w:rsidR="005F77C1" w:rsidRPr="00396B73">
        <w:rPr>
          <w:rFonts w:ascii="Georgia" w:eastAsia="Times New Roman" w:hAnsi="Georgia" w:cs="Calibri"/>
          <w:color w:val="000000"/>
        </w:rPr>
        <w:t xml:space="preserve"> the impact </w:t>
      </w:r>
      <w:r w:rsidR="003E491A" w:rsidRPr="00396B73">
        <w:rPr>
          <w:rFonts w:ascii="Georgia" w:eastAsia="Times New Roman" w:hAnsi="Georgia" w:cs="Calibri"/>
          <w:color w:val="000000"/>
        </w:rPr>
        <w:t xml:space="preserve">of construction </w:t>
      </w:r>
      <w:r w:rsidR="00FC581D">
        <w:rPr>
          <w:rFonts w:ascii="Georgia" w:eastAsia="Times New Roman" w:hAnsi="Georgia" w:cs="Calibri"/>
          <w:color w:val="000000"/>
        </w:rPr>
        <w:t xml:space="preserve">or renovation </w:t>
      </w:r>
      <w:r w:rsidR="005F77C1" w:rsidRPr="00396B73">
        <w:rPr>
          <w:rFonts w:ascii="Georgia" w:eastAsia="Times New Roman" w:hAnsi="Georgia" w:cs="Calibri"/>
          <w:color w:val="000000"/>
        </w:rPr>
        <w:t xml:space="preserve">on existing campus activities and how </w:t>
      </w:r>
      <w:r>
        <w:rPr>
          <w:rFonts w:ascii="Georgia" w:eastAsia="Times New Roman" w:hAnsi="Georgia" w:cs="Calibri"/>
          <w:color w:val="000000"/>
        </w:rPr>
        <w:t>disruptions</w:t>
      </w:r>
      <w:r w:rsidR="005F77C1" w:rsidRPr="00396B73">
        <w:rPr>
          <w:rFonts w:ascii="Georgia" w:eastAsia="Times New Roman" w:hAnsi="Georgia" w:cs="Calibri"/>
          <w:color w:val="000000"/>
        </w:rPr>
        <w:t xml:space="preserve"> will be mitigated.</w:t>
      </w:r>
      <w:r w:rsidR="009C0133" w:rsidRPr="00396B73">
        <w:rPr>
          <w:rFonts w:ascii="Georgia" w:eastAsia="Times New Roman" w:hAnsi="Georgia" w:cs="Calibri"/>
          <w:color w:val="000000"/>
        </w:rPr>
        <w:t xml:space="preserve"> Explain how </w:t>
      </w:r>
      <w:r w:rsidR="00B56F77">
        <w:rPr>
          <w:rFonts w:ascii="Georgia" w:eastAsia="Times New Roman" w:hAnsi="Georgia" w:cs="Calibri"/>
          <w:color w:val="000000"/>
        </w:rPr>
        <w:t xml:space="preserve">existing programs benefit from </w:t>
      </w:r>
      <w:r w:rsidR="009C0133" w:rsidRPr="00396B73">
        <w:rPr>
          <w:rFonts w:ascii="Georgia" w:eastAsia="Times New Roman" w:hAnsi="Georgia" w:cs="Calibri"/>
          <w:color w:val="000000"/>
        </w:rPr>
        <w:t>new facili</w:t>
      </w:r>
      <w:r w:rsidR="00E47AF3">
        <w:rPr>
          <w:rFonts w:ascii="Georgia" w:eastAsia="Times New Roman" w:hAnsi="Georgia" w:cs="Calibri"/>
          <w:color w:val="000000"/>
        </w:rPr>
        <w:t>ties</w:t>
      </w:r>
      <w:r w:rsidR="009C0133" w:rsidRPr="00396B73">
        <w:rPr>
          <w:rFonts w:ascii="Georgia" w:eastAsia="Times New Roman" w:hAnsi="Georgia" w:cs="Calibri"/>
          <w:color w:val="000000"/>
        </w:rPr>
        <w:t xml:space="preserve"> </w:t>
      </w:r>
      <w:r w:rsidR="00B56F77">
        <w:rPr>
          <w:rFonts w:ascii="Georgia" w:eastAsia="Times New Roman" w:hAnsi="Georgia" w:cs="Calibri"/>
          <w:color w:val="000000"/>
        </w:rPr>
        <w:t>and/or</w:t>
      </w:r>
      <w:r w:rsidR="009C0133" w:rsidRPr="00396B73">
        <w:rPr>
          <w:rFonts w:ascii="Georgia" w:eastAsia="Times New Roman" w:hAnsi="Georgia" w:cs="Calibri"/>
          <w:color w:val="000000"/>
        </w:rPr>
        <w:t xml:space="preserve"> space</w:t>
      </w:r>
      <w:r w:rsidR="00E47AF3">
        <w:rPr>
          <w:rFonts w:ascii="Georgia" w:eastAsia="Times New Roman" w:hAnsi="Georgia" w:cs="Calibri"/>
          <w:color w:val="000000"/>
        </w:rPr>
        <w:t>(s)</w:t>
      </w:r>
      <w:r w:rsidR="009C0133" w:rsidRPr="00396B73">
        <w:rPr>
          <w:rFonts w:ascii="Georgia" w:eastAsia="Times New Roman" w:hAnsi="Georgia" w:cs="Calibri"/>
          <w:color w:val="000000"/>
        </w:rPr>
        <w:t xml:space="preserve"> </w:t>
      </w:r>
      <w:r w:rsidR="00B56F77">
        <w:rPr>
          <w:rFonts w:ascii="Georgia" w:eastAsia="Times New Roman" w:hAnsi="Georgia" w:cs="Calibri"/>
          <w:color w:val="000000"/>
        </w:rPr>
        <w:t>and changes to existing space.</w:t>
      </w:r>
    </w:p>
    <w:p w14:paraId="0B4501A0" w14:textId="77777777" w:rsidR="009C0133" w:rsidRPr="005F5FF1" w:rsidRDefault="009C0133" w:rsidP="005F5FF1">
      <w:pPr>
        <w:spacing w:after="0" w:line="360" w:lineRule="auto"/>
        <w:ind w:left="360"/>
        <w:rPr>
          <w:rFonts w:ascii="Georgia" w:eastAsia="Times New Roman" w:hAnsi="Georgia" w:cs="Calibri"/>
          <w:i/>
          <w:color w:val="000000"/>
        </w:rPr>
      </w:pPr>
    </w:p>
    <w:p w14:paraId="715C1E87" w14:textId="77777777" w:rsidR="009A6E23" w:rsidRPr="005757E4" w:rsidRDefault="009A6E23" w:rsidP="009C0133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60C2537" w14:textId="77777777" w:rsidR="00A54ED9" w:rsidRPr="000F7824" w:rsidRDefault="00A54ED9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0F7824">
        <w:rPr>
          <w:rFonts w:ascii="Georgia" w:eastAsia="Times New Roman" w:hAnsi="Georgia" w:cs="Calibri"/>
          <w:color w:val="000000"/>
        </w:rPr>
        <w:t>Will any existing programs be negatively impacted (</w:t>
      </w:r>
      <w:r w:rsidR="00A44F1B">
        <w:rPr>
          <w:rFonts w:ascii="Georgia" w:eastAsia="Times New Roman" w:hAnsi="Georgia" w:cs="Calibri"/>
          <w:color w:val="000000"/>
        </w:rPr>
        <w:t>e.g. lose classroom or office space</w:t>
      </w:r>
      <w:r w:rsidRPr="000F7824">
        <w:rPr>
          <w:rFonts w:ascii="Georgia" w:eastAsia="Times New Roman" w:hAnsi="Georgia" w:cs="Calibri"/>
          <w:color w:val="000000"/>
        </w:rPr>
        <w:t xml:space="preserve">) by proposed facility changes? If so, </w:t>
      </w:r>
      <w:r w:rsidR="005F5FF1">
        <w:rPr>
          <w:rFonts w:ascii="Georgia" w:eastAsia="Times New Roman" w:hAnsi="Georgia" w:cs="Calibri"/>
          <w:color w:val="000000"/>
        </w:rPr>
        <w:t>discuss</w:t>
      </w:r>
      <w:r w:rsidRPr="000F7824">
        <w:rPr>
          <w:rFonts w:ascii="Georgia" w:eastAsia="Times New Roman" w:hAnsi="Georgia" w:cs="Calibri"/>
          <w:color w:val="000000"/>
        </w:rPr>
        <w:t xml:space="preserve"> how the impacts of these changes will be </w:t>
      </w:r>
      <w:proofErr w:type="gramStart"/>
      <w:r w:rsidRPr="000F7824">
        <w:rPr>
          <w:rFonts w:ascii="Georgia" w:eastAsia="Times New Roman" w:hAnsi="Georgia" w:cs="Calibri"/>
          <w:color w:val="000000"/>
        </w:rPr>
        <w:t>mitigat</w:t>
      </w:r>
      <w:r w:rsidRPr="004969DD">
        <w:rPr>
          <w:rFonts w:ascii="Georgia" w:eastAsia="Times New Roman" w:hAnsi="Georgia" w:cs="Calibri"/>
          <w:color w:val="000000"/>
        </w:rPr>
        <w:t>ed</w:t>
      </w:r>
      <w:r w:rsidR="009A2C3A">
        <w:rPr>
          <w:rFonts w:ascii="Georgia" w:eastAsia="Times New Roman" w:hAnsi="Georgia" w:cs="Calibri"/>
          <w:color w:val="000000"/>
        </w:rPr>
        <w:t>.</w:t>
      </w:r>
      <w:r w:rsidR="0083411A">
        <w:rPr>
          <w:rFonts w:ascii="Georgia" w:eastAsia="Times New Roman" w:hAnsi="Georgia" w:cs="Calibri"/>
          <w:color w:val="000000"/>
        </w:rPr>
        <w:t>^</w:t>
      </w:r>
      <w:proofErr w:type="gramEnd"/>
    </w:p>
    <w:p w14:paraId="4AFC98B4" w14:textId="77777777" w:rsidR="00A54ED9" w:rsidRPr="005757E4" w:rsidRDefault="00A54ED9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577B169E" w14:textId="77777777" w:rsidR="00A54ED9" w:rsidRPr="005757E4" w:rsidRDefault="00A54ED9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281F9473" w14:textId="77777777" w:rsidR="009A6E23" w:rsidRPr="005757E4" w:rsidRDefault="009A6E23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5E8ECC94" w14:textId="77777777" w:rsidR="00DD3070" w:rsidRPr="00415B92" w:rsidRDefault="00FC581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415B92">
        <w:rPr>
          <w:rFonts w:ascii="Georgia" w:eastAsia="Times New Roman" w:hAnsi="Georgia" w:cs="Calibri"/>
          <w:iCs/>
          <w:color w:val="000000"/>
        </w:rPr>
        <w:t>Are</w:t>
      </w:r>
      <w:r w:rsidR="00301E29" w:rsidRPr="00415B92">
        <w:rPr>
          <w:rFonts w:ascii="Georgia" w:eastAsia="Times New Roman" w:hAnsi="Georgia" w:cs="Calibri"/>
          <w:iCs/>
          <w:color w:val="000000"/>
        </w:rPr>
        <w:t xml:space="preserve"> an</w:t>
      </w:r>
      <w:r w:rsidRPr="00415B92">
        <w:rPr>
          <w:rFonts w:ascii="Georgia" w:eastAsia="Times New Roman" w:hAnsi="Georgia" w:cs="Calibri"/>
          <w:iCs/>
          <w:color w:val="000000"/>
        </w:rPr>
        <w:t>y</w:t>
      </w:r>
      <w:r w:rsidR="00301E29" w:rsidRPr="00415B92">
        <w:rPr>
          <w:rFonts w:ascii="Georgia" w:eastAsia="Times New Roman" w:hAnsi="Georgia" w:cs="Calibri"/>
          <w:iCs/>
          <w:color w:val="000000"/>
        </w:rPr>
        <w:t xml:space="preserve"> of these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new facilities or major renovations </w:t>
      </w:r>
      <w:r w:rsidR="00396B73" w:rsidRPr="00415B92">
        <w:rPr>
          <w:rFonts w:ascii="Georgia" w:eastAsia="Times New Roman" w:hAnsi="Georgia" w:cs="Calibri"/>
          <w:iCs/>
          <w:color w:val="000000"/>
        </w:rPr>
        <w:t>listed in the table above (</w:t>
      </w:r>
      <w:hyperlink w:anchor="_Will_new_or" w:history="1">
        <w:r w:rsidR="00E23855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>Question 57</w:t>
        </w:r>
      </w:hyperlink>
      <w:r w:rsidR="00396B73" w:rsidRPr="00415B92">
        <w:rPr>
          <w:rFonts w:ascii="Georgia" w:eastAsia="Times New Roman" w:hAnsi="Georgia" w:cs="Calibri"/>
          <w:iCs/>
          <w:color w:val="000000"/>
        </w:rPr>
        <w:t>)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</w:t>
      </w:r>
      <w:r w:rsidRPr="00415B92">
        <w:rPr>
          <w:rFonts w:ascii="Georgia" w:eastAsia="Times New Roman" w:hAnsi="Georgia" w:cs="Calibri"/>
          <w:b/>
          <w:bCs/>
          <w:iCs/>
          <w:color w:val="000000"/>
        </w:rPr>
        <w:t>NOT</w:t>
      </w:r>
      <w:r w:rsidRPr="00415B92">
        <w:rPr>
          <w:rFonts w:ascii="Georgia" w:eastAsia="Times New Roman" w:hAnsi="Georgia" w:cs="Calibri"/>
          <w:iCs/>
          <w:color w:val="000000"/>
        </w:rPr>
        <w:t xml:space="preserve"> </w:t>
      </w:r>
      <w:r w:rsidR="00DD3070" w:rsidRPr="00415B92">
        <w:rPr>
          <w:rFonts w:ascii="Georgia" w:eastAsia="Times New Roman" w:hAnsi="Georgia" w:cs="Calibri"/>
          <w:iCs/>
          <w:color w:val="000000"/>
        </w:rPr>
        <w:t>in</w:t>
      </w:r>
      <w:r w:rsidR="00415B92">
        <w:rPr>
          <w:rFonts w:ascii="Georgia" w:eastAsia="Times New Roman" w:hAnsi="Georgia" w:cs="Calibri"/>
          <w:iCs/>
          <w:color w:val="000000"/>
        </w:rPr>
        <w:t>cluded in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the institution</w:t>
      </w:r>
      <w:r w:rsidR="00415B92">
        <w:rPr>
          <w:rFonts w:ascii="Georgia" w:eastAsia="Times New Roman" w:hAnsi="Georgia" w:cs="Calibri"/>
          <w:iCs/>
          <w:color w:val="000000"/>
        </w:rPr>
        <w:t>-level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facilities master plan?</w:t>
      </w:r>
    </w:p>
    <w:p w14:paraId="274B2A93" w14:textId="77777777" w:rsidR="00B92B90" w:rsidRDefault="00B92B90" w:rsidP="00356731">
      <w:pPr>
        <w:rPr>
          <w:rFonts w:ascii="Georgia" w:eastAsia="Times New Roman" w:hAnsi="Georgia" w:cs="Calibri"/>
          <w:color w:val="000000"/>
        </w:rPr>
      </w:pPr>
    </w:p>
    <w:p w14:paraId="09AD16F5" w14:textId="77777777" w:rsidR="00E568E9" w:rsidRPr="005757E4" w:rsidRDefault="00E568E9" w:rsidP="00356731">
      <w:pPr>
        <w:rPr>
          <w:rFonts w:ascii="Georgia" w:eastAsia="Times New Roman" w:hAnsi="Georgia" w:cs="Calibri"/>
          <w:color w:val="000000"/>
        </w:rPr>
      </w:pPr>
    </w:p>
    <w:p w14:paraId="50566867" w14:textId="77777777" w:rsidR="00E568E9" w:rsidRDefault="00DD3070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0F7824">
        <w:rPr>
          <w:rFonts w:ascii="Georgia" w:eastAsia="Times New Roman" w:hAnsi="Georgia" w:cs="Calibri"/>
          <w:i/>
          <w:color w:val="000000"/>
        </w:rPr>
        <w:t xml:space="preserve">Will any of the following types of space </w:t>
      </w:r>
      <w:r w:rsidR="00E23855">
        <w:rPr>
          <w:rFonts w:ascii="Georgia" w:eastAsia="Times New Roman" w:hAnsi="Georgia" w:cs="Calibri"/>
          <w:i/>
          <w:color w:val="000000"/>
        </w:rPr>
        <w:t xml:space="preserve">(Labs, Fine Arts Spaces Meeting Rooms, Student Study Spaces) </w:t>
      </w:r>
      <w:r w:rsidR="00E23855" w:rsidRPr="000F7824">
        <w:rPr>
          <w:rFonts w:ascii="Georgia" w:eastAsia="Times New Roman" w:hAnsi="Georgia" w:cs="Calibri"/>
          <w:i/>
          <w:color w:val="000000"/>
        </w:rPr>
        <w:t xml:space="preserve">be </w:t>
      </w:r>
      <w:r w:rsidR="00E23855" w:rsidRPr="004969DD">
        <w:rPr>
          <w:rFonts w:ascii="Georgia" w:eastAsia="Times New Roman" w:hAnsi="Georgia" w:cs="Calibri"/>
          <w:i/>
          <w:color w:val="000000"/>
        </w:rPr>
        <w:t>required</w:t>
      </w:r>
      <w:r w:rsidR="00E23855">
        <w:rPr>
          <w:rFonts w:ascii="Georgia" w:eastAsia="Times New Roman" w:hAnsi="Georgia" w:cs="Calibri"/>
          <w:i/>
          <w:color w:val="000000"/>
        </w:rPr>
        <w:t>?</w:t>
      </w:r>
    </w:p>
    <w:p w14:paraId="1DF0287D" w14:textId="77777777" w:rsidR="00E568E9" w:rsidRPr="00E568E9" w:rsidRDefault="00E568E9" w:rsidP="00E568E9">
      <w:pPr>
        <w:pStyle w:val="ListParagraph"/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E568E9">
        <w:rPr>
          <w:rFonts w:ascii="MS Gothic" w:eastAsia="MS Gothic" w:hAnsi="MS Gothic" w:cs="Calibri"/>
          <w:iCs/>
          <w:color w:val="000000"/>
        </w:rPr>
        <w:t xml:space="preserve">       </w:t>
      </w:r>
      <w:sdt>
        <w:sdtPr>
          <w:rPr>
            <w:rFonts w:ascii="MS Gothic" w:eastAsia="MS Gothic" w:hAnsi="MS Gothic" w:cs="Calibri"/>
            <w:iCs/>
            <w:color w:val="000000"/>
          </w:rPr>
          <w:id w:val="1755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Pr="00E568E9">
        <w:rPr>
          <w:rFonts w:ascii="Georgia" w:eastAsia="Times New Roman" w:hAnsi="Georgia" w:cs="Calibri"/>
          <w:iCs/>
          <w:color w:val="000000"/>
        </w:rPr>
        <w:t xml:space="preserve"> No</w:t>
      </w:r>
      <w:r w:rsidR="00D86E30">
        <w:rPr>
          <w:rFonts w:ascii="Georgia" w:eastAsia="Times New Roman" w:hAnsi="Georgia" w:cs="Calibri"/>
          <w:iCs/>
          <w:color w:val="000000"/>
        </w:rPr>
        <w:t xml:space="preserve"> (Move to Question 63). </w:t>
      </w:r>
    </w:p>
    <w:p w14:paraId="214DFA8F" w14:textId="77777777" w:rsidR="00E568E9" w:rsidRPr="00E568E9" w:rsidRDefault="00486209" w:rsidP="00E568E9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321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E9" w:rsidRPr="00E568E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E568E9" w:rsidRPr="00E568E9">
        <w:rPr>
          <w:rFonts w:ascii="Georgia" w:eastAsia="Times New Roman" w:hAnsi="Georgia" w:cs="Calibri"/>
          <w:iCs/>
          <w:color w:val="000000"/>
        </w:rPr>
        <w:t xml:space="preserve"> Yes (</w:t>
      </w:r>
      <w:r w:rsidR="00E568E9" w:rsidRPr="00E568E9">
        <w:rPr>
          <w:rFonts w:ascii="Georgia" w:eastAsia="Times New Roman" w:hAnsi="Georgia" w:cs="Calibri"/>
          <w:i/>
          <w:color w:val="000000"/>
        </w:rPr>
        <w:t xml:space="preserve">If yes, complete </w:t>
      </w:r>
      <w:r w:rsidR="00A44F1B">
        <w:rPr>
          <w:rFonts w:ascii="Georgia" w:eastAsia="Times New Roman" w:hAnsi="Georgia" w:cs="Calibri"/>
          <w:i/>
          <w:color w:val="000000"/>
        </w:rPr>
        <w:t>question 62</w:t>
      </w:r>
      <w:r w:rsidR="00E568E9" w:rsidRPr="00E568E9">
        <w:rPr>
          <w:rFonts w:ascii="Georgia" w:eastAsia="Times New Roman" w:hAnsi="Georgia" w:cs="Calibri"/>
          <w:i/>
          <w:color w:val="000000"/>
        </w:rPr>
        <w:t>. Insert additional rows as needed).</w:t>
      </w:r>
    </w:p>
    <w:p w14:paraId="47920DCD" w14:textId="77777777" w:rsidR="00E568E9" w:rsidRPr="00E568E9" w:rsidRDefault="00E568E9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492840BF" w14:textId="77777777" w:rsidR="00DD3070" w:rsidRPr="000F7824" w:rsidRDefault="00397008" w:rsidP="009A2312">
      <w:pPr>
        <w:pStyle w:val="Heading2"/>
        <w:rPr>
          <w:i/>
        </w:rPr>
      </w:pPr>
      <w:r w:rsidRPr="004969DD">
        <w:t>Co</w:t>
      </w:r>
      <w:r w:rsidRPr="000F7824">
        <w:t>mplete the table below.</w:t>
      </w:r>
      <w:r w:rsidR="005C251A" w:rsidRPr="000F7824">
        <w:t xml:space="preserve"> </w:t>
      </w:r>
      <w:r w:rsidR="003200A0" w:rsidRPr="000F7824">
        <w:t>Specify</w:t>
      </w:r>
      <w:r w:rsidR="005C251A" w:rsidRPr="000F7824">
        <w:t xml:space="preserve"> if these spaces are existing or new</w:t>
      </w:r>
      <w:r w:rsidR="00062E44" w:rsidRPr="000F7824">
        <w:t xml:space="preserve"> in the table </w:t>
      </w:r>
      <w:proofErr w:type="gramStart"/>
      <w:r w:rsidR="00062E44" w:rsidRPr="000F7824">
        <w:t>below</w:t>
      </w:r>
      <w:r w:rsidR="005C251A" w:rsidRPr="000F7824">
        <w:t>.</w:t>
      </w:r>
      <w:r w:rsidR="0083411A">
        <w:t>^</w:t>
      </w:r>
      <w:proofErr w:type="gramEnd"/>
      <w:r w:rsidR="005C251A" w:rsidRPr="000F7824">
        <w:t xml:space="preserve"> If new, provide the semester and year of completion.</w:t>
      </w:r>
    </w:p>
    <w:p w14:paraId="2848BFF9" w14:textId="77777777" w:rsidR="00B92B90" w:rsidRPr="005757E4" w:rsidRDefault="00B92B90" w:rsidP="00B92B90">
      <w:pPr>
        <w:spacing w:after="0" w:line="360" w:lineRule="auto"/>
        <w:rPr>
          <w:rFonts w:ascii="Georgia" w:eastAsia="Times New Roman" w:hAnsi="Georgia" w:cs="Calibri"/>
          <w:i/>
          <w:color w:val="000000"/>
        </w:rPr>
        <w:sectPr w:rsidR="00B92B90" w:rsidRPr="005757E4" w:rsidSect="004248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12"/>
        <w:gridCol w:w="1518"/>
        <w:gridCol w:w="1682"/>
        <w:gridCol w:w="1558"/>
        <w:gridCol w:w="1620"/>
      </w:tblGrid>
      <w:tr w:rsidR="00FC581D" w:rsidRPr="005757E4" w14:paraId="747FF026" w14:textId="77777777" w:rsidTr="00AF2BCE">
        <w:tc>
          <w:tcPr>
            <w:tcW w:w="2712" w:type="dxa"/>
            <w:shd w:val="clear" w:color="auto" w:fill="4472C4" w:themeFill="accent5"/>
            <w:vAlign w:val="center"/>
          </w:tcPr>
          <w:p w14:paraId="09F96C1B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Space</w:t>
            </w:r>
          </w:p>
        </w:tc>
        <w:tc>
          <w:tcPr>
            <w:tcW w:w="1518" w:type="dxa"/>
            <w:shd w:val="clear" w:color="auto" w:fill="4472C4" w:themeFill="accent5"/>
            <w:vAlign w:val="center"/>
          </w:tcPr>
          <w:p w14:paraId="40B50793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New Space</w:t>
            </w:r>
          </w:p>
          <w:p w14:paraId="7BF05BFB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682" w:type="dxa"/>
            <w:shd w:val="clear" w:color="auto" w:fill="4472C4" w:themeFill="accent5"/>
          </w:tcPr>
          <w:p w14:paraId="4F059442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Use Existing Space (as is)</w:t>
            </w:r>
          </w:p>
          <w:p w14:paraId="24158D5B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558" w:type="dxa"/>
            <w:shd w:val="clear" w:color="auto" w:fill="4472C4" w:themeFill="accent5"/>
          </w:tcPr>
          <w:p w14:paraId="69DCACAE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Use Existing Space (Renovated)</w:t>
            </w:r>
          </w:p>
          <w:p w14:paraId="51D97A22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620" w:type="dxa"/>
            <w:shd w:val="clear" w:color="auto" w:fill="4472C4" w:themeFill="accent5"/>
            <w:vAlign w:val="center"/>
          </w:tcPr>
          <w:p w14:paraId="1F2F4BE9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Semester/ Year of Occupancy</w:t>
            </w:r>
          </w:p>
        </w:tc>
      </w:tr>
      <w:tr w:rsidR="00FC581D" w:rsidRPr="005757E4" w14:paraId="26FC8773" w14:textId="77777777" w:rsidTr="00356731">
        <w:tc>
          <w:tcPr>
            <w:tcW w:w="2712" w:type="dxa"/>
            <w:vAlign w:val="center"/>
          </w:tcPr>
          <w:p w14:paraId="6B2CDF15" w14:textId="77777777" w:rsidR="00FC581D" w:rsidRPr="005757E4" w:rsidRDefault="00FC581D" w:rsidP="00301E29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Dry Labs</w:t>
            </w:r>
            <w:r>
              <w:rPr>
                <w:rFonts w:ascii="Georgia" w:eastAsia="Times New Roman" w:hAnsi="Georgia" w:cs="Calibri"/>
                <w:color w:val="000000"/>
              </w:rPr>
              <w:t xml:space="preserve"> (STEM related)</w:t>
            </w:r>
          </w:p>
        </w:tc>
        <w:tc>
          <w:tcPr>
            <w:tcW w:w="1518" w:type="dxa"/>
            <w:vAlign w:val="center"/>
          </w:tcPr>
          <w:p w14:paraId="33771D71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7BB158C8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5DA7DD9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0BED3AFC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093B8697" w14:textId="77777777" w:rsidTr="00356731">
        <w:tc>
          <w:tcPr>
            <w:tcW w:w="2712" w:type="dxa"/>
            <w:vAlign w:val="center"/>
          </w:tcPr>
          <w:p w14:paraId="40E51F91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Wet Labs</w:t>
            </w:r>
            <w:r>
              <w:rPr>
                <w:rFonts w:ascii="Georgia" w:eastAsia="Times New Roman" w:hAnsi="Georgia" w:cs="Calibri"/>
                <w:color w:val="000000"/>
              </w:rPr>
              <w:t xml:space="preserve"> (STEM related)</w:t>
            </w:r>
          </w:p>
        </w:tc>
        <w:tc>
          <w:tcPr>
            <w:tcW w:w="1518" w:type="dxa"/>
            <w:vAlign w:val="center"/>
          </w:tcPr>
          <w:p w14:paraId="30F8E0E2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56D80475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382FEBD9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177BA87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1DB871D2" w14:textId="77777777" w:rsidTr="00356731">
        <w:trPr>
          <w:trHeight w:val="242"/>
        </w:trPr>
        <w:tc>
          <w:tcPr>
            <w:tcW w:w="2712" w:type="dxa"/>
            <w:vAlign w:val="center"/>
          </w:tcPr>
          <w:p w14:paraId="4BA71583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Dedicated Offices</w:t>
            </w:r>
          </w:p>
        </w:tc>
        <w:tc>
          <w:tcPr>
            <w:tcW w:w="1518" w:type="dxa"/>
            <w:vAlign w:val="center"/>
          </w:tcPr>
          <w:p w14:paraId="63F12771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3583069F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7EA1E32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394C78F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39653A29" w14:textId="77777777" w:rsidTr="00356731">
        <w:tc>
          <w:tcPr>
            <w:tcW w:w="2712" w:type="dxa"/>
            <w:vAlign w:val="center"/>
          </w:tcPr>
          <w:p w14:paraId="47F359F5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Fine Arts Spaces</w:t>
            </w:r>
            <w:r w:rsidR="00E568E9">
              <w:rPr>
                <w:rFonts w:ascii="Georgia" w:eastAsia="Times New Roman" w:hAnsi="Georgia" w:cs="Calibri"/>
                <w:color w:val="000000"/>
                <w:vertAlign w:val="superscript"/>
              </w:rPr>
              <w:t>1</w:t>
            </w:r>
          </w:p>
        </w:tc>
        <w:tc>
          <w:tcPr>
            <w:tcW w:w="1518" w:type="dxa"/>
            <w:vAlign w:val="center"/>
          </w:tcPr>
          <w:p w14:paraId="5DCEEF95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66CA1054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70E14140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0C91332F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7C749BD0" w14:textId="77777777" w:rsidTr="00356731">
        <w:tc>
          <w:tcPr>
            <w:tcW w:w="2712" w:type="dxa"/>
            <w:vAlign w:val="center"/>
          </w:tcPr>
          <w:p w14:paraId="7B75178C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Classrooms</w:t>
            </w:r>
          </w:p>
        </w:tc>
        <w:tc>
          <w:tcPr>
            <w:tcW w:w="1518" w:type="dxa"/>
            <w:vAlign w:val="center"/>
          </w:tcPr>
          <w:p w14:paraId="56156233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0D65209D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7BA0D197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39594A6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4CD2298B" w14:textId="77777777" w:rsidTr="00356731">
        <w:tc>
          <w:tcPr>
            <w:tcW w:w="2712" w:type="dxa"/>
            <w:vAlign w:val="center"/>
          </w:tcPr>
          <w:p w14:paraId="208A6FE7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Meeting Rooms</w:t>
            </w:r>
          </w:p>
        </w:tc>
        <w:tc>
          <w:tcPr>
            <w:tcW w:w="1518" w:type="dxa"/>
            <w:vAlign w:val="center"/>
          </w:tcPr>
          <w:p w14:paraId="79F3B5C6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15916A5D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06AA27F6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48CBC85B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2CD817C9" w14:textId="77777777" w:rsidTr="00356731">
        <w:tc>
          <w:tcPr>
            <w:tcW w:w="2712" w:type="dxa"/>
            <w:vAlign w:val="center"/>
          </w:tcPr>
          <w:p w14:paraId="35909536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Student Study Space</w:t>
            </w:r>
          </w:p>
        </w:tc>
        <w:tc>
          <w:tcPr>
            <w:tcW w:w="1518" w:type="dxa"/>
            <w:vAlign w:val="center"/>
          </w:tcPr>
          <w:p w14:paraId="06B8F8AF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012910AB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1F71215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2193A22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2AF9FB14" w14:textId="77777777" w:rsidTr="00356731">
        <w:tc>
          <w:tcPr>
            <w:tcW w:w="2712" w:type="dxa"/>
            <w:vAlign w:val="center"/>
          </w:tcPr>
          <w:p w14:paraId="79154BB0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Other (Specify)</w:t>
            </w:r>
          </w:p>
        </w:tc>
        <w:tc>
          <w:tcPr>
            <w:tcW w:w="1518" w:type="dxa"/>
            <w:vAlign w:val="center"/>
          </w:tcPr>
          <w:p w14:paraId="41059EB1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0FA5BA9B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63F478A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34C5FFF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5321FF43" w14:textId="77777777" w:rsidR="00E568E9" w:rsidRDefault="00E568E9" w:rsidP="00AF2BCE">
      <w:pPr>
        <w:spacing w:after="0" w:line="240" w:lineRule="auto"/>
        <w:ind w:left="720" w:right="900"/>
        <w:rPr>
          <w:rFonts w:ascii="Georgia" w:hAnsi="Georgia"/>
        </w:rPr>
      </w:pPr>
      <w:r>
        <w:rPr>
          <w:rFonts w:ascii="Georgia" w:hAnsi="Georgia"/>
          <w:vertAlign w:val="superscript"/>
        </w:rPr>
        <w:t>1</w:t>
      </w:r>
      <w:r w:rsidR="001D2E9E" w:rsidRPr="00397008">
        <w:rPr>
          <w:rFonts w:ascii="Georgia" w:hAnsi="Georgia"/>
        </w:rPr>
        <w:t xml:space="preserve">Fine arts spaces can include theatres, recital halls, visual arts studios, performing arts centers, </w:t>
      </w:r>
      <w:r>
        <w:rPr>
          <w:rFonts w:ascii="Georgia" w:hAnsi="Georgia"/>
        </w:rPr>
        <w:t xml:space="preserve">  </w:t>
      </w:r>
    </w:p>
    <w:p w14:paraId="5A4A94BD" w14:textId="77777777" w:rsidR="001D2E9E" w:rsidRPr="005757E4" w:rsidRDefault="00E568E9" w:rsidP="00AF2BCE">
      <w:pPr>
        <w:spacing w:after="0" w:line="240" w:lineRule="auto"/>
        <w:ind w:left="720" w:right="900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1D2E9E" w:rsidRPr="00397008">
        <w:rPr>
          <w:rFonts w:ascii="Georgia" w:hAnsi="Georgia"/>
        </w:rPr>
        <w:t>recording studios, design labs, and other performance venues.</w:t>
      </w:r>
    </w:p>
    <w:p w14:paraId="7A3909F9" w14:textId="77777777" w:rsidR="00190E56" w:rsidRPr="00AC20F4" w:rsidRDefault="00190E56" w:rsidP="00190E56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9408433" w14:textId="77777777" w:rsidR="002B1925" w:rsidRPr="00E568E9" w:rsidRDefault="00190E56" w:rsidP="00980381">
      <w:pPr>
        <w:pStyle w:val="TableParagraph"/>
        <w:numPr>
          <w:ilvl w:val="0"/>
          <w:numId w:val="19"/>
        </w:numPr>
        <w:spacing w:line="360" w:lineRule="auto"/>
        <w:ind w:right="445"/>
        <w:rPr>
          <w:rFonts w:ascii="Georgia" w:eastAsia="Times New Roman" w:hAnsi="Georgia" w:cs="Calibri"/>
          <w:i/>
          <w:color w:val="000000"/>
          <w:sz w:val="21"/>
          <w:szCs w:val="21"/>
        </w:rPr>
      </w:pPr>
      <w:r w:rsidRPr="004969DD">
        <w:rPr>
          <w:rFonts w:ascii="Georgia" w:eastAsia="Times New Roman" w:hAnsi="Georgia" w:cs="Calibri"/>
          <w:color w:val="000000"/>
          <w:sz w:val="21"/>
          <w:szCs w:val="21"/>
        </w:rPr>
        <w:t xml:space="preserve">Are there facility needs related to </w:t>
      </w:r>
      <w:proofErr w:type="gramStart"/>
      <w:r w:rsidRPr="004969DD">
        <w:rPr>
          <w:rFonts w:ascii="Georgia" w:eastAsia="Times New Roman" w:hAnsi="Georgia" w:cs="Calibri"/>
          <w:color w:val="000000"/>
          <w:sz w:val="21"/>
          <w:szCs w:val="21"/>
        </w:rPr>
        <w:t>accreditation?</w:t>
      </w:r>
      <w:r w:rsidR="0083411A">
        <w:rPr>
          <w:rFonts w:ascii="Georgia" w:eastAsia="Times New Roman" w:hAnsi="Georgia" w:cs="Calibri"/>
          <w:color w:val="000000"/>
          <w:sz w:val="21"/>
          <w:szCs w:val="21"/>
        </w:rPr>
        <w:t>^</w:t>
      </w:r>
      <w:proofErr w:type="gramEnd"/>
      <w:r w:rsidRPr="004969DD">
        <w:rPr>
          <w:rFonts w:ascii="Georgia" w:eastAsia="Times New Roman" w:hAnsi="Georgia" w:cs="Calibri"/>
          <w:color w:val="000000"/>
          <w:sz w:val="21"/>
          <w:szCs w:val="21"/>
        </w:rPr>
        <w:t xml:space="preserve"> </w:t>
      </w:r>
      <w:r w:rsidR="004969DD" w:rsidRPr="004969DD">
        <w:rPr>
          <w:rFonts w:ascii="Georgia" w:hAnsi="Georgia"/>
          <w:sz w:val="21"/>
          <w:szCs w:val="21"/>
        </w:rPr>
        <w:t>Are there any accreditation standards or guidelines that will impact facilities/space needs</w:t>
      </w:r>
      <w:r w:rsidR="004969DD">
        <w:rPr>
          <w:rFonts w:ascii="Georgia" w:hAnsi="Georgia"/>
          <w:sz w:val="21"/>
          <w:szCs w:val="21"/>
        </w:rPr>
        <w:t xml:space="preserve"> now or in </w:t>
      </w:r>
      <w:r w:rsidR="004969DD" w:rsidRPr="004969DD">
        <w:rPr>
          <w:rFonts w:ascii="Georgia" w:hAnsi="Georgia"/>
          <w:sz w:val="21"/>
          <w:szCs w:val="21"/>
        </w:rPr>
        <w:t>the future? If so, please describe the projected impact.</w:t>
      </w:r>
    </w:p>
    <w:p w14:paraId="3B1C845A" w14:textId="77777777" w:rsidR="00E568E9" w:rsidRDefault="00E568E9" w:rsidP="00E568E9">
      <w:pPr>
        <w:pStyle w:val="TableParagraph"/>
        <w:spacing w:line="360" w:lineRule="auto"/>
        <w:ind w:left="720" w:right="445"/>
        <w:rPr>
          <w:rFonts w:ascii="Georgia" w:eastAsia="Times New Roman" w:hAnsi="Georgia" w:cs="Calibri"/>
          <w:i/>
          <w:color w:val="000000"/>
          <w:sz w:val="21"/>
          <w:szCs w:val="21"/>
        </w:rPr>
      </w:pPr>
    </w:p>
    <w:p w14:paraId="500E32DB" w14:textId="77777777" w:rsidR="00A84C37" w:rsidRDefault="00A84C37" w:rsidP="00F02687">
      <w:pPr>
        <w:pStyle w:val="TableParagraph"/>
        <w:spacing w:line="360" w:lineRule="auto"/>
        <w:ind w:right="445"/>
        <w:rPr>
          <w:rFonts w:ascii="Georgia" w:eastAsia="Times New Roman" w:hAnsi="Georgia" w:cs="Calibri"/>
          <w:i/>
          <w:color w:val="000000"/>
          <w:sz w:val="21"/>
          <w:szCs w:val="21"/>
        </w:rPr>
        <w:sectPr w:rsidR="00A84C37" w:rsidSect="00C543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C1E44F" w14:textId="77777777" w:rsidR="002B1925" w:rsidRPr="00E568E9" w:rsidRDefault="002B1925" w:rsidP="00E568E9">
      <w:pPr>
        <w:spacing w:line="360" w:lineRule="auto"/>
        <w:rPr>
          <w:rFonts w:ascii="Georgia" w:hAnsi="Georgia" w:cs="Calibri"/>
          <w:b/>
          <w:color w:val="000000"/>
        </w:rPr>
      </w:pPr>
      <w:r w:rsidRPr="002B1925">
        <w:rPr>
          <w:rFonts w:ascii="Georgia" w:hAnsi="Georgia" w:cs="Calibri"/>
          <w:b/>
          <w:color w:val="000000"/>
        </w:rPr>
        <w:lastRenderedPageBreak/>
        <w:t>F4. Technology</w:t>
      </w:r>
    </w:p>
    <w:tbl>
      <w:tblPr>
        <w:tblW w:w="9782" w:type="dxa"/>
        <w:tblInd w:w="90" w:type="dxa"/>
        <w:tblLook w:val="04A0" w:firstRow="1" w:lastRow="0" w:firstColumn="1" w:lastColumn="0" w:noHBand="0" w:noVBand="1"/>
      </w:tblPr>
      <w:tblGrid>
        <w:gridCol w:w="341"/>
        <w:gridCol w:w="3889"/>
        <w:gridCol w:w="1440"/>
        <w:gridCol w:w="1440"/>
        <w:gridCol w:w="2672"/>
      </w:tblGrid>
      <w:tr w:rsidR="002B1925" w:rsidRPr="005C61F7" w14:paraId="7B126EF1" w14:textId="77777777" w:rsidTr="00E568E9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1FD" w14:textId="77777777" w:rsidR="002B1925" w:rsidRDefault="00E568E9" w:rsidP="009803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E568E9">
              <w:rPr>
                <w:rFonts w:ascii="Georgia" w:hAnsi="Georgia"/>
                <w:sz w:val="22"/>
                <w:szCs w:val="22"/>
              </w:rPr>
              <w:t xml:space="preserve">Identify any major equipment or technology integral to program start-up and operations. </w:t>
            </w:r>
            <w:r w:rsidR="002B1925" w:rsidRPr="00E568E9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List any equipment or ass</w:t>
            </w:r>
            <w:r w:rsidR="000A096C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ets over $5,0</w:t>
            </w:r>
            <w:r w:rsidR="000A096C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 xml:space="preserve">00 </w:t>
            </w:r>
            <w:r w:rsidR="00126411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 xml:space="preserve">(cumulative per asset) </w:t>
            </w:r>
            <w:r w:rsidR="000A096C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needed to start-</w:t>
            </w:r>
            <w:r w:rsidR="002B1925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up and run the program (insert rows as needed)</w:t>
            </w:r>
          </w:p>
          <w:p w14:paraId="5967B833" w14:textId="77777777" w:rsidR="00616CCA" w:rsidRPr="00E568E9" w:rsidRDefault="00616CCA" w:rsidP="00616CCA">
            <w:pPr>
              <w:pStyle w:val="ListParagraph"/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2B1925" w:rsidRPr="005C61F7" w14:paraId="1D77B8D4" w14:textId="77777777" w:rsidTr="00616CCA">
        <w:trPr>
          <w:trHeight w:val="60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FB68" w14:textId="77777777" w:rsidR="002B1925" w:rsidRPr="005C61F7" w:rsidRDefault="002B1925" w:rsidP="002B192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14:paraId="11576EF8" w14:textId="77777777" w:rsidR="002B1925" w:rsidRPr="00616CCA" w:rsidRDefault="00E568E9" w:rsidP="002B1925">
            <w:pPr>
              <w:spacing w:after="0" w:line="240" w:lineRule="auto"/>
              <w:ind w:firstLineChars="100" w:firstLine="220"/>
              <w:rPr>
                <w:rFonts w:ascii="Georgia" w:eastAsia="Times New Roman" w:hAnsi="Georgia" w:cs="Times New Roman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Technology and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14:paraId="6248DDAF" w14:textId="77777777" w:rsidR="002B1925" w:rsidRPr="00616CCA" w:rsidRDefault="000A096C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Start-</w:t>
            </w:r>
            <w:r w:rsidR="00FC581D"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up</w:t>
            </w:r>
            <w:r w:rsid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14:paraId="206D6841" w14:textId="77777777" w:rsidR="002B1925" w:rsidRPr="00616CCA" w:rsidRDefault="00FC581D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On-going</w:t>
            </w:r>
            <w:r w:rsid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vAlign w:val="bottom"/>
            <w:hideMark/>
          </w:tcPr>
          <w:p w14:paraId="20454BC0" w14:textId="77777777"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Est. Start Date of Operations/Use</w:t>
            </w:r>
          </w:p>
        </w:tc>
      </w:tr>
      <w:tr w:rsidR="002B1925" w:rsidRPr="005C61F7" w14:paraId="18FB2726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9B6" w14:textId="77777777"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5389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A65C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701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31F4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43F711CA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78C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BF48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CE0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08C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162A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3A56026A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5A0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03C2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466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6E9C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438C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4668E646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AF7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30AB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6AC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0F3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2185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4440D054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81E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94D3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8E6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5A7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370E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26975762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1DB" w14:textId="77777777" w:rsidR="00616CCA" w:rsidRPr="00616CCA" w:rsidRDefault="005B35C6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4F225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924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96F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095E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2B1925" w:rsidRPr="005C61F7" w14:paraId="3294A528" w14:textId="77777777" w:rsidTr="00616CCA">
        <w:trPr>
          <w:trHeight w:val="3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  <w:noWrap/>
            <w:vAlign w:val="bottom"/>
            <w:hideMark/>
          </w:tcPr>
          <w:p w14:paraId="17000439" w14:textId="77777777"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Total Technology Costs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76AECC54" w14:textId="77777777"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2AE1B99D" w14:textId="77777777"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09A82B2" w14:textId="77777777"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90B5BE" w14:textId="77777777" w:rsidR="00337C5C" w:rsidRPr="005757E4" w:rsidRDefault="00337C5C" w:rsidP="00A301A9">
      <w:pPr>
        <w:spacing w:line="360" w:lineRule="auto"/>
        <w:rPr>
          <w:rFonts w:ascii="Georgia" w:hAnsi="Georgia" w:cs="Calibri"/>
          <w:color w:val="000000"/>
        </w:rPr>
      </w:pPr>
    </w:p>
    <w:p w14:paraId="4998F511" w14:textId="77777777" w:rsidR="00A37C07" w:rsidRPr="00CC20A0" w:rsidRDefault="00A37C07" w:rsidP="004C01F1">
      <w:pPr>
        <w:pStyle w:val="ListParagraph"/>
        <w:numPr>
          <w:ilvl w:val="0"/>
          <w:numId w:val="16"/>
        </w:numPr>
        <w:spacing w:after="0" w:line="360" w:lineRule="auto"/>
        <w:ind w:left="450"/>
        <w:outlineLvl w:val="0"/>
        <w:rPr>
          <w:rFonts w:ascii="Georgia" w:eastAsia="Times New Roman" w:hAnsi="Georgia" w:cs="Calibri"/>
          <w:b/>
          <w:color w:val="000000"/>
        </w:rPr>
      </w:pPr>
      <w:r w:rsidRPr="00CC20A0">
        <w:rPr>
          <w:rFonts w:ascii="Georgia" w:eastAsia="Times New Roman" w:hAnsi="Georgia" w:cs="Calibri"/>
          <w:b/>
          <w:color w:val="000000"/>
        </w:rPr>
        <w:t>RISKS AND ASSUMPTIONS</w:t>
      </w:r>
    </w:p>
    <w:p w14:paraId="0BFE6C1D" w14:textId="77777777" w:rsidR="00A37C07" w:rsidRPr="00CC20A0" w:rsidRDefault="00A37C07" w:rsidP="00A37C07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  <w:sz w:val="22"/>
          <w:szCs w:val="22"/>
        </w:rPr>
      </w:pPr>
      <w:r w:rsidRPr="00CC20A0">
        <w:rPr>
          <w:rFonts w:ascii="Georgia" w:eastAsia="Times New Roman" w:hAnsi="Georgia" w:cs="Calibri"/>
          <w:color w:val="000000"/>
          <w:sz w:val="22"/>
          <w:szCs w:val="22"/>
        </w:rPr>
        <w:t>In the table below, list any risks to the program’s implementation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over the next four years. For each risk, identify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the 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severity (low, medium, high), probability of occurrence (low, medium, high), and the institution’s </w:t>
      </w:r>
      <w:r w:rsidR="00E9325E" w:rsidRPr="00CC20A0">
        <w:rPr>
          <w:rFonts w:ascii="Georgia" w:eastAsia="Times New Roman" w:hAnsi="Georgia" w:cs="Calibri"/>
          <w:color w:val="000000"/>
          <w:sz w:val="22"/>
          <w:szCs w:val="22"/>
        </w:rPr>
        <w:t>mitigation strategy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for each risk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. 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>Insert additional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rows as needed.</w:t>
      </w:r>
      <w:r w:rsidR="00415705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(e.g. Are faculty available for the cost and time frame).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170"/>
        <w:gridCol w:w="1769"/>
        <w:gridCol w:w="3789"/>
      </w:tblGrid>
      <w:tr w:rsidR="00A37C07" w:rsidRPr="005757E4" w14:paraId="0F6A0959" w14:textId="77777777" w:rsidTr="00EE6FA7">
        <w:tc>
          <w:tcPr>
            <w:tcW w:w="2970" w:type="dxa"/>
            <w:shd w:val="clear" w:color="auto" w:fill="4472C4" w:themeFill="accent5"/>
            <w:vAlign w:val="center"/>
          </w:tcPr>
          <w:p w14:paraId="3A864D55" w14:textId="77777777"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Risk</w:t>
            </w:r>
          </w:p>
        </w:tc>
        <w:tc>
          <w:tcPr>
            <w:tcW w:w="1170" w:type="dxa"/>
            <w:shd w:val="clear" w:color="auto" w:fill="4472C4" w:themeFill="accent5"/>
            <w:vAlign w:val="center"/>
          </w:tcPr>
          <w:p w14:paraId="4D518394" w14:textId="77777777"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Severity</w:t>
            </w:r>
          </w:p>
        </w:tc>
        <w:tc>
          <w:tcPr>
            <w:tcW w:w="1769" w:type="dxa"/>
            <w:shd w:val="clear" w:color="auto" w:fill="4472C4" w:themeFill="accent5"/>
            <w:vAlign w:val="center"/>
          </w:tcPr>
          <w:p w14:paraId="4B31AC77" w14:textId="77777777"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Probability</w:t>
            </w:r>
          </w:p>
        </w:tc>
        <w:tc>
          <w:tcPr>
            <w:tcW w:w="3789" w:type="dxa"/>
            <w:shd w:val="clear" w:color="auto" w:fill="4472C4" w:themeFill="accent5"/>
            <w:vAlign w:val="center"/>
          </w:tcPr>
          <w:p w14:paraId="4BB23A0E" w14:textId="77777777" w:rsidR="00A37C07" w:rsidRPr="00EE6FA7" w:rsidRDefault="00A37C07" w:rsidP="00E9325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 xml:space="preserve">Risk </w:t>
            </w:r>
            <w:r w:rsidR="00E9325E"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Mitigation Strategy</w:t>
            </w:r>
          </w:p>
        </w:tc>
      </w:tr>
      <w:tr w:rsidR="00A37C07" w:rsidRPr="005757E4" w14:paraId="33CADBC4" w14:textId="77777777" w:rsidTr="00EE6FA7">
        <w:tc>
          <w:tcPr>
            <w:tcW w:w="2970" w:type="dxa"/>
          </w:tcPr>
          <w:p w14:paraId="71F56223" w14:textId="77777777" w:rsidR="00616CCA" w:rsidRPr="005757E4" w:rsidRDefault="00616CCA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14:paraId="6DC2CB81" w14:textId="77777777" w:rsidR="00A37C07" w:rsidRPr="00EE6FA7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  <w:u w:val="single"/>
              </w:rPr>
            </w:pPr>
          </w:p>
        </w:tc>
        <w:tc>
          <w:tcPr>
            <w:tcW w:w="1769" w:type="dxa"/>
          </w:tcPr>
          <w:p w14:paraId="6505F831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14:paraId="310F5208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A37C07" w:rsidRPr="005757E4" w14:paraId="2D6E8A90" w14:textId="77777777" w:rsidTr="00EE6FA7">
        <w:tc>
          <w:tcPr>
            <w:tcW w:w="2970" w:type="dxa"/>
          </w:tcPr>
          <w:p w14:paraId="085DC666" w14:textId="77777777" w:rsidR="00A37C07" w:rsidRPr="005757E4" w:rsidRDefault="00A37C07" w:rsidP="005757E4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14:paraId="1090E284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769" w:type="dxa"/>
          </w:tcPr>
          <w:p w14:paraId="214EA2EB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14:paraId="60CCD75A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A37C07" w:rsidRPr="005757E4" w14:paraId="7184F796" w14:textId="77777777" w:rsidTr="00EE6FA7">
        <w:tc>
          <w:tcPr>
            <w:tcW w:w="2970" w:type="dxa"/>
          </w:tcPr>
          <w:p w14:paraId="04C67B40" w14:textId="77777777" w:rsidR="00A37C07" w:rsidRPr="005757E4" w:rsidRDefault="00A37C07" w:rsidP="005757E4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14:paraId="4D72FDEC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769" w:type="dxa"/>
          </w:tcPr>
          <w:p w14:paraId="4F841F00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14:paraId="1AA61BCB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</w:tbl>
    <w:p w14:paraId="151B2237" w14:textId="77777777" w:rsidR="00A37C07" w:rsidRPr="005757E4" w:rsidRDefault="00A37C07" w:rsidP="00A37C07">
      <w:pPr>
        <w:spacing w:after="0" w:line="360" w:lineRule="auto"/>
        <w:rPr>
          <w:rFonts w:ascii="Georgia" w:eastAsia="Times New Roman" w:hAnsi="Georgia" w:cs="Calibri"/>
          <w:b/>
          <w:color w:val="000000"/>
        </w:rPr>
      </w:pPr>
    </w:p>
    <w:p w14:paraId="4CFC6109" w14:textId="77777777" w:rsidR="00A37C07" w:rsidRPr="005757E4" w:rsidRDefault="00A37C0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List any assumptions being made </w:t>
      </w:r>
      <w:r w:rsidR="00E9325E" w:rsidRPr="005757E4">
        <w:rPr>
          <w:rFonts w:ascii="Georgia" w:eastAsia="Times New Roman" w:hAnsi="Georgia" w:cs="Calibri"/>
          <w:color w:val="000000"/>
        </w:rPr>
        <w:t>for this program to launch and be successful</w:t>
      </w:r>
      <w:r w:rsidRPr="005757E4">
        <w:rPr>
          <w:rFonts w:ascii="Georgia" w:eastAsia="Times New Roman" w:hAnsi="Georgia" w:cs="Calibri"/>
          <w:color w:val="000000"/>
        </w:rPr>
        <w:t xml:space="preserve"> (</w:t>
      </w:r>
      <w:r w:rsidR="00E9325E" w:rsidRPr="005757E4">
        <w:rPr>
          <w:rFonts w:ascii="Georgia" w:eastAsia="Times New Roman" w:hAnsi="Georgia" w:cs="Calibri"/>
          <w:color w:val="000000"/>
        </w:rPr>
        <w:t xml:space="preserve">e.g. </w:t>
      </w:r>
      <w:r w:rsidRPr="005757E4">
        <w:rPr>
          <w:rFonts w:ascii="Georgia" w:eastAsia="Times New Roman" w:hAnsi="Georgia" w:cs="Calibri"/>
          <w:color w:val="000000"/>
        </w:rPr>
        <w:t>SACSCOC accreditation request is approved, etc.)</w:t>
      </w:r>
      <w:r w:rsidR="00E9325E" w:rsidRPr="005757E4">
        <w:rPr>
          <w:rFonts w:ascii="Georgia" w:eastAsia="Times New Roman" w:hAnsi="Georgia" w:cs="Calibri"/>
          <w:color w:val="000000"/>
        </w:rPr>
        <w:t>.</w:t>
      </w:r>
    </w:p>
    <w:p w14:paraId="092373EF" w14:textId="77777777" w:rsidR="00E9325E" w:rsidRDefault="00E9325E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0234D40" w14:textId="77777777" w:rsidR="00616CCA" w:rsidRPr="005757E4" w:rsidRDefault="00616CCA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5575748" w14:textId="77777777" w:rsidR="00E9325E" w:rsidRPr="005757E4" w:rsidRDefault="00E9325E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2BC467E" w14:textId="77777777" w:rsidR="00012D98" w:rsidRPr="005757E4" w:rsidRDefault="00012D98" w:rsidP="0099768E">
      <w:pPr>
        <w:pStyle w:val="ListParagraph"/>
        <w:numPr>
          <w:ilvl w:val="0"/>
          <w:numId w:val="16"/>
        </w:numPr>
        <w:spacing w:line="480" w:lineRule="auto"/>
        <w:outlineLvl w:val="0"/>
        <w:rPr>
          <w:rFonts w:ascii="Georgia" w:hAnsi="Georgia"/>
          <w:b/>
        </w:rPr>
      </w:pPr>
      <w:r w:rsidRPr="005757E4">
        <w:rPr>
          <w:rFonts w:ascii="Georgia" w:hAnsi="Georgia"/>
          <w:b/>
        </w:rPr>
        <w:t>INSTI</w:t>
      </w:r>
      <w:r w:rsidR="00A140A0">
        <w:rPr>
          <w:rFonts w:ascii="Georgia" w:hAnsi="Georgia"/>
          <w:b/>
        </w:rPr>
        <w:t>T</w:t>
      </w:r>
      <w:r w:rsidRPr="005757E4">
        <w:rPr>
          <w:rFonts w:ascii="Georgia" w:hAnsi="Georgia"/>
          <w:b/>
        </w:rPr>
        <w:t>UTION APPROVAL</w:t>
      </w:r>
    </w:p>
    <w:p w14:paraId="5BE90160" w14:textId="77777777" w:rsidR="00012D98" w:rsidRPr="005757E4" w:rsidRDefault="00012D98" w:rsidP="00DD0478">
      <w:pPr>
        <w:pStyle w:val="ListParagraph"/>
        <w:spacing w:line="480" w:lineRule="auto"/>
        <w:rPr>
          <w:rFonts w:ascii="Georgia" w:hAnsi="Georgia"/>
        </w:rPr>
      </w:pPr>
      <w:r w:rsidRPr="005757E4">
        <w:rPr>
          <w:rFonts w:ascii="Georgia" w:hAnsi="Georgia"/>
        </w:rPr>
        <w:t>Have you completed and submitted the signature page?</w:t>
      </w:r>
    </w:p>
    <w:p w14:paraId="14E6A328" w14:textId="77777777" w:rsidR="003857D1" w:rsidRPr="005757E4" w:rsidRDefault="003857D1" w:rsidP="003857D1">
      <w:pPr>
        <w:spacing w:line="480" w:lineRule="auto"/>
        <w:rPr>
          <w:rFonts w:ascii="Georgia" w:hAnsi="Georgia"/>
        </w:rPr>
      </w:pPr>
    </w:p>
    <w:sectPr w:rsidR="003857D1" w:rsidRPr="005757E4" w:rsidSect="00A84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9720" w14:textId="77777777" w:rsidR="00486209" w:rsidRDefault="00486209" w:rsidP="00C13B6C">
      <w:pPr>
        <w:spacing w:after="0" w:line="240" w:lineRule="auto"/>
      </w:pPr>
      <w:r>
        <w:separator/>
      </w:r>
    </w:p>
  </w:endnote>
  <w:endnote w:type="continuationSeparator" w:id="0">
    <w:p w14:paraId="30CCCBA2" w14:textId="77777777" w:rsidR="00486209" w:rsidRDefault="00486209" w:rsidP="00C1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886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B09E39" w14:textId="77777777" w:rsidR="00935D22" w:rsidRDefault="00935D22" w:rsidP="00215BEC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Version </w:t>
        </w:r>
        <w:r w:rsidR="00FD347E">
          <w:t>12/1</w:t>
        </w:r>
        <w:r>
          <w:t>/2020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E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B2BD83" w14:textId="77777777" w:rsidR="00935D22" w:rsidRDefault="00935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0050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F79CCA" w14:textId="77777777" w:rsidR="00935D22" w:rsidRDefault="00935D22" w:rsidP="00215BEC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Version </w:t>
        </w:r>
        <w:r w:rsidR="00CF0EDF">
          <w:t>12</w:t>
        </w:r>
        <w:r>
          <w:t>/</w:t>
        </w:r>
        <w:r w:rsidR="00CF0EDF">
          <w:t>1/</w:t>
        </w:r>
        <w:r>
          <w:t>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E9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46CEE4" w14:textId="77777777" w:rsidR="00935D22" w:rsidRDefault="0093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176C" w14:textId="77777777" w:rsidR="00486209" w:rsidRDefault="00486209" w:rsidP="00C13B6C">
      <w:pPr>
        <w:spacing w:after="0" w:line="240" w:lineRule="auto"/>
      </w:pPr>
      <w:r>
        <w:separator/>
      </w:r>
    </w:p>
  </w:footnote>
  <w:footnote w:type="continuationSeparator" w:id="0">
    <w:p w14:paraId="0AF874C0" w14:textId="77777777" w:rsidR="00486209" w:rsidRDefault="00486209" w:rsidP="00C13B6C">
      <w:pPr>
        <w:spacing w:after="0" w:line="240" w:lineRule="auto"/>
      </w:pPr>
      <w:r>
        <w:continuationSeparator/>
      </w:r>
    </w:p>
  </w:footnote>
  <w:footnote w:id="1">
    <w:p w14:paraId="7F0A5D26" w14:textId="77777777" w:rsidR="00935D22" w:rsidRDefault="00935D22" w:rsidP="00FC20DF">
      <w:pPr>
        <w:pStyle w:val="FootnoteText"/>
      </w:pPr>
      <w:r>
        <w:rPr>
          <w:rStyle w:val="FootnoteReference"/>
        </w:rPr>
        <w:footnoteRef/>
      </w:r>
      <w:r>
        <w:t xml:space="preserve"> See page 22 (Requiring Notification Only) of </w:t>
      </w:r>
      <w:hyperlink r:id="rId1" w:history="1">
        <w:r w:rsidRPr="00FC20DF">
          <w:rPr>
            <w:rStyle w:val="Hyperlink"/>
          </w:rPr>
          <w:t>SACSCOC Substantive Change Policy and Procedures document</w:t>
        </w:r>
      </w:hyperlink>
      <w:r>
        <w:t>.</w:t>
      </w:r>
    </w:p>
  </w:footnote>
  <w:footnote w:id="2">
    <w:p w14:paraId="4BA489D8" w14:textId="77777777" w:rsidR="00935D22" w:rsidRDefault="00935D22" w:rsidP="00FC20DF">
      <w:pPr>
        <w:pStyle w:val="FootnoteText"/>
      </w:pPr>
      <w:r>
        <w:rPr>
          <w:rStyle w:val="FootnoteReference"/>
        </w:rPr>
        <w:footnoteRef/>
      </w:r>
      <w:r>
        <w:t xml:space="preserve"> See page 17 (Requiring Approval Prior to Implementation) of </w:t>
      </w:r>
      <w:hyperlink r:id="rId2" w:history="1">
        <w:r w:rsidRPr="00FC20DF">
          <w:rPr>
            <w:rStyle w:val="Hyperlink"/>
          </w:rPr>
          <w:t>SACSCOC Substantive Change Policy and Procedures document</w:t>
        </w:r>
      </w:hyperlink>
      <w:r>
        <w:t>.</w:t>
      </w:r>
    </w:p>
  </w:footnote>
  <w:footnote w:id="3">
    <w:p w14:paraId="0248F3DF" w14:textId="77777777" w:rsidR="00935D22" w:rsidRDefault="00935D22" w:rsidP="00FC20DF">
      <w:pPr>
        <w:pStyle w:val="FootnoteText"/>
      </w:pPr>
      <w:r>
        <w:rPr>
          <w:rStyle w:val="FootnoteReference"/>
        </w:rPr>
        <w:footnoteRef/>
      </w:r>
      <w:r>
        <w:t xml:space="preserve"> See page 3 (Level Change Application) of </w:t>
      </w:r>
      <w:hyperlink r:id="rId3" w:history="1">
        <w:r w:rsidRPr="00FC20DF">
          <w:rPr>
            <w:rStyle w:val="Hyperlink"/>
          </w:rPr>
          <w:t>SACSCOC Seeking Accreditation at a Higher or Lower Degree Level document</w:t>
        </w:r>
      </w:hyperlink>
      <w:r>
        <w:t xml:space="preserve"> for level change requirements.</w:t>
      </w:r>
    </w:p>
  </w:footnote>
  <w:footnote w:id="4">
    <w:p w14:paraId="43C061AB" w14:textId="77777777" w:rsidR="00935D22" w:rsidRPr="00AA023A" w:rsidRDefault="00935D22" w:rsidP="00093B4E">
      <w:pPr>
        <w:rPr>
          <w:rFonts w:ascii="Georgia" w:eastAsia="Times New Roman" w:hAnsi="Georgia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A023A">
        <w:rPr>
          <w:rFonts w:ascii="Georgia" w:eastAsia="Times New Roman" w:hAnsi="Georgia" w:cs="Calibri"/>
          <w:color w:val="000000"/>
          <w:sz w:val="18"/>
          <w:szCs w:val="18"/>
        </w:rPr>
        <w:t xml:space="preserve">Provide letters of support and explain the collaboration and how partners will share or contribute resources. (Consider internal </w:t>
      </w:r>
      <w:r>
        <w:rPr>
          <w:rFonts w:ascii="Georgia" w:eastAsia="Times New Roman" w:hAnsi="Georgia" w:cs="Calibri"/>
          <w:color w:val="000000"/>
          <w:sz w:val="18"/>
          <w:szCs w:val="18"/>
        </w:rPr>
        <w:t xml:space="preserve">    </w:t>
      </w:r>
      <w:r w:rsidRPr="00AA023A">
        <w:rPr>
          <w:rFonts w:ascii="Georgia" w:eastAsia="Times New Roman" w:hAnsi="Georgia" w:cs="Calibri"/>
          <w:color w:val="000000"/>
          <w:sz w:val="18"/>
          <w:szCs w:val="18"/>
        </w:rPr>
        <w:t>pipeline programs – “off-ramp program”  Nursing to integrated health or MOUs for pathways with other USG institutions (pipelines – keep them in state for grad school if we can)</w:t>
      </w:r>
    </w:p>
    <w:p w14:paraId="466FA4AE" w14:textId="77777777" w:rsidR="00935D22" w:rsidRDefault="00935D22" w:rsidP="00093B4E">
      <w:pPr>
        <w:pStyle w:val="FootnoteText"/>
      </w:pPr>
    </w:p>
  </w:footnote>
  <w:footnote w:id="5">
    <w:p w14:paraId="440D8399" w14:textId="77777777" w:rsidR="00935D22" w:rsidRPr="009D7940" w:rsidRDefault="00935D22">
      <w:pPr>
        <w:pStyle w:val="FootnoteText"/>
      </w:pPr>
      <w:r>
        <w:rPr>
          <w:rStyle w:val="FootnoteReference"/>
        </w:rPr>
        <w:footnoteRef/>
      </w:r>
      <w:r>
        <w:t xml:space="preserve"> See SACSCOC Handbook for Institutions Seeking Initial Accreditation </w:t>
      </w:r>
      <w:hyperlink r:id="rId4" w:history="1">
        <w:r w:rsidRPr="009D7940">
          <w:rPr>
            <w:rStyle w:val="Hyperlink"/>
            <w:b/>
            <w:bCs/>
            <w:u w:val="none"/>
          </w:rPr>
          <w:t>here</w:t>
        </w:r>
      </w:hyperlink>
      <w:r>
        <w:t xml:space="preserve">. </w:t>
      </w:r>
    </w:p>
  </w:footnote>
  <w:footnote w:id="6">
    <w:p w14:paraId="557E5CFF" w14:textId="77777777" w:rsidR="00935D22" w:rsidRDefault="00935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9D5">
        <w:rPr>
          <w:rFonts w:ascii="Georgia" w:hAnsi="Georgia"/>
          <w:sz w:val="18"/>
          <w:szCs w:val="18"/>
        </w:rPr>
        <w:t xml:space="preserve">See 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Kuh</w:t>
      </w:r>
      <w:r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 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(2008). </w:t>
      </w:r>
      <w:r w:rsidRPr="00D149D5">
        <w:rPr>
          <w:rFonts w:ascii="Georgia" w:hAnsi="Georgia"/>
          <w:sz w:val="18"/>
          <w:szCs w:val="18"/>
        </w:rPr>
        <w:t>High-Impact Practices: What They Are, Who Has Access to Them, and Why They Matter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. </w:t>
      </w:r>
      <w:r w:rsidRPr="00D149D5">
        <w:rPr>
          <w:rFonts w:ascii="Georgia" w:hAnsi="Georgia" w:cs="Arial"/>
          <w:i/>
          <w:iCs/>
          <w:color w:val="222222"/>
          <w:sz w:val="18"/>
          <w:szCs w:val="18"/>
          <w:shd w:val="clear" w:color="auto" w:fill="FFFFFF"/>
        </w:rPr>
        <w:t>Association of American Colleges and Universities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, </w:t>
      </w:r>
      <w:r w:rsidRPr="00D149D5">
        <w:rPr>
          <w:rFonts w:ascii="Georgia" w:hAnsi="Georgia" w:cs="Arial"/>
          <w:i/>
          <w:iCs/>
          <w:color w:val="222222"/>
          <w:sz w:val="18"/>
          <w:szCs w:val="18"/>
          <w:shd w:val="clear" w:color="auto" w:fill="FFFFFF"/>
        </w:rPr>
        <w:t>14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(3), 28-29</w:t>
      </w:r>
      <w:r w:rsidRPr="00D149D5">
        <w:rPr>
          <w:rFonts w:ascii="Georgia" w:hAnsi="Georg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2777"/>
      <w:docPartObj>
        <w:docPartGallery w:val="Watermarks"/>
        <w:docPartUnique/>
      </w:docPartObj>
    </w:sdtPr>
    <w:sdtEndPr/>
    <w:sdtContent>
      <w:p w14:paraId="6756F7D1" w14:textId="77777777" w:rsidR="00935D22" w:rsidRDefault="00935D2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0FECF599" wp14:editId="1096AA2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C8FC0" w14:textId="77777777" w:rsidR="00935D22" w:rsidRDefault="00935D22" w:rsidP="000F21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91BA5F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935D22" w:rsidRDefault="00935D22" w:rsidP="000F21D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AFD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1258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4E8"/>
    <w:multiLevelType w:val="hybridMultilevel"/>
    <w:tmpl w:val="06F4406A"/>
    <w:lvl w:ilvl="0" w:tplc="15D0548C">
      <w:start w:val="4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E2897"/>
    <w:multiLevelType w:val="hybridMultilevel"/>
    <w:tmpl w:val="D6F867BE"/>
    <w:lvl w:ilvl="0" w:tplc="A7C49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0624"/>
    <w:multiLevelType w:val="hybridMultilevel"/>
    <w:tmpl w:val="358220AA"/>
    <w:lvl w:ilvl="0" w:tplc="3F3AF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068F"/>
    <w:multiLevelType w:val="hybridMultilevel"/>
    <w:tmpl w:val="BE1CE070"/>
    <w:lvl w:ilvl="0" w:tplc="9572E2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32FD"/>
    <w:multiLevelType w:val="hybridMultilevel"/>
    <w:tmpl w:val="9FDE8E58"/>
    <w:lvl w:ilvl="0" w:tplc="A7C49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E93"/>
    <w:multiLevelType w:val="hybridMultilevel"/>
    <w:tmpl w:val="5820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5914"/>
    <w:multiLevelType w:val="hybridMultilevel"/>
    <w:tmpl w:val="9C921652"/>
    <w:lvl w:ilvl="0" w:tplc="3E42D62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3B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6132"/>
    <w:multiLevelType w:val="hybridMultilevel"/>
    <w:tmpl w:val="4A24C8D4"/>
    <w:lvl w:ilvl="0" w:tplc="19A4FF6A">
      <w:start w:val="4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C96C74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32E4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4D18"/>
    <w:multiLevelType w:val="hybridMultilevel"/>
    <w:tmpl w:val="C7D4BBB8"/>
    <w:lvl w:ilvl="0" w:tplc="B87C04BA">
      <w:start w:val="4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871034"/>
    <w:multiLevelType w:val="hybridMultilevel"/>
    <w:tmpl w:val="641E2C54"/>
    <w:lvl w:ilvl="0" w:tplc="EC5AFD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752E"/>
    <w:multiLevelType w:val="hybridMultilevel"/>
    <w:tmpl w:val="D87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01D2"/>
    <w:multiLevelType w:val="hybridMultilevel"/>
    <w:tmpl w:val="5A12DB42"/>
    <w:lvl w:ilvl="0" w:tplc="94B45B9E">
      <w:start w:val="51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E785D"/>
    <w:multiLevelType w:val="hybridMultilevel"/>
    <w:tmpl w:val="8164429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C42ADC"/>
    <w:multiLevelType w:val="hybridMultilevel"/>
    <w:tmpl w:val="3352246A"/>
    <w:lvl w:ilvl="0" w:tplc="7B3AC80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9C75F6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E6256"/>
    <w:multiLevelType w:val="hybridMultilevel"/>
    <w:tmpl w:val="AA540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7F5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811E0"/>
    <w:multiLevelType w:val="hybridMultilevel"/>
    <w:tmpl w:val="C67C2D18"/>
    <w:lvl w:ilvl="0" w:tplc="0FA6B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26D4E"/>
    <w:multiLevelType w:val="hybridMultilevel"/>
    <w:tmpl w:val="5CC6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63E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1596B"/>
    <w:multiLevelType w:val="hybridMultilevel"/>
    <w:tmpl w:val="64B2A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DE4DA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85F72"/>
    <w:multiLevelType w:val="hybridMultilevel"/>
    <w:tmpl w:val="700870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015CB1"/>
    <w:multiLevelType w:val="hybridMultilevel"/>
    <w:tmpl w:val="EEAA9824"/>
    <w:lvl w:ilvl="0" w:tplc="101E997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B7A6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2E70"/>
    <w:multiLevelType w:val="hybridMultilevel"/>
    <w:tmpl w:val="2EE45DF2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922AE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23CD2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C5DFE"/>
    <w:multiLevelType w:val="hybridMultilevel"/>
    <w:tmpl w:val="9EB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01D41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C283F"/>
    <w:multiLevelType w:val="hybridMultilevel"/>
    <w:tmpl w:val="61C67954"/>
    <w:lvl w:ilvl="0" w:tplc="FB1E3EF0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2E231D"/>
    <w:multiLevelType w:val="hybridMultilevel"/>
    <w:tmpl w:val="974E15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E7E0C"/>
    <w:multiLevelType w:val="hybridMultilevel"/>
    <w:tmpl w:val="CDC6E0DE"/>
    <w:lvl w:ilvl="0" w:tplc="5FC215FE">
      <w:start w:val="10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84770"/>
    <w:multiLevelType w:val="hybridMultilevel"/>
    <w:tmpl w:val="DB4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43CE4"/>
    <w:multiLevelType w:val="hybridMultilevel"/>
    <w:tmpl w:val="658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756F1"/>
    <w:multiLevelType w:val="hybridMultilevel"/>
    <w:tmpl w:val="7CBE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96D58"/>
    <w:multiLevelType w:val="hybridMultilevel"/>
    <w:tmpl w:val="12B2B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D92C15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52DF"/>
    <w:multiLevelType w:val="hybridMultilevel"/>
    <w:tmpl w:val="DC7AB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71E62"/>
    <w:multiLevelType w:val="hybridMultilevel"/>
    <w:tmpl w:val="E090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C6048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43"/>
  </w:num>
  <w:num w:numId="4">
    <w:abstractNumId w:val="33"/>
  </w:num>
  <w:num w:numId="5">
    <w:abstractNumId w:val="31"/>
  </w:num>
  <w:num w:numId="6">
    <w:abstractNumId w:val="44"/>
  </w:num>
  <w:num w:numId="7">
    <w:abstractNumId w:val="11"/>
  </w:num>
  <w:num w:numId="8">
    <w:abstractNumId w:val="32"/>
  </w:num>
  <w:num w:numId="9">
    <w:abstractNumId w:val="0"/>
  </w:num>
  <w:num w:numId="10">
    <w:abstractNumId w:val="34"/>
  </w:num>
  <w:num w:numId="11">
    <w:abstractNumId w:val="38"/>
  </w:num>
  <w:num w:numId="12">
    <w:abstractNumId w:val="39"/>
  </w:num>
  <w:num w:numId="13">
    <w:abstractNumId w:val="40"/>
  </w:num>
  <w:num w:numId="14">
    <w:abstractNumId w:val="6"/>
  </w:num>
  <w:num w:numId="15">
    <w:abstractNumId w:val="3"/>
  </w:num>
  <w:num w:numId="16">
    <w:abstractNumId w:val="41"/>
  </w:num>
  <w:num w:numId="17">
    <w:abstractNumId w:val="5"/>
  </w:num>
  <w:num w:numId="18">
    <w:abstractNumId w:val="4"/>
  </w:num>
  <w:num w:numId="19">
    <w:abstractNumId w:val="37"/>
  </w:num>
  <w:num w:numId="20">
    <w:abstractNumId w:val="19"/>
  </w:num>
  <w:num w:numId="21">
    <w:abstractNumId w:val="8"/>
  </w:num>
  <w:num w:numId="22">
    <w:abstractNumId w:val="26"/>
  </w:num>
  <w:num w:numId="23">
    <w:abstractNumId w:val="2"/>
  </w:num>
  <w:num w:numId="24">
    <w:abstractNumId w:val="13"/>
  </w:num>
  <w:num w:numId="25">
    <w:abstractNumId w:val="16"/>
  </w:num>
  <w:num w:numId="26">
    <w:abstractNumId w:val="28"/>
  </w:num>
  <w:num w:numId="27">
    <w:abstractNumId w:val="12"/>
  </w:num>
  <w:num w:numId="28">
    <w:abstractNumId w:val="1"/>
  </w:num>
  <w:num w:numId="29">
    <w:abstractNumId w:val="29"/>
  </w:num>
  <w:num w:numId="30">
    <w:abstractNumId w:val="21"/>
  </w:num>
  <w:num w:numId="31">
    <w:abstractNumId w:val="36"/>
  </w:num>
  <w:num w:numId="32">
    <w:abstractNumId w:val="24"/>
  </w:num>
  <w:num w:numId="33">
    <w:abstractNumId w:val="30"/>
  </w:num>
  <w:num w:numId="34">
    <w:abstractNumId w:val="10"/>
  </w:num>
  <w:num w:numId="35">
    <w:abstractNumId w:val="18"/>
  </w:num>
  <w:num w:numId="36">
    <w:abstractNumId w:val="35"/>
  </w:num>
  <w:num w:numId="37">
    <w:abstractNumId w:val="14"/>
  </w:num>
  <w:num w:numId="38">
    <w:abstractNumId w:val="27"/>
  </w:num>
  <w:num w:numId="39">
    <w:abstractNumId w:val="17"/>
  </w:num>
  <w:num w:numId="40">
    <w:abstractNumId w:val="42"/>
  </w:num>
  <w:num w:numId="41">
    <w:abstractNumId w:val="20"/>
  </w:num>
  <w:num w:numId="42">
    <w:abstractNumId w:val="9"/>
  </w:num>
  <w:num w:numId="43">
    <w:abstractNumId w:val="37"/>
    <w:lvlOverride w:ilvl="0">
      <w:startOverride w:val="10"/>
    </w:lvlOverride>
  </w:num>
  <w:num w:numId="44">
    <w:abstractNumId w:val="25"/>
  </w:num>
  <w:num w:numId="45">
    <w:abstractNumId w:val="22"/>
  </w:num>
  <w:num w:numId="46">
    <w:abstractNumId w:val="7"/>
  </w:num>
  <w:num w:numId="47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ily Angela Franklin">
    <w15:presenceInfo w15:providerId="AD" w15:userId="S-1-5-21-1379256483-1747903074-2057407929-517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3"/>
    <w:rsid w:val="00010914"/>
    <w:rsid w:val="00012D98"/>
    <w:rsid w:val="00015CA1"/>
    <w:rsid w:val="00016057"/>
    <w:rsid w:val="0002029C"/>
    <w:rsid w:val="000207BD"/>
    <w:rsid w:val="00020881"/>
    <w:rsid w:val="00025D02"/>
    <w:rsid w:val="000336B3"/>
    <w:rsid w:val="00033C50"/>
    <w:rsid w:val="00034224"/>
    <w:rsid w:val="00046FCA"/>
    <w:rsid w:val="0005293C"/>
    <w:rsid w:val="000556D8"/>
    <w:rsid w:val="0006057F"/>
    <w:rsid w:val="00062CAA"/>
    <w:rsid w:val="00062E44"/>
    <w:rsid w:val="00064B73"/>
    <w:rsid w:val="0007232C"/>
    <w:rsid w:val="00076015"/>
    <w:rsid w:val="0007788B"/>
    <w:rsid w:val="00081AC3"/>
    <w:rsid w:val="00082AFA"/>
    <w:rsid w:val="000867ED"/>
    <w:rsid w:val="00090361"/>
    <w:rsid w:val="00093B4E"/>
    <w:rsid w:val="000A096C"/>
    <w:rsid w:val="000A0DB1"/>
    <w:rsid w:val="000A1B4C"/>
    <w:rsid w:val="000A68F0"/>
    <w:rsid w:val="000A7ADC"/>
    <w:rsid w:val="000B015E"/>
    <w:rsid w:val="000B4C7D"/>
    <w:rsid w:val="000B7E80"/>
    <w:rsid w:val="000C6306"/>
    <w:rsid w:val="000C663A"/>
    <w:rsid w:val="000C69E3"/>
    <w:rsid w:val="000D332A"/>
    <w:rsid w:val="000D6716"/>
    <w:rsid w:val="000E1D5D"/>
    <w:rsid w:val="000E6032"/>
    <w:rsid w:val="000F21DC"/>
    <w:rsid w:val="000F7824"/>
    <w:rsid w:val="000F7DEC"/>
    <w:rsid w:val="00100190"/>
    <w:rsid w:val="0011093E"/>
    <w:rsid w:val="00113254"/>
    <w:rsid w:val="00126411"/>
    <w:rsid w:val="00130C50"/>
    <w:rsid w:val="00132D5B"/>
    <w:rsid w:val="00132EA3"/>
    <w:rsid w:val="00135666"/>
    <w:rsid w:val="001406B3"/>
    <w:rsid w:val="00145B79"/>
    <w:rsid w:val="00153481"/>
    <w:rsid w:val="00153F65"/>
    <w:rsid w:val="00154A6B"/>
    <w:rsid w:val="00154C59"/>
    <w:rsid w:val="00155243"/>
    <w:rsid w:val="00161D82"/>
    <w:rsid w:val="00165110"/>
    <w:rsid w:val="00165782"/>
    <w:rsid w:val="00166A97"/>
    <w:rsid w:val="00167ECD"/>
    <w:rsid w:val="00171677"/>
    <w:rsid w:val="0017357C"/>
    <w:rsid w:val="00174DBA"/>
    <w:rsid w:val="00177133"/>
    <w:rsid w:val="001857E6"/>
    <w:rsid w:val="00185A0C"/>
    <w:rsid w:val="00190173"/>
    <w:rsid w:val="00190E56"/>
    <w:rsid w:val="001A08B6"/>
    <w:rsid w:val="001A1AD2"/>
    <w:rsid w:val="001B11E3"/>
    <w:rsid w:val="001B3C59"/>
    <w:rsid w:val="001B4547"/>
    <w:rsid w:val="001B690C"/>
    <w:rsid w:val="001C09F9"/>
    <w:rsid w:val="001D1239"/>
    <w:rsid w:val="001D1648"/>
    <w:rsid w:val="001D2E9E"/>
    <w:rsid w:val="001D5DC3"/>
    <w:rsid w:val="001D6F96"/>
    <w:rsid w:val="001D7952"/>
    <w:rsid w:val="001E2998"/>
    <w:rsid w:val="001F0D6F"/>
    <w:rsid w:val="001F7201"/>
    <w:rsid w:val="00201345"/>
    <w:rsid w:val="00202F13"/>
    <w:rsid w:val="00203059"/>
    <w:rsid w:val="00203BF3"/>
    <w:rsid w:val="00204C1A"/>
    <w:rsid w:val="002058E5"/>
    <w:rsid w:val="00207724"/>
    <w:rsid w:val="00210CDD"/>
    <w:rsid w:val="00211656"/>
    <w:rsid w:val="00215BEC"/>
    <w:rsid w:val="002178C3"/>
    <w:rsid w:val="00221C3D"/>
    <w:rsid w:val="00227E14"/>
    <w:rsid w:val="00230572"/>
    <w:rsid w:val="002357D0"/>
    <w:rsid w:val="00240091"/>
    <w:rsid w:val="00251607"/>
    <w:rsid w:val="0025479C"/>
    <w:rsid w:val="00257E57"/>
    <w:rsid w:val="00265715"/>
    <w:rsid w:val="00266EF5"/>
    <w:rsid w:val="00270287"/>
    <w:rsid w:val="002747F8"/>
    <w:rsid w:val="00274EA4"/>
    <w:rsid w:val="002776CE"/>
    <w:rsid w:val="00287E66"/>
    <w:rsid w:val="002B1925"/>
    <w:rsid w:val="002C3B47"/>
    <w:rsid w:val="002D498B"/>
    <w:rsid w:val="003017BB"/>
    <w:rsid w:val="00301E29"/>
    <w:rsid w:val="00302565"/>
    <w:rsid w:val="00313C2C"/>
    <w:rsid w:val="003163FD"/>
    <w:rsid w:val="003200A0"/>
    <w:rsid w:val="00320806"/>
    <w:rsid w:val="00322FF8"/>
    <w:rsid w:val="00327470"/>
    <w:rsid w:val="00334712"/>
    <w:rsid w:val="003347D0"/>
    <w:rsid w:val="00336F87"/>
    <w:rsid w:val="00337C5C"/>
    <w:rsid w:val="00345417"/>
    <w:rsid w:val="003469E8"/>
    <w:rsid w:val="0034757A"/>
    <w:rsid w:val="00352F98"/>
    <w:rsid w:val="00356731"/>
    <w:rsid w:val="00357EB9"/>
    <w:rsid w:val="00362B1A"/>
    <w:rsid w:val="00367A7F"/>
    <w:rsid w:val="00371E91"/>
    <w:rsid w:val="00375E4C"/>
    <w:rsid w:val="00380D5F"/>
    <w:rsid w:val="003857D1"/>
    <w:rsid w:val="003900A5"/>
    <w:rsid w:val="00391198"/>
    <w:rsid w:val="003933CB"/>
    <w:rsid w:val="003933DE"/>
    <w:rsid w:val="00393B0D"/>
    <w:rsid w:val="003950A2"/>
    <w:rsid w:val="00395FAF"/>
    <w:rsid w:val="0039645C"/>
    <w:rsid w:val="00396B73"/>
    <w:rsid w:val="00397008"/>
    <w:rsid w:val="00397282"/>
    <w:rsid w:val="003A2534"/>
    <w:rsid w:val="003A60AC"/>
    <w:rsid w:val="003B64DF"/>
    <w:rsid w:val="003D3DD7"/>
    <w:rsid w:val="003E18FF"/>
    <w:rsid w:val="003E491A"/>
    <w:rsid w:val="003E79B2"/>
    <w:rsid w:val="003F7E5E"/>
    <w:rsid w:val="00413945"/>
    <w:rsid w:val="00415705"/>
    <w:rsid w:val="00415B92"/>
    <w:rsid w:val="00416544"/>
    <w:rsid w:val="00422BDD"/>
    <w:rsid w:val="00424821"/>
    <w:rsid w:val="004335BE"/>
    <w:rsid w:val="004336EA"/>
    <w:rsid w:val="00434998"/>
    <w:rsid w:val="00445CF4"/>
    <w:rsid w:val="00455AA2"/>
    <w:rsid w:val="00456B3E"/>
    <w:rsid w:val="0046470A"/>
    <w:rsid w:val="00474D31"/>
    <w:rsid w:val="00482CAB"/>
    <w:rsid w:val="00486209"/>
    <w:rsid w:val="00486D1B"/>
    <w:rsid w:val="00492506"/>
    <w:rsid w:val="004969DD"/>
    <w:rsid w:val="00497C3F"/>
    <w:rsid w:val="004B4699"/>
    <w:rsid w:val="004B68C3"/>
    <w:rsid w:val="004B7F8F"/>
    <w:rsid w:val="004C01F1"/>
    <w:rsid w:val="004C22FD"/>
    <w:rsid w:val="004C524D"/>
    <w:rsid w:val="004F45F2"/>
    <w:rsid w:val="004F60C5"/>
    <w:rsid w:val="00502616"/>
    <w:rsid w:val="00503929"/>
    <w:rsid w:val="00511CBC"/>
    <w:rsid w:val="00515D35"/>
    <w:rsid w:val="00516156"/>
    <w:rsid w:val="00536A33"/>
    <w:rsid w:val="0054580C"/>
    <w:rsid w:val="00545E1A"/>
    <w:rsid w:val="00553D24"/>
    <w:rsid w:val="00557F06"/>
    <w:rsid w:val="00564294"/>
    <w:rsid w:val="00565882"/>
    <w:rsid w:val="00565D5D"/>
    <w:rsid w:val="005710A2"/>
    <w:rsid w:val="005757E4"/>
    <w:rsid w:val="005772F8"/>
    <w:rsid w:val="00581C9C"/>
    <w:rsid w:val="00586BC7"/>
    <w:rsid w:val="005900C8"/>
    <w:rsid w:val="00590B53"/>
    <w:rsid w:val="00592269"/>
    <w:rsid w:val="00594431"/>
    <w:rsid w:val="00596A48"/>
    <w:rsid w:val="00596E79"/>
    <w:rsid w:val="005A5F68"/>
    <w:rsid w:val="005B35C6"/>
    <w:rsid w:val="005B41CA"/>
    <w:rsid w:val="005C010E"/>
    <w:rsid w:val="005C101A"/>
    <w:rsid w:val="005C251A"/>
    <w:rsid w:val="005C61F7"/>
    <w:rsid w:val="005D33AF"/>
    <w:rsid w:val="005D5F96"/>
    <w:rsid w:val="005E7CE4"/>
    <w:rsid w:val="005F5073"/>
    <w:rsid w:val="005F5FF1"/>
    <w:rsid w:val="005F7472"/>
    <w:rsid w:val="005F77C1"/>
    <w:rsid w:val="0060082C"/>
    <w:rsid w:val="00602CAE"/>
    <w:rsid w:val="0061340A"/>
    <w:rsid w:val="00616CCA"/>
    <w:rsid w:val="00625AEE"/>
    <w:rsid w:val="00642815"/>
    <w:rsid w:val="006444AF"/>
    <w:rsid w:val="00655BB9"/>
    <w:rsid w:val="0066050B"/>
    <w:rsid w:val="0066096F"/>
    <w:rsid w:val="00667F74"/>
    <w:rsid w:val="00671A1E"/>
    <w:rsid w:val="00676C45"/>
    <w:rsid w:val="00681423"/>
    <w:rsid w:val="006852F4"/>
    <w:rsid w:val="00690010"/>
    <w:rsid w:val="00697394"/>
    <w:rsid w:val="006A26D6"/>
    <w:rsid w:val="006B47DB"/>
    <w:rsid w:val="006B66B3"/>
    <w:rsid w:val="006C0CCF"/>
    <w:rsid w:val="006D0080"/>
    <w:rsid w:val="006D7CEB"/>
    <w:rsid w:val="006E4BA8"/>
    <w:rsid w:val="006E57BF"/>
    <w:rsid w:val="00701BAF"/>
    <w:rsid w:val="00706576"/>
    <w:rsid w:val="00711071"/>
    <w:rsid w:val="00715E63"/>
    <w:rsid w:val="00716870"/>
    <w:rsid w:val="00720CE1"/>
    <w:rsid w:val="00721A46"/>
    <w:rsid w:val="0072749E"/>
    <w:rsid w:val="00746FB4"/>
    <w:rsid w:val="007523A3"/>
    <w:rsid w:val="007530FC"/>
    <w:rsid w:val="0075314B"/>
    <w:rsid w:val="00762268"/>
    <w:rsid w:val="0076268B"/>
    <w:rsid w:val="00770313"/>
    <w:rsid w:val="00773BD1"/>
    <w:rsid w:val="00780911"/>
    <w:rsid w:val="00784198"/>
    <w:rsid w:val="00785636"/>
    <w:rsid w:val="0079550B"/>
    <w:rsid w:val="007A07E2"/>
    <w:rsid w:val="007A3A1F"/>
    <w:rsid w:val="007A3E8B"/>
    <w:rsid w:val="007B01C8"/>
    <w:rsid w:val="007B32AE"/>
    <w:rsid w:val="007B5E73"/>
    <w:rsid w:val="007B5F2B"/>
    <w:rsid w:val="007B7708"/>
    <w:rsid w:val="007C0AD9"/>
    <w:rsid w:val="007C0EEF"/>
    <w:rsid w:val="007C18E4"/>
    <w:rsid w:val="007C63EF"/>
    <w:rsid w:val="007C70C3"/>
    <w:rsid w:val="007C75BA"/>
    <w:rsid w:val="007D4D42"/>
    <w:rsid w:val="007D56DD"/>
    <w:rsid w:val="007E2049"/>
    <w:rsid w:val="007E49E9"/>
    <w:rsid w:val="007E512F"/>
    <w:rsid w:val="007E7C2E"/>
    <w:rsid w:val="007F14F0"/>
    <w:rsid w:val="00801007"/>
    <w:rsid w:val="00810949"/>
    <w:rsid w:val="0081155A"/>
    <w:rsid w:val="00823462"/>
    <w:rsid w:val="008240EF"/>
    <w:rsid w:val="0082526D"/>
    <w:rsid w:val="0083150A"/>
    <w:rsid w:val="0083411A"/>
    <w:rsid w:val="008370F1"/>
    <w:rsid w:val="00843C01"/>
    <w:rsid w:val="00845B73"/>
    <w:rsid w:val="0084724B"/>
    <w:rsid w:val="0085464F"/>
    <w:rsid w:val="00854C7D"/>
    <w:rsid w:val="00863BCA"/>
    <w:rsid w:val="008645B3"/>
    <w:rsid w:val="00865FFD"/>
    <w:rsid w:val="00867210"/>
    <w:rsid w:val="00867D38"/>
    <w:rsid w:val="0087173A"/>
    <w:rsid w:val="00884663"/>
    <w:rsid w:val="008A0F55"/>
    <w:rsid w:val="008A16A0"/>
    <w:rsid w:val="008A496A"/>
    <w:rsid w:val="008A6030"/>
    <w:rsid w:val="008A6358"/>
    <w:rsid w:val="008C5455"/>
    <w:rsid w:val="008D0780"/>
    <w:rsid w:val="008D1542"/>
    <w:rsid w:val="008D1A5F"/>
    <w:rsid w:val="008D42F0"/>
    <w:rsid w:val="008D6575"/>
    <w:rsid w:val="008E0B7F"/>
    <w:rsid w:val="008E0F80"/>
    <w:rsid w:val="008E6146"/>
    <w:rsid w:val="008E7A70"/>
    <w:rsid w:val="008F4E38"/>
    <w:rsid w:val="008F53FC"/>
    <w:rsid w:val="009070F5"/>
    <w:rsid w:val="00907F8D"/>
    <w:rsid w:val="0091411E"/>
    <w:rsid w:val="00925CC1"/>
    <w:rsid w:val="0092722A"/>
    <w:rsid w:val="009301CB"/>
    <w:rsid w:val="00933D44"/>
    <w:rsid w:val="00935D1E"/>
    <w:rsid w:val="00935D22"/>
    <w:rsid w:val="00937B13"/>
    <w:rsid w:val="0094243B"/>
    <w:rsid w:val="00952953"/>
    <w:rsid w:val="00960E94"/>
    <w:rsid w:val="009652FA"/>
    <w:rsid w:val="00980100"/>
    <w:rsid w:val="00980381"/>
    <w:rsid w:val="00981AB6"/>
    <w:rsid w:val="00982520"/>
    <w:rsid w:val="009828DE"/>
    <w:rsid w:val="009843A0"/>
    <w:rsid w:val="00986171"/>
    <w:rsid w:val="00990CA0"/>
    <w:rsid w:val="0099768E"/>
    <w:rsid w:val="009A2312"/>
    <w:rsid w:val="009A2C3A"/>
    <w:rsid w:val="009A4FDD"/>
    <w:rsid w:val="009A6E23"/>
    <w:rsid w:val="009B2FD5"/>
    <w:rsid w:val="009B43F5"/>
    <w:rsid w:val="009C0133"/>
    <w:rsid w:val="009C0201"/>
    <w:rsid w:val="009C310E"/>
    <w:rsid w:val="009D2AAE"/>
    <w:rsid w:val="009D4474"/>
    <w:rsid w:val="009D5566"/>
    <w:rsid w:val="009D7940"/>
    <w:rsid w:val="009E4E9A"/>
    <w:rsid w:val="009E54DA"/>
    <w:rsid w:val="009E625E"/>
    <w:rsid w:val="009E73C8"/>
    <w:rsid w:val="009F0C41"/>
    <w:rsid w:val="009F4438"/>
    <w:rsid w:val="009F6BB0"/>
    <w:rsid w:val="00A00D45"/>
    <w:rsid w:val="00A018B7"/>
    <w:rsid w:val="00A01D56"/>
    <w:rsid w:val="00A029F8"/>
    <w:rsid w:val="00A140A0"/>
    <w:rsid w:val="00A17096"/>
    <w:rsid w:val="00A17F46"/>
    <w:rsid w:val="00A20F36"/>
    <w:rsid w:val="00A24208"/>
    <w:rsid w:val="00A301A9"/>
    <w:rsid w:val="00A32F77"/>
    <w:rsid w:val="00A362F6"/>
    <w:rsid w:val="00A37C07"/>
    <w:rsid w:val="00A41733"/>
    <w:rsid w:val="00A44F1B"/>
    <w:rsid w:val="00A50C25"/>
    <w:rsid w:val="00A54ED9"/>
    <w:rsid w:val="00A65BA6"/>
    <w:rsid w:val="00A67D31"/>
    <w:rsid w:val="00A7302D"/>
    <w:rsid w:val="00A740FE"/>
    <w:rsid w:val="00A7683C"/>
    <w:rsid w:val="00A80D6F"/>
    <w:rsid w:val="00A82AE0"/>
    <w:rsid w:val="00A84C37"/>
    <w:rsid w:val="00A85122"/>
    <w:rsid w:val="00A95528"/>
    <w:rsid w:val="00A96F82"/>
    <w:rsid w:val="00AA023A"/>
    <w:rsid w:val="00AA1CD8"/>
    <w:rsid w:val="00AA6B63"/>
    <w:rsid w:val="00AA713B"/>
    <w:rsid w:val="00AA7526"/>
    <w:rsid w:val="00AA7F89"/>
    <w:rsid w:val="00AB603A"/>
    <w:rsid w:val="00AB6089"/>
    <w:rsid w:val="00AC1E3A"/>
    <w:rsid w:val="00AC20F4"/>
    <w:rsid w:val="00AC25D5"/>
    <w:rsid w:val="00AD5269"/>
    <w:rsid w:val="00AD5E92"/>
    <w:rsid w:val="00AE08BB"/>
    <w:rsid w:val="00AE5C09"/>
    <w:rsid w:val="00AE6615"/>
    <w:rsid w:val="00AE7DB7"/>
    <w:rsid w:val="00AF2BCE"/>
    <w:rsid w:val="00AF6961"/>
    <w:rsid w:val="00AF7954"/>
    <w:rsid w:val="00B04F8B"/>
    <w:rsid w:val="00B05521"/>
    <w:rsid w:val="00B10030"/>
    <w:rsid w:val="00B10E70"/>
    <w:rsid w:val="00B1136E"/>
    <w:rsid w:val="00B11B6E"/>
    <w:rsid w:val="00B151A0"/>
    <w:rsid w:val="00B15DCF"/>
    <w:rsid w:val="00B3294C"/>
    <w:rsid w:val="00B37213"/>
    <w:rsid w:val="00B56F77"/>
    <w:rsid w:val="00B647E9"/>
    <w:rsid w:val="00B764CB"/>
    <w:rsid w:val="00B87431"/>
    <w:rsid w:val="00B92B90"/>
    <w:rsid w:val="00B93084"/>
    <w:rsid w:val="00B94A5B"/>
    <w:rsid w:val="00B955F0"/>
    <w:rsid w:val="00BA4519"/>
    <w:rsid w:val="00BA496E"/>
    <w:rsid w:val="00BA5F0A"/>
    <w:rsid w:val="00BA7FCE"/>
    <w:rsid w:val="00BB52B5"/>
    <w:rsid w:val="00BC67B1"/>
    <w:rsid w:val="00BC69EB"/>
    <w:rsid w:val="00BD542F"/>
    <w:rsid w:val="00BE09D3"/>
    <w:rsid w:val="00BE57A2"/>
    <w:rsid w:val="00BE6498"/>
    <w:rsid w:val="00BE74DE"/>
    <w:rsid w:val="00BF4BCA"/>
    <w:rsid w:val="00BF5018"/>
    <w:rsid w:val="00BF5ED9"/>
    <w:rsid w:val="00C13B6C"/>
    <w:rsid w:val="00C26710"/>
    <w:rsid w:val="00C27A28"/>
    <w:rsid w:val="00C3575D"/>
    <w:rsid w:val="00C4315D"/>
    <w:rsid w:val="00C4318D"/>
    <w:rsid w:val="00C52052"/>
    <w:rsid w:val="00C543BA"/>
    <w:rsid w:val="00C60450"/>
    <w:rsid w:val="00C63972"/>
    <w:rsid w:val="00C63EE5"/>
    <w:rsid w:val="00C67643"/>
    <w:rsid w:val="00C75E1C"/>
    <w:rsid w:val="00C767CC"/>
    <w:rsid w:val="00C804C4"/>
    <w:rsid w:val="00C90E40"/>
    <w:rsid w:val="00C910F5"/>
    <w:rsid w:val="00C94CA8"/>
    <w:rsid w:val="00CA049D"/>
    <w:rsid w:val="00CA14F0"/>
    <w:rsid w:val="00CA271E"/>
    <w:rsid w:val="00CA2785"/>
    <w:rsid w:val="00CB3914"/>
    <w:rsid w:val="00CC02BC"/>
    <w:rsid w:val="00CC20A0"/>
    <w:rsid w:val="00CC6BFE"/>
    <w:rsid w:val="00CE2072"/>
    <w:rsid w:val="00CE5112"/>
    <w:rsid w:val="00CF0EDF"/>
    <w:rsid w:val="00CF540D"/>
    <w:rsid w:val="00D106F7"/>
    <w:rsid w:val="00D12BA9"/>
    <w:rsid w:val="00D149D5"/>
    <w:rsid w:val="00D14C81"/>
    <w:rsid w:val="00D150CB"/>
    <w:rsid w:val="00D1582F"/>
    <w:rsid w:val="00D1745B"/>
    <w:rsid w:val="00D22C31"/>
    <w:rsid w:val="00D3591A"/>
    <w:rsid w:val="00D44332"/>
    <w:rsid w:val="00D4467E"/>
    <w:rsid w:val="00D55C5A"/>
    <w:rsid w:val="00D711B5"/>
    <w:rsid w:val="00D71CF7"/>
    <w:rsid w:val="00D76021"/>
    <w:rsid w:val="00D86E30"/>
    <w:rsid w:val="00D926E0"/>
    <w:rsid w:val="00D953DA"/>
    <w:rsid w:val="00D970E3"/>
    <w:rsid w:val="00DA1C72"/>
    <w:rsid w:val="00DB1EC2"/>
    <w:rsid w:val="00DB4C7E"/>
    <w:rsid w:val="00DD0478"/>
    <w:rsid w:val="00DD3070"/>
    <w:rsid w:val="00DD695A"/>
    <w:rsid w:val="00DE114D"/>
    <w:rsid w:val="00DE2F89"/>
    <w:rsid w:val="00DE7428"/>
    <w:rsid w:val="00DF1B32"/>
    <w:rsid w:val="00DF1E7F"/>
    <w:rsid w:val="00DF4EF4"/>
    <w:rsid w:val="00DF732C"/>
    <w:rsid w:val="00E04509"/>
    <w:rsid w:val="00E103AF"/>
    <w:rsid w:val="00E130CE"/>
    <w:rsid w:val="00E20798"/>
    <w:rsid w:val="00E23855"/>
    <w:rsid w:val="00E25811"/>
    <w:rsid w:val="00E26D45"/>
    <w:rsid w:val="00E31F09"/>
    <w:rsid w:val="00E3492F"/>
    <w:rsid w:val="00E3662A"/>
    <w:rsid w:val="00E37452"/>
    <w:rsid w:val="00E40A83"/>
    <w:rsid w:val="00E42729"/>
    <w:rsid w:val="00E4766D"/>
    <w:rsid w:val="00E47AF3"/>
    <w:rsid w:val="00E50660"/>
    <w:rsid w:val="00E5657D"/>
    <w:rsid w:val="00E568E9"/>
    <w:rsid w:val="00E570E8"/>
    <w:rsid w:val="00E73C6C"/>
    <w:rsid w:val="00E740FB"/>
    <w:rsid w:val="00E74DA8"/>
    <w:rsid w:val="00E83672"/>
    <w:rsid w:val="00E91EAB"/>
    <w:rsid w:val="00E926E5"/>
    <w:rsid w:val="00E9325E"/>
    <w:rsid w:val="00EB4E5D"/>
    <w:rsid w:val="00EC19D1"/>
    <w:rsid w:val="00EC40C0"/>
    <w:rsid w:val="00ED205A"/>
    <w:rsid w:val="00ED2232"/>
    <w:rsid w:val="00ED3D3A"/>
    <w:rsid w:val="00ED6009"/>
    <w:rsid w:val="00ED61A6"/>
    <w:rsid w:val="00EE6FA7"/>
    <w:rsid w:val="00EF3E52"/>
    <w:rsid w:val="00F02687"/>
    <w:rsid w:val="00F07940"/>
    <w:rsid w:val="00F13C8A"/>
    <w:rsid w:val="00F14068"/>
    <w:rsid w:val="00F15E84"/>
    <w:rsid w:val="00F247C4"/>
    <w:rsid w:val="00F308A8"/>
    <w:rsid w:val="00F35C23"/>
    <w:rsid w:val="00F365F4"/>
    <w:rsid w:val="00F501E6"/>
    <w:rsid w:val="00F517D5"/>
    <w:rsid w:val="00F67235"/>
    <w:rsid w:val="00F727E1"/>
    <w:rsid w:val="00F751B7"/>
    <w:rsid w:val="00F863E2"/>
    <w:rsid w:val="00F86677"/>
    <w:rsid w:val="00F87824"/>
    <w:rsid w:val="00F9063A"/>
    <w:rsid w:val="00F963DA"/>
    <w:rsid w:val="00FA1A1B"/>
    <w:rsid w:val="00FB5CBE"/>
    <w:rsid w:val="00FC20DF"/>
    <w:rsid w:val="00FC581D"/>
    <w:rsid w:val="00FC6BEF"/>
    <w:rsid w:val="00FD347E"/>
    <w:rsid w:val="00FD6180"/>
    <w:rsid w:val="00FE2C42"/>
    <w:rsid w:val="00FE357E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5E44"/>
  <w15:chartTrackingRefBased/>
  <w15:docId w15:val="{396D005B-6C01-4EA1-93A6-A2257F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5D"/>
  </w:style>
  <w:style w:type="paragraph" w:styleId="Heading1">
    <w:name w:val="heading 1"/>
    <w:basedOn w:val="Normal"/>
    <w:next w:val="Normal"/>
    <w:link w:val="Heading1Char"/>
    <w:uiPriority w:val="9"/>
    <w:qFormat/>
    <w:rsid w:val="00C4315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A2312"/>
    <w:pPr>
      <w:keepNext/>
      <w:keepLines/>
      <w:numPr>
        <w:numId w:val="19"/>
      </w:numPr>
      <w:spacing w:after="0" w:line="240" w:lineRule="auto"/>
      <w:outlineLvl w:val="1"/>
    </w:pPr>
    <w:rPr>
      <w:rFonts w:ascii="Georgia" w:eastAsia="Times New Roman" w:hAnsi="Georgia" w:cs="Calibri"/>
      <w:color w:val="000000"/>
      <w:sz w:val="20"/>
      <w:szCs w:val="20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A018B7"/>
    <w:pPr>
      <w:keepNext/>
      <w:keepLines/>
      <w:spacing w:before="80"/>
      <w:outlineLvl w:val="2"/>
    </w:pPr>
    <w:rPr>
      <w:rFonts w:ascii="Georgia" w:eastAsiaTheme="majorEastAsia" w:hAnsi="Georgia" w:cstheme="majorBidi"/>
      <w:color w:val="404040" w:themeColor="text1" w:themeTint="BF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1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15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15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15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15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15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C3"/>
    <w:pPr>
      <w:ind w:left="720"/>
      <w:contextualSpacing/>
    </w:pPr>
  </w:style>
  <w:style w:type="table" w:styleId="TableGrid">
    <w:name w:val="Table Grid"/>
    <w:basedOn w:val="TableNormal"/>
    <w:uiPriority w:val="39"/>
    <w:rsid w:val="00A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6C"/>
  </w:style>
  <w:style w:type="paragraph" w:styleId="Footer">
    <w:name w:val="footer"/>
    <w:basedOn w:val="Normal"/>
    <w:link w:val="FooterChar"/>
    <w:uiPriority w:val="99"/>
    <w:unhideWhenUsed/>
    <w:rsid w:val="00C1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6C"/>
  </w:style>
  <w:style w:type="character" w:styleId="Hyperlink">
    <w:name w:val="Hyperlink"/>
    <w:basedOn w:val="DefaultParagraphFont"/>
    <w:uiPriority w:val="99"/>
    <w:unhideWhenUsed/>
    <w:rsid w:val="008A60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15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312"/>
    <w:rPr>
      <w:rFonts w:ascii="Georgia" w:eastAsia="Times New Roman" w:hAnsi="Georgia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018B7"/>
    <w:rPr>
      <w:rFonts w:ascii="Georgia" w:eastAsiaTheme="majorEastAsia" w:hAnsi="Georgia" w:cstheme="majorBidi"/>
      <w:color w:val="404040" w:themeColor="text1" w:themeTint="BF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1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1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15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15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15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15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15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31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4315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1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315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4315D"/>
    <w:rPr>
      <w:b/>
      <w:bCs/>
    </w:rPr>
  </w:style>
  <w:style w:type="character" w:styleId="Emphasis">
    <w:name w:val="Emphasis"/>
    <w:basedOn w:val="DefaultParagraphFont"/>
    <w:uiPriority w:val="20"/>
    <w:qFormat/>
    <w:rsid w:val="00C4315D"/>
    <w:rPr>
      <w:i/>
      <w:iCs/>
    </w:rPr>
  </w:style>
  <w:style w:type="paragraph" w:styleId="NoSpacing">
    <w:name w:val="No Spacing"/>
    <w:uiPriority w:val="1"/>
    <w:qFormat/>
    <w:rsid w:val="00C431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15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1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15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1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31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31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31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431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31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431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5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65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32D5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0F2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7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79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3D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511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D52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269"/>
    <w:pPr>
      <w:spacing w:after="100"/>
      <w:ind w:left="210"/>
    </w:pPr>
  </w:style>
  <w:style w:type="character" w:styleId="UnresolvedMention">
    <w:name w:val="Unresolved Mention"/>
    <w:basedOn w:val="DefaultParagraphFont"/>
    <w:uiPriority w:val="99"/>
    <w:semiHidden/>
    <w:unhideWhenUsed/>
    <w:rsid w:val="00C5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aviz.usg.edu/login/sense/app/3669f52b-2fae-4286-99e8-e4602e89bf33" TargetMode="External"/><Relationship Id="rId18" Type="http://schemas.openxmlformats.org/officeDocument/2006/relationships/hyperlink" Target="https://www.usg.edu/divisions/academic_affairs" TargetMode="External"/><Relationship Id="rId26" Type="http://schemas.openxmlformats.org/officeDocument/2006/relationships/hyperlink" Target="https://www.naceweb.org/career-readiness/competencies/career-readiness-defined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xplorer.gdol.ga.gov/vosnet/Default.aspx" TargetMode="External"/><Relationship Id="rId25" Type="http://schemas.openxmlformats.org/officeDocument/2006/relationships/hyperlink" Target="https://www.usg.edu/academic_affairs_handbook/section2/C7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viz.usg.edu/login/sense/app/08b605af-56a4-47db-bfaa-cbaf08b119b1/overview" TargetMode="External"/><Relationship Id="rId20" Type="http://schemas.openxmlformats.org/officeDocument/2006/relationships/hyperlink" Target="https://learnearn.gosa.ga.gov/noauth/extensions/ghle_earnings/ghle_earning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scoc.org/app/uploads/2019/08/SubstantiveChange.pdf" TargetMode="External"/><Relationship Id="rId24" Type="http://schemas.openxmlformats.org/officeDocument/2006/relationships/hyperlink" Target="https://www.aacu.org/node/408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jectionscentral.com/Projections/LongTerm" TargetMode="External"/><Relationship Id="rId23" Type="http://schemas.openxmlformats.org/officeDocument/2006/relationships/hyperlink" Target="https://www.usg.edu/academic_affairs_handbook/section2/handbook/C731/" TargetMode="External"/><Relationship Id="rId28" Type="http://schemas.openxmlformats.org/officeDocument/2006/relationships/hyperlink" Target="https://www.georgiaonmyline.org/" TargetMode="External"/><Relationship Id="rId10" Type="http://schemas.openxmlformats.org/officeDocument/2006/relationships/hyperlink" Target="mailto:rebecca.corvey@usg.edu" TargetMode="External"/><Relationship Id="rId19" Type="http://schemas.openxmlformats.org/officeDocument/2006/relationships/hyperlink" Target="https://www.onetonline.org/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martha.venn@usg.edu" TargetMode="External"/><Relationship Id="rId14" Type="http://schemas.openxmlformats.org/officeDocument/2006/relationships/hyperlink" Target="https://nces.ed.gov/ipeds/cipcode/resources.aspx?y=55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naceweb.org/career-readiness/competencies/career-readiness-defined/" TargetMode="Externa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cscoc.org/app/uploads/2020/01/Level-Change-for-Member-Institutions-1.pdf" TargetMode="External"/><Relationship Id="rId2" Type="http://schemas.openxmlformats.org/officeDocument/2006/relationships/hyperlink" Target="https://sacscoc.org/app/uploads/2019/08/SubstantiveChange.pdf" TargetMode="External"/><Relationship Id="rId1" Type="http://schemas.openxmlformats.org/officeDocument/2006/relationships/hyperlink" Target="https://sacscoc.org/app/uploads/2019/08/SubstantiveChange.pdf" TargetMode="External"/><Relationship Id="rId4" Type="http://schemas.openxmlformats.org/officeDocument/2006/relationships/hyperlink" Target="https://www.sacscoc.org/app/uploads/2019/08/Initial-Accreditation-2018-Ed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654D-E820-40B6-912F-297974CF9E1B}"/>
      </w:docPartPr>
      <w:docPartBody>
        <w:p w:rsidR="00374010" w:rsidRDefault="00A53576"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F8C5683D74292B3E589A7E3F3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F1B-7038-4841-A8CD-BD025BD9D3BA}"/>
      </w:docPartPr>
      <w:docPartBody>
        <w:p w:rsidR="00207F66" w:rsidRDefault="00207F66" w:rsidP="00207F66">
          <w:pPr>
            <w:pStyle w:val="256F8C5683D74292B3E589A7E3F3EC9C"/>
          </w:pPr>
          <w:r w:rsidRPr="00AA023A">
            <w:rPr>
              <w:rStyle w:val="PlaceholderText"/>
              <w:iCs/>
            </w:rPr>
            <w:t>Click or tap here to enter text.</w:t>
          </w:r>
        </w:p>
      </w:docPartBody>
    </w:docPart>
    <w:docPart>
      <w:docPartPr>
        <w:name w:val="369C99B07E0045B1B5F67DE1C58A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D17-B39B-4BE2-9B5C-181309CB67C5}"/>
      </w:docPartPr>
      <w:docPartBody>
        <w:p w:rsidR="00207F66" w:rsidRDefault="00207F66" w:rsidP="00207F66">
          <w:pPr>
            <w:pStyle w:val="369C99B07E0045B1B5F67DE1C58A5EDD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A29D1F53494D9613864E0FBC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9B4F-9C6D-4D79-A2B6-F3A306C7048D}"/>
      </w:docPartPr>
      <w:docPartBody>
        <w:p w:rsidR="00207F66" w:rsidRDefault="00207F66" w:rsidP="00207F66">
          <w:pPr>
            <w:pStyle w:val="2F4DA29D1F53494D9613864E0FBC2AC0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E9874EBDC4FA9B197DE5CC61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00FA-3BD1-46B8-A023-03B238A39B76}"/>
      </w:docPartPr>
      <w:docPartBody>
        <w:p w:rsidR="00207F66" w:rsidRDefault="00207F66" w:rsidP="00207F66">
          <w:pPr>
            <w:pStyle w:val="239E9874EBDC4FA9B197DE5CC61675F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BB904F4D047958208BAF2DA65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1AC1-6A28-4515-B6A4-6122B8241134}"/>
      </w:docPartPr>
      <w:docPartBody>
        <w:p w:rsidR="00207F66" w:rsidRDefault="00207F66" w:rsidP="00207F66">
          <w:pPr>
            <w:pStyle w:val="51ABB904F4D047958208BAF2DA65511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59751469470595FE88AEEE69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6E6E-E62A-4AFA-B963-EE89B5F108B6}"/>
      </w:docPartPr>
      <w:docPartBody>
        <w:p w:rsidR="00207F66" w:rsidRDefault="00207F66" w:rsidP="00207F66">
          <w:pPr>
            <w:pStyle w:val="B3B159751469470595FE88AEEE69073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3CE3219C44DBD8460C443039C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E6B-4DA2-445C-9577-DB8D60A51DD8}"/>
      </w:docPartPr>
      <w:docPartBody>
        <w:p w:rsidR="00207F66" w:rsidRDefault="00207F66" w:rsidP="00207F66">
          <w:pPr>
            <w:pStyle w:val="2A43CE3219C44DBD8460C443039CE9AA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87626655045CEA9DDE7AAADB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7C86-084D-432C-B271-D904EBB38996}"/>
      </w:docPartPr>
      <w:docPartBody>
        <w:p w:rsidR="00207F66" w:rsidRDefault="00207F66" w:rsidP="00207F66">
          <w:pPr>
            <w:pStyle w:val="C2487626655045CEA9DDE7AAADBD0FD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7034BE05F4B89A0C2370C55AB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42F0-1203-491B-8F56-53DD18381CDD}"/>
      </w:docPartPr>
      <w:docPartBody>
        <w:p w:rsidR="00207F66" w:rsidRDefault="00207F66" w:rsidP="00207F66">
          <w:pPr>
            <w:pStyle w:val="9A07034BE05F4B89A0C2370C55AB3FF9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11425A7E84538A660E21295CC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8FED-0C86-4ED7-B361-B59869358F2E}"/>
      </w:docPartPr>
      <w:docPartBody>
        <w:p w:rsidR="00207F66" w:rsidRDefault="00207F66" w:rsidP="00207F66">
          <w:pPr>
            <w:pStyle w:val="81A11425A7E84538A660E21295CC1C5B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9323EB3D3428DB1C66EA77491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37C9-662B-4FC3-80BD-D1B7892A99B7}"/>
      </w:docPartPr>
      <w:docPartBody>
        <w:p w:rsidR="00207F66" w:rsidRDefault="00207F66" w:rsidP="00207F66">
          <w:pPr>
            <w:pStyle w:val="A1E9323EB3D3428DB1C66EA77491B11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30570B24A47EB98D40DC813BA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F368-4C6A-401F-8ED4-FCD49C766CC1}"/>
      </w:docPartPr>
      <w:docPartBody>
        <w:p w:rsidR="00207F66" w:rsidRDefault="00207F66" w:rsidP="00207F66">
          <w:pPr>
            <w:pStyle w:val="60A30570B24A47EB98D40DC813BA9CF9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AD79F5E844D52B1D8F8F56C2D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CD9F-094C-48CE-94C5-63FBEA700148}"/>
      </w:docPartPr>
      <w:docPartBody>
        <w:p w:rsidR="00207F66" w:rsidRDefault="00207F66" w:rsidP="00207F66">
          <w:pPr>
            <w:pStyle w:val="625AD79F5E844D52B1D8F8F56C2D579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79BAC35D4230B543F370C03A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995A-BEF3-4269-A614-B81CE993CE8A}"/>
      </w:docPartPr>
      <w:docPartBody>
        <w:p w:rsidR="00207F66" w:rsidRDefault="00207F66" w:rsidP="00207F66">
          <w:pPr>
            <w:pStyle w:val="05D879BAC35D4230B543F370C03AEA1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7790467454C21A6A59124DB14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7972-F0C4-420A-BC74-FFC9EEDCEB27}"/>
      </w:docPartPr>
      <w:docPartBody>
        <w:p w:rsidR="00207F66" w:rsidRDefault="00207F66" w:rsidP="00207F66">
          <w:pPr>
            <w:pStyle w:val="A087790467454C21A6A59124DB14DEA5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3FB75453E4D5E959053E8A23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F25A-4410-45D1-B9B6-2BE4F9C581AF}"/>
      </w:docPartPr>
      <w:docPartBody>
        <w:p w:rsidR="00207F66" w:rsidRDefault="00207F66" w:rsidP="00207F66">
          <w:pPr>
            <w:pStyle w:val="4743FB75453E4D5E959053E8A231015F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19696DAF14C7094DE3F6EECC5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9EE6-E665-4BBE-BB71-418FAADDA102}"/>
      </w:docPartPr>
      <w:docPartBody>
        <w:p w:rsidR="00207F66" w:rsidRDefault="00207F66" w:rsidP="00207F66">
          <w:pPr>
            <w:pStyle w:val="9D619696DAF14C7094DE3F6EECC5E14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FF1766DE94B30AD5B9513E018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7208-43D2-4ED1-B8CD-3176343CE9D1}"/>
      </w:docPartPr>
      <w:docPartBody>
        <w:p w:rsidR="00207F66" w:rsidRDefault="00207F66" w:rsidP="00207F66">
          <w:pPr>
            <w:pStyle w:val="A03FF1766DE94B30AD5B9513E0186A4A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38E8747A344BF88D25A3F44B5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6C2F-14E9-4592-8A78-336C13B8A0B5}"/>
      </w:docPartPr>
      <w:docPartBody>
        <w:p w:rsidR="00207F66" w:rsidRDefault="00207F66" w:rsidP="00207F66">
          <w:pPr>
            <w:pStyle w:val="D4738E8747A344BF88D25A3F44B51C3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A6C8FD5746109F41D971F48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A135-2CAE-44C0-A2DF-70EC6FAC585E}"/>
      </w:docPartPr>
      <w:docPartBody>
        <w:p w:rsidR="00207F66" w:rsidRDefault="00207F66" w:rsidP="00207F66">
          <w:pPr>
            <w:pStyle w:val="6708A6C8FD5746109F41D971F485F52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282F1AA5846CCA345A0B5A5E9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6A54-13A4-4136-BD5A-6D5F8F1D8155}"/>
      </w:docPartPr>
      <w:docPartBody>
        <w:p w:rsidR="00207F66" w:rsidRDefault="00207F66" w:rsidP="00207F66">
          <w:pPr>
            <w:pStyle w:val="9B2282F1AA5846CCA345A0B5A5E96F2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C3256ACC4798BB8908C4BDD8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B780-4934-4075-AC8F-B4BAD271F4D3}"/>
      </w:docPartPr>
      <w:docPartBody>
        <w:p w:rsidR="00207F66" w:rsidRDefault="00207F66" w:rsidP="00207F66">
          <w:pPr>
            <w:pStyle w:val="BA37C3256ACC4798BB8908C4BDD8B6C4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C13B7DEC4838A7FDB3BD3159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085F-6020-476A-B4B4-E2D68E1FDAB2}"/>
      </w:docPartPr>
      <w:docPartBody>
        <w:p w:rsidR="00207F66" w:rsidRDefault="00207F66" w:rsidP="00207F66">
          <w:pPr>
            <w:pStyle w:val="559BC13B7DEC4838A7FDB3BD315912A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3919EC2C425AB69D582284B0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3BC9-7584-4D76-AAEE-A37218336A89}"/>
      </w:docPartPr>
      <w:docPartBody>
        <w:p w:rsidR="00207F66" w:rsidRDefault="00207F66" w:rsidP="00207F66">
          <w:pPr>
            <w:pStyle w:val="88423919EC2C425AB69D582284B0667D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9A40A0474E67A71CABA31323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AD54-4FC5-4FA6-A79A-05E0E7F4007A}"/>
      </w:docPartPr>
      <w:docPartBody>
        <w:p w:rsidR="00207F66" w:rsidRDefault="00207F66" w:rsidP="00207F66">
          <w:pPr>
            <w:pStyle w:val="59609A40A0474E67A71CABA313236B6F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F5810976C4EEBB79F7E9D819B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C352-C378-4A28-A3CB-4582907C0B33}"/>
      </w:docPartPr>
      <w:docPartBody>
        <w:p w:rsidR="00207F66" w:rsidRDefault="00207F66" w:rsidP="00207F66">
          <w:pPr>
            <w:pStyle w:val="F54F5810976C4EEBB79F7E9D819BA67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DE9490DE4214A1CD752F1FF9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8ABE-43F6-438C-9D02-16A684670585}"/>
      </w:docPartPr>
      <w:docPartBody>
        <w:p w:rsidR="00207F66" w:rsidRDefault="00207F66" w:rsidP="00207F66">
          <w:pPr>
            <w:pStyle w:val="CB05DE9490DE4214A1CD752F1FF9A4E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5B87ED9164081AA6FF078C1E3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2C84-B498-4BAF-A4F3-8FEC1AFBE5AD}"/>
      </w:docPartPr>
      <w:docPartBody>
        <w:p w:rsidR="00207F66" w:rsidRDefault="00207F66" w:rsidP="00207F66">
          <w:pPr>
            <w:pStyle w:val="5D45B87ED9164081AA6FF078C1E37D6B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B0ECE70364A0C944A077441C4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589F-448C-405A-AF10-45EF6BC14739}"/>
      </w:docPartPr>
      <w:docPartBody>
        <w:p w:rsidR="00207F66" w:rsidRDefault="00207F66" w:rsidP="00207F66">
          <w:pPr>
            <w:pStyle w:val="FA4B0ECE70364A0C944A077441C4AAF5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473C946524D90AC239AC3A065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B3DD-F291-4C0E-B252-A57437FED213}"/>
      </w:docPartPr>
      <w:docPartBody>
        <w:p w:rsidR="00C1072E" w:rsidRDefault="00207F66" w:rsidP="00207F66">
          <w:pPr>
            <w:pStyle w:val="EF3473C946524D90AC239AC3A065636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76"/>
    <w:rsid w:val="000537E3"/>
    <w:rsid w:val="000A7D69"/>
    <w:rsid w:val="000E0691"/>
    <w:rsid w:val="002059ED"/>
    <w:rsid w:val="00207F66"/>
    <w:rsid w:val="00374010"/>
    <w:rsid w:val="008F6F4F"/>
    <w:rsid w:val="00A53576"/>
    <w:rsid w:val="00A75E0E"/>
    <w:rsid w:val="00C1072E"/>
    <w:rsid w:val="00CE6749"/>
    <w:rsid w:val="00D10B39"/>
    <w:rsid w:val="00F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9ED"/>
    <w:rPr>
      <w:color w:val="808080"/>
    </w:rPr>
  </w:style>
  <w:style w:type="paragraph" w:customStyle="1" w:styleId="256F8C5683D74292B3E589A7E3F3EC9C">
    <w:name w:val="256F8C5683D74292B3E589A7E3F3EC9C"/>
    <w:rsid w:val="00207F66"/>
    <w:pPr>
      <w:spacing w:after="120" w:line="264" w:lineRule="auto"/>
    </w:pPr>
    <w:rPr>
      <w:sz w:val="21"/>
      <w:szCs w:val="21"/>
    </w:rPr>
  </w:style>
  <w:style w:type="paragraph" w:customStyle="1" w:styleId="369C99B07E0045B1B5F67DE1C58A5EDD">
    <w:name w:val="369C99B07E0045B1B5F67DE1C58A5EDD"/>
    <w:rsid w:val="00207F66"/>
    <w:pPr>
      <w:spacing w:after="120" w:line="264" w:lineRule="auto"/>
      <w:ind w:left="720"/>
      <w:contextualSpacing/>
    </w:pPr>
    <w:rPr>
      <w:sz w:val="21"/>
      <w:szCs w:val="21"/>
    </w:rPr>
  </w:style>
  <w:style w:type="paragraph" w:customStyle="1" w:styleId="2F4DA29D1F53494D9613864E0FBC2AC0">
    <w:name w:val="2F4DA29D1F53494D9613864E0FBC2AC0"/>
    <w:rsid w:val="00207F66"/>
  </w:style>
  <w:style w:type="paragraph" w:customStyle="1" w:styleId="239E9874EBDC4FA9B197DE5CC61675F3">
    <w:name w:val="239E9874EBDC4FA9B197DE5CC61675F3"/>
    <w:rsid w:val="00207F66"/>
  </w:style>
  <w:style w:type="paragraph" w:customStyle="1" w:styleId="51ABB904F4D047958208BAF2DA655111">
    <w:name w:val="51ABB904F4D047958208BAF2DA655111"/>
    <w:rsid w:val="00207F66"/>
  </w:style>
  <w:style w:type="paragraph" w:customStyle="1" w:styleId="B3B159751469470595FE88AEEE690731">
    <w:name w:val="B3B159751469470595FE88AEEE690731"/>
    <w:rsid w:val="00207F66"/>
  </w:style>
  <w:style w:type="paragraph" w:customStyle="1" w:styleId="2A43CE3219C44DBD8460C443039CE9AA">
    <w:name w:val="2A43CE3219C44DBD8460C443039CE9AA"/>
    <w:rsid w:val="00207F66"/>
  </w:style>
  <w:style w:type="paragraph" w:customStyle="1" w:styleId="C2487626655045CEA9DDE7AAADBD0FD3">
    <w:name w:val="C2487626655045CEA9DDE7AAADBD0FD3"/>
    <w:rsid w:val="00207F66"/>
  </w:style>
  <w:style w:type="paragraph" w:customStyle="1" w:styleId="9A07034BE05F4B89A0C2370C55AB3FF9">
    <w:name w:val="9A07034BE05F4B89A0C2370C55AB3FF9"/>
    <w:rsid w:val="00207F66"/>
  </w:style>
  <w:style w:type="paragraph" w:customStyle="1" w:styleId="81A11425A7E84538A660E21295CC1C5B">
    <w:name w:val="81A11425A7E84538A660E21295CC1C5B"/>
    <w:rsid w:val="00207F66"/>
  </w:style>
  <w:style w:type="paragraph" w:customStyle="1" w:styleId="A1E9323EB3D3428DB1C66EA77491B111">
    <w:name w:val="A1E9323EB3D3428DB1C66EA77491B111"/>
    <w:rsid w:val="00207F66"/>
  </w:style>
  <w:style w:type="paragraph" w:customStyle="1" w:styleId="60A30570B24A47EB98D40DC813BA9CF9">
    <w:name w:val="60A30570B24A47EB98D40DC813BA9CF9"/>
    <w:rsid w:val="00207F66"/>
  </w:style>
  <w:style w:type="paragraph" w:customStyle="1" w:styleId="625AD79F5E844D52B1D8F8F56C2D5792">
    <w:name w:val="625AD79F5E844D52B1D8F8F56C2D5792"/>
    <w:rsid w:val="00207F66"/>
  </w:style>
  <w:style w:type="paragraph" w:customStyle="1" w:styleId="05D879BAC35D4230B543F370C03AEA16">
    <w:name w:val="05D879BAC35D4230B543F370C03AEA16"/>
    <w:rsid w:val="00207F66"/>
  </w:style>
  <w:style w:type="paragraph" w:customStyle="1" w:styleId="A087790467454C21A6A59124DB14DEA5">
    <w:name w:val="A087790467454C21A6A59124DB14DEA5"/>
    <w:rsid w:val="00207F66"/>
  </w:style>
  <w:style w:type="paragraph" w:customStyle="1" w:styleId="4743FB75453E4D5E959053E8A231015F">
    <w:name w:val="4743FB75453E4D5E959053E8A231015F"/>
    <w:rsid w:val="00207F66"/>
  </w:style>
  <w:style w:type="paragraph" w:customStyle="1" w:styleId="9D619696DAF14C7094DE3F6EECC5E146">
    <w:name w:val="9D619696DAF14C7094DE3F6EECC5E146"/>
    <w:rsid w:val="00207F66"/>
  </w:style>
  <w:style w:type="paragraph" w:customStyle="1" w:styleId="A03FF1766DE94B30AD5B9513E0186A4A">
    <w:name w:val="A03FF1766DE94B30AD5B9513E0186A4A"/>
    <w:rsid w:val="00207F66"/>
  </w:style>
  <w:style w:type="paragraph" w:customStyle="1" w:styleId="D4738E8747A344BF88D25A3F44B51C36">
    <w:name w:val="D4738E8747A344BF88D25A3F44B51C36"/>
    <w:rsid w:val="00207F66"/>
  </w:style>
  <w:style w:type="paragraph" w:customStyle="1" w:styleId="6708A6C8FD5746109F41D971F485F523">
    <w:name w:val="6708A6C8FD5746109F41D971F485F523"/>
    <w:rsid w:val="00207F66"/>
  </w:style>
  <w:style w:type="paragraph" w:customStyle="1" w:styleId="9B2282F1AA5846CCA345A0B5A5E96F26">
    <w:name w:val="9B2282F1AA5846CCA345A0B5A5E96F26"/>
    <w:rsid w:val="00207F66"/>
  </w:style>
  <w:style w:type="paragraph" w:customStyle="1" w:styleId="BA37C3256ACC4798BB8908C4BDD8B6C4">
    <w:name w:val="BA37C3256ACC4798BB8908C4BDD8B6C4"/>
    <w:rsid w:val="00207F66"/>
  </w:style>
  <w:style w:type="paragraph" w:customStyle="1" w:styleId="559BC13B7DEC4838A7FDB3BD315912A2">
    <w:name w:val="559BC13B7DEC4838A7FDB3BD315912A2"/>
    <w:rsid w:val="00207F66"/>
  </w:style>
  <w:style w:type="paragraph" w:customStyle="1" w:styleId="88423919EC2C425AB69D582284B0667D">
    <w:name w:val="88423919EC2C425AB69D582284B0667D"/>
    <w:rsid w:val="00207F66"/>
  </w:style>
  <w:style w:type="paragraph" w:customStyle="1" w:styleId="59609A40A0474E67A71CABA313236B6F">
    <w:name w:val="59609A40A0474E67A71CABA313236B6F"/>
    <w:rsid w:val="00207F66"/>
  </w:style>
  <w:style w:type="paragraph" w:customStyle="1" w:styleId="F54F5810976C4EEBB79F7E9D819BA672">
    <w:name w:val="F54F5810976C4EEBB79F7E9D819BA672"/>
    <w:rsid w:val="00207F66"/>
  </w:style>
  <w:style w:type="paragraph" w:customStyle="1" w:styleId="CB05DE9490DE4214A1CD752F1FF9A4E2">
    <w:name w:val="CB05DE9490DE4214A1CD752F1FF9A4E2"/>
    <w:rsid w:val="00207F66"/>
  </w:style>
  <w:style w:type="paragraph" w:customStyle="1" w:styleId="5D45B87ED9164081AA6FF078C1E37D6B">
    <w:name w:val="5D45B87ED9164081AA6FF078C1E37D6B"/>
    <w:rsid w:val="00207F66"/>
  </w:style>
  <w:style w:type="paragraph" w:customStyle="1" w:styleId="FA4B0ECE70364A0C944A077441C4AAF5">
    <w:name w:val="FA4B0ECE70364A0C944A077441C4AAF5"/>
    <w:rsid w:val="00207F66"/>
  </w:style>
  <w:style w:type="paragraph" w:customStyle="1" w:styleId="EF3473C946524D90AC239AC3A0656366">
    <w:name w:val="EF3473C946524D90AC239AC3A0656366"/>
    <w:rsid w:val="00207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5BA8-7105-4A09-BC5E-BB55C3D2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Sanchez</dc:creator>
  <cp:keywords/>
  <dc:description/>
  <cp:lastModifiedBy>Martha Venn</cp:lastModifiedBy>
  <cp:revision>3</cp:revision>
  <cp:lastPrinted>2020-10-28T16:26:00Z</cp:lastPrinted>
  <dcterms:created xsi:type="dcterms:W3CDTF">2020-12-01T17:06:00Z</dcterms:created>
  <dcterms:modified xsi:type="dcterms:W3CDTF">2020-12-01T17:07:00Z</dcterms:modified>
</cp:coreProperties>
</file>